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18 Jul 2014</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9T23:55:00Z"/>
        </w:trPr>
        <w:tc>
          <w:tcPr>
            <w:tcW w:w="2434" w:type="dxa"/>
            <w:vMerge w:val="restart"/>
          </w:tcPr>
          <w:p>
            <w:pPr>
              <w:rPr>
                <w:ins w:id="2" w:author="svcMRProcess" w:date="2018-09-09T23:55:00Z"/>
              </w:rPr>
            </w:pPr>
          </w:p>
        </w:tc>
        <w:tc>
          <w:tcPr>
            <w:tcW w:w="2434" w:type="dxa"/>
            <w:vMerge w:val="restart"/>
          </w:tcPr>
          <w:p>
            <w:pPr>
              <w:jc w:val="center"/>
              <w:rPr>
                <w:ins w:id="3" w:author="svcMRProcess" w:date="2018-09-09T23:55:00Z"/>
              </w:rPr>
            </w:pPr>
            <w:ins w:id="4" w:author="svcMRProcess" w:date="2018-09-09T23: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9T23:55:00Z"/>
              </w:rPr>
            </w:pPr>
            <w:ins w:id="6" w:author="svcMRProcess" w:date="2018-09-09T23:55:00Z">
              <w:r>
                <w:rPr>
                  <w:b/>
                  <w:sz w:val="22"/>
                </w:rPr>
                <w:t xml:space="preserve">Reprinted under the </w:t>
              </w:r>
              <w:r>
                <w:rPr>
                  <w:b/>
                  <w:i/>
                  <w:sz w:val="22"/>
                </w:rPr>
                <w:t>Reprints Act 1984</w:t>
              </w:r>
              <w:r>
                <w:rPr>
                  <w:b/>
                  <w:sz w:val="22"/>
                </w:rPr>
                <w:t xml:space="preserve"> as</w:t>
              </w:r>
            </w:ins>
          </w:p>
        </w:tc>
      </w:tr>
      <w:tr>
        <w:trPr>
          <w:cantSplit/>
          <w:ins w:id="7" w:author="svcMRProcess" w:date="2018-09-09T23:55:00Z"/>
        </w:trPr>
        <w:tc>
          <w:tcPr>
            <w:tcW w:w="2434" w:type="dxa"/>
            <w:vMerge/>
          </w:tcPr>
          <w:p>
            <w:pPr>
              <w:rPr>
                <w:ins w:id="8" w:author="svcMRProcess" w:date="2018-09-09T23:55:00Z"/>
              </w:rPr>
            </w:pPr>
          </w:p>
        </w:tc>
        <w:tc>
          <w:tcPr>
            <w:tcW w:w="2434" w:type="dxa"/>
            <w:vMerge/>
          </w:tcPr>
          <w:p>
            <w:pPr>
              <w:jc w:val="center"/>
              <w:rPr>
                <w:ins w:id="9" w:author="svcMRProcess" w:date="2018-09-09T23:55:00Z"/>
              </w:rPr>
            </w:pPr>
          </w:p>
        </w:tc>
        <w:tc>
          <w:tcPr>
            <w:tcW w:w="2434" w:type="dxa"/>
          </w:tcPr>
          <w:p>
            <w:pPr>
              <w:keepNext/>
              <w:rPr>
                <w:ins w:id="10" w:author="svcMRProcess" w:date="2018-09-09T23:55:00Z"/>
                <w:b/>
                <w:sz w:val="22"/>
              </w:rPr>
            </w:pPr>
            <w:ins w:id="11" w:author="svcMRProcess" w:date="2018-09-09T23:55:00Z">
              <w:r>
                <w:rPr>
                  <w:b/>
                  <w:sz w:val="22"/>
                </w:rPr>
                <w:t>at 18 July 2014</w:t>
              </w:r>
            </w:ins>
          </w:p>
        </w:tc>
      </w:tr>
    </w:tbl>
    <w:p>
      <w:pPr>
        <w:pStyle w:val="WA"/>
        <w:spacing w:before="12"/>
      </w:pPr>
      <w:r>
        <w:t>Western Australia</w:t>
      </w:r>
    </w:p>
    <w:p>
      <w:pPr>
        <w:pStyle w:val="NameofActReg"/>
        <w:spacing w:before="720" w:after="720"/>
      </w:pPr>
      <w:r>
        <w:t xml:space="preserve">Waterways Conservation Act 1976 </w:t>
      </w:r>
    </w:p>
    <w:p>
      <w:pPr>
        <w:pStyle w:val="LongTitle"/>
        <w:spacing w:before="120"/>
        <w:rPr>
          <w:snapToGrid w:val="0"/>
        </w:rPr>
      </w:pPr>
      <w:r>
        <w:rPr>
          <w:snapToGrid w:val="0"/>
        </w:rPr>
        <w:t>A</w:t>
      </w:r>
      <w:bookmarkStart w:id="12" w:name="_GoBack"/>
      <w:bookmarkEnd w:id="12"/>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13" w:name="_Toc395108309"/>
      <w:bookmarkStart w:id="14" w:name="_Toc424567990"/>
      <w:bookmarkStart w:id="15" w:name="_Toc379276261"/>
      <w:r>
        <w:rPr>
          <w:rStyle w:val="CharPartNo"/>
        </w:rPr>
        <w:lastRenderedPageBreak/>
        <w:t>Part 1</w:t>
      </w:r>
      <w:r>
        <w:rPr>
          <w:b w:val="0"/>
        </w:rPr>
        <w:t> </w:t>
      </w:r>
      <w:r>
        <w:t>—</w:t>
      </w:r>
      <w:r>
        <w:rPr>
          <w:b w:val="0"/>
        </w:rPr>
        <w:t> </w:t>
      </w:r>
      <w:r>
        <w:rPr>
          <w:rStyle w:val="CharPartText"/>
        </w:rPr>
        <w:t>Preliminary</w:t>
      </w:r>
      <w:bookmarkEnd w:id="13"/>
      <w:bookmarkEnd w:id="14"/>
      <w:bookmarkEnd w:id="15"/>
    </w:p>
    <w:p>
      <w:pPr>
        <w:pStyle w:val="Footnoteheading"/>
      </w:pPr>
      <w:r>
        <w:tab/>
        <w:t>[Heading inserted by No. 38 of 2007 s. 142.]</w:t>
      </w:r>
    </w:p>
    <w:p>
      <w:pPr>
        <w:pStyle w:val="Heading5"/>
        <w:rPr>
          <w:snapToGrid w:val="0"/>
        </w:rPr>
      </w:pPr>
      <w:bookmarkStart w:id="16" w:name="_Toc395108310"/>
      <w:bookmarkStart w:id="17" w:name="_Toc424567991"/>
      <w:bookmarkStart w:id="18" w:name="_Toc379276262"/>
      <w:r>
        <w:rPr>
          <w:rStyle w:val="CharSectno"/>
        </w:rPr>
        <w:t>1</w:t>
      </w:r>
      <w:r>
        <w:rPr>
          <w:snapToGrid w:val="0"/>
        </w:rPr>
        <w:t>.</w:t>
      </w:r>
      <w:r>
        <w:rPr>
          <w:snapToGrid w:val="0"/>
        </w:rPr>
        <w:tab/>
        <w:t>Short title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19" w:name="_Toc395108311"/>
      <w:bookmarkStart w:id="20" w:name="_Toc424567992"/>
      <w:bookmarkStart w:id="21" w:name="_Toc379276263"/>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22" w:name="_Toc395108312"/>
      <w:bookmarkStart w:id="23" w:name="_Toc424567993"/>
      <w:bookmarkStart w:id="24" w:name="_Toc379276264"/>
      <w:r>
        <w:rPr>
          <w:rStyle w:val="CharSectno"/>
        </w:rPr>
        <w:t>3</w:t>
      </w:r>
      <w:r>
        <w:rPr>
          <w:snapToGrid w:val="0"/>
        </w:rPr>
        <w:t>.</w:t>
      </w:r>
      <w:r>
        <w:rPr>
          <w:snapToGrid w:val="0"/>
        </w:rPr>
        <w:tab/>
        <w:t>Terms used</w:t>
      </w:r>
      <w:bookmarkEnd w:id="22"/>
      <w:bookmarkEnd w:id="23"/>
      <w:del w:id="25" w:author="svcMRProcess" w:date="2018-09-09T23:55:00Z">
        <w:r>
          <w:rPr>
            <w:snapToGrid w:val="0"/>
          </w:rPr>
          <w:delText xml:space="preserve"> in this Act</w:delText>
        </w:r>
      </w:del>
      <w:bookmarkEnd w:id="2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rPr>
          <w:ins w:id="26" w:author="svcMRProcess" w:date="2018-09-09T23:55:00Z"/>
        </w:rPr>
      </w:pPr>
      <w:ins w:id="27" w:author="svcMRProcess" w:date="2018-09-09T23:55:00Z">
        <w:r>
          <w:rPr>
            <w:b/>
          </w:rPr>
          <w:tab/>
        </w:r>
        <w:r>
          <w:rPr>
            <w:rStyle w:val="CharDefText"/>
          </w:rPr>
          <w:t>former Board</w:t>
        </w:r>
        <w:r>
          <w:t xml:space="preserve"> means the Swan River Conservation Board constituted pursuant to the </w:t>
        </w:r>
        <w:r>
          <w:rPr>
            <w:i/>
          </w:rPr>
          <w:t>Swan River Conservation Act 1958</w:t>
        </w:r>
        <w:r>
          <w:t>;</w:t>
        </w:r>
      </w:ins>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lastRenderedPageBreak/>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w:t>
      </w:r>
      <w:del w:id="28" w:author="svcMRProcess" w:date="2018-09-09T23:55:00Z">
        <w:r>
          <w:delText>feculant</w:delText>
        </w:r>
      </w:del>
      <w:ins w:id="29" w:author="svcMRProcess" w:date="2018-09-09T23:55:00Z">
        <w:r>
          <w:t>feculent</w:t>
        </w:r>
      </w:ins>
      <w:r>
        <w:t xml:space="preserve">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spacing w:before="90"/>
        <w:rPr>
          <w:del w:id="30" w:author="svcMRProcess" w:date="2018-09-09T23:55:00Z"/>
        </w:rPr>
      </w:pPr>
      <w:del w:id="31" w:author="svcMRProcess" w:date="2018-09-09T23:55:00Z">
        <w:r>
          <w:rPr>
            <w:b/>
          </w:rPr>
          <w:tab/>
        </w:r>
        <w:r>
          <w:rPr>
            <w:rStyle w:val="CharDefText"/>
          </w:rPr>
          <w:delText>the former Board</w:delText>
        </w:r>
        <w:r>
          <w:delText xml:space="preserve"> means the Swan River Conservation Board constituted pursuant to the </w:delText>
        </w:r>
        <w:r>
          <w:rPr>
            <w:i/>
          </w:rPr>
          <w:delText>Swan River Conservation Act 1958</w:delText>
        </w:r>
        <w:r>
          <w:delText>;</w:delText>
        </w:r>
      </w:del>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del w:id="32" w:author="svcMRProcess" w:date="2018-09-09T23:55:00Z">
        <w:r>
          <w:rPr>
            <w:b/>
            <w:snapToGrid w:val="0"/>
          </w:rPr>
          <w:delText>“</w:delText>
        </w:r>
      </w:del>
      <w:r>
        <w:rPr>
          <w:b/>
          <w:i/>
          <w:snapToGrid w:val="0"/>
        </w:rPr>
        <w:t>waters</w:t>
      </w:r>
      <w:del w:id="33" w:author="svcMRProcess" w:date="2018-09-09T23:55:00Z">
        <w:r>
          <w:rPr>
            <w:b/>
            <w:snapToGrid w:val="0"/>
          </w:rPr>
          <w:delText>”</w:delText>
        </w:r>
      </w:del>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34" w:name="_Toc395108313"/>
      <w:bookmarkStart w:id="35" w:name="_Toc424567994"/>
      <w:bookmarkStart w:id="36" w:name="_Toc379276265"/>
      <w:r>
        <w:rPr>
          <w:rStyle w:val="CharSectno"/>
        </w:rPr>
        <w:t>4</w:t>
      </w:r>
      <w:r>
        <w:rPr>
          <w:snapToGrid w:val="0"/>
        </w:rPr>
        <w:t>.</w:t>
      </w:r>
      <w:r>
        <w:rPr>
          <w:snapToGrid w:val="0"/>
        </w:rPr>
        <w:tab/>
        <w:t>Repeal and transitional provisions</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by No. 21 of 1988 s. 24; No. 73 of 1995 s. 167.] </w:t>
      </w:r>
    </w:p>
    <w:p>
      <w:pPr>
        <w:pStyle w:val="Heading5"/>
        <w:rPr>
          <w:snapToGrid w:val="0"/>
        </w:rPr>
      </w:pPr>
      <w:bookmarkStart w:id="37" w:name="_Toc395108314"/>
      <w:bookmarkStart w:id="38" w:name="_Toc424567995"/>
      <w:bookmarkStart w:id="39" w:name="_Toc379276266"/>
      <w:r>
        <w:rPr>
          <w:rStyle w:val="CharSectno"/>
        </w:rPr>
        <w:t>5</w:t>
      </w:r>
      <w:r>
        <w:rPr>
          <w:snapToGrid w:val="0"/>
        </w:rPr>
        <w:t>.</w:t>
      </w:r>
      <w:r>
        <w:rPr>
          <w:snapToGrid w:val="0"/>
        </w:rPr>
        <w:tab/>
        <w:t>Construction of this Act</w:t>
      </w:r>
      <w:bookmarkEnd w:id="37"/>
      <w:bookmarkEnd w:id="38"/>
      <w:bookmarkEnd w:id="39"/>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ins w:id="40" w:author="svcMRProcess" w:date="2018-09-09T23:55:00Z">
        <w:r>
          <w:rPr>
            <w:snapToGrid w:val="0"/>
          </w:rPr>
          <w:t xml:space="preserve"> or</w:t>
        </w:r>
      </w:ins>
    </w:p>
    <w:p>
      <w:pPr>
        <w:pStyle w:val="Indenta"/>
        <w:rPr>
          <w:snapToGrid w:val="0"/>
        </w:rPr>
      </w:pPr>
      <w:r>
        <w:rPr>
          <w:snapToGrid w:val="0"/>
        </w:rPr>
        <w:tab/>
        <w:t>(b)</w:t>
      </w:r>
      <w:r>
        <w:rPr>
          <w:snapToGrid w:val="0"/>
        </w:rPr>
        <w:tab/>
        <w:t xml:space="preserve">the </w:t>
      </w:r>
      <w:r>
        <w:rPr>
          <w:i/>
          <w:snapToGrid w:val="0"/>
        </w:rPr>
        <w:t>Health Act 1911</w:t>
      </w:r>
      <w:r>
        <w:rPr>
          <w:snapToGrid w:val="0"/>
        </w:rPr>
        <w:t>;</w:t>
      </w:r>
      <w:ins w:id="41" w:author="svcMRProcess" w:date="2018-09-09T23:55:00Z">
        <w:r>
          <w:rPr>
            <w:snapToGrid w:val="0"/>
          </w:rPr>
          <w:t xml:space="preserve"> or</w:t>
        </w:r>
      </w:ins>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ins w:id="42" w:author="svcMRProcess" w:date="2018-09-09T23:55:00Z">
        <w:r>
          <w:rPr>
            <w:snapToGrid w:val="0"/>
          </w:rPr>
          <w:t xml:space="preserve"> or</w:t>
        </w:r>
      </w:ins>
    </w:p>
    <w:p>
      <w:pPr>
        <w:pStyle w:val="Indenta"/>
        <w:rPr>
          <w:snapToGrid w:val="0"/>
        </w:rPr>
      </w:pPr>
      <w:r>
        <w:rPr>
          <w:snapToGrid w:val="0"/>
        </w:rPr>
        <w:tab/>
        <w:t>(d)</w:t>
      </w:r>
      <w:r>
        <w:rPr>
          <w:snapToGrid w:val="0"/>
        </w:rPr>
        <w:tab/>
        <w:t>any Act for the time being providing for the conservation of wildlife or indigenous flora;</w:t>
      </w:r>
      <w:ins w:id="43" w:author="svcMRProcess" w:date="2018-09-09T23:55:00Z">
        <w:r>
          <w:rPr>
            <w:snapToGrid w:val="0"/>
          </w:rPr>
          <w:t xml:space="preserve"> or</w:t>
        </w:r>
      </w:ins>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w:t>
      </w:r>
      <w:ins w:id="44" w:author="svcMRProcess" w:date="2018-09-09T23:55:00Z">
        <w:r>
          <w:rPr>
            <w:snapToGrid w:val="0"/>
          </w:rPr>
          <w:t xml:space="preserve"> and</w:t>
        </w:r>
      </w:ins>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del w:id="45" w:author="svcMRProcess" w:date="2018-09-09T23:55:00Z">
        <w:r>
          <w:rPr>
            <w:snapToGrid w:val="0"/>
          </w:rPr>
          <w:delText xml:space="preserve"> </w:delText>
        </w:r>
      </w:del>
      <w:r>
        <w:rPr>
          <w:snapToGrid w:val="0"/>
        </w:rPr>
        <w:t>,</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ins w:id="46" w:author="svcMRProcess" w:date="2018-09-09T23:55:00Z">
        <w:r>
          <w:rPr>
            <w:snapToGrid w:val="0"/>
          </w:rPr>
          <w:t xml:space="preserve"> or</w:t>
        </w:r>
      </w:ins>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by No. 77 of 1986 s. 37; No. 14 of 1996 s. 4; No. 31 of 1997 s. 141; No. 35 of 2007 s. 108; No. 38 of 2007 s. 144 and 188.] </w:t>
      </w:r>
    </w:p>
    <w:p>
      <w:pPr>
        <w:pStyle w:val="Heading5"/>
        <w:rPr>
          <w:snapToGrid w:val="0"/>
        </w:rPr>
      </w:pPr>
      <w:bookmarkStart w:id="47" w:name="_Toc395108315"/>
      <w:bookmarkStart w:id="48" w:name="_Toc424567996"/>
      <w:bookmarkStart w:id="49" w:name="_Toc379276267"/>
      <w:r>
        <w:rPr>
          <w:rStyle w:val="CharSectno"/>
        </w:rPr>
        <w:t>6</w:t>
      </w:r>
      <w:r>
        <w:rPr>
          <w:snapToGrid w:val="0"/>
        </w:rPr>
        <w:t>.</w:t>
      </w:r>
      <w:r>
        <w:rPr>
          <w:snapToGrid w:val="0"/>
        </w:rPr>
        <w:tab/>
        <w:t>Crown bound</w:t>
      </w:r>
      <w:bookmarkEnd w:id="47"/>
      <w:bookmarkEnd w:id="48"/>
      <w:bookmarkEnd w:id="4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0" w:name="_Toc395108316"/>
      <w:bookmarkStart w:id="51" w:name="_Toc424567997"/>
      <w:bookmarkStart w:id="52" w:name="_Toc379276268"/>
      <w:r>
        <w:rPr>
          <w:rStyle w:val="CharSectno"/>
        </w:rPr>
        <w:t>7</w:t>
      </w:r>
      <w:r>
        <w:rPr>
          <w:snapToGrid w:val="0"/>
        </w:rPr>
        <w:t>.</w:t>
      </w:r>
      <w:r>
        <w:rPr>
          <w:snapToGrid w:val="0"/>
        </w:rPr>
        <w:tab/>
        <w:t>Saving of rights at law</w:t>
      </w:r>
      <w:bookmarkEnd w:id="50"/>
      <w:bookmarkEnd w:id="51"/>
      <w:bookmarkEnd w:id="52"/>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53" w:name="_Toc395108317"/>
      <w:bookmarkStart w:id="54" w:name="_Toc424567998"/>
      <w:bookmarkStart w:id="55" w:name="_Toc379276269"/>
      <w:r>
        <w:rPr>
          <w:rStyle w:val="CharSectno"/>
        </w:rPr>
        <w:t>8</w:t>
      </w:r>
      <w:r>
        <w:rPr>
          <w:snapToGrid w:val="0"/>
        </w:rPr>
        <w:t>.</w:t>
      </w:r>
      <w:r>
        <w:rPr>
          <w:snapToGrid w:val="0"/>
        </w:rPr>
        <w:tab/>
        <w:t>Exemptions</w:t>
      </w:r>
      <w:bookmarkEnd w:id="53"/>
      <w:bookmarkEnd w:id="54"/>
      <w:bookmarkEnd w:id="55"/>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ins w:id="56" w:author="svcMRProcess" w:date="2018-09-09T23:55:00Z">
        <w:r>
          <w:rPr>
            <w:snapToGrid w:val="0"/>
          </w:rPr>
          <w:t xml:space="preserve"> or</w:t>
        </w:r>
      </w:ins>
    </w:p>
    <w:p>
      <w:pPr>
        <w:pStyle w:val="Indenta"/>
        <w:rPr>
          <w:snapToGrid w:val="0"/>
        </w:rPr>
      </w:pPr>
      <w:r>
        <w:rPr>
          <w:snapToGrid w:val="0"/>
        </w:rPr>
        <w:tab/>
        <w:t>(b)</w:t>
      </w:r>
      <w:r>
        <w:rPr>
          <w:snapToGrid w:val="0"/>
        </w:rPr>
        <w:tab/>
        <w:t>any premises, act or thing specified in the notice;</w:t>
      </w:r>
      <w:ins w:id="57" w:author="svcMRProcess" w:date="2018-09-09T23:55:00Z">
        <w:r>
          <w:rPr>
            <w:snapToGrid w:val="0"/>
          </w:rPr>
          <w:t xml:space="preserve"> or</w:t>
        </w:r>
      </w:ins>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58" w:name="_Toc395108318"/>
      <w:bookmarkStart w:id="59" w:name="_Toc424567999"/>
      <w:bookmarkStart w:id="60" w:name="_Toc379276270"/>
      <w:r>
        <w:rPr>
          <w:rStyle w:val="CharPartNo"/>
        </w:rPr>
        <w:t>Part 2</w:t>
      </w:r>
      <w:r>
        <w:rPr>
          <w:b w:val="0"/>
        </w:rPr>
        <w:t> </w:t>
      </w:r>
      <w:r>
        <w:t>—</w:t>
      </w:r>
      <w:r>
        <w:rPr>
          <w:b w:val="0"/>
        </w:rPr>
        <w:t> </w:t>
      </w:r>
      <w:r>
        <w:rPr>
          <w:rStyle w:val="CharPartText"/>
        </w:rPr>
        <w:t>Application of the Act</w:t>
      </w:r>
      <w:bookmarkEnd w:id="58"/>
      <w:bookmarkEnd w:id="59"/>
      <w:bookmarkEnd w:id="60"/>
    </w:p>
    <w:p>
      <w:pPr>
        <w:pStyle w:val="Footnoteheading"/>
      </w:pPr>
      <w:r>
        <w:tab/>
        <w:t>[Heading inserted by No. 38 of 2007 s. 146.]</w:t>
      </w:r>
    </w:p>
    <w:p>
      <w:pPr>
        <w:pStyle w:val="Heading5"/>
        <w:rPr>
          <w:snapToGrid w:val="0"/>
        </w:rPr>
      </w:pPr>
      <w:bookmarkStart w:id="61" w:name="_Toc395108319"/>
      <w:bookmarkStart w:id="62" w:name="_Toc424568000"/>
      <w:bookmarkStart w:id="63" w:name="_Toc379276271"/>
      <w:r>
        <w:rPr>
          <w:rStyle w:val="CharSectno"/>
        </w:rPr>
        <w:t>9</w:t>
      </w:r>
      <w:r>
        <w:rPr>
          <w:snapToGrid w:val="0"/>
        </w:rPr>
        <w:t>.</w:t>
      </w:r>
      <w:r>
        <w:rPr>
          <w:snapToGrid w:val="0"/>
        </w:rPr>
        <w:tab/>
        <w:t>Application</w:t>
      </w:r>
      <w:bookmarkEnd w:id="61"/>
      <w:bookmarkEnd w:id="62"/>
      <w:bookmarkEnd w:id="63"/>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64" w:name="_Toc395108320"/>
      <w:bookmarkStart w:id="65" w:name="_Toc424568001"/>
      <w:bookmarkStart w:id="66" w:name="_Toc379276272"/>
      <w:r>
        <w:rPr>
          <w:rStyle w:val="CharSectno"/>
        </w:rPr>
        <w:t>10</w:t>
      </w:r>
      <w:r>
        <w:rPr>
          <w:snapToGrid w:val="0"/>
        </w:rPr>
        <w:t>.</w:t>
      </w:r>
      <w:r>
        <w:rPr>
          <w:snapToGrid w:val="0"/>
        </w:rPr>
        <w:tab/>
        <w:t>Management areas</w:t>
      </w:r>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w:t>
      </w:r>
      <w:ins w:id="67" w:author="svcMRProcess" w:date="2018-09-09T23:55:00Z">
        <w:r>
          <w:rPr>
            <w:snapToGrid w:val="0"/>
          </w:rPr>
          <w:t xml:space="preserve"> or</w:t>
        </w:r>
      </w:ins>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del w:id="68" w:author="svcMRProcess" w:date="2018-09-09T23:55:00Z">
        <w:r>
          <w:delText xml:space="preserve"> </w:delText>
        </w:r>
      </w:del>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69" w:name="_Toc395108321"/>
      <w:bookmarkStart w:id="70" w:name="_Toc424568002"/>
      <w:bookmarkStart w:id="71" w:name="_Toc379276273"/>
      <w:r>
        <w:rPr>
          <w:rStyle w:val="CharPartNo"/>
        </w:rPr>
        <w:t>Part 3</w:t>
      </w:r>
      <w:r>
        <w:rPr>
          <w:b w:val="0"/>
        </w:rPr>
        <w:t> </w:t>
      </w:r>
      <w:r>
        <w:t>—</w:t>
      </w:r>
      <w:r>
        <w:rPr>
          <w:b w:val="0"/>
        </w:rPr>
        <w:t> </w:t>
      </w:r>
      <w:r>
        <w:rPr>
          <w:rStyle w:val="CharPartText"/>
        </w:rPr>
        <w:t>Functions of the Minister</w:t>
      </w:r>
      <w:bookmarkEnd w:id="69"/>
      <w:bookmarkEnd w:id="70"/>
      <w:bookmarkEnd w:id="71"/>
    </w:p>
    <w:p>
      <w:pPr>
        <w:pStyle w:val="Footnoteheading"/>
      </w:pPr>
      <w:r>
        <w:tab/>
        <w:t>[Heading inserted by No. 38 of 2007 s. 149.]</w:t>
      </w:r>
    </w:p>
    <w:p>
      <w:pPr>
        <w:pStyle w:val="Heading5"/>
      </w:pPr>
      <w:bookmarkStart w:id="72" w:name="_Toc395108322"/>
      <w:bookmarkStart w:id="73" w:name="_Toc424568003"/>
      <w:bookmarkStart w:id="74" w:name="_Toc379276274"/>
      <w:r>
        <w:rPr>
          <w:rStyle w:val="CharSectno"/>
        </w:rPr>
        <w:t>11</w:t>
      </w:r>
      <w:r>
        <w:t>.</w:t>
      </w:r>
      <w:r>
        <w:tab/>
        <w:t xml:space="preserve">Functions of </w:t>
      </w:r>
      <w:del w:id="75" w:author="svcMRProcess" w:date="2018-09-09T23:55:00Z">
        <w:r>
          <w:delText xml:space="preserve">the </w:delText>
        </w:r>
      </w:del>
      <w:r>
        <w:t>Minister</w:t>
      </w:r>
      <w:bookmarkEnd w:id="72"/>
      <w:bookmarkEnd w:id="73"/>
      <w:bookmarkEnd w:id="74"/>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76" w:name="_Toc395108323"/>
      <w:bookmarkStart w:id="77" w:name="_Toc424568004"/>
      <w:bookmarkStart w:id="78" w:name="_Toc379276275"/>
      <w:r>
        <w:rPr>
          <w:rStyle w:val="CharSectno"/>
        </w:rPr>
        <w:t>12</w:t>
      </w:r>
      <w:r>
        <w:t>.</w:t>
      </w:r>
      <w:r>
        <w:tab/>
        <w:t xml:space="preserve">Performance of </w:t>
      </w:r>
      <w:del w:id="79" w:author="svcMRProcess" w:date="2018-09-09T23:55:00Z">
        <w:r>
          <w:delText xml:space="preserve">the </w:delText>
        </w:r>
      </w:del>
      <w:r>
        <w:t>functions of</w:t>
      </w:r>
      <w:del w:id="80" w:author="svcMRProcess" w:date="2018-09-09T23:55:00Z">
        <w:r>
          <w:delText xml:space="preserve"> the</w:delText>
        </w:r>
      </w:del>
      <w:r>
        <w:t xml:space="preserve"> </w:t>
      </w:r>
      <w:r>
        <w:rPr>
          <w:snapToGrid w:val="0"/>
        </w:rPr>
        <w:t>Minister</w:t>
      </w:r>
      <w:bookmarkEnd w:id="76"/>
      <w:bookmarkEnd w:id="77"/>
      <w:bookmarkEnd w:id="78"/>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81" w:name="_Toc395108324"/>
      <w:bookmarkStart w:id="82" w:name="_Toc424568005"/>
      <w:bookmarkStart w:id="83" w:name="_Toc379276276"/>
      <w:r>
        <w:rPr>
          <w:rStyle w:val="CharPartNo"/>
        </w:rPr>
        <w:t>Part 4</w:t>
      </w:r>
      <w:r>
        <w:rPr>
          <w:b w:val="0"/>
        </w:rPr>
        <w:t> </w:t>
      </w:r>
      <w:r>
        <w:t>—</w:t>
      </w:r>
      <w:r>
        <w:rPr>
          <w:b w:val="0"/>
        </w:rPr>
        <w:t> </w:t>
      </w:r>
      <w:r>
        <w:rPr>
          <w:rStyle w:val="CharPartText"/>
        </w:rPr>
        <w:t>Agreements, management programmes and consultation</w:t>
      </w:r>
      <w:bookmarkEnd w:id="81"/>
      <w:bookmarkEnd w:id="82"/>
      <w:bookmarkEnd w:id="83"/>
    </w:p>
    <w:p>
      <w:pPr>
        <w:pStyle w:val="Footnoteheading"/>
      </w:pPr>
      <w:r>
        <w:tab/>
        <w:t>[Heading inserted by No. 38 of 2007 s. 151.]</w:t>
      </w:r>
    </w:p>
    <w:p>
      <w:pPr>
        <w:pStyle w:val="Heading5"/>
        <w:spacing w:before="240"/>
      </w:pPr>
      <w:bookmarkStart w:id="84" w:name="_Toc395108325"/>
      <w:bookmarkStart w:id="85" w:name="_Toc424568006"/>
      <w:bookmarkStart w:id="86" w:name="_Toc379276277"/>
      <w:r>
        <w:rPr>
          <w:rStyle w:val="CharSectno"/>
        </w:rPr>
        <w:t>30</w:t>
      </w:r>
      <w:r>
        <w:t>.</w:t>
      </w:r>
      <w:r>
        <w:tab/>
        <w:t>Covenants</w:t>
      </w:r>
      <w:bookmarkEnd w:id="84"/>
      <w:bookmarkEnd w:id="85"/>
      <w:bookmarkEnd w:id="86"/>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by No. 38 of 2007 s. 151.]</w:t>
      </w:r>
    </w:p>
    <w:p>
      <w:pPr>
        <w:pStyle w:val="Heading5"/>
        <w:keepLines w:val="0"/>
        <w:rPr>
          <w:snapToGrid w:val="0"/>
        </w:rPr>
      </w:pPr>
      <w:bookmarkStart w:id="87" w:name="_Toc395108326"/>
      <w:bookmarkStart w:id="88" w:name="_Toc424568007"/>
      <w:bookmarkStart w:id="89" w:name="_Toc379276278"/>
      <w:r>
        <w:rPr>
          <w:rStyle w:val="CharSectno"/>
        </w:rPr>
        <w:t>31</w:t>
      </w:r>
      <w:r>
        <w:rPr>
          <w:snapToGrid w:val="0"/>
        </w:rPr>
        <w:t>.</w:t>
      </w:r>
      <w:r>
        <w:rPr>
          <w:snapToGrid w:val="0"/>
        </w:rPr>
        <w:tab/>
        <w:t>Agreements as to private land</w:t>
      </w:r>
      <w:bookmarkEnd w:id="87"/>
      <w:bookmarkEnd w:id="88"/>
      <w:bookmarkEnd w:id="89"/>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90" w:name="_Toc395108327"/>
      <w:bookmarkStart w:id="91" w:name="_Toc424568008"/>
      <w:bookmarkStart w:id="92" w:name="_Toc379276279"/>
      <w:r>
        <w:rPr>
          <w:rStyle w:val="CharSectno"/>
        </w:rPr>
        <w:t>32</w:t>
      </w:r>
      <w:r>
        <w:rPr>
          <w:snapToGrid w:val="0"/>
        </w:rPr>
        <w:t>.</w:t>
      </w:r>
      <w:r>
        <w:rPr>
          <w:snapToGrid w:val="0"/>
        </w:rPr>
        <w:tab/>
        <w:t xml:space="preserve">Reserves may be placed under </w:t>
      </w:r>
      <w:del w:id="93" w:author="svcMRProcess" w:date="2018-09-09T23:55:00Z">
        <w:r>
          <w:rPr>
            <w:snapToGrid w:val="0"/>
          </w:rPr>
          <w:delText xml:space="preserve">the </w:delText>
        </w:r>
      </w:del>
      <w:r>
        <w:rPr>
          <w:snapToGrid w:val="0"/>
        </w:rPr>
        <w:t>control of</w:t>
      </w:r>
      <w:del w:id="94" w:author="svcMRProcess" w:date="2018-09-09T23:55:00Z">
        <w:r>
          <w:rPr>
            <w:snapToGrid w:val="0"/>
          </w:rPr>
          <w:delText xml:space="preserve"> the</w:delText>
        </w:r>
      </w:del>
      <w:r>
        <w:rPr>
          <w:snapToGrid w:val="0"/>
        </w:rPr>
        <w:t xml:space="preserve"> Minister</w:t>
      </w:r>
      <w:bookmarkEnd w:id="90"/>
      <w:bookmarkEnd w:id="91"/>
      <w:bookmarkEnd w:id="92"/>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rStyle w:val="CharDefText"/>
        </w:rPr>
        <w:t xml:space="preserv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by No. 14 of 1996 s. 4; No. 31 of 1997 s. 139; No. 38 of 2007 s. 153.] </w:t>
      </w:r>
    </w:p>
    <w:p>
      <w:pPr>
        <w:pStyle w:val="Heading5"/>
        <w:keepNext w:val="0"/>
        <w:keepLines w:val="0"/>
        <w:spacing w:before="180"/>
        <w:rPr>
          <w:snapToGrid w:val="0"/>
        </w:rPr>
      </w:pPr>
      <w:bookmarkStart w:id="95" w:name="_Toc395108328"/>
      <w:bookmarkStart w:id="96" w:name="_Toc424568009"/>
      <w:bookmarkStart w:id="97" w:name="_Toc379276280"/>
      <w:r>
        <w:rPr>
          <w:rStyle w:val="CharSectno"/>
        </w:rPr>
        <w:t>33</w:t>
      </w:r>
      <w:r>
        <w:rPr>
          <w:snapToGrid w:val="0"/>
        </w:rPr>
        <w:t>.</w:t>
      </w:r>
      <w:r>
        <w:rPr>
          <w:snapToGrid w:val="0"/>
        </w:rPr>
        <w:tab/>
        <w:t>Local government consultations, and initiatives</w:t>
      </w:r>
      <w:bookmarkEnd w:id="95"/>
      <w:bookmarkEnd w:id="96"/>
      <w:bookmarkEnd w:id="97"/>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98" w:name="_Toc395108329"/>
      <w:bookmarkStart w:id="99" w:name="_Toc424568010"/>
      <w:bookmarkStart w:id="100" w:name="_Toc379276281"/>
      <w:r>
        <w:rPr>
          <w:rStyle w:val="CharSectno"/>
        </w:rPr>
        <w:t>35</w:t>
      </w:r>
      <w:r>
        <w:rPr>
          <w:snapToGrid w:val="0"/>
        </w:rPr>
        <w:t>.</w:t>
      </w:r>
      <w:r>
        <w:rPr>
          <w:snapToGrid w:val="0"/>
        </w:rPr>
        <w:tab/>
        <w:t>Management programmes</w:t>
      </w:r>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by No. 14 of 1996 s. 4; No. 38 of 2007 s. 156.] </w:t>
      </w:r>
    </w:p>
    <w:p>
      <w:pPr>
        <w:pStyle w:val="Heading5"/>
        <w:spacing w:before="180"/>
        <w:rPr>
          <w:snapToGrid w:val="0"/>
        </w:rPr>
      </w:pPr>
      <w:bookmarkStart w:id="101" w:name="_Toc395108330"/>
      <w:bookmarkStart w:id="102" w:name="_Toc424568011"/>
      <w:bookmarkStart w:id="103" w:name="_Toc379276282"/>
      <w:r>
        <w:rPr>
          <w:rStyle w:val="CharSectno"/>
        </w:rPr>
        <w:t>36</w:t>
      </w:r>
      <w:r>
        <w:rPr>
          <w:snapToGrid w:val="0"/>
        </w:rPr>
        <w:t>.</w:t>
      </w:r>
      <w:r>
        <w:rPr>
          <w:snapToGrid w:val="0"/>
        </w:rPr>
        <w:tab/>
        <w:t>Town planning referrals</w:t>
      </w:r>
      <w:bookmarkEnd w:id="101"/>
      <w:bookmarkEnd w:id="102"/>
      <w:bookmarkEnd w:id="103"/>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ins w:id="104" w:author="svcMRProcess" w:date="2018-09-09T23:55:00Z">
        <w:r>
          <w:t xml:space="preserve"> or</w:t>
        </w:r>
      </w:ins>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ins w:id="105" w:author="svcMRProcess" w:date="2018-09-09T23:55:00Z">
        <w:r>
          <w:t xml:space="preserve"> or</w:t>
        </w:r>
      </w:ins>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No. 28 of 2010 s. 39.] </w:t>
      </w:r>
    </w:p>
    <w:p>
      <w:pPr>
        <w:pStyle w:val="Heading5"/>
        <w:rPr>
          <w:snapToGrid w:val="0"/>
        </w:rPr>
      </w:pPr>
      <w:bookmarkStart w:id="106" w:name="_Toc395108331"/>
      <w:bookmarkStart w:id="107" w:name="_Toc424568012"/>
      <w:bookmarkStart w:id="108" w:name="_Toc379276283"/>
      <w:r>
        <w:rPr>
          <w:rStyle w:val="CharSectno"/>
        </w:rPr>
        <w:t>37</w:t>
      </w:r>
      <w:r>
        <w:rPr>
          <w:snapToGrid w:val="0"/>
        </w:rPr>
        <w:t>.</w:t>
      </w:r>
      <w:r>
        <w:rPr>
          <w:snapToGrid w:val="0"/>
        </w:rPr>
        <w:tab/>
        <w:t>Ministerial referrals</w:t>
      </w:r>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 xml:space="preserve">he shall so advise the Minister and shall thereafter in relation to that matter furnish to the </w:t>
      </w:r>
      <w:del w:id="109" w:author="svcMRProcess" w:date="2018-09-09T23:55:00Z">
        <w:r>
          <w:rPr>
            <w:snapToGrid w:val="0"/>
          </w:rPr>
          <w:delText xml:space="preserve"> </w:delText>
        </w:r>
      </w:del>
      <w:r>
        <w:rPr>
          <w:snapToGrid w:val="0"/>
        </w:rPr>
        <w:t>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110" w:name="_Toc395108332"/>
      <w:bookmarkStart w:id="111" w:name="_Toc424568013"/>
      <w:bookmarkStart w:id="112" w:name="_Toc379276284"/>
      <w:r>
        <w:rPr>
          <w:rStyle w:val="CharSectno"/>
        </w:rPr>
        <w:t>38</w:t>
      </w:r>
      <w:r>
        <w:rPr>
          <w:snapToGrid w:val="0"/>
        </w:rPr>
        <w:t>.</w:t>
      </w:r>
      <w:r>
        <w:rPr>
          <w:snapToGrid w:val="0"/>
        </w:rPr>
        <w:tab/>
        <w:t>Public referrals</w:t>
      </w:r>
      <w:bookmarkEnd w:id="110"/>
      <w:bookmarkEnd w:id="111"/>
      <w:bookmarkEnd w:id="112"/>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113" w:name="_Toc395108333"/>
      <w:bookmarkStart w:id="114" w:name="_Toc424568014"/>
      <w:bookmarkStart w:id="115" w:name="_Toc379276285"/>
      <w:r>
        <w:rPr>
          <w:rStyle w:val="CharPartNo"/>
        </w:rPr>
        <w:t>Part 5</w:t>
      </w:r>
      <w:r>
        <w:rPr>
          <w:b w:val="0"/>
        </w:rPr>
        <w:t> </w:t>
      </w:r>
      <w:r>
        <w:t>—</w:t>
      </w:r>
      <w:r>
        <w:rPr>
          <w:b w:val="0"/>
        </w:rPr>
        <w:t> </w:t>
      </w:r>
      <w:r>
        <w:rPr>
          <w:rStyle w:val="CharPartText"/>
        </w:rPr>
        <w:t>Protection of waters and land</w:t>
      </w:r>
      <w:bookmarkEnd w:id="113"/>
      <w:bookmarkEnd w:id="114"/>
      <w:bookmarkEnd w:id="115"/>
    </w:p>
    <w:p>
      <w:pPr>
        <w:pStyle w:val="Footnoteheading"/>
      </w:pPr>
      <w:r>
        <w:tab/>
        <w:t>[Heading inserted by No. 38 of 2007 s. 161.]</w:t>
      </w:r>
    </w:p>
    <w:p>
      <w:pPr>
        <w:pStyle w:val="Heading5"/>
        <w:rPr>
          <w:snapToGrid w:val="0"/>
        </w:rPr>
      </w:pPr>
      <w:bookmarkStart w:id="116" w:name="_Toc395108334"/>
      <w:bookmarkStart w:id="117" w:name="_Toc424568015"/>
      <w:bookmarkStart w:id="118" w:name="_Toc379276286"/>
      <w:r>
        <w:rPr>
          <w:rStyle w:val="CharSectno"/>
        </w:rPr>
        <w:t>46</w:t>
      </w:r>
      <w:r>
        <w:rPr>
          <w:snapToGrid w:val="0"/>
        </w:rPr>
        <w:t>.</w:t>
      </w:r>
      <w:r>
        <w:rPr>
          <w:snapToGrid w:val="0"/>
        </w:rPr>
        <w:tab/>
        <w:t>Licences</w:t>
      </w:r>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ins w:id="119" w:author="svcMRProcess" w:date="2018-09-09T23:55:00Z">
        <w:r>
          <w:rPr>
            <w:rFonts w:ascii="Times" w:hAnsi="Times"/>
            <w:snapToGrid w:val="0"/>
          </w:rPr>
          <w:t xml:space="preserve"> and</w:t>
        </w:r>
      </w:ins>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w:t>
      </w:r>
      <w:ins w:id="120" w:author="svcMRProcess" w:date="2018-09-09T23:55:00Z">
        <w:r>
          <w:rPr>
            <w:rFonts w:ascii="Times" w:hAnsi="Times"/>
            <w:snapToGrid w:val="0"/>
          </w:rPr>
          <w:t xml:space="preserve"> or</w:t>
        </w:r>
      </w:ins>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121" w:name="_Toc395108335"/>
      <w:bookmarkStart w:id="122" w:name="_Toc424568016"/>
      <w:bookmarkStart w:id="123" w:name="_Toc379276287"/>
      <w:r>
        <w:rPr>
          <w:rStyle w:val="CharSectno"/>
        </w:rPr>
        <w:t>47</w:t>
      </w:r>
      <w:r>
        <w:rPr>
          <w:snapToGrid w:val="0"/>
        </w:rPr>
        <w:t>.</w:t>
      </w:r>
      <w:r>
        <w:rPr>
          <w:snapToGrid w:val="0"/>
        </w:rPr>
        <w:tab/>
        <w:t>Disposal licences</w:t>
      </w:r>
      <w:bookmarkEnd w:id="121"/>
      <w:bookmarkEnd w:id="122"/>
      <w:bookmarkEnd w:id="123"/>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ins w:id="124" w:author="svcMRProcess" w:date="2018-09-09T23:55:00Z">
        <w:r>
          <w:rPr>
            <w:snapToGrid w:val="0"/>
          </w:rPr>
          <w:t xml:space="preserve"> and</w:t>
        </w:r>
      </w:ins>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w:t>
      </w:r>
      <w:ins w:id="125" w:author="svcMRProcess" w:date="2018-09-09T23:55:00Z">
        <w:r>
          <w:rPr>
            <w:snapToGrid w:val="0"/>
          </w:rPr>
          <w:t xml:space="preserve"> or</w:t>
        </w:r>
      </w:ins>
    </w:p>
    <w:p>
      <w:pPr>
        <w:pStyle w:val="Indenta"/>
        <w:rPr>
          <w:snapToGrid w:val="0"/>
        </w:rPr>
      </w:pPr>
      <w:r>
        <w:rPr>
          <w:snapToGrid w:val="0"/>
        </w:rPr>
        <w:tab/>
        <w:t>(b)</w:t>
      </w:r>
      <w:r>
        <w:rPr>
          <w:snapToGrid w:val="0"/>
        </w:rPr>
        <w:tab/>
        <w:t>acidity or alkalinity outside the range of a pH value between pH5 and pH9;</w:t>
      </w:r>
      <w:ins w:id="126" w:author="svcMRProcess" w:date="2018-09-09T23:55:00Z">
        <w:r>
          <w:rPr>
            <w:snapToGrid w:val="0"/>
          </w:rPr>
          <w:t xml:space="preserve"> or</w:t>
        </w:r>
      </w:ins>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w:t>
      </w:r>
      <w:ins w:id="127" w:author="svcMRProcess" w:date="2018-09-09T23:55:00Z">
        <w:r>
          <w:rPr>
            <w:snapToGrid w:val="0"/>
          </w:rPr>
          <w:t xml:space="preserve"> or</w:t>
        </w:r>
      </w:ins>
    </w:p>
    <w:p>
      <w:pPr>
        <w:pStyle w:val="Indenti"/>
        <w:spacing w:before="60"/>
        <w:rPr>
          <w:snapToGrid w:val="0"/>
        </w:rPr>
      </w:pPr>
      <w:r>
        <w:rPr>
          <w:snapToGrid w:val="0"/>
        </w:rPr>
        <w:tab/>
        <w:t>(ii)</w:t>
      </w:r>
      <w:r>
        <w:rPr>
          <w:snapToGrid w:val="0"/>
        </w:rPr>
        <w:tab/>
        <w:t>to contribute to the formation of scum, fat, oil, grease or floating material;</w:t>
      </w:r>
      <w:ins w:id="128" w:author="svcMRProcess" w:date="2018-09-09T23:55:00Z">
        <w:r>
          <w:rPr>
            <w:snapToGrid w:val="0"/>
          </w:rPr>
          <w:t xml:space="preserve"> or</w:t>
        </w:r>
      </w:ins>
    </w:p>
    <w:p>
      <w:pPr>
        <w:pStyle w:val="Indenti"/>
        <w:spacing w:before="60"/>
        <w:rPr>
          <w:snapToGrid w:val="0"/>
        </w:rPr>
      </w:pPr>
      <w:r>
        <w:rPr>
          <w:snapToGrid w:val="0"/>
        </w:rPr>
        <w:tab/>
        <w:t>(iii)</w:t>
      </w:r>
      <w:r>
        <w:rPr>
          <w:snapToGrid w:val="0"/>
        </w:rPr>
        <w:tab/>
        <w:t>to contribute to the formation of objectionable odours or discoloration;</w:t>
      </w:r>
      <w:ins w:id="129" w:author="svcMRProcess" w:date="2018-09-09T23:55:00Z">
        <w:r>
          <w:rPr>
            <w:snapToGrid w:val="0"/>
          </w:rPr>
          <w:t xml:space="preserve"> or</w:t>
        </w:r>
      </w:ins>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ins w:id="130" w:author="svcMRProcess" w:date="2018-09-09T23:55:00Z">
        <w:r>
          <w:rPr>
            <w:snapToGrid w:val="0"/>
          </w:rPr>
          <w:t xml:space="preserve"> and</w:t>
        </w:r>
      </w:ins>
    </w:p>
    <w:p>
      <w:pPr>
        <w:pStyle w:val="Indenta"/>
        <w:rPr>
          <w:snapToGrid w:val="0"/>
        </w:rPr>
      </w:pPr>
      <w:r>
        <w:rPr>
          <w:snapToGrid w:val="0"/>
        </w:rPr>
        <w:tab/>
        <w:t>(b)</w:t>
      </w:r>
      <w:r>
        <w:rPr>
          <w:snapToGrid w:val="0"/>
        </w:rPr>
        <w:tab/>
        <w:t>as to the nature, composition, temperature, volume and rate of the discharge or deposit;</w:t>
      </w:r>
      <w:ins w:id="131" w:author="svcMRProcess" w:date="2018-09-09T23:55:00Z">
        <w:r>
          <w:rPr>
            <w:snapToGrid w:val="0"/>
          </w:rPr>
          <w:t xml:space="preserve"> and</w:t>
        </w:r>
      </w:ins>
    </w:p>
    <w:p>
      <w:pPr>
        <w:pStyle w:val="Indenta"/>
        <w:rPr>
          <w:snapToGrid w:val="0"/>
        </w:rPr>
      </w:pPr>
      <w:r>
        <w:rPr>
          <w:snapToGrid w:val="0"/>
        </w:rPr>
        <w:tab/>
        <w:t>(c)</w:t>
      </w:r>
      <w:r>
        <w:rPr>
          <w:snapToGrid w:val="0"/>
        </w:rPr>
        <w:tab/>
        <w:t>as to the provision of facilities for taking samples of the matter discharged or deposited;</w:t>
      </w:r>
      <w:ins w:id="132" w:author="svcMRProcess" w:date="2018-09-09T23:55:00Z">
        <w:r>
          <w:rPr>
            <w:snapToGrid w:val="0"/>
          </w:rPr>
          <w:t xml:space="preserve"> and</w:t>
        </w:r>
      </w:ins>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ins w:id="133" w:author="svcMRProcess" w:date="2018-09-09T23:55:00Z">
        <w:r>
          <w:rPr>
            <w:snapToGrid w:val="0"/>
          </w:rPr>
          <w:t xml:space="preserve"> and</w:t>
        </w:r>
      </w:ins>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ins w:id="134" w:author="svcMRProcess" w:date="2018-09-09T23:55:00Z">
        <w:r>
          <w:rPr>
            <w:snapToGrid w:val="0"/>
          </w:rPr>
          <w:t xml:space="preserve"> and</w:t>
        </w:r>
      </w:ins>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by No. 38 of 2007 s. 188.]</w:t>
      </w:r>
    </w:p>
    <w:p>
      <w:pPr>
        <w:pStyle w:val="Heading5"/>
        <w:keepNext w:val="0"/>
        <w:keepLines w:val="0"/>
        <w:pageBreakBefore/>
        <w:widowControl w:val="0"/>
        <w:spacing w:before="0"/>
        <w:rPr>
          <w:snapToGrid w:val="0"/>
        </w:rPr>
      </w:pPr>
      <w:bookmarkStart w:id="135" w:name="_Toc395108336"/>
      <w:bookmarkStart w:id="136" w:name="_Toc424568017"/>
      <w:bookmarkStart w:id="137" w:name="_Toc379276288"/>
      <w:r>
        <w:rPr>
          <w:rStyle w:val="CharSectno"/>
        </w:rPr>
        <w:t>48</w:t>
      </w:r>
      <w:r>
        <w:rPr>
          <w:snapToGrid w:val="0"/>
        </w:rPr>
        <w:t>.</w:t>
      </w:r>
      <w:r>
        <w:rPr>
          <w:snapToGrid w:val="0"/>
        </w:rPr>
        <w:tab/>
        <w:t xml:space="preserve">Control of pollution, and </w:t>
      </w:r>
      <w:del w:id="138" w:author="svcMRProcess" w:date="2018-09-09T23:55:00Z">
        <w:r>
          <w:rPr>
            <w:snapToGrid w:val="0"/>
          </w:rPr>
          <w:delText xml:space="preserve">the </w:delText>
        </w:r>
      </w:del>
      <w:r>
        <w:rPr>
          <w:snapToGrid w:val="0"/>
        </w:rPr>
        <w:t>use of waters</w:t>
      </w:r>
      <w:bookmarkEnd w:id="135"/>
      <w:bookmarkEnd w:id="136"/>
      <w:bookmarkEnd w:id="137"/>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ins w:id="139" w:author="svcMRProcess" w:date="2018-09-09T23:55:00Z">
        <w:r>
          <w:rPr>
            <w:snapToGrid w:val="0"/>
          </w:rPr>
          <w:t xml:space="preserve"> and</w:t>
        </w:r>
      </w:ins>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ins w:id="140" w:author="svcMRProcess" w:date="2018-09-09T23:55:00Z">
        <w:r>
          <w:rPr>
            <w:snapToGrid w:val="0"/>
          </w:rPr>
          <w:t xml:space="preserve"> or</w:t>
        </w:r>
      </w:ins>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ins w:id="141" w:author="svcMRProcess" w:date="2018-09-09T23:55:00Z">
        <w:r>
          <w:rPr>
            <w:snapToGrid w:val="0"/>
          </w:rPr>
          <w:t xml:space="preserve"> or</w:t>
        </w:r>
      </w:ins>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w:t>
      </w:r>
      <w:ins w:id="142" w:author="svcMRProcess" w:date="2018-09-09T23:55:00Z">
        <w:r>
          <w:rPr>
            <w:snapToGrid w:val="0"/>
          </w:rPr>
          <w:t xml:space="preserve"> or</w:t>
        </w:r>
      </w:ins>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143" w:name="_Toc395108337"/>
      <w:bookmarkStart w:id="144" w:name="_Toc424568018"/>
      <w:bookmarkStart w:id="145" w:name="_Toc379276289"/>
      <w:r>
        <w:rPr>
          <w:rStyle w:val="CharSectno"/>
        </w:rPr>
        <w:t>49</w:t>
      </w:r>
      <w:r>
        <w:rPr>
          <w:snapToGrid w:val="0"/>
        </w:rPr>
        <w:t>.</w:t>
      </w:r>
      <w:r>
        <w:rPr>
          <w:snapToGrid w:val="0"/>
        </w:rPr>
        <w:tab/>
        <w:t>Injunctions</w:t>
      </w:r>
      <w:bookmarkEnd w:id="143"/>
      <w:bookmarkEnd w:id="144"/>
      <w:bookmarkEnd w:id="145"/>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ins w:id="146" w:author="svcMRProcess" w:date="2018-09-09T23:55:00Z">
        <w:r>
          <w:rPr>
            <w:snapToGrid w:val="0"/>
          </w:rPr>
          <w:t xml:space="preserve"> or</w:t>
        </w:r>
      </w:ins>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147" w:name="_Toc395108338"/>
      <w:bookmarkStart w:id="148" w:name="_Toc424568019"/>
      <w:bookmarkStart w:id="149" w:name="_Toc379276290"/>
      <w:r>
        <w:rPr>
          <w:rStyle w:val="CharSectno"/>
        </w:rPr>
        <w:t>50</w:t>
      </w:r>
      <w:r>
        <w:rPr>
          <w:snapToGrid w:val="0"/>
        </w:rPr>
        <w:t>.</w:t>
      </w:r>
      <w:r>
        <w:rPr>
          <w:snapToGrid w:val="0"/>
        </w:rPr>
        <w:tab/>
        <w:t>Orders</w:t>
      </w:r>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150" w:name="_Toc395108339"/>
      <w:bookmarkStart w:id="151" w:name="_Toc424568020"/>
      <w:bookmarkStart w:id="152" w:name="_Toc379276291"/>
      <w:r>
        <w:rPr>
          <w:rStyle w:val="CharSectno"/>
        </w:rPr>
        <w:t>51</w:t>
      </w:r>
      <w:r>
        <w:rPr>
          <w:snapToGrid w:val="0"/>
        </w:rPr>
        <w:t>.</w:t>
      </w:r>
      <w:r>
        <w:rPr>
          <w:snapToGrid w:val="0"/>
        </w:rPr>
        <w:tab/>
        <w:t>Removal of structures</w:t>
      </w:r>
      <w:bookmarkEnd w:id="150"/>
      <w:bookmarkEnd w:id="151"/>
      <w:bookmarkEnd w:id="152"/>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153" w:name="_Toc395108340"/>
      <w:bookmarkStart w:id="154" w:name="_Toc424568021"/>
      <w:bookmarkStart w:id="155" w:name="_Toc379276292"/>
      <w:r>
        <w:rPr>
          <w:rStyle w:val="CharSectno"/>
        </w:rPr>
        <w:t>52</w:t>
      </w:r>
      <w:r>
        <w:rPr>
          <w:snapToGrid w:val="0"/>
        </w:rPr>
        <w:t>.</w:t>
      </w:r>
      <w:r>
        <w:rPr>
          <w:snapToGrid w:val="0"/>
        </w:rPr>
        <w:tab/>
        <w:t>Remedial works</w:t>
      </w:r>
      <w:bookmarkEnd w:id="153"/>
      <w:bookmarkEnd w:id="154"/>
      <w:bookmarkEnd w:id="155"/>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156" w:name="_Toc395108341"/>
      <w:bookmarkStart w:id="157" w:name="_Toc424568022"/>
      <w:bookmarkStart w:id="158" w:name="_Toc379276293"/>
      <w:r>
        <w:rPr>
          <w:rStyle w:val="CharSectno"/>
        </w:rPr>
        <w:t>53</w:t>
      </w:r>
      <w:r>
        <w:rPr>
          <w:snapToGrid w:val="0"/>
        </w:rPr>
        <w:t>.</w:t>
      </w:r>
      <w:r>
        <w:rPr>
          <w:snapToGrid w:val="0"/>
        </w:rPr>
        <w:tab/>
        <w:t>Recovery of expenses</w:t>
      </w:r>
      <w:bookmarkEnd w:id="156"/>
      <w:bookmarkEnd w:id="157"/>
      <w:bookmarkEnd w:id="158"/>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159" w:name="_Toc395108342"/>
      <w:bookmarkStart w:id="160" w:name="_Toc424568023"/>
      <w:bookmarkStart w:id="161" w:name="_Toc379276294"/>
      <w:r>
        <w:rPr>
          <w:rStyle w:val="CharPartNo"/>
        </w:rPr>
        <w:t>Part 6</w:t>
      </w:r>
      <w:r>
        <w:rPr>
          <w:b w:val="0"/>
        </w:rPr>
        <w:t> </w:t>
      </w:r>
      <w:r>
        <w:t>—</w:t>
      </w:r>
      <w:r>
        <w:rPr>
          <w:b w:val="0"/>
        </w:rPr>
        <w:t> </w:t>
      </w:r>
      <w:r>
        <w:rPr>
          <w:rStyle w:val="CharPartText"/>
        </w:rPr>
        <w:t>General provisions</w:t>
      </w:r>
      <w:bookmarkEnd w:id="159"/>
      <w:bookmarkEnd w:id="160"/>
      <w:bookmarkEnd w:id="161"/>
    </w:p>
    <w:p>
      <w:pPr>
        <w:pStyle w:val="Footnoteheading"/>
      </w:pPr>
      <w:r>
        <w:tab/>
        <w:t>[Heading inserted by No. 38 of 2007 s. 169.]</w:t>
      </w:r>
    </w:p>
    <w:p>
      <w:pPr>
        <w:pStyle w:val="Heading3"/>
      </w:pPr>
      <w:bookmarkStart w:id="162" w:name="_Toc395108343"/>
      <w:bookmarkStart w:id="163" w:name="_Toc424568024"/>
      <w:bookmarkStart w:id="164" w:name="_Toc379276295"/>
      <w:r>
        <w:rPr>
          <w:rStyle w:val="CharDivNo"/>
        </w:rPr>
        <w:t>Division 1</w:t>
      </w:r>
      <w:r>
        <w:t> — </w:t>
      </w:r>
      <w:r>
        <w:rPr>
          <w:rStyle w:val="CharDivText"/>
        </w:rPr>
        <w:t>By</w:t>
      </w:r>
      <w:r>
        <w:rPr>
          <w:rStyle w:val="CharDivText"/>
        </w:rPr>
        <w:noBreakHyphen/>
        <w:t>laws</w:t>
      </w:r>
      <w:bookmarkEnd w:id="162"/>
      <w:bookmarkEnd w:id="163"/>
      <w:bookmarkEnd w:id="164"/>
    </w:p>
    <w:p>
      <w:pPr>
        <w:pStyle w:val="Footnoteheading"/>
      </w:pPr>
      <w:r>
        <w:tab/>
        <w:t>[Heading inserted by No. 38 of 2007 s. 169.]</w:t>
      </w:r>
    </w:p>
    <w:p>
      <w:pPr>
        <w:pStyle w:val="Heading5"/>
      </w:pPr>
      <w:bookmarkStart w:id="165" w:name="_Toc395108344"/>
      <w:bookmarkStart w:id="166" w:name="_Toc424568025"/>
      <w:bookmarkStart w:id="167" w:name="_Toc379276296"/>
      <w:r>
        <w:rPr>
          <w:rStyle w:val="CharSectno"/>
        </w:rPr>
        <w:t>54</w:t>
      </w:r>
      <w:r>
        <w:t>.</w:t>
      </w:r>
      <w:r>
        <w:tab/>
        <w:t>By</w:t>
      </w:r>
      <w:r>
        <w:noBreakHyphen/>
        <w:t>laws</w:t>
      </w:r>
      <w:bookmarkEnd w:id="165"/>
      <w:bookmarkEnd w:id="166"/>
      <w:bookmarkEnd w:id="167"/>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168" w:name="_Toc395108345"/>
      <w:bookmarkStart w:id="169" w:name="_Toc424568026"/>
      <w:bookmarkStart w:id="170" w:name="_Toc379276297"/>
      <w:r>
        <w:rPr>
          <w:rStyle w:val="CharSectno"/>
        </w:rPr>
        <w:t>55</w:t>
      </w:r>
      <w:r>
        <w:rPr>
          <w:snapToGrid w:val="0"/>
        </w:rPr>
        <w:t>.</w:t>
      </w:r>
      <w:r>
        <w:rPr>
          <w:snapToGrid w:val="0"/>
        </w:rPr>
        <w:tab/>
        <w:t>General provisions relating to by</w:t>
      </w:r>
      <w:r>
        <w:rPr>
          <w:snapToGrid w:val="0"/>
        </w:rPr>
        <w:noBreakHyphen/>
        <w:t>laws</w:t>
      </w:r>
      <w:bookmarkEnd w:id="168"/>
      <w:bookmarkEnd w:id="169"/>
      <w:bookmarkEnd w:id="170"/>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ins w:id="171" w:author="svcMRProcess" w:date="2018-09-09T23:55:00Z">
        <w:r>
          <w:rPr>
            <w:snapToGrid w:val="0"/>
          </w:rPr>
          <w:t xml:space="preserve"> and</w:t>
        </w:r>
      </w:ins>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ins w:id="172" w:author="svcMRProcess" w:date="2018-09-09T23:55:00Z">
        <w:r>
          <w:rPr>
            <w:snapToGrid w:val="0"/>
          </w:rPr>
          <w:t xml:space="preserve"> and</w:t>
        </w:r>
      </w:ins>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73" w:name="_Toc395108346"/>
      <w:bookmarkStart w:id="174" w:name="_Toc424568027"/>
      <w:bookmarkStart w:id="175" w:name="_Toc379276298"/>
      <w:r>
        <w:rPr>
          <w:rStyle w:val="CharSectno"/>
        </w:rPr>
        <w:t>56</w:t>
      </w:r>
      <w:r>
        <w:rPr>
          <w:snapToGrid w:val="0"/>
        </w:rPr>
        <w:t>.</w:t>
      </w:r>
      <w:r>
        <w:rPr>
          <w:snapToGrid w:val="0"/>
        </w:rPr>
        <w:tab/>
        <w:t>Local laws</w:t>
      </w:r>
      <w:bookmarkEnd w:id="173"/>
      <w:bookmarkEnd w:id="174"/>
      <w:bookmarkEnd w:id="175"/>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176" w:name="_Toc395108347"/>
      <w:bookmarkStart w:id="177" w:name="_Toc424568028"/>
      <w:bookmarkStart w:id="178" w:name="_Toc379276299"/>
      <w:r>
        <w:rPr>
          <w:rStyle w:val="CharSectno"/>
        </w:rPr>
        <w:t>57</w:t>
      </w:r>
      <w:r>
        <w:rPr>
          <w:snapToGrid w:val="0"/>
        </w:rPr>
        <w:t>.</w:t>
      </w:r>
      <w:r>
        <w:rPr>
          <w:snapToGrid w:val="0"/>
        </w:rPr>
        <w:tab/>
        <w:t>Inconsistency of by</w:t>
      </w:r>
      <w:r>
        <w:rPr>
          <w:snapToGrid w:val="0"/>
        </w:rPr>
        <w:noBreakHyphen/>
        <w:t>laws with regulations</w:t>
      </w:r>
      <w:bookmarkEnd w:id="176"/>
      <w:bookmarkEnd w:id="177"/>
      <w:bookmarkEnd w:id="178"/>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179" w:name="_Toc395108348"/>
      <w:bookmarkStart w:id="180" w:name="_Toc424568029"/>
      <w:bookmarkStart w:id="181" w:name="_Toc379276300"/>
      <w:r>
        <w:rPr>
          <w:rStyle w:val="CharDivNo"/>
        </w:rPr>
        <w:t>Division 2</w:t>
      </w:r>
      <w:r>
        <w:t> — </w:t>
      </w:r>
      <w:r>
        <w:rPr>
          <w:rStyle w:val="CharDivText"/>
        </w:rPr>
        <w:t>Enforcement provisions</w:t>
      </w:r>
      <w:bookmarkEnd w:id="179"/>
      <w:bookmarkEnd w:id="180"/>
      <w:bookmarkEnd w:id="181"/>
    </w:p>
    <w:p>
      <w:pPr>
        <w:pStyle w:val="Footnoteheading"/>
      </w:pPr>
      <w:r>
        <w:rPr>
          <w:rStyle w:val="CharSectno"/>
        </w:rPr>
        <w:tab/>
        <w:t>[Heading inserted by No. 38 of 2007 s. 174.]</w:t>
      </w:r>
    </w:p>
    <w:p>
      <w:pPr>
        <w:pStyle w:val="Heading5"/>
        <w:rPr>
          <w:snapToGrid w:val="0"/>
        </w:rPr>
      </w:pPr>
      <w:bookmarkStart w:id="182" w:name="_Toc395108349"/>
      <w:bookmarkStart w:id="183" w:name="_Toc424568030"/>
      <w:bookmarkStart w:id="184" w:name="_Toc379276301"/>
      <w:r>
        <w:rPr>
          <w:rStyle w:val="CharSectno"/>
        </w:rPr>
        <w:t>61</w:t>
      </w:r>
      <w:r>
        <w:rPr>
          <w:snapToGrid w:val="0"/>
        </w:rPr>
        <w:t>.</w:t>
      </w:r>
      <w:r>
        <w:rPr>
          <w:snapToGrid w:val="0"/>
        </w:rPr>
        <w:tab/>
        <w:t>Inspectors</w:t>
      </w:r>
      <w:bookmarkEnd w:id="182"/>
      <w:bookmarkEnd w:id="183"/>
      <w:bookmarkEnd w:id="184"/>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w:t>
      </w:r>
      <w:del w:id="185" w:author="svcMRProcess" w:date="2018-09-09T23:55:00Z">
        <w:r>
          <w:rPr>
            <w:snapToGrid w:val="0"/>
          </w:rPr>
          <w:delText xml:space="preserve"> </w:delText>
        </w:r>
      </w:del>
      <w:ins w:id="186" w:author="svcMRProcess" w:date="2018-09-09T23:55:00Z">
        <w:r>
          <w:rPr>
            <w:snapToGrid w:val="0"/>
          </w:rPr>
          <w:t> </w:t>
        </w:r>
      </w:ins>
      <w:r>
        <w:rPr>
          <w:snapToGrid w:val="0"/>
        </w:rPr>
        <w:t>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del w:id="187" w:author="svcMRProcess" w:date="2018-09-09T23:55:00Z"/>
          <w:snapToGrid w:val="0"/>
        </w:rPr>
      </w:pPr>
      <w:del w:id="188" w:author="svcMRProcess" w:date="2018-09-09T23:55:00Z">
        <w:r>
          <w:rPr>
            <w:snapToGrid w:val="0"/>
          </w:rPr>
          <w:tab/>
          <w:delText>[(iii), (iv)</w:delText>
        </w:r>
        <w:r>
          <w:rPr>
            <w:snapToGrid w:val="0"/>
          </w:rPr>
          <w:tab/>
          <w:delText>deleted]</w:delText>
        </w:r>
      </w:del>
    </w:p>
    <w:p>
      <w:pPr>
        <w:pStyle w:val="Ednotesubpara"/>
        <w:rPr>
          <w:i w:val="0"/>
          <w:snapToGrid w:val="0"/>
        </w:rPr>
      </w:pPr>
      <w:del w:id="189" w:author="svcMRProcess" w:date="2018-09-09T23:55:00Z">
        <w:r>
          <w:rPr>
            <w:snapToGrid w:val="0"/>
          </w:rPr>
          <w:tab/>
        </w:r>
      </w:del>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keepNext w:val="0"/>
        <w:keepLines w:val="0"/>
        <w:pageBreakBefore/>
        <w:widowControl w:val="0"/>
        <w:spacing w:before="120"/>
        <w:rPr>
          <w:snapToGrid w:val="0"/>
        </w:rPr>
      </w:pPr>
      <w:bookmarkStart w:id="190" w:name="_Toc395108350"/>
      <w:bookmarkStart w:id="191" w:name="_Toc424568031"/>
      <w:bookmarkStart w:id="192" w:name="_Toc379276302"/>
      <w:r>
        <w:rPr>
          <w:rStyle w:val="CharSectno"/>
        </w:rPr>
        <w:t>62</w:t>
      </w:r>
      <w:r>
        <w:rPr>
          <w:snapToGrid w:val="0"/>
        </w:rPr>
        <w:t>.</w:t>
      </w:r>
      <w:r>
        <w:rPr>
          <w:snapToGrid w:val="0"/>
        </w:rPr>
        <w:tab/>
        <w:t>Honorary wardens</w:t>
      </w:r>
      <w:bookmarkEnd w:id="190"/>
      <w:bookmarkEnd w:id="191"/>
      <w:bookmarkEnd w:id="192"/>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[Section 62 amended by No. 21 of 1988 s. 33;</w:t>
      </w:r>
      <w:ins w:id="193" w:author="svcMRProcess" w:date="2018-09-09T23:55:00Z">
        <w:r>
          <w:t xml:space="preserve"> </w:t>
        </w:r>
      </w:ins>
      <w:r>
        <w:t xml:space="preserve">No. 52 of 2006 s. 6; No. 38 of 2007 s. 176.] </w:t>
      </w:r>
    </w:p>
    <w:p>
      <w:pPr>
        <w:pStyle w:val="Heading5"/>
        <w:spacing w:before="240"/>
        <w:rPr>
          <w:snapToGrid w:val="0"/>
        </w:rPr>
      </w:pPr>
      <w:bookmarkStart w:id="194" w:name="_Toc395108351"/>
      <w:bookmarkStart w:id="195" w:name="_Toc424568032"/>
      <w:bookmarkStart w:id="196" w:name="_Toc379276303"/>
      <w:r>
        <w:rPr>
          <w:rStyle w:val="CharSectno"/>
        </w:rPr>
        <w:t>63</w:t>
      </w:r>
      <w:r>
        <w:rPr>
          <w:snapToGrid w:val="0"/>
        </w:rPr>
        <w:t>.</w:t>
      </w:r>
      <w:r>
        <w:rPr>
          <w:snapToGrid w:val="0"/>
        </w:rPr>
        <w:tab/>
        <w:t>Powers of inspectors</w:t>
      </w:r>
      <w:del w:id="197" w:author="svcMRProcess" w:date="2018-09-09T23:55:00Z">
        <w:r>
          <w:rPr>
            <w:snapToGrid w:val="0"/>
          </w:rPr>
          <w:delText>,</w:delText>
        </w:r>
      </w:del>
      <w:r>
        <w:rPr>
          <w:snapToGrid w:val="0"/>
        </w:rPr>
        <w:t xml:space="preserve"> etc.</w:t>
      </w:r>
      <w:bookmarkEnd w:id="194"/>
      <w:bookmarkEnd w:id="195"/>
      <w:bookmarkEnd w:id="196"/>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ins w:id="198" w:author="svcMRProcess" w:date="2018-09-09T23:55:00Z">
        <w:r>
          <w:rPr>
            <w:snapToGrid w:val="0"/>
          </w:rPr>
          <w:t xml:space="preserve"> and</w:t>
        </w:r>
      </w:ins>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 xml:space="preserve">[Section 63 amended by No. 6 of 2002 </w:t>
      </w:r>
      <w:del w:id="199" w:author="svcMRProcess" w:date="2018-09-09T23:55:00Z">
        <w:r>
          <w:delText>s. 96</w:delText>
        </w:r>
      </w:del>
      <w:ins w:id="200" w:author="svcMRProcess" w:date="2018-09-09T23:55:00Z">
        <w:r>
          <w:t>Sch. 2 cl. 6</w:t>
        </w:r>
      </w:ins>
      <w:r>
        <w:t>; No. 38 of 2007 s. 177.]</w:t>
      </w:r>
    </w:p>
    <w:p>
      <w:pPr>
        <w:pStyle w:val="Heading5"/>
        <w:keepNext w:val="0"/>
        <w:keepLines w:val="0"/>
        <w:pageBreakBefore/>
        <w:spacing w:before="120"/>
        <w:rPr>
          <w:snapToGrid w:val="0"/>
        </w:rPr>
      </w:pPr>
      <w:bookmarkStart w:id="201" w:name="_Toc395108352"/>
      <w:bookmarkStart w:id="202" w:name="_Toc424568033"/>
      <w:bookmarkStart w:id="203" w:name="_Toc379276304"/>
      <w:r>
        <w:rPr>
          <w:rStyle w:val="CharSectno"/>
        </w:rPr>
        <w:t>64</w:t>
      </w:r>
      <w:r>
        <w:rPr>
          <w:snapToGrid w:val="0"/>
        </w:rPr>
        <w:t>.</w:t>
      </w:r>
      <w:r>
        <w:rPr>
          <w:snapToGrid w:val="0"/>
        </w:rPr>
        <w:tab/>
        <w:t>Duty of police officers etc.</w:t>
      </w:r>
      <w:bookmarkEnd w:id="201"/>
      <w:bookmarkEnd w:id="202"/>
      <w:bookmarkEnd w:id="203"/>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204" w:name="_Toc395108353"/>
      <w:bookmarkStart w:id="205" w:name="_Toc424568034"/>
      <w:bookmarkStart w:id="206" w:name="_Toc379276305"/>
      <w:r>
        <w:rPr>
          <w:rStyle w:val="CharSectno"/>
        </w:rPr>
        <w:t>65</w:t>
      </w:r>
      <w:r>
        <w:rPr>
          <w:snapToGrid w:val="0"/>
        </w:rPr>
        <w:t>.</w:t>
      </w:r>
      <w:r>
        <w:rPr>
          <w:snapToGrid w:val="0"/>
        </w:rPr>
        <w:tab/>
        <w:t>Persons obstructing execution of this Act</w:t>
      </w:r>
      <w:bookmarkEnd w:id="204"/>
      <w:bookmarkEnd w:id="205"/>
      <w:bookmarkEnd w:id="206"/>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207" w:name="_Toc395108354"/>
      <w:bookmarkStart w:id="208" w:name="_Toc424568035"/>
      <w:bookmarkStart w:id="209" w:name="_Toc379276306"/>
      <w:r>
        <w:rPr>
          <w:rStyle w:val="CharDivNo"/>
        </w:rPr>
        <w:t>Division 3</w:t>
      </w:r>
      <w:r>
        <w:t> — </w:t>
      </w:r>
      <w:r>
        <w:rPr>
          <w:rStyle w:val="CharDivText"/>
        </w:rPr>
        <w:t>General offence and procedural provisions</w:t>
      </w:r>
      <w:bookmarkEnd w:id="207"/>
      <w:bookmarkEnd w:id="208"/>
      <w:bookmarkEnd w:id="209"/>
    </w:p>
    <w:p>
      <w:pPr>
        <w:pStyle w:val="Footnoteheading"/>
      </w:pPr>
      <w:r>
        <w:tab/>
        <w:t>[Heading inserted by No. 38 of 2007 s. 180.]</w:t>
      </w:r>
    </w:p>
    <w:p>
      <w:pPr>
        <w:pStyle w:val="Heading5"/>
        <w:rPr>
          <w:snapToGrid w:val="0"/>
        </w:rPr>
      </w:pPr>
      <w:bookmarkStart w:id="210" w:name="_Toc395108355"/>
      <w:bookmarkStart w:id="211" w:name="_Toc424568036"/>
      <w:bookmarkStart w:id="212" w:name="_Toc379276307"/>
      <w:r>
        <w:rPr>
          <w:rStyle w:val="CharSectno"/>
        </w:rPr>
        <w:t>68</w:t>
      </w:r>
      <w:r>
        <w:rPr>
          <w:snapToGrid w:val="0"/>
        </w:rPr>
        <w:t>.</w:t>
      </w:r>
      <w:r>
        <w:rPr>
          <w:snapToGrid w:val="0"/>
        </w:rPr>
        <w:tab/>
        <w:t>Prosecution expenses</w:t>
      </w:r>
      <w:bookmarkEnd w:id="210"/>
      <w:bookmarkEnd w:id="211"/>
      <w:bookmarkEnd w:id="212"/>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213" w:name="_Toc395108356"/>
      <w:bookmarkStart w:id="214" w:name="_Toc424568037"/>
      <w:bookmarkStart w:id="215" w:name="_Toc379276308"/>
      <w:r>
        <w:rPr>
          <w:rStyle w:val="CharSectno"/>
        </w:rPr>
        <w:t>69</w:t>
      </w:r>
      <w:r>
        <w:rPr>
          <w:snapToGrid w:val="0"/>
        </w:rPr>
        <w:t>.</w:t>
      </w:r>
      <w:r>
        <w:rPr>
          <w:snapToGrid w:val="0"/>
        </w:rPr>
        <w:tab/>
        <w:t>Offences generally</w:t>
      </w:r>
      <w:bookmarkEnd w:id="213"/>
      <w:bookmarkEnd w:id="214"/>
      <w:bookmarkEnd w:id="215"/>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216" w:name="_Toc395108357"/>
      <w:bookmarkStart w:id="217" w:name="_Toc424568038"/>
      <w:bookmarkStart w:id="218" w:name="_Toc379276309"/>
      <w:r>
        <w:rPr>
          <w:rStyle w:val="CharSectno"/>
        </w:rPr>
        <w:t>70</w:t>
      </w:r>
      <w:r>
        <w:rPr>
          <w:snapToGrid w:val="0"/>
        </w:rPr>
        <w:t>.</w:t>
      </w:r>
      <w:r>
        <w:rPr>
          <w:snapToGrid w:val="0"/>
        </w:rPr>
        <w:tab/>
        <w:t>General penalty</w:t>
      </w:r>
      <w:bookmarkEnd w:id="216"/>
      <w:bookmarkEnd w:id="217"/>
      <w:bookmarkEnd w:id="218"/>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w:t>
      </w:r>
      <w:del w:id="219" w:author="svcMRProcess" w:date="2018-09-09T23:55:00Z">
        <w:r>
          <w:rPr>
            <w:snapToGrid w:val="0"/>
          </w:rPr>
          <w:delText xml:space="preserve"> </w:delText>
        </w:r>
      </w:del>
      <w:ins w:id="220" w:author="svcMRProcess" w:date="2018-09-09T23:55:00Z">
        <w:r>
          <w:rPr>
            <w:snapToGrid w:val="0"/>
          </w:rPr>
          <w:t> </w:t>
        </w:r>
      </w:ins>
      <w:r>
        <w:rPr>
          <w:snapToGrid w:val="0"/>
        </w:rPr>
        <w:t>for each day in which the offence continues after service on the offender of written notice of the offence.</w:t>
      </w:r>
    </w:p>
    <w:p>
      <w:pPr>
        <w:pStyle w:val="Heading5"/>
        <w:rPr>
          <w:snapToGrid w:val="0"/>
        </w:rPr>
      </w:pPr>
      <w:bookmarkStart w:id="221" w:name="_Toc395108358"/>
      <w:bookmarkStart w:id="222" w:name="_Toc424568039"/>
      <w:bookmarkStart w:id="223" w:name="_Toc379276310"/>
      <w:r>
        <w:rPr>
          <w:rStyle w:val="CharSectno"/>
        </w:rPr>
        <w:t>71</w:t>
      </w:r>
      <w:r>
        <w:rPr>
          <w:snapToGrid w:val="0"/>
        </w:rPr>
        <w:t>.</w:t>
      </w:r>
      <w:r>
        <w:rPr>
          <w:snapToGrid w:val="0"/>
        </w:rPr>
        <w:tab/>
        <w:t>Proceedings</w:t>
      </w:r>
      <w:bookmarkEnd w:id="221"/>
      <w:bookmarkEnd w:id="222"/>
      <w:bookmarkEnd w:id="223"/>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ins w:id="224" w:author="svcMRProcess" w:date="2018-09-09T23:55:00Z">
        <w:r>
          <w:rPr>
            <w:snapToGrid w:val="0"/>
          </w:rPr>
          <w:t xml:space="preserve"> and</w:t>
        </w:r>
      </w:ins>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 xml:space="preserve">any other person authorised in writing for the purpose of the proposed proceedings by the </w:t>
      </w:r>
      <w:del w:id="225" w:author="svcMRProcess" w:date="2018-09-09T23:55:00Z">
        <w:r>
          <w:rPr>
            <w:snapToGrid w:val="0"/>
          </w:rPr>
          <w:delText xml:space="preserve"> </w:delText>
        </w:r>
      </w:del>
      <w:r>
        <w:rPr>
          <w:snapToGrid w:val="0"/>
        </w:rPr>
        <w:t>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226" w:name="_Toc395108359"/>
      <w:bookmarkStart w:id="227" w:name="_Toc424568040"/>
      <w:bookmarkStart w:id="228" w:name="_Toc379276311"/>
      <w:r>
        <w:rPr>
          <w:rStyle w:val="CharSectno"/>
        </w:rPr>
        <w:t>72</w:t>
      </w:r>
      <w:r>
        <w:rPr>
          <w:snapToGrid w:val="0"/>
        </w:rPr>
        <w:t>.</w:t>
      </w:r>
      <w:r>
        <w:rPr>
          <w:snapToGrid w:val="0"/>
        </w:rPr>
        <w:tab/>
        <w:t>Liability for the acts of others</w:t>
      </w:r>
      <w:del w:id="229" w:author="svcMRProcess" w:date="2018-09-09T23:55:00Z">
        <w:r>
          <w:rPr>
            <w:snapToGrid w:val="0"/>
          </w:rPr>
          <w:delText>,</w:delText>
        </w:r>
      </w:del>
      <w:r>
        <w:rPr>
          <w:snapToGrid w:val="0"/>
        </w:rPr>
        <w:t xml:space="preserve"> etc.</w:t>
      </w:r>
      <w:bookmarkEnd w:id="226"/>
      <w:bookmarkEnd w:id="227"/>
      <w:bookmarkEnd w:id="228"/>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30" w:name="_Toc395108360"/>
      <w:bookmarkStart w:id="231" w:name="_Toc424568041"/>
      <w:bookmarkStart w:id="232" w:name="_Toc379276312"/>
      <w:r>
        <w:rPr>
          <w:rStyle w:val="CharSectno"/>
        </w:rPr>
        <w:t>73</w:t>
      </w:r>
      <w:r>
        <w:rPr>
          <w:snapToGrid w:val="0"/>
        </w:rPr>
        <w:t>.</w:t>
      </w:r>
      <w:r>
        <w:rPr>
          <w:snapToGrid w:val="0"/>
        </w:rPr>
        <w:tab/>
        <w:t>Offences by bodies corporate</w:t>
      </w:r>
      <w:bookmarkEnd w:id="230"/>
      <w:bookmarkEnd w:id="231"/>
      <w:bookmarkEnd w:id="232"/>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33" w:name="_Toc395108361"/>
      <w:bookmarkStart w:id="234" w:name="_Toc424568042"/>
      <w:bookmarkStart w:id="235" w:name="_Toc379276313"/>
      <w:r>
        <w:rPr>
          <w:rStyle w:val="CharSectno"/>
        </w:rPr>
        <w:t>74</w:t>
      </w:r>
      <w:r>
        <w:rPr>
          <w:snapToGrid w:val="0"/>
        </w:rPr>
        <w:t>.</w:t>
      </w:r>
      <w:r>
        <w:rPr>
          <w:snapToGrid w:val="0"/>
        </w:rPr>
        <w:tab/>
        <w:t>Recovery of penalty and costs paid</w:t>
      </w:r>
      <w:bookmarkEnd w:id="233"/>
      <w:bookmarkEnd w:id="234"/>
      <w:bookmarkEnd w:id="235"/>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36" w:name="_Toc395108362"/>
      <w:bookmarkStart w:id="237" w:name="_Toc424568043"/>
      <w:bookmarkStart w:id="238" w:name="_Toc379276314"/>
      <w:r>
        <w:rPr>
          <w:rStyle w:val="CharSectno"/>
        </w:rPr>
        <w:t>75</w:t>
      </w:r>
      <w:r>
        <w:rPr>
          <w:snapToGrid w:val="0"/>
        </w:rPr>
        <w:t>.</w:t>
      </w:r>
      <w:r>
        <w:rPr>
          <w:snapToGrid w:val="0"/>
        </w:rPr>
        <w:tab/>
        <w:t>Evidentiary provisions</w:t>
      </w:r>
      <w:bookmarkEnd w:id="236"/>
      <w:bookmarkEnd w:id="237"/>
      <w:bookmarkEnd w:id="238"/>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keepNext w:val="0"/>
        <w:pageBreakBefore/>
        <w:widowControl w:val="0"/>
        <w:spacing w:before="0"/>
      </w:pPr>
      <w:bookmarkStart w:id="239" w:name="_Toc395108363"/>
      <w:bookmarkStart w:id="240" w:name="_Toc424568044"/>
      <w:bookmarkStart w:id="241" w:name="_Toc379276315"/>
      <w:r>
        <w:rPr>
          <w:rStyle w:val="CharDivNo"/>
        </w:rPr>
        <w:t>Division 4</w:t>
      </w:r>
      <w:r>
        <w:t> — </w:t>
      </w:r>
      <w:r>
        <w:rPr>
          <w:rStyle w:val="CharDivText"/>
        </w:rPr>
        <w:t>Administrative provisions</w:t>
      </w:r>
      <w:bookmarkEnd w:id="239"/>
      <w:bookmarkEnd w:id="240"/>
      <w:bookmarkEnd w:id="241"/>
    </w:p>
    <w:p>
      <w:pPr>
        <w:pStyle w:val="Footnoteheading"/>
      </w:pPr>
      <w:r>
        <w:tab/>
        <w:t>[Heading inserted by No. 38 of 2007 s. 184.]</w:t>
      </w:r>
    </w:p>
    <w:p>
      <w:pPr>
        <w:pStyle w:val="Heading5"/>
      </w:pPr>
      <w:bookmarkStart w:id="242" w:name="_Toc395108364"/>
      <w:bookmarkStart w:id="243" w:name="_Toc424568045"/>
      <w:bookmarkStart w:id="244" w:name="_Toc379276316"/>
      <w:r>
        <w:rPr>
          <w:rStyle w:val="CharSectno"/>
        </w:rPr>
        <w:t>76</w:t>
      </w:r>
      <w:r>
        <w:t>.</w:t>
      </w:r>
      <w:r>
        <w:tab/>
        <w:t xml:space="preserve">Delegation by </w:t>
      </w:r>
      <w:del w:id="245" w:author="svcMRProcess" w:date="2018-09-09T23:55:00Z">
        <w:r>
          <w:delText xml:space="preserve">the </w:delText>
        </w:r>
      </w:del>
      <w:r>
        <w:t>Minister</w:t>
      </w:r>
      <w:bookmarkEnd w:id="242"/>
      <w:bookmarkEnd w:id="243"/>
      <w:bookmarkEnd w:id="244"/>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246" w:name="_Toc395108365"/>
      <w:bookmarkStart w:id="247" w:name="_Toc424568046"/>
      <w:bookmarkStart w:id="248" w:name="_Toc379276317"/>
      <w:r>
        <w:rPr>
          <w:rStyle w:val="CharSectno"/>
        </w:rPr>
        <w:t>77</w:t>
      </w:r>
      <w:r>
        <w:t>.</w:t>
      </w:r>
      <w:r>
        <w:tab/>
        <w:t xml:space="preserve">Delegation by </w:t>
      </w:r>
      <w:del w:id="249" w:author="svcMRProcess" w:date="2018-09-09T23:55:00Z">
        <w:r>
          <w:delText xml:space="preserve">the </w:delText>
        </w:r>
      </w:del>
      <w:r>
        <w:t>CEO</w:t>
      </w:r>
      <w:bookmarkEnd w:id="246"/>
      <w:bookmarkEnd w:id="247"/>
      <w:bookmarkEnd w:id="248"/>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250" w:name="_Toc395108366"/>
      <w:bookmarkStart w:id="251" w:name="_Toc424568047"/>
      <w:bookmarkStart w:id="252" w:name="_Toc379276318"/>
      <w:r>
        <w:rPr>
          <w:rStyle w:val="CharSectno"/>
        </w:rPr>
        <w:t>78</w:t>
      </w:r>
      <w:r>
        <w:t>.</w:t>
      </w:r>
      <w:r>
        <w:tab/>
        <w:t>Public consultation</w:t>
      </w:r>
      <w:bookmarkEnd w:id="250"/>
      <w:bookmarkEnd w:id="251"/>
      <w:bookmarkEnd w:id="252"/>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253" w:name="_Toc395108367"/>
      <w:bookmarkStart w:id="254" w:name="_Toc424568048"/>
      <w:bookmarkStart w:id="255" w:name="_Toc379276319"/>
      <w:r>
        <w:rPr>
          <w:rStyle w:val="CharSectno"/>
        </w:rPr>
        <w:t>79</w:t>
      </w:r>
      <w:r>
        <w:t>.</w:t>
      </w:r>
      <w:r>
        <w:tab/>
        <w:t>Information officially obtained to be confidential</w:t>
      </w:r>
      <w:bookmarkEnd w:id="253"/>
      <w:bookmarkEnd w:id="254"/>
      <w:bookmarkEnd w:id="255"/>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256" w:name="_Toc395108368"/>
      <w:bookmarkStart w:id="257" w:name="_Toc424568049"/>
      <w:bookmarkStart w:id="258" w:name="_Toc379276320"/>
      <w:r>
        <w:rPr>
          <w:rStyle w:val="CharSectno"/>
        </w:rPr>
        <w:t>80</w:t>
      </w:r>
      <w:r>
        <w:t>.</w:t>
      </w:r>
      <w:r>
        <w:tab/>
        <w:t>Annual reports</w:t>
      </w:r>
      <w:bookmarkEnd w:id="256"/>
      <w:bookmarkEnd w:id="257"/>
      <w:bookmarkEnd w:id="258"/>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spacing w:before="180"/>
      </w:pPr>
      <w:bookmarkStart w:id="259" w:name="_Toc395108369"/>
      <w:bookmarkStart w:id="260" w:name="_Toc424568050"/>
      <w:bookmarkStart w:id="261" w:name="_Toc379276321"/>
      <w:r>
        <w:rPr>
          <w:rStyle w:val="CharSectno"/>
        </w:rPr>
        <w:t>81</w:t>
      </w:r>
      <w:r>
        <w:t>.</w:t>
      </w:r>
      <w:r>
        <w:tab/>
        <w:t>Protection from liability for wrongdoing</w:t>
      </w:r>
      <w:bookmarkEnd w:id="259"/>
      <w:bookmarkEnd w:id="260"/>
      <w:bookmarkEnd w:id="261"/>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spacing w:before="180"/>
        <w:rPr>
          <w:snapToGrid w:val="0"/>
        </w:rPr>
      </w:pPr>
      <w:bookmarkStart w:id="262" w:name="_Toc395108370"/>
      <w:bookmarkStart w:id="263" w:name="_Toc424568051"/>
      <w:bookmarkStart w:id="264" w:name="_Toc379276322"/>
      <w:r>
        <w:rPr>
          <w:rStyle w:val="CharSectno"/>
        </w:rPr>
        <w:t>82</w:t>
      </w:r>
      <w:r>
        <w:rPr>
          <w:snapToGrid w:val="0"/>
        </w:rPr>
        <w:t>.</w:t>
      </w:r>
      <w:r>
        <w:rPr>
          <w:snapToGrid w:val="0"/>
        </w:rPr>
        <w:tab/>
        <w:t>Regulations</w:t>
      </w:r>
      <w:bookmarkEnd w:id="262"/>
      <w:bookmarkEnd w:id="263"/>
      <w:bookmarkEnd w:id="264"/>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w:t>
      </w:r>
      <w:ins w:id="265" w:author="svcMRProcess" w:date="2018-09-09T23:55:00Z">
        <w:r>
          <w:rPr>
            <w:snapToGrid w:val="0"/>
          </w:rPr>
          <w:t xml:space="preserve"> and</w:t>
        </w:r>
      </w:ins>
    </w:p>
    <w:p>
      <w:pPr>
        <w:pStyle w:val="Indenta"/>
        <w:rPr>
          <w:snapToGrid w:val="0"/>
        </w:rPr>
      </w:pPr>
      <w:r>
        <w:rPr>
          <w:snapToGrid w:val="0"/>
        </w:rPr>
        <w:tab/>
        <w:t>(b)</w:t>
      </w:r>
      <w:r>
        <w:rPr>
          <w:snapToGrid w:val="0"/>
        </w:rPr>
        <w:tab/>
        <w:t>may be limited in their application to time, place, circumstance, or class of case;</w:t>
      </w:r>
      <w:ins w:id="266" w:author="svcMRProcess" w:date="2018-09-09T23:55:00Z">
        <w:r>
          <w:rPr>
            <w:snapToGrid w:val="0"/>
          </w:rPr>
          <w:t xml:space="preserve"> and</w:t>
        </w:r>
      </w:ins>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ins w:id="267" w:author="svcMRProcess" w:date="2018-09-09T23:55:00Z">
        <w:r>
          <w:rPr>
            <w:snapToGrid w:val="0"/>
          </w:rPr>
          <w:t xml:space="preserve"> and</w:t>
        </w:r>
      </w:ins>
    </w:p>
    <w:p>
      <w:pPr>
        <w:pStyle w:val="Indenta"/>
        <w:rPr>
          <w:snapToGrid w:val="0"/>
        </w:rPr>
      </w:pPr>
      <w:r>
        <w:rPr>
          <w:snapToGrid w:val="0"/>
        </w:rPr>
        <w:tab/>
        <w:t>(d)</w:t>
      </w:r>
      <w:r>
        <w:rPr>
          <w:snapToGrid w:val="0"/>
        </w:rPr>
        <w:tab/>
        <w:t>may provide that any act or thing shall be, or shall not be, permitted;</w:t>
      </w:r>
      <w:ins w:id="268" w:author="svcMRProcess" w:date="2018-09-09T23:55:00Z">
        <w:r>
          <w:rPr>
            <w:snapToGrid w:val="0"/>
          </w:rPr>
          <w:t xml:space="preserve"> and</w:t>
        </w:r>
      </w:ins>
    </w:p>
    <w:p>
      <w:pPr>
        <w:pStyle w:val="Indenta"/>
        <w:rPr>
          <w:snapToGrid w:val="0"/>
        </w:rPr>
      </w:pPr>
      <w:r>
        <w:rPr>
          <w:snapToGrid w:val="0"/>
        </w:rPr>
        <w:tab/>
        <w:t>(e)</w:t>
      </w:r>
      <w:r>
        <w:rPr>
          <w:snapToGrid w:val="0"/>
        </w:rPr>
        <w:tab/>
        <w:t>may confer a discretionary authority;</w:t>
      </w:r>
      <w:ins w:id="269" w:author="svcMRProcess" w:date="2018-09-09T23:55:00Z">
        <w:r>
          <w:rPr>
            <w:snapToGrid w:val="0"/>
          </w:rPr>
          <w:t xml:space="preserve"> and</w:t>
        </w:r>
      </w:ins>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w:t>
      </w:r>
      <w:del w:id="270" w:author="svcMRProcess" w:date="2018-09-09T23:55:00Z">
        <w:r>
          <w:rPr>
            <w:iCs/>
          </w:rPr>
          <w:delText>renumbered as section 82</w:delText>
        </w:r>
        <w:r>
          <w:delText xml:space="preserve"> </w:delText>
        </w:r>
      </w:del>
      <w:r>
        <w:t>amended by No.</w:t>
      </w:r>
      <w:del w:id="271" w:author="svcMRProcess" w:date="2018-09-09T23:55:00Z">
        <w:r>
          <w:delText xml:space="preserve"> </w:delText>
        </w:r>
      </w:del>
      <w:ins w:id="272" w:author="svcMRProcess" w:date="2018-09-09T23:55:00Z">
        <w:r>
          <w:t> </w:t>
        </w:r>
      </w:ins>
      <w:r>
        <w:t xml:space="preserve">55 of 2004 s. 1307, </w:t>
      </w:r>
      <w:ins w:id="273" w:author="svcMRProcess" w:date="2018-09-09T23:55:00Z">
        <w:r>
          <w:rPr>
            <w:iCs/>
          </w:rPr>
          <w:t>renumbered as section 82</w:t>
        </w:r>
        <w:r>
          <w:t xml:space="preserve"> by </w:t>
        </w:r>
      </w:ins>
      <w:r>
        <w:t>No.</w:t>
      </w:r>
      <w:del w:id="274" w:author="svcMRProcess" w:date="2018-09-09T23:55:00Z">
        <w:r>
          <w:delText xml:space="preserve"> </w:delText>
        </w:r>
      </w:del>
      <w:ins w:id="275" w:author="svcMRProcess" w:date="2018-09-09T23:55:00Z">
        <w:r>
          <w:t> </w:t>
        </w:r>
      </w:ins>
      <w:r>
        <w:t>38 of 2007 s. 185</w:t>
      </w:r>
      <w:del w:id="276" w:author="svcMRProcess" w:date="2018-09-09T23:55:00Z">
        <w:r>
          <w:delText xml:space="preserve"> and </w:delText>
        </w:r>
      </w:del>
      <w:ins w:id="277" w:author="svcMRProcess" w:date="2018-09-09T23:55:00Z">
        <w:r>
          <w:t>; amended by No. 38 of 2007 s. </w:t>
        </w:r>
      </w:ins>
      <w:r>
        <w:t>186.]</w:t>
      </w:r>
    </w:p>
    <w:p>
      <w:pPr>
        <w:pStyle w:val="yEdnoteschedule"/>
        <w:spacing w:before="120"/>
      </w:pPr>
      <w:r>
        <w:t>[Schedule deleted by No. 38 of 2007 s. 187.]</w:t>
      </w:r>
    </w:p>
    <w:p>
      <w:pPr>
        <w:pStyle w:val="CentredBaseLine"/>
        <w:spacing w:before="80"/>
        <w:jc w:val="center"/>
        <w:rPr>
          <w:ins w:id="278" w:author="svcMRProcess" w:date="2018-09-09T23:55:00Z"/>
        </w:rPr>
      </w:pPr>
      <w:ins w:id="279" w:author="svcMRProcess" w:date="2018-09-09T23:5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80" w:name="_Toc395108371"/>
      <w:bookmarkStart w:id="281" w:name="_Toc424568052"/>
      <w:bookmarkStart w:id="282" w:name="_Toc379276323"/>
      <w:r>
        <w:t>Notes</w:t>
      </w:r>
      <w:bookmarkEnd w:id="280"/>
      <w:bookmarkEnd w:id="281"/>
      <w:bookmarkEnd w:id="282"/>
    </w:p>
    <w:p>
      <w:pPr>
        <w:pStyle w:val="nSubsection"/>
        <w:rPr>
          <w:snapToGrid w:val="0"/>
        </w:rPr>
      </w:pPr>
      <w:r>
        <w:rPr>
          <w:snapToGrid w:val="0"/>
          <w:vertAlign w:val="superscript"/>
        </w:rPr>
        <w:t>1</w:t>
      </w:r>
      <w:r>
        <w:rPr>
          <w:snapToGrid w:val="0"/>
        </w:rPr>
        <w:tab/>
        <w:t xml:space="preserve">This </w:t>
      </w:r>
      <w:ins w:id="283" w:author="svcMRProcess" w:date="2018-09-09T23:55:00Z">
        <w:r>
          <w:rPr>
            <w:snapToGrid w:val="0"/>
          </w:rPr>
          <w:t xml:space="preserve">reprint </w:t>
        </w:r>
      </w:ins>
      <w:r>
        <w:rPr>
          <w:snapToGrid w:val="0"/>
        </w:rPr>
        <w:t>is a compilation</w:t>
      </w:r>
      <w:ins w:id="284" w:author="svcMRProcess" w:date="2018-09-09T23:55:00Z">
        <w:r>
          <w:rPr>
            <w:snapToGrid w:val="0"/>
          </w:rPr>
          <w:t xml:space="preserve"> as at 18 July 2014</w:t>
        </w:r>
      </w:ins>
      <w:r>
        <w:rPr>
          <w:snapToGrid w:val="0"/>
        </w:rPr>
        <w:t xml:space="preserve"> of the </w:t>
      </w:r>
      <w:r>
        <w:rPr>
          <w:i/>
        </w:rPr>
        <w:t xml:space="preserve">Waterways Conservation Act 1976 </w:t>
      </w:r>
      <w:r>
        <w:rPr>
          <w:snapToGrid w:val="0"/>
        </w:rPr>
        <w:t>and includes the amendments made by the other written laws referred to in the following table </w:t>
      </w:r>
      <w:del w:id="285" w:author="svcMRProcess" w:date="2018-09-09T23:55:00Z">
        <w:r>
          <w:rPr>
            <w:snapToGrid w:val="0"/>
            <w:vertAlign w:val="superscript"/>
          </w:rPr>
          <w:delText>10</w:delText>
        </w:r>
      </w:del>
      <w:ins w:id="286" w:author="svcMRProcess" w:date="2018-09-09T23:55:00Z">
        <w:r>
          <w:rPr>
            <w:snapToGrid w:val="0"/>
            <w:vertAlign w:val="superscript"/>
          </w:rPr>
          <w:t>5</w:t>
        </w:r>
      </w:ins>
      <w:r>
        <w:rPr>
          <w:snapToGrid w:val="0"/>
        </w:rPr>
        <w:t>.  The table also contains information about any reprint.</w:t>
      </w:r>
    </w:p>
    <w:p>
      <w:pPr>
        <w:pStyle w:val="nHeading3"/>
        <w:rPr>
          <w:snapToGrid w:val="0"/>
        </w:rPr>
      </w:pPr>
      <w:bookmarkStart w:id="287" w:name="_Toc395108372"/>
      <w:bookmarkStart w:id="288" w:name="_Toc424568053"/>
      <w:bookmarkStart w:id="289" w:name="_Toc379276324"/>
      <w:r>
        <w:rPr>
          <w:snapToGrid w:val="0"/>
        </w:rPr>
        <w:t>Compilation table</w:t>
      </w:r>
      <w:bookmarkEnd w:id="287"/>
      <w:bookmarkEnd w:id="288"/>
      <w:bookmarkEnd w:id="289"/>
    </w:p>
    <w:tbl>
      <w:tblPr>
        <w:tblW w:w="7087" w:type="dxa"/>
        <w:tblInd w:w="28" w:type="dxa"/>
        <w:tblLayout w:type="fixed"/>
        <w:tblCellMar>
          <w:left w:w="56" w:type="dxa"/>
          <w:right w:w="56" w:type="dxa"/>
        </w:tblCellMar>
        <w:tblLook w:val="0000" w:firstRow="0" w:lastRow="0" w:firstColumn="0" w:lastColumn="0" w:noHBand="0" w:noVBand="0"/>
      </w:tblPr>
      <w:tblGrid>
        <w:gridCol w:w="2269"/>
        <w:gridCol w:w="1134"/>
        <w:gridCol w:w="1161"/>
        <w:gridCol w:w="2523"/>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tcBorders>
              <w:top w:val="single" w:sz="8" w:space="0" w:color="auto"/>
              <w:bottom w:val="single" w:sz="8" w:space="0" w:color="auto"/>
            </w:tcBorders>
            <w:shd w:val="clear" w:color="auto" w:fill="auto"/>
          </w:tcPr>
          <w:p>
            <w:pPr>
              <w:pStyle w:val="nTable"/>
              <w:spacing w:after="40"/>
              <w:rPr>
                <w:b/>
              </w:rPr>
            </w:pPr>
            <w:r>
              <w:rPr>
                <w:b/>
              </w:rPr>
              <w:t>Assent</w:t>
            </w:r>
          </w:p>
        </w:tc>
        <w:tc>
          <w:tcPr>
            <w:tcW w:w="252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pPr>
            <w:r>
              <w:rPr>
                <w:i/>
              </w:rPr>
              <w:t>Waterways Conservation Act 1976</w:t>
            </w:r>
          </w:p>
        </w:tc>
        <w:tc>
          <w:tcPr>
            <w:tcW w:w="1134" w:type="dxa"/>
          </w:tcPr>
          <w:p>
            <w:pPr>
              <w:pStyle w:val="nTable"/>
              <w:spacing w:after="40"/>
            </w:pPr>
            <w:r>
              <w:t>131 of 1976</w:t>
            </w:r>
          </w:p>
        </w:tc>
        <w:tc>
          <w:tcPr>
            <w:tcW w:w="1161" w:type="dxa"/>
          </w:tcPr>
          <w:p>
            <w:pPr>
              <w:pStyle w:val="nTable"/>
              <w:spacing w:after="40"/>
            </w:pPr>
            <w:r>
              <w:t>9 Dec 1976</w:t>
            </w:r>
          </w:p>
        </w:tc>
        <w:tc>
          <w:tcPr>
            <w:tcW w:w="2523" w:type="dxa"/>
          </w:tcPr>
          <w:p>
            <w:pPr>
              <w:pStyle w:val="nTable"/>
              <w:spacing w:after="40"/>
            </w:pPr>
            <w:r>
              <w:t>s.</w:t>
            </w:r>
            <w:del w:id="290" w:author="svcMRProcess" w:date="2018-09-09T23:55:00Z">
              <w:r>
                <w:delText> </w:delText>
              </w:r>
            </w:del>
            <w:ins w:id="291" w:author="svcMRProcess" w:date="2018-09-09T23:55:00Z">
              <w:r>
                <w:t xml:space="preserve"> </w:t>
              </w:r>
            </w:ins>
            <w:r>
              <w:t>1</w:t>
            </w:r>
            <w:del w:id="292" w:author="svcMRProcess" w:date="2018-09-09T23:55:00Z">
              <w:r>
                <w:noBreakHyphen/>
              </w:r>
            </w:del>
            <w:ins w:id="293" w:author="svcMRProcess" w:date="2018-09-09T23:55:00Z">
              <w:r>
                <w:t>-</w:t>
              </w:r>
            </w:ins>
            <w:r>
              <w:t>3, 14</w:t>
            </w:r>
            <w:del w:id="294" w:author="svcMRProcess" w:date="2018-09-09T23:55:00Z">
              <w:r>
                <w:delText>,</w:delText>
              </w:r>
            </w:del>
            <w:ins w:id="295" w:author="svcMRProcess" w:date="2018-09-09T23:55:00Z">
              <w:r>
                <w:t xml:space="preserve"> and</w:t>
              </w:r>
            </w:ins>
            <w:r>
              <w:t xml:space="preserve"> 16</w:t>
            </w:r>
            <w:del w:id="296" w:author="svcMRProcess" w:date="2018-09-09T23:55:00Z">
              <w:r>
                <w:noBreakHyphen/>
              </w:r>
            </w:del>
            <w:ins w:id="297" w:author="svcMRProcess" w:date="2018-09-09T23:55:00Z">
              <w:r>
                <w:t>-</w:t>
              </w:r>
            </w:ins>
            <w:r>
              <w:t>20: 25 Mar 1977 (see s.</w:t>
            </w:r>
            <w:del w:id="298" w:author="svcMRProcess" w:date="2018-09-09T23:55:00Z">
              <w:r>
                <w:delText> </w:delText>
              </w:r>
            </w:del>
            <w:ins w:id="299" w:author="svcMRProcess" w:date="2018-09-09T23:55:00Z">
              <w:r>
                <w:t xml:space="preserve"> </w:t>
              </w:r>
            </w:ins>
            <w:r>
              <w:t xml:space="preserve">2 and </w:t>
            </w:r>
            <w:r>
              <w:rPr>
                <w:i/>
              </w:rPr>
              <w:t xml:space="preserve">Gazette </w:t>
            </w:r>
            <w:r>
              <w:t>25</w:t>
            </w:r>
            <w:del w:id="300" w:author="svcMRProcess" w:date="2018-09-09T23:55:00Z">
              <w:r>
                <w:delText> </w:delText>
              </w:r>
            </w:del>
            <w:ins w:id="301" w:author="svcMRProcess" w:date="2018-09-09T23:55:00Z">
              <w:r>
                <w:t xml:space="preserve"> </w:t>
              </w:r>
            </w:ins>
            <w:r>
              <w:t>Mar</w:t>
            </w:r>
            <w:del w:id="302" w:author="svcMRProcess" w:date="2018-09-09T23:55:00Z">
              <w:r>
                <w:delText> </w:delText>
              </w:r>
            </w:del>
            <w:ins w:id="303" w:author="svcMRProcess" w:date="2018-09-09T23:55:00Z">
              <w:r>
                <w:t xml:space="preserve"> </w:t>
              </w:r>
            </w:ins>
            <w:r>
              <w:t>1977 p.</w:t>
            </w:r>
            <w:del w:id="304" w:author="svcMRProcess" w:date="2018-09-09T23:55:00Z">
              <w:r>
                <w:delText> </w:delText>
              </w:r>
            </w:del>
            <w:ins w:id="305" w:author="svcMRProcess" w:date="2018-09-09T23:55:00Z">
              <w:r>
                <w:t xml:space="preserve"> </w:t>
              </w:r>
            </w:ins>
            <w:r>
              <w:t xml:space="preserve">829); </w:t>
            </w:r>
            <w:del w:id="306" w:author="svcMRProcess" w:date="2018-09-09T23:55:00Z">
              <w:r>
                <w:br/>
                <w:delText>balance</w:delText>
              </w:r>
            </w:del>
            <w:ins w:id="307" w:author="svcMRProcess" w:date="2018-09-09T23:55:00Z">
              <w:r>
                <w:t>Act other than s. 1-3, 14 and 16-20</w:t>
              </w:r>
            </w:ins>
            <w:r>
              <w:t>: 22</w:t>
            </w:r>
            <w:del w:id="308" w:author="svcMRProcess" w:date="2018-09-09T23:55:00Z">
              <w:r>
                <w:delText> </w:delText>
              </w:r>
            </w:del>
            <w:ins w:id="309" w:author="svcMRProcess" w:date="2018-09-09T23:55:00Z">
              <w:r>
                <w:t xml:space="preserve"> </w:t>
              </w:r>
            </w:ins>
            <w:r>
              <w:t>Jul</w:t>
            </w:r>
            <w:del w:id="310" w:author="svcMRProcess" w:date="2018-09-09T23:55:00Z">
              <w:r>
                <w:delText> </w:delText>
              </w:r>
            </w:del>
            <w:ins w:id="311" w:author="svcMRProcess" w:date="2018-09-09T23:55:00Z">
              <w:r>
                <w:t xml:space="preserve"> </w:t>
              </w:r>
            </w:ins>
            <w:r>
              <w:t xml:space="preserve">1977 (see s. 2 and </w:t>
            </w:r>
            <w:r>
              <w:rPr>
                <w:i/>
              </w:rPr>
              <w:t>Gazette</w:t>
            </w:r>
            <w:r>
              <w:t xml:space="preserve"> 22</w:t>
            </w:r>
            <w:del w:id="312" w:author="svcMRProcess" w:date="2018-09-09T23:55:00Z">
              <w:r>
                <w:delText> </w:delText>
              </w:r>
            </w:del>
            <w:ins w:id="313" w:author="svcMRProcess" w:date="2018-09-09T23:55:00Z">
              <w:r>
                <w:t xml:space="preserve"> </w:t>
              </w:r>
            </w:ins>
            <w:r>
              <w:t>Jul</w:t>
            </w:r>
            <w:del w:id="314" w:author="svcMRProcess" w:date="2018-09-09T23:55:00Z">
              <w:r>
                <w:delText> </w:delText>
              </w:r>
            </w:del>
            <w:ins w:id="315" w:author="svcMRProcess" w:date="2018-09-09T23:55:00Z">
              <w:r>
                <w:t xml:space="preserve"> </w:t>
              </w:r>
            </w:ins>
            <w:r>
              <w:t>1977 p. 2335)</w:t>
            </w:r>
          </w:p>
        </w:tc>
      </w:tr>
      <w:tr>
        <w:trPr>
          <w:cantSplit/>
        </w:trPr>
        <w:tc>
          <w:tcPr>
            <w:tcW w:w="2269" w:type="dxa"/>
          </w:tcPr>
          <w:p>
            <w:pPr>
              <w:pStyle w:val="nTable"/>
              <w:spacing w:after="40"/>
            </w:pPr>
            <w:r>
              <w:rPr>
                <w:i/>
              </w:rPr>
              <w:t>Waterways Conservation Amendment Act 1980</w:t>
            </w:r>
          </w:p>
        </w:tc>
        <w:tc>
          <w:tcPr>
            <w:tcW w:w="1134" w:type="dxa"/>
          </w:tcPr>
          <w:p>
            <w:pPr>
              <w:pStyle w:val="nTable"/>
              <w:spacing w:after="40"/>
            </w:pPr>
            <w:r>
              <w:t>16 of 1980</w:t>
            </w:r>
          </w:p>
        </w:tc>
        <w:tc>
          <w:tcPr>
            <w:tcW w:w="1161" w:type="dxa"/>
          </w:tcPr>
          <w:p>
            <w:pPr>
              <w:pStyle w:val="nTable"/>
              <w:spacing w:after="40"/>
            </w:pPr>
            <w:r>
              <w:t>15 Oct 1980</w:t>
            </w:r>
          </w:p>
        </w:tc>
        <w:tc>
          <w:tcPr>
            <w:tcW w:w="2523" w:type="dxa"/>
          </w:tcPr>
          <w:p>
            <w:pPr>
              <w:pStyle w:val="nTable"/>
              <w:spacing w:after="40"/>
            </w:pPr>
            <w:r>
              <w:t>12 Nov 1980</w:t>
            </w:r>
          </w:p>
        </w:tc>
      </w:tr>
      <w:tr>
        <w:trPr>
          <w:cantSplit/>
        </w:trPr>
        <w:tc>
          <w:tcPr>
            <w:tcW w:w="2269" w:type="dxa"/>
          </w:tcPr>
          <w:p>
            <w:pPr>
              <w:pStyle w:val="nTable"/>
              <w:spacing w:after="40"/>
            </w:pPr>
            <w:r>
              <w:rPr>
                <w:i/>
              </w:rPr>
              <w:t>Waterways Conservation Amendment Act 1982</w:t>
            </w:r>
          </w:p>
        </w:tc>
        <w:tc>
          <w:tcPr>
            <w:tcW w:w="1134" w:type="dxa"/>
          </w:tcPr>
          <w:p>
            <w:pPr>
              <w:pStyle w:val="nTable"/>
              <w:spacing w:after="40"/>
            </w:pPr>
            <w:r>
              <w:t>97 of 1982</w:t>
            </w:r>
          </w:p>
        </w:tc>
        <w:tc>
          <w:tcPr>
            <w:tcW w:w="1161" w:type="dxa"/>
          </w:tcPr>
          <w:p>
            <w:pPr>
              <w:pStyle w:val="nTable"/>
              <w:spacing w:after="40"/>
            </w:pPr>
            <w:r>
              <w:t>22 Nov 1982</w:t>
            </w:r>
          </w:p>
        </w:tc>
        <w:tc>
          <w:tcPr>
            <w:tcW w:w="2523" w:type="dxa"/>
          </w:tcPr>
          <w:p>
            <w:pPr>
              <w:pStyle w:val="nTable"/>
              <w:spacing w:after="40"/>
            </w:pPr>
            <w:r>
              <w:t>22 Nov 1982</w:t>
            </w:r>
          </w:p>
        </w:tc>
      </w:tr>
      <w:tr>
        <w:trPr>
          <w:cantSplit/>
        </w:trPr>
        <w:tc>
          <w:tcPr>
            <w:tcW w:w="2269" w:type="dxa"/>
          </w:tcPr>
          <w:p>
            <w:pPr>
              <w:pStyle w:val="nTable"/>
              <w:spacing w:after="40"/>
            </w:pPr>
            <w:r>
              <w:rPr>
                <w:i/>
              </w:rPr>
              <w:t xml:space="preserve">Acts Amendment and Repeal (Disqualification for Parliament) Act 1984 </w:t>
            </w:r>
            <w:r>
              <w:t>s. 22</w:t>
            </w:r>
          </w:p>
        </w:tc>
        <w:tc>
          <w:tcPr>
            <w:tcW w:w="1134" w:type="dxa"/>
          </w:tcPr>
          <w:p>
            <w:pPr>
              <w:pStyle w:val="nTable"/>
              <w:spacing w:after="40"/>
            </w:pPr>
            <w:r>
              <w:t>78 of 1984</w:t>
            </w:r>
          </w:p>
        </w:tc>
        <w:tc>
          <w:tcPr>
            <w:tcW w:w="1161" w:type="dxa"/>
          </w:tcPr>
          <w:p>
            <w:pPr>
              <w:pStyle w:val="nTable"/>
              <w:spacing w:after="40"/>
            </w:pPr>
            <w:r>
              <w:t>14 Nov 1984</w:t>
            </w:r>
          </w:p>
        </w:tc>
        <w:tc>
          <w:tcPr>
            <w:tcW w:w="2523" w:type="dxa"/>
          </w:tcPr>
          <w:p>
            <w:pPr>
              <w:pStyle w:val="nTable"/>
              <w:spacing w:after="40"/>
            </w:pPr>
            <w:r>
              <w:t xml:space="preserve">1 Jul 1985 (see s. 2 and </w:t>
            </w:r>
            <w:r>
              <w:rPr>
                <w:i/>
              </w:rPr>
              <w:t xml:space="preserve">Gazette </w:t>
            </w:r>
            <w:r>
              <w:t>17 May 1985 p. 1671)</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61" w:type="dxa"/>
          </w:tcPr>
          <w:p>
            <w:pPr>
              <w:pStyle w:val="nTable"/>
              <w:spacing w:after="40"/>
            </w:pPr>
            <w:r>
              <w:t>4 Dec 1985</w:t>
            </w:r>
          </w:p>
        </w:tc>
        <w:tc>
          <w:tcPr>
            <w:tcW w:w="2523"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and Repeal (Environmental Protection) Act 1986</w:t>
            </w:r>
            <w:r>
              <w:t xml:space="preserve"> Pt. IX</w:t>
            </w:r>
          </w:p>
        </w:tc>
        <w:tc>
          <w:tcPr>
            <w:tcW w:w="1134" w:type="dxa"/>
          </w:tcPr>
          <w:p>
            <w:pPr>
              <w:pStyle w:val="nTable"/>
              <w:keepNext/>
              <w:spacing w:after="40"/>
            </w:pPr>
            <w:r>
              <w:t>77 of 1986</w:t>
            </w:r>
          </w:p>
        </w:tc>
        <w:tc>
          <w:tcPr>
            <w:tcW w:w="1161" w:type="dxa"/>
          </w:tcPr>
          <w:p>
            <w:pPr>
              <w:pStyle w:val="nTable"/>
              <w:keepNext/>
              <w:spacing w:after="40"/>
            </w:pPr>
            <w:r>
              <w:t>4 Dec 1986</w:t>
            </w:r>
          </w:p>
        </w:tc>
        <w:tc>
          <w:tcPr>
            <w:tcW w:w="2523" w:type="dxa"/>
          </w:tcPr>
          <w:p>
            <w:pPr>
              <w:pStyle w:val="nTable"/>
              <w:keepNext/>
              <w:spacing w:after="40"/>
            </w:pPr>
            <w:r>
              <w:t xml:space="preserve">20 Feb 1987 (see s. 2 and </w:t>
            </w:r>
            <w:r>
              <w:rPr>
                <w:i/>
              </w:rPr>
              <w:t>Gazette</w:t>
            </w:r>
            <w:r>
              <w:t xml:space="preserve"> 20 Feb 1987 p. 440)</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61" w:type="dxa"/>
          </w:tcPr>
          <w:p>
            <w:pPr>
              <w:pStyle w:val="nTable"/>
              <w:spacing w:after="40"/>
            </w:pPr>
            <w:r>
              <w:t>31 Dec 1987</w:t>
            </w:r>
          </w:p>
        </w:tc>
        <w:tc>
          <w:tcPr>
            <w:tcW w:w="2523" w:type="dxa"/>
          </w:tcPr>
          <w:p>
            <w:pPr>
              <w:pStyle w:val="nTable"/>
              <w:spacing w:after="40"/>
            </w:pPr>
            <w:r>
              <w:t xml:space="preserve">16 Mar 1988 (see s. 2 and </w:t>
            </w:r>
            <w:r>
              <w:rPr>
                <w:i/>
              </w:rPr>
              <w:t xml:space="preserve">Gazette </w:t>
            </w:r>
            <w:r>
              <w:t>16 Mar 1988 p. 813)</w:t>
            </w:r>
          </w:p>
        </w:tc>
      </w:tr>
      <w:tr>
        <w:trPr>
          <w:cantSplit/>
        </w:trPr>
        <w:tc>
          <w:tcPr>
            <w:tcW w:w="2269" w:type="dxa"/>
          </w:tcPr>
          <w:p>
            <w:pPr>
              <w:pStyle w:val="nTable"/>
              <w:spacing w:after="40"/>
            </w:pPr>
            <w:r>
              <w:rPr>
                <w:i/>
              </w:rPr>
              <w:t>Acts Amendment (Swan River Trust) Act 1988</w:t>
            </w:r>
            <w:r>
              <w:t xml:space="preserve"> Pt. 10</w:t>
            </w:r>
          </w:p>
        </w:tc>
        <w:tc>
          <w:tcPr>
            <w:tcW w:w="1134" w:type="dxa"/>
          </w:tcPr>
          <w:p>
            <w:pPr>
              <w:pStyle w:val="nTable"/>
              <w:spacing w:after="40"/>
            </w:pPr>
            <w:r>
              <w:t>21 of 1988</w:t>
            </w:r>
          </w:p>
        </w:tc>
        <w:tc>
          <w:tcPr>
            <w:tcW w:w="1161" w:type="dxa"/>
          </w:tcPr>
          <w:p>
            <w:pPr>
              <w:pStyle w:val="nTable"/>
              <w:spacing w:after="40"/>
            </w:pPr>
            <w:r>
              <w:t>5 Oct 1988</w:t>
            </w:r>
          </w:p>
        </w:tc>
        <w:tc>
          <w:tcPr>
            <w:tcW w:w="2523" w:type="dxa"/>
          </w:tcPr>
          <w:p>
            <w:pPr>
              <w:pStyle w:val="nTable"/>
              <w:spacing w:after="40"/>
            </w:pPr>
            <w:r>
              <w:t xml:space="preserve">1 Mar 1989 (see s. 2 and </w:t>
            </w:r>
            <w:r>
              <w:rPr>
                <w:i/>
              </w:rPr>
              <w:t xml:space="preserve">Gazette </w:t>
            </w:r>
            <w:r>
              <w:t>27 Jan 1989 p. 264)</w:t>
            </w:r>
          </w:p>
        </w:tc>
      </w:tr>
      <w:tr>
        <w:trPr>
          <w:cantSplit/>
        </w:trPr>
        <w:tc>
          <w:tcPr>
            <w:tcW w:w="2269" w:type="dxa"/>
          </w:tcPr>
          <w:p>
            <w:pPr>
              <w:pStyle w:val="nTable"/>
              <w:spacing w:after="40"/>
            </w:pPr>
            <w:r>
              <w:rPr>
                <w:i/>
              </w:rPr>
              <w:t xml:space="preserve">Guardianship and Administration Act 1990 </w:t>
            </w:r>
            <w:r>
              <w:t>s. 123</w:t>
            </w:r>
          </w:p>
        </w:tc>
        <w:tc>
          <w:tcPr>
            <w:tcW w:w="1134" w:type="dxa"/>
          </w:tcPr>
          <w:p>
            <w:pPr>
              <w:pStyle w:val="nTable"/>
              <w:spacing w:after="40"/>
            </w:pPr>
            <w:r>
              <w:t>24 of 1990</w:t>
            </w:r>
          </w:p>
        </w:tc>
        <w:tc>
          <w:tcPr>
            <w:tcW w:w="1161" w:type="dxa"/>
          </w:tcPr>
          <w:p>
            <w:pPr>
              <w:pStyle w:val="nTable"/>
              <w:spacing w:after="40"/>
            </w:pPr>
            <w:r>
              <w:t>7 Sep 1990</w:t>
            </w:r>
          </w:p>
        </w:tc>
        <w:tc>
          <w:tcPr>
            <w:tcW w:w="2523" w:type="dxa"/>
          </w:tcPr>
          <w:p>
            <w:pPr>
              <w:pStyle w:val="nTable"/>
              <w:spacing w:after="40"/>
            </w:pPr>
            <w:r>
              <w:t xml:space="preserve">20 Oct 1992 (see s. 2 and </w:t>
            </w:r>
            <w:r>
              <w:rPr>
                <w:i/>
              </w:rPr>
              <w:t xml:space="preserve">Gazette </w:t>
            </w:r>
            <w:r>
              <w:t>2 Oct 1992 p. 4811)</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61" w:type="dxa"/>
          </w:tcPr>
          <w:p>
            <w:pPr>
              <w:pStyle w:val="nTable"/>
              <w:spacing w:after="40"/>
            </w:pPr>
            <w:r>
              <w:t>27 Aug 1993</w:t>
            </w:r>
          </w:p>
        </w:tc>
        <w:tc>
          <w:tcPr>
            <w:tcW w:w="2523"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61" w:type="dxa"/>
          </w:tcPr>
          <w:p>
            <w:pPr>
              <w:pStyle w:val="nTable"/>
              <w:spacing w:after="40"/>
            </w:pPr>
            <w:r>
              <w:t>29 Jun 1994</w:t>
            </w:r>
          </w:p>
        </w:tc>
        <w:tc>
          <w:tcPr>
            <w:tcW w:w="2523" w:type="dxa"/>
          </w:tcPr>
          <w:p>
            <w:pPr>
              <w:pStyle w:val="nTable"/>
              <w:spacing w:after="40"/>
            </w:pPr>
            <w:r>
              <w:t xml:space="preserve">1 Oct 1994 (see s. 2 and </w:t>
            </w:r>
            <w:r>
              <w:rPr>
                <w:i/>
              </w:rPr>
              <w:t xml:space="preserve">Gazette </w:t>
            </w:r>
            <w:r>
              <w:t>30 Sep 1994 p. 4948)</w:t>
            </w:r>
          </w:p>
        </w:tc>
      </w:tr>
      <w:tr>
        <w:trPr>
          <w:cantSplit/>
        </w:trPr>
        <w:tc>
          <w:tcPr>
            <w:tcW w:w="2269" w:type="dxa"/>
          </w:tcPr>
          <w:p>
            <w:pPr>
              <w:pStyle w:val="nTable"/>
              <w:spacing w:after="40"/>
            </w:pPr>
            <w:r>
              <w:rPr>
                <w:i/>
              </w:rPr>
              <w:t xml:space="preserve">Fish Resources Management Act 1994 </w:t>
            </w:r>
            <w:r>
              <w:t>s. 264</w:t>
            </w:r>
          </w:p>
        </w:tc>
        <w:tc>
          <w:tcPr>
            <w:tcW w:w="1134" w:type="dxa"/>
          </w:tcPr>
          <w:p>
            <w:pPr>
              <w:pStyle w:val="nTable"/>
              <w:spacing w:after="40"/>
            </w:pPr>
            <w:r>
              <w:t>53 of 1994</w:t>
            </w:r>
          </w:p>
        </w:tc>
        <w:tc>
          <w:tcPr>
            <w:tcW w:w="1161" w:type="dxa"/>
          </w:tcPr>
          <w:p>
            <w:pPr>
              <w:pStyle w:val="nTable"/>
              <w:spacing w:after="40"/>
            </w:pPr>
            <w:r>
              <w:t>2 Nov 1994</w:t>
            </w:r>
          </w:p>
        </w:tc>
        <w:tc>
          <w:tcPr>
            <w:tcW w:w="2523" w:type="dxa"/>
          </w:tcPr>
          <w:p>
            <w:pPr>
              <w:pStyle w:val="nTable"/>
              <w:spacing w:after="40"/>
            </w:pPr>
            <w:r>
              <w:t xml:space="preserve">1 Oct 1995 (see s. 2 and </w:t>
            </w:r>
            <w:r>
              <w:rPr>
                <w:i/>
              </w:rPr>
              <w:t xml:space="preserve">Gazette </w:t>
            </w:r>
            <w:r>
              <w:t>29 Sep 1995 p. 4649)</w:t>
            </w:r>
          </w:p>
        </w:tc>
      </w:tr>
      <w:tr>
        <w:trPr>
          <w:cantSplit/>
        </w:trPr>
        <w:tc>
          <w:tcPr>
            <w:tcW w:w="2269" w:type="dxa"/>
          </w:tcPr>
          <w:p>
            <w:pPr>
              <w:pStyle w:val="nTable"/>
              <w:spacing w:after="40"/>
            </w:pPr>
            <w:r>
              <w:rPr>
                <w:i/>
              </w:rPr>
              <w:t xml:space="preserve">Planning Legislation Amendment Act (No. 2) 1994 </w:t>
            </w:r>
            <w:r>
              <w:t>s. 46(13)</w:t>
            </w:r>
          </w:p>
        </w:tc>
        <w:tc>
          <w:tcPr>
            <w:tcW w:w="1134" w:type="dxa"/>
          </w:tcPr>
          <w:p>
            <w:pPr>
              <w:pStyle w:val="nTable"/>
              <w:spacing w:after="40"/>
            </w:pPr>
            <w:r>
              <w:t>84 of 1994</w:t>
            </w:r>
          </w:p>
        </w:tc>
        <w:tc>
          <w:tcPr>
            <w:tcW w:w="1161" w:type="dxa"/>
          </w:tcPr>
          <w:p>
            <w:pPr>
              <w:pStyle w:val="nTable"/>
              <w:spacing w:after="40"/>
            </w:pPr>
            <w:r>
              <w:t>13 Jan 1995</w:t>
            </w:r>
          </w:p>
        </w:tc>
        <w:tc>
          <w:tcPr>
            <w:tcW w:w="2523"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pPr>
            <w:r>
              <w:rPr>
                <w:i/>
              </w:rPr>
              <w:t xml:space="preserve">Industrial Legislation Amendment Act 1995 </w:t>
            </w:r>
            <w:r>
              <w:t>s. 35</w:t>
            </w:r>
          </w:p>
        </w:tc>
        <w:tc>
          <w:tcPr>
            <w:tcW w:w="1134" w:type="dxa"/>
          </w:tcPr>
          <w:p>
            <w:pPr>
              <w:pStyle w:val="nTable"/>
              <w:keepNext/>
              <w:spacing w:after="40"/>
            </w:pPr>
            <w:r>
              <w:t>1 of 1995</w:t>
            </w:r>
          </w:p>
        </w:tc>
        <w:tc>
          <w:tcPr>
            <w:tcW w:w="1161" w:type="dxa"/>
          </w:tcPr>
          <w:p>
            <w:pPr>
              <w:pStyle w:val="nTable"/>
              <w:keepNext/>
              <w:spacing w:after="40"/>
            </w:pPr>
            <w:r>
              <w:t>9 May 1995</w:t>
            </w:r>
          </w:p>
        </w:tc>
        <w:tc>
          <w:tcPr>
            <w:tcW w:w="2523" w:type="dxa"/>
          </w:tcPr>
          <w:p>
            <w:pPr>
              <w:pStyle w:val="nTable"/>
              <w:keepNext/>
              <w:spacing w:after="40"/>
            </w:pPr>
            <w:r>
              <w:t xml:space="preserve">1 Jan 1996 (see s. 2(2) and </w:t>
            </w:r>
            <w:r>
              <w:rPr>
                <w:i/>
              </w:rPr>
              <w:t>Gazette</w:t>
            </w:r>
            <w:r>
              <w:t xml:space="preserve"> 24 Nov 1995 p. 5389)</w:t>
            </w:r>
          </w:p>
        </w:tc>
      </w:tr>
      <w:tr>
        <w:trPr>
          <w:cantSplit/>
        </w:trPr>
        <w:tc>
          <w:tcPr>
            <w:tcW w:w="2269"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w:t>
            </w:r>
            <w:del w:id="316" w:author="svcMRProcess" w:date="2018-09-09T23:55:00Z">
              <w:r>
                <w:rPr>
                  <w:vertAlign w:val="superscript"/>
                </w:rPr>
                <w:delText>8</w:delText>
              </w:r>
            </w:del>
            <w:ins w:id="317" w:author="svcMRProcess" w:date="2018-09-09T23:55:00Z">
              <w:r>
                <w:rPr>
                  <w:vertAlign w:val="superscript"/>
                </w:rPr>
                <w:t>6</w:t>
              </w:r>
            </w:ins>
          </w:p>
        </w:tc>
        <w:tc>
          <w:tcPr>
            <w:tcW w:w="1134" w:type="dxa"/>
          </w:tcPr>
          <w:p>
            <w:pPr>
              <w:pStyle w:val="nTable"/>
              <w:keepNext/>
              <w:spacing w:after="40"/>
            </w:pPr>
            <w:r>
              <w:t>73 of 1995</w:t>
            </w:r>
          </w:p>
        </w:tc>
        <w:tc>
          <w:tcPr>
            <w:tcW w:w="1161" w:type="dxa"/>
          </w:tcPr>
          <w:p>
            <w:pPr>
              <w:pStyle w:val="nTable"/>
              <w:keepNext/>
              <w:spacing w:after="40"/>
            </w:pPr>
            <w:r>
              <w:t>27 Dec 1995</w:t>
            </w:r>
          </w:p>
        </w:tc>
        <w:tc>
          <w:tcPr>
            <w:tcW w:w="2523" w:type="dxa"/>
          </w:tcPr>
          <w:p>
            <w:pPr>
              <w:pStyle w:val="nTable"/>
              <w:keepNext/>
              <w:spacing w:after="40"/>
            </w:pPr>
            <w:r>
              <w:t>1 Jan 1996 (see s. 2(2) and</w:t>
            </w:r>
            <w:del w:id="318" w:author="svcMRProcess" w:date="2018-09-09T23:55:00Z">
              <w:r>
                <w:delText> </w:delText>
              </w:r>
            </w:del>
            <w:ins w:id="319" w:author="svcMRProcess" w:date="2018-09-09T23:55:00Z">
              <w:r>
                <w:t xml:space="preserve"> </w:t>
              </w:r>
            </w:ins>
            <w:r>
              <w:rPr>
                <w:i/>
              </w:rPr>
              <w:t>Gazette</w:t>
            </w:r>
            <w:r>
              <w:t xml:space="preserve"> 29 Dec 1995 p. 6291)</w:t>
            </w:r>
          </w:p>
        </w:tc>
      </w:tr>
      <w:tr>
        <w:trPr>
          <w:cantSplit/>
        </w:trPr>
        <w:tc>
          <w:tcPr>
            <w:tcW w:w="2269" w:type="dxa"/>
          </w:tcPr>
          <w:p>
            <w:pPr>
              <w:pStyle w:val="nTable"/>
              <w:spacing w:after="40"/>
            </w:pPr>
            <w:r>
              <w:rPr>
                <w:i/>
              </w:rPr>
              <w:t xml:space="preserve">Sentencing (Consequential Provisions) Act 1995 </w:t>
            </w:r>
            <w:r>
              <w:t>Pt. 82</w:t>
            </w:r>
          </w:p>
        </w:tc>
        <w:tc>
          <w:tcPr>
            <w:tcW w:w="1134" w:type="dxa"/>
          </w:tcPr>
          <w:p>
            <w:pPr>
              <w:pStyle w:val="nTable"/>
              <w:spacing w:after="40"/>
            </w:pPr>
            <w:r>
              <w:t>78 of 1995</w:t>
            </w:r>
          </w:p>
        </w:tc>
        <w:tc>
          <w:tcPr>
            <w:tcW w:w="1161" w:type="dxa"/>
          </w:tcPr>
          <w:p>
            <w:pPr>
              <w:pStyle w:val="nTable"/>
              <w:spacing w:after="40"/>
            </w:pPr>
            <w:r>
              <w:t>16 Jan 1996</w:t>
            </w:r>
          </w:p>
        </w:tc>
        <w:tc>
          <w:tcPr>
            <w:tcW w:w="2523"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61" w:type="dxa"/>
          </w:tcPr>
          <w:p>
            <w:pPr>
              <w:pStyle w:val="nTable"/>
              <w:spacing w:after="40"/>
            </w:pPr>
            <w:r>
              <w:t>28 Jun 1996</w:t>
            </w:r>
          </w:p>
        </w:tc>
        <w:tc>
          <w:tcPr>
            <w:tcW w:w="2523" w:type="dxa"/>
          </w:tcPr>
          <w:p>
            <w:pPr>
              <w:pStyle w:val="nTable"/>
              <w:spacing w:after="40"/>
            </w:pPr>
            <w:r>
              <w:t>1 Jul 1996 (see s. 2)</w:t>
            </w:r>
          </w:p>
        </w:tc>
      </w:tr>
      <w:tr>
        <w:trPr>
          <w:cantSplit/>
        </w:trPr>
        <w:tc>
          <w:tcPr>
            <w:tcW w:w="2269" w:type="dxa"/>
          </w:tcPr>
          <w:p>
            <w:pPr>
              <w:pStyle w:val="nTable"/>
              <w:spacing w:after="40"/>
            </w:pPr>
            <w:r>
              <w:rPr>
                <w:i/>
              </w:rPr>
              <w:t>Acts Amendment (Land Administration) Act 1997</w:t>
            </w:r>
            <w:r>
              <w:t xml:space="preserve"> Pt. 66 and s. 141</w:t>
            </w:r>
          </w:p>
        </w:tc>
        <w:tc>
          <w:tcPr>
            <w:tcW w:w="1134" w:type="dxa"/>
          </w:tcPr>
          <w:p>
            <w:pPr>
              <w:pStyle w:val="nTable"/>
              <w:spacing w:after="40"/>
            </w:pPr>
            <w:r>
              <w:t>31 of 1997</w:t>
            </w:r>
          </w:p>
        </w:tc>
        <w:tc>
          <w:tcPr>
            <w:tcW w:w="1161" w:type="dxa"/>
          </w:tcPr>
          <w:p>
            <w:pPr>
              <w:pStyle w:val="nTable"/>
              <w:spacing w:after="40"/>
            </w:pPr>
            <w:r>
              <w:t>3 Oct 1997</w:t>
            </w:r>
          </w:p>
        </w:tc>
        <w:tc>
          <w:tcPr>
            <w:tcW w:w="2523"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 xml:space="preserve">Statutes (Repeals and Minor Amendments) Act 1997 </w:t>
            </w:r>
            <w:r>
              <w:t>s. 127</w:t>
            </w:r>
          </w:p>
        </w:tc>
        <w:tc>
          <w:tcPr>
            <w:tcW w:w="1134" w:type="dxa"/>
          </w:tcPr>
          <w:p>
            <w:pPr>
              <w:pStyle w:val="nTable"/>
              <w:spacing w:after="40"/>
            </w:pPr>
            <w:r>
              <w:t>57 of 1997</w:t>
            </w:r>
          </w:p>
        </w:tc>
        <w:tc>
          <w:tcPr>
            <w:tcW w:w="1161" w:type="dxa"/>
          </w:tcPr>
          <w:p>
            <w:pPr>
              <w:pStyle w:val="nTable"/>
              <w:spacing w:after="40"/>
            </w:pPr>
            <w:r>
              <w:t>15 Dec 1997</w:t>
            </w:r>
          </w:p>
        </w:tc>
        <w:tc>
          <w:tcPr>
            <w:tcW w:w="2523" w:type="dxa"/>
          </w:tcPr>
          <w:p>
            <w:pPr>
              <w:pStyle w:val="nTable"/>
              <w:spacing w:after="40"/>
            </w:pPr>
            <w:r>
              <w:t>15 Dec 1997 (see s. 2(1))</w:t>
            </w:r>
          </w:p>
        </w:tc>
      </w:tr>
      <w:tr>
        <w:trPr>
          <w:cantSplit/>
        </w:trPr>
        <w:tc>
          <w:tcPr>
            <w:tcW w:w="2269" w:type="dxa"/>
          </w:tcPr>
          <w:p>
            <w:pPr>
              <w:pStyle w:val="nTable"/>
              <w:spacing w:after="40"/>
            </w:pPr>
            <w:r>
              <w:rPr>
                <w:i/>
              </w:rPr>
              <w:t>Criminal Investigation (Identifying People) Act 2002</w:t>
            </w:r>
            <w:r>
              <w:t xml:space="preserve"> </w:t>
            </w:r>
            <w:del w:id="320" w:author="svcMRProcess" w:date="2018-09-09T23:55:00Z">
              <w:r>
                <w:delText>s. 96</w:delText>
              </w:r>
            </w:del>
            <w:ins w:id="321" w:author="svcMRProcess" w:date="2018-09-09T23:55:00Z">
              <w:r>
                <w:t>Sch. 2 cl. 6</w:t>
              </w:r>
            </w:ins>
          </w:p>
        </w:tc>
        <w:tc>
          <w:tcPr>
            <w:tcW w:w="1134" w:type="dxa"/>
          </w:tcPr>
          <w:p>
            <w:pPr>
              <w:pStyle w:val="nTable"/>
              <w:spacing w:after="40"/>
            </w:pPr>
            <w:r>
              <w:t>6 of 2002</w:t>
            </w:r>
          </w:p>
        </w:tc>
        <w:tc>
          <w:tcPr>
            <w:tcW w:w="1161" w:type="dxa"/>
          </w:tcPr>
          <w:p>
            <w:pPr>
              <w:pStyle w:val="nTable"/>
              <w:spacing w:after="40"/>
            </w:pPr>
            <w:r>
              <w:t>4 Jun 2002</w:t>
            </w:r>
          </w:p>
        </w:tc>
        <w:tc>
          <w:tcPr>
            <w:tcW w:w="2523" w:type="dxa"/>
          </w:tcPr>
          <w:p>
            <w:pPr>
              <w:pStyle w:val="nTable"/>
              <w:spacing w:after="40"/>
            </w:pPr>
            <w:r>
              <w:t xml:space="preserve">29 Jun 2002 (see s. 2 and </w:t>
            </w:r>
            <w:r>
              <w:rPr>
                <w:i/>
              </w:rPr>
              <w:t xml:space="preserve">Gazette </w:t>
            </w:r>
            <w:r>
              <w:t>28 Jun 2002 p. 3037)</w:t>
            </w:r>
          </w:p>
        </w:tc>
      </w:tr>
      <w:tr>
        <w:trPr>
          <w:cantSplit/>
        </w:trPr>
        <w:tc>
          <w:tcPr>
            <w:tcW w:w="7087" w:type="dxa"/>
            <w:gridSpan w:val="4"/>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1" w:type="dxa"/>
          </w:tcPr>
          <w:p>
            <w:pPr>
              <w:pStyle w:val="nTable"/>
              <w:spacing w:after="40"/>
            </w:pPr>
            <w:r>
              <w:t>23 Nov 2004</w:t>
            </w:r>
          </w:p>
        </w:tc>
        <w:tc>
          <w:tcPr>
            <w:tcW w:w="2523"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9" w:type="dxa"/>
          </w:tcPr>
          <w:p>
            <w:pPr>
              <w:pStyle w:val="nTable"/>
              <w:spacing w:after="40"/>
            </w:pPr>
            <w:r>
              <w:rPr>
                <w:i/>
              </w:rPr>
              <w:t>State Administrative Tribunal (Conferral of Jurisdiction) Amendment and Repeal Act 2004</w:t>
            </w:r>
            <w:r>
              <w:rPr>
                <w:iCs/>
              </w:rPr>
              <w:t xml:space="preserve"> Pt. 2 Div. 134</w:t>
            </w:r>
            <w:r>
              <w:rPr>
                <w:iCs/>
                <w:vertAlign w:val="superscript"/>
              </w:rPr>
              <w:t> </w:t>
            </w:r>
            <w:del w:id="322" w:author="svcMRProcess" w:date="2018-09-09T23:55:00Z">
              <w:r>
                <w:rPr>
                  <w:iCs/>
                  <w:vertAlign w:val="superscript"/>
                </w:rPr>
                <w:delText>9</w:delText>
              </w:r>
            </w:del>
            <w:ins w:id="323" w:author="svcMRProcess" w:date="2018-09-09T23:55:00Z">
              <w:r>
                <w:rPr>
                  <w:iCs/>
                  <w:vertAlign w:val="superscript"/>
                </w:rPr>
                <w:t>7</w:t>
              </w:r>
            </w:ins>
          </w:p>
        </w:tc>
        <w:tc>
          <w:tcPr>
            <w:tcW w:w="1134" w:type="dxa"/>
          </w:tcPr>
          <w:p>
            <w:pPr>
              <w:pStyle w:val="nTable"/>
              <w:spacing w:after="40"/>
            </w:pPr>
            <w:r>
              <w:t>55 of 2004</w:t>
            </w:r>
          </w:p>
        </w:tc>
        <w:tc>
          <w:tcPr>
            <w:tcW w:w="1161" w:type="dxa"/>
          </w:tcPr>
          <w:p>
            <w:pPr>
              <w:pStyle w:val="nTable"/>
              <w:spacing w:after="40"/>
            </w:pPr>
            <w:r>
              <w:t>24 Nov 2004</w:t>
            </w:r>
          </w:p>
        </w:tc>
        <w:tc>
          <w:tcPr>
            <w:tcW w:w="252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523"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1" w:type="dxa"/>
          </w:tcPr>
          <w:p>
            <w:pPr>
              <w:pStyle w:val="nTable"/>
              <w:spacing w:after="40"/>
            </w:pPr>
            <w:r>
              <w:t>12 Dec 2005</w:t>
            </w:r>
          </w:p>
        </w:tc>
        <w:tc>
          <w:tcPr>
            <w:tcW w:w="252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61" w:type="dxa"/>
          </w:tcPr>
          <w:p>
            <w:pPr>
              <w:pStyle w:val="nTable"/>
              <w:spacing w:after="40"/>
              <w:rPr>
                <w:snapToGrid w:val="0"/>
              </w:rPr>
            </w:pPr>
            <w:r>
              <w:rPr>
                <w:snapToGrid w:val="0"/>
              </w:rPr>
              <w:t>6 Oct 2006</w:t>
            </w:r>
          </w:p>
        </w:tc>
        <w:tc>
          <w:tcPr>
            <w:tcW w:w="252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9" w:type="dxa"/>
          </w:tcPr>
          <w:p>
            <w:pPr>
              <w:pStyle w:val="nTable"/>
              <w:spacing w:after="40"/>
              <w:rPr>
                <w:i/>
                <w:iCs/>
                <w:snapToGrid w:val="0"/>
              </w:rPr>
            </w:pPr>
            <w:r>
              <w:rPr>
                <w:i/>
                <w:iCs/>
                <w:snapToGrid w:val="0"/>
              </w:rPr>
              <w:t>Financial Legislation Amendment and Repeal Act 2006</w:t>
            </w:r>
            <w:r>
              <w:rPr>
                <w:snapToGrid w:val="0"/>
              </w:rPr>
              <w:t xml:space="preserve"> </w:t>
            </w:r>
            <w:del w:id="324" w:author="svcMRProcess" w:date="2018-09-09T23:55:00Z">
              <w:r>
                <w:rPr>
                  <w:snapToGrid w:val="0"/>
                </w:rPr>
                <w:delText>s. 17</w:delText>
              </w:r>
            </w:del>
            <w:ins w:id="325" w:author="svcMRProcess" w:date="2018-09-09T23:55:00Z">
              <w:r>
                <w:rPr>
                  <w:snapToGrid w:val="0"/>
                </w:rPr>
                <w:t>Sch. 1 cl. 179</w:t>
              </w:r>
            </w:ins>
          </w:p>
        </w:tc>
        <w:tc>
          <w:tcPr>
            <w:tcW w:w="1134" w:type="dxa"/>
          </w:tcPr>
          <w:p>
            <w:pPr>
              <w:pStyle w:val="nTable"/>
              <w:spacing w:after="40"/>
              <w:rPr>
                <w:snapToGrid w:val="0"/>
              </w:rPr>
            </w:pPr>
            <w:r>
              <w:rPr>
                <w:snapToGrid w:val="0"/>
              </w:rPr>
              <w:t>77 of 2006</w:t>
            </w:r>
          </w:p>
        </w:tc>
        <w:tc>
          <w:tcPr>
            <w:tcW w:w="1161" w:type="dxa"/>
          </w:tcPr>
          <w:p>
            <w:pPr>
              <w:pStyle w:val="nTable"/>
              <w:spacing w:after="40"/>
            </w:pPr>
            <w:r>
              <w:t>21 Dec 2006</w:t>
            </w:r>
          </w:p>
        </w:tc>
        <w:tc>
          <w:tcPr>
            <w:tcW w:w="252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108</w:t>
            </w:r>
          </w:p>
        </w:tc>
        <w:tc>
          <w:tcPr>
            <w:tcW w:w="1134" w:type="dxa"/>
          </w:tcPr>
          <w:p>
            <w:pPr>
              <w:pStyle w:val="nTable"/>
              <w:keepNext/>
              <w:spacing w:after="40"/>
              <w:rPr>
                <w:snapToGrid w:val="0"/>
              </w:rPr>
            </w:pPr>
            <w:r>
              <w:t>35 of 2007</w:t>
            </w:r>
          </w:p>
        </w:tc>
        <w:tc>
          <w:tcPr>
            <w:tcW w:w="1161" w:type="dxa"/>
          </w:tcPr>
          <w:p>
            <w:pPr>
              <w:pStyle w:val="nTable"/>
              <w:spacing w:after="40"/>
              <w:rPr>
                <w:snapToGrid w:val="0"/>
              </w:rPr>
            </w:pPr>
            <w:r>
              <w:t>21 Dec 2007</w:t>
            </w:r>
          </w:p>
        </w:tc>
        <w:tc>
          <w:tcPr>
            <w:tcW w:w="252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tcPr>
          <w:p>
            <w:pPr>
              <w:pStyle w:val="nTable"/>
              <w:keepNext/>
              <w:spacing w:after="40"/>
            </w:pPr>
            <w:r>
              <w:rPr>
                <w:snapToGrid w:val="0"/>
              </w:rPr>
              <w:t>38 of 2007</w:t>
            </w:r>
          </w:p>
        </w:tc>
        <w:tc>
          <w:tcPr>
            <w:tcW w:w="1161" w:type="dxa"/>
          </w:tcPr>
          <w:p>
            <w:pPr>
              <w:pStyle w:val="nTable"/>
              <w:spacing w:after="40"/>
            </w:pPr>
            <w:r>
              <w:t>21 Dec 2007</w:t>
            </w:r>
          </w:p>
        </w:tc>
        <w:tc>
          <w:tcPr>
            <w:tcW w:w="2523" w:type="dxa"/>
          </w:tcPr>
          <w:p>
            <w:pPr>
              <w:pStyle w:val="nTable"/>
              <w:spacing w:after="40"/>
            </w:pPr>
            <w:r>
              <w:t xml:space="preserve">1 Feb 2008 (see s. 2(2) and </w:t>
            </w:r>
            <w:r>
              <w:rPr>
                <w:i/>
                <w:iCs/>
              </w:rPr>
              <w:t>Gazette</w:t>
            </w:r>
            <w:r>
              <w:t xml:space="preserve"> 31 Jan 2008 p. 251)</w:t>
            </w:r>
          </w:p>
        </w:tc>
      </w:tr>
      <w:tr>
        <w:trPr>
          <w:cantSplit/>
        </w:trPr>
        <w:tc>
          <w:tcPr>
            <w:tcW w:w="2269" w:type="dxa"/>
          </w:tcPr>
          <w:p>
            <w:pPr>
              <w:pStyle w:val="nTable"/>
              <w:spacing w:after="40"/>
              <w:rPr>
                <w:i/>
                <w:snapToGrid w:val="0"/>
              </w:rPr>
            </w:pPr>
            <w:r>
              <w:rPr>
                <w:i/>
                <w:snapToGrid w:val="0"/>
              </w:rPr>
              <w:t>Approvals and Related Reforms (No. 4) (Planning) Act 2010</w:t>
            </w:r>
            <w:r>
              <w:t xml:space="preserve"> s. 39</w:t>
            </w:r>
          </w:p>
        </w:tc>
        <w:tc>
          <w:tcPr>
            <w:tcW w:w="1134" w:type="dxa"/>
          </w:tcPr>
          <w:p>
            <w:pPr>
              <w:pStyle w:val="nTable"/>
              <w:keepNext/>
              <w:spacing w:after="40"/>
              <w:rPr>
                <w:snapToGrid w:val="0"/>
              </w:rPr>
            </w:pPr>
            <w:r>
              <w:rPr>
                <w:snapToGrid w:val="0"/>
              </w:rPr>
              <w:t>28 of 2010</w:t>
            </w:r>
          </w:p>
        </w:tc>
        <w:tc>
          <w:tcPr>
            <w:tcW w:w="1161" w:type="dxa"/>
          </w:tcPr>
          <w:p>
            <w:pPr>
              <w:pStyle w:val="nTable"/>
              <w:spacing w:after="40"/>
            </w:pPr>
            <w:r>
              <w:rPr>
                <w:snapToGrid w:val="0"/>
              </w:rPr>
              <w:t>19 Aug 2010</w:t>
            </w:r>
          </w:p>
        </w:tc>
        <w:tc>
          <w:tcPr>
            <w:tcW w:w="2523" w:type="dxa"/>
          </w:tcPr>
          <w:p>
            <w:pPr>
              <w:pStyle w:val="nTable"/>
              <w:spacing w:after="40"/>
            </w:pPr>
            <w:r>
              <w:t xml:space="preserve">22 Nov 2010 (see s. 2(b) and </w:t>
            </w:r>
            <w:r>
              <w:rPr>
                <w:i/>
                <w:iCs/>
              </w:rPr>
              <w:t>Gazette</w:t>
            </w:r>
            <w:r>
              <w:t xml:space="preserve"> 19 Nov 2010 p. 5709)</w:t>
            </w:r>
          </w:p>
        </w:tc>
      </w:tr>
    </w:tbl>
    <w:p>
      <w:pPr>
        <w:pStyle w:val="nSubsection"/>
        <w:rPr>
          <w:del w:id="326" w:author="svcMRProcess" w:date="2018-09-09T23:55:00Z"/>
          <w:snapToGrid w:val="0"/>
          <w:vertAlign w:val="superscript"/>
        </w:rPr>
      </w:pPr>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327" w:author="svcMRProcess" w:date="2018-09-09T23:55:00Z"/>
        </w:trPr>
        <w:tc>
          <w:tcPr>
            <w:tcW w:w="7087" w:type="dxa"/>
            <w:tcBorders>
              <w:bottom w:val="single" w:sz="8" w:space="0" w:color="auto"/>
            </w:tcBorders>
            <w:shd w:val="clear" w:color="auto" w:fill="auto"/>
          </w:tcPr>
          <w:p>
            <w:pPr>
              <w:pStyle w:val="nTable"/>
              <w:spacing w:after="40"/>
              <w:rPr>
                <w:ins w:id="328" w:author="svcMRProcess" w:date="2018-09-09T23:55:00Z"/>
              </w:rPr>
            </w:pPr>
            <w:ins w:id="329" w:author="svcMRProcess" w:date="2018-09-09T23:55:00Z">
              <w:r>
                <w:rPr>
                  <w:b/>
                </w:rPr>
                <w:t xml:space="preserve">Reprint 4:  The </w:t>
              </w:r>
              <w:r>
                <w:rPr>
                  <w:b/>
                  <w:i/>
                </w:rPr>
                <w:t>Waterways Conservation Act 1976</w:t>
              </w:r>
              <w:r>
                <w:rPr>
                  <w:b/>
                </w:rPr>
                <w:t xml:space="preserve"> as at 18 Jul 2014 </w:t>
              </w:r>
              <w:r>
                <w:t>(includes amendments listed above)</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del w:id="330" w:author="svcMRProcess" w:date="2018-09-09T23:55:00Z"/>
          <w:snapToGrid w:val="0"/>
        </w:rPr>
      </w:pPr>
      <w:del w:id="331" w:author="svcMRProcess" w:date="2018-09-09T23:55:00Z">
        <w:r>
          <w:rPr>
            <w:snapToGrid w:val="0"/>
            <w:vertAlign w:val="superscript"/>
          </w:rPr>
          <w:delText>5</w:delText>
        </w:r>
        <w:r>
          <w:rPr>
            <w:snapToGrid w:val="0"/>
          </w:rPr>
          <w:tab/>
          <w:delText xml:space="preserve">Repealed by the </w:delText>
        </w:r>
        <w:r>
          <w:rPr>
            <w:i/>
            <w:snapToGrid w:val="0"/>
          </w:rPr>
          <w:delText>Industrial Relations Act 1979</w:delText>
        </w:r>
        <w:r>
          <w:rPr>
            <w:snapToGrid w:val="0"/>
          </w:rPr>
          <w:delText>.</w:delText>
        </w:r>
      </w:del>
    </w:p>
    <w:p>
      <w:pPr>
        <w:pStyle w:val="nSubsection"/>
        <w:rPr>
          <w:del w:id="332" w:author="svcMRProcess" w:date="2018-09-09T23:55:00Z"/>
          <w:snapToGrid w:val="0"/>
        </w:rPr>
      </w:pPr>
      <w:del w:id="333" w:author="svcMRProcess" w:date="2018-09-09T23:55:00Z">
        <w:r>
          <w:rPr>
            <w:snapToGrid w:val="0"/>
            <w:vertAlign w:val="superscript"/>
          </w:rPr>
          <w:delText>6, 7</w:delText>
        </w:r>
        <w:r>
          <w:rPr>
            <w:snapToGrid w:val="0"/>
            <w:vertAlign w:val="superscript"/>
          </w:rPr>
          <w:tab/>
        </w:r>
        <w:r>
          <w:rPr>
            <w:snapToGrid w:val="0"/>
          </w:rPr>
          <w:delText>Foot note no longer applicable.</w:delText>
        </w:r>
      </w:del>
    </w:p>
    <w:p>
      <w:pPr>
        <w:pStyle w:val="nSubsection"/>
        <w:rPr>
          <w:ins w:id="334" w:author="svcMRProcess" w:date="2018-09-09T23:55:00Z"/>
          <w:snapToGrid w:val="0"/>
        </w:rPr>
      </w:pPr>
      <w:del w:id="335" w:author="svcMRProcess" w:date="2018-09-09T23:55:00Z">
        <w:r>
          <w:rPr>
            <w:snapToGrid w:val="0"/>
            <w:vertAlign w:val="superscript"/>
          </w:rPr>
          <w:delText>8</w:delText>
        </w:r>
      </w:del>
      <w:ins w:id="336" w:author="svcMRProcess" w:date="2018-09-09T23:55:00Z">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ins>
    </w:p>
    <w:p>
      <w:pPr>
        <w:pStyle w:val="nSubsection"/>
        <w:keepNext/>
        <w:rPr>
          <w:snapToGrid w:val="0"/>
        </w:rPr>
      </w:pPr>
      <w:ins w:id="337" w:author="svcMRProcess" w:date="2018-09-09T23:55:00Z">
        <w:r>
          <w:rPr>
            <w:snapToGrid w:val="0"/>
            <w:vertAlign w:val="superscript"/>
          </w:rPr>
          <w:t>6</w:t>
        </w:r>
      </w:ins>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del w:id="338" w:author="svcMRProcess" w:date="2018-09-09T23:55:00Z">
        <w:r>
          <w:rPr>
            <w:snapToGrid w:val="0"/>
          </w:rPr>
          <w:delText>“</w:delText>
        </w:r>
      </w:del>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rPr>
          <w:del w:id="339" w:author="svcMRProcess" w:date="2018-09-09T23:55:00Z"/>
        </w:rPr>
      </w:pPr>
      <w:del w:id="340" w:author="svcMRProcess" w:date="2018-09-09T23:55:00Z">
        <w:r>
          <w:rPr>
            <w:snapToGrid w:val="0"/>
          </w:rPr>
          <w:delText>”.</w:delText>
        </w:r>
      </w:del>
    </w:p>
    <w:p>
      <w:pPr>
        <w:pStyle w:val="BlankClose"/>
        <w:rPr>
          <w:ins w:id="341" w:author="svcMRProcess" w:date="2018-09-09T23:55:00Z"/>
        </w:rPr>
      </w:pPr>
      <w:del w:id="342" w:author="svcMRProcess" w:date="2018-09-09T23:55:00Z">
        <w:r>
          <w:rPr>
            <w:vertAlign w:val="superscript"/>
          </w:rPr>
          <w:delText>9</w:delText>
        </w:r>
      </w:del>
    </w:p>
    <w:p>
      <w:pPr>
        <w:pStyle w:val="nSubsection"/>
        <w:keepLines/>
        <w:rPr>
          <w:iCs/>
        </w:rPr>
      </w:pPr>
      <w:ins w:id="343" w:author="svcMRProcess" w:date="2018-09-09T23:55:00Z">
        <w:r>
          <w:rPr>
            <w:vertAlign w:val="superscript"/>
          </w:rPr>
          <w:t>7</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del w:id="344" w:author="svcMRProcess" w:date="2018-09-09T23:55:00Z"/>
          <w:snapToGrid w:val="0"/>
        </w:rPr>
      </w:pPr>
      <w:bookmarkStart w:id="345" w:name="AutoSch"/>
      <w:bookmarkEnd w:id="345"/>
      <w:del w:id="346" w:author="svcMRProcess" w:date="2018-09-09T23:55:00Z">
        <w:r>
          <w:rPr>
            <w:snapToGrid w:val="0"/>
            <w:vertAlign w:val="superscript"/>
          </w:rPr>
          <w:delText>10</w:delText>
        </w:r>
        <w:r>
          <w:rPr>
            <w:snapToGrid w:val="0"/>
          </w:rPr>
          <w:tab/>
          <w:delText xml:space="preserve">The </w:delText>
        </w:r>
        <w:r>
          <w:rPr>
            <w:i/>
            <w:snapToGrid w:val="0"/>
            <w:sz w:val="19"/>
          </w:rPr>
          <w:delText>Water Resources Legislation Amendment Act 2007</w:delText>
        </w:r>
        <w:r>
          <w:rPr>
            <w:iCs/>
            <w:snapToGrid w:val="0"/>
            <w:sz w:val="19"/>
          </w:rPr>
          <w:delText xml:space="preserve"> Pt. 11 </w:delText>
        </w:r>
        <w:r>
          <w:rPr>
            <w:snapToGrid w:val="0"/>
          </w:rPr>
          <w:delText>deals with certain transitional issues some of which may be relevant for this Act.</w:delText>
        </w:r>
      </w:del>
    </w:p>
    <w:p>
      <w:pPr>
        <w:rPr>
          <w:del w:id="347" w:author="svcMRProcess" w:date="2018-09-09T23:55:00Z"/>
        </w:rPr>
      </w:pPr>
    </w:p>
    <w:p>
      <w:pPr>
        <w:rPr>
          <w:del w:id="348" w:author="svcMRProcess" w:date="2018-09-09T23:55: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Subsection"/>
        <w:keepNext/>
        <w:rPr>
          <w:ins w:id="349" w:author="svcMRProcess" w:date="2018-09-09T23:55:00Z"/>
          <w:snapToGrid w:val="0"/>
        </w:rPr>
      </w:pPr>
    </w:p>
    <w:p>
      <w:pPr>
        <w:rPr>
          <w:ins w:id="350" w:author="svcMRProcess" w:date="2018-09-09T23:55:00Z"/>
        </w:rPr>
      </w:pPr>
    </w:p>
    <w:p>
      <w:pPr>
        <w:rPr>
          <w:ins w:id="351" w:author="svcMRProcess" w:date="2018-09-09T23:55:00Z"/>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rPr>
          <w:ins w:id="353" w:author="svcMRProcess" w:date="2018-09-09T23:55:00Z"/>
        </w:rPr>
      </w:pPr>
    </w:p>
    <w:p>
      <w:pPr>
        <w:rPr>
          <w:ins w:id="354" w:author="svcMRProcess" w:date="2018-09-09T23:55:00Z"/>
        </w:rPr>
      </w:pPr>
    </w:p>
    <w:p>
      <w:pPr>
        <w:rPr>
          <w:ins w:id="355" w:author="svcMRProcess" w:date="2018-09-09T23:55:00Z"/>
        </w:r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6" w:name="Coversheet"/>
    <w:bookmarkEnd w:id="3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550"/>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8E73-C8BE-441B-954D-24BD304C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17162</Words>
  <Characters>80665</Characters>
  <Application>Microsoft Office Word</Application>
  <DocSecurity>0</DocSecurity>
  <Lines>2122</Lines>
  <Paragraphs>1019</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03-g0-02 - 04-a0-02</dc:title>
  <dc:subject/>
  <dc:creator/>
  <cp:keywords/>
  <dc:description/>
  <cp:lastModifiedBy>svcMRProcess</cp:lastModifiedBy>
  <cp:revision>2</cp:revision>
  <cp:lastPrinted>2014-07-29T07:39:00Z</cp:lastPrinted>
  <dcterms:created xsi:type="dcterms:W3CDTF">2018-09-09T15:55:00Z</dcterms:created>
  <dcterms:modified xsi:type="dcterms:W3CDTF">2018-09-09T15:55:00Z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20140718</vt:lpwstr>
  </property>
  <property fmtid="{D5CDD505-2E9C-101B-9397-08002B2CF9AE}" pid="4" name="DocumentType">
    <vt:lpwstr>Act</vt:lpwstr>
  </property>
  <property fmtid="{D5CDD505-2E9C-101B-9397-08002B2CF9AE}" pid="5" name="OwlsUID">
    <vt:i4>872</vt:i4>
  </property>
  <property fmtid="{D5CDD505-2E9C-101B-9397-08002B2CF9AE}" pid="6" name="ReprintNo">
    <vt:lpwstr>4</vt:lpwstr>
  </property>
  <property fmtid="{D5CDD505-2E9C-101B-9397-08002B2CF9AE}" pid="7" name="ReprintedAsAt">
    <vt:filetime>2014-07-17T16:00:00Z</vt:filetime>
  </property>
  <property fmtid="{D5CDD505-2E9C-101B-9397-08002B2CF9AE}" pid="8" name="FromSuffix">
    <vt:lpwstr>03-g0-02</vt:lpwstr>
  </property>
  <property fmtid="{D5CDD505-2E9C-101B-9397-08002B2CF9AE}" pid="9" name="FromAsAtDate">
    <vt:lpwstr>22 Nov 2010</vt:lpwstr>
  </property>
  <property fmtid="{D5CDD505-2E9C-101B-9397-08002B2CF9AE}" pid="10" name="ToSuffix">
    <vt:lpwstr>04-a0-02</vt:lpwstr>
  </property>
  <property fmtid="{D5CDD505-2E9C-101B-9397-08002B2CF9AE}" pid="11" name="ToAsAtDate">
    <vt:lpwstr>18 Jul 2014</vt:lpwstr>
  </property>
</Properties>
</file>