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13 Aug 2014</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95515809"/>
      <w:bookmarkStart w:id="2" w:name="_Toc391906318"/>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5515810"/>
      <w:bookmarkStart w:id="4" w:name="_Toc39190631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5" w:name="_Toc395515811"/>
      <w:bookmarkStart w:id="6" w:name="_Toc39190632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7" w:name="_Toc395515812"/>
      <w:bookmarkStart w:id="8" w:name="_Toc391906321"/>
      <w:r>
        <w:rPr>
          <w:rStyle w:val="CharPartNo"/>
        </w:rPr>
        <w:lastRenderedPageBreak/>
        <w:t>Part 2</w:t>
      </w:r>
      <w:r>
        <w:t> — </w:t>
      </w:r>
      <w:r>
        <w:rPr>
          <w:rStyle w:val="CharPartText"/>
        </w:rPr>
        <w:t>Statutory corporations generally</w:t>
      </w:r>
      <w:bookmarkEnd w:id="7"/>
      <w:bookmarkEnd w:id="8"/>
      <w:r>
        <w:rPr>
          <w:rStyle w:val="CharPartText"/>
        </w:rPr>
        <w:t xml:space="preserve"> </w:t>
      </w:r>
    </w:p>
    <w:p>
      <w:pPr>
        <w:pStyle w:val="Heading3"/>
        <w:rPr>
          <w:snapToGrid w:val="0"/>
        </w:rPr>
      </w:pPr>
      <w:bookmarkStart w:id="9" w:name="_Toc395515813"/>
      <w:bookmarkStart w:id="10" w:name="_Toc391906322"/>
      <w:r>
        <w:rPr>
          <w:rStyle w:val="CharDivNo"/>
        </w:rPr>
        <w:t>Division 1</w:t>
      </w:r>
      <w:r>
        <w:rPr>
          <w:snapToGrid w:val="0"/>
        </w:rPr>
        <w:t> — </w:t>
      </w:r>
      <w:r>
        <w:rPr>
          <w:rStyle w:val="CharDivText"/>
        </w:rPr>
        <w:t>Interpretation</w:t>
      </w:r>
      <w:bookmarkEnd w:id="9"/>
      <w:bookmarkEnd w:id="10"/>
      <w:r>
        <w:rPr>
          <w:rStyle w:val="CharDivText"/>
        </w:rPr>
        <w:t xml:space="preserve"> </w:t>
      </w:r>
    </w:p>
    <w:p>
      <w:pPr>
        <w:pStyle w:val="Heading5"/>
        <w:rPr>
          <w:snapToGrid w:val="0"/>
        </w:rPr>
      </w:pPr>
      <w:bookmarkStart w:id="11" w:name="_Toc395515814"/>
      <w:bookmarkStart w:id="12" w:name="_Toc391906323"/>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3" w:name="_Toc395515815"/>
      <w:bookmarkStart w:id="14" w:name="_Toc391906324"/>
      <w:r>
        <w:rPr>
          <w:rStyle w:val="CharDivNo"/>
        </w:rPr>
        <w:t>Division 2</w:t>
      </w:r>
      <w:r>
        <w:rPr>
          <w:snapToGrid w:val="0"/>
        </w:rPr>
        <w:t> — </w:t>
      </w:r>
      <w:r>
        <w:rPr>
          <w:rStyle w:val="CharDivText"/>
        </w:rPr>
        <w:t>Duties of directors stated</w:t>
      </w:r>
      <w:bookmarkEnd w:id="13"/>
      <w:bookmarkEnd w:id="14"/>
      <w:r>
        <w:rPr>
          <w:rStyle w:val="CharDivText"/>
        </w:rPr>
        <w:t xml:space="preserve"> </w:t>
      </w:r>
    </w:p>
    <w:p>
      <w:pPr>
        <w:pStyle w:val="Heading5"/>
        <w:rPr>
          <w:snapToGrid w:val="0"/>
        </w:rPr>
      </w:pPr>
      <w:bookmarkStart w:id="15" w:name="_Toc395515816"/>
      <w:bookmarkStart w:id="16" w:name="_Toc391906325"/>
      <w:r>
        <w:rPr>
          <w:rStyle w:val="CharSectno"/>
        </w:rPr>
        <w:t>5</w:t>
      </w:r>
      <w:r>
        <w:rPr>
          <w:snapToGrid w:val="0"/>
        </w:rPr>
        <w:t>.</w:t>
      </w:r>
      <w:r>
        <w:rPr>
          <w:snapToGrid w:val="0"/>
        </w:rPr>
        <w:tab/>
        <w:t>Directors’ fiduciary relationship with and duties to corporation</w:t>
      </w:r>
      <w:bookmarkEnd w:id="15"/>
      <w:bookmarkEnd w:id="1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7" w:name="_Toc395515817"/>
      <w:bookmarkStart w:id="18" w:name="_Toc391906326"/>
      <w:r>
        <w:rPr>
          <w:rStyle w:val="CharDivNo"/>
        </w:rPr>
        <w:t>Division 3</w:t>
      </w:r>
      <w:r>
        <w:rPr>
          <w:snapToGrid w:val="0"/>
        </w:rPr>
        <w:t> — </w:t>
      </w:r>
      <w:r>
        <w:rPr>
          <w:rStyle w:val="CharDivText"/>
        </w:rPr>
        <w:t>Ministerial directions</w:t>
      </w:r>
      <w:bookmarkEnd w:id="17"/>
      <w:bookmarkEnd w:id="18"/>
      <w:r>
        <w:rPr>
          <w:rStyle w:val="CharDivText"/>
        </w:rPr>
        <w:t xml:space="preserve"> </w:t>
      </w:r>
    </w:p>
    <w:p>
      <w:pPr>
        <w:pStyle w:val="Heading5"/>
        <w:rPr>
          <w:snapToGrid w:val="0"/>
        </w:rPr>
      </w:pPr>
      <w:bookmarkStart w:id="19" w:name="_Toc395515818"/>
      <w:bookmarkStart w:id="20" w:name="_Toc391906327"/>
      <w:r>
        <w:rPr>
          <w:rStyle w:val="CharSectno"/>
        </w:rPr>
        <w:t>6</w:t>
      </w:r>
      <w:r>
        <w:rPr>
          <w:snapToGrid w:val="0"/>
        </w:rPr>
        <w:t>.</w:t>
      </w:r>
      <w:r>
        <w:rPr>
          <w:snapToGrid w:val="0"/>
        </w:rPr>
        <w:tab/>
        <w:t>Unlawful directions</w:t>
      </w:r>
      <w:bookmarkEnd w:id="19"/>
      <w:bookmarkEnd w:id="2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1" w:name="_Toc395515819"/>
      <w:bookmarkStart w:id="22" w:name="_Toc391906328"/>
      <w:r>
        <w:rPr>
          <w:rStyle w:val="CharPartNo"/>
        </w:rPr>
        <w:t>Part 3</w:t>
      </w:r>
      <w:r>
        <w:t> — </w:t>
      </w:r>
      <w:r>
        <w:rPr>
          <w:rStyle w:val="CharPartText"/>
        </w:rPr>
        <w:t>Duties of directors of certain corporations</w:t>
      </w:r>
      <w:bookmarkEnd w:id="21"/>
      <w:bookmarkEnd w:id="22"/>
      <w:r>
        <w:rPr>
          <w:rStyle w:val="CharPartText"/>
        </w:rPr>
        <w:t xml:space="preserve"> </w:t>
      </w:r>
    </w:p>
    <w:p>
      <w:pPr>
        <w:pStyle w:val="Heading3"/>
        <w:rPr>
          <w:snapToGrid w:val="0"/>
        </w:rPr>
      </w:pPr>
      <w:bookmarkStart w:id="23" w:name="_Toc395515820"/>
      <w:bookmarkStart w:id="24" w:name="_Toc391906329"/>
      <w:r>
        <w:rPr>
          <w:rStyle w:val="CharDivNo"/>
        </w:rPr>
        <w:t>Division 1</w:t>
      </w:r>
      <w:r>
        <w:rPr>
          <w:snapToGrid w:val="0"/>
        </w:rPr>
        <w:t> — </w:t>
      </w:r>
      <w:r>
        <w:rPr>
          <w:rStyle w:val="CharDivText"/>
        </w:rPr>
        <w:t>Interpretation</w:t>
      </w:r>
      <w:bookmarkEnd w:id="23"/>
      <w:bookmarkEnd w:id="24"/>
      <w:r>
        <w:rPr>
          <w:rStyle w:val="CharDivText"/>
        </w:rPr>
        <w:t xml:space="preserve"> </w:t>
      </w:r>
    </w:p>
    <w:p>
      <w:pPr>
        <w:pStyle w:val="Heading5"/>
        <w:rPr>
          <w:snapToGrid w:val="0"/>
        </w:rPr>
      </w:pPr>
      <w:bookmarkStart w:id="25" w:name="_Toc395515821"/>
      <w:bookmarkStart w:id="26" w:name="_Toc391906330"/>
      <w:r>
        <w:rPr>
          <w:rStyle w:val="CharSectno"/>
        </w:rPr>
        <w:t>7</w:t>
      </w:r>
      <w:r>
        <w:rPr>
          <w:snapToGrid w:val="0"/>
        </w:rPr>
        <w:t>.</w:t>
      </w:r>
      <w:r>
        <w:rPr>
          <w:snapToGrid w:val="0"/>
        </w:rPr>
        <w:tab/>
        <w:t>Terms used; attempted offences; application of Part</w:t>
      </w:r>
      <w:bookmarkEnd w:id="25"/>
      <w:bookmarkEnd w:id="26"/>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7" w:name="_Toc395515822"/>
      <w:bookmarkStart w:id="28" w:name="_Toc391906331"/>
      <w:r>
        <w:rPr>
          <w:rStyle w:val="CharSectno"/>
        </w:rPr>
        <w:t>8</w:t>
      </w:r>
      <w:r>
        <w:rPr>
          <w:snapToGrid w:val="0"/>
        </w:rPr>
        <w:t>.</w:t>
      </w:r>
      <w:r>
        <w:rPr>
          <w:snapToGrid w:val="0"/>
        </w:rPr>
        <w:tab/>
        <w:t>Amendment of Sch. 1</w:t>
      </w:r>
      <w:bookmarkEnd w:id="27"/>
      <w:bookmarkEnd w:id="28"/>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9" w:name="_Toc395515823"/>
      <w:bookmarkStart w:id="30" w:name="_Toc391906332"/>
      <w:r>
        <w:rPr>
          <w:rStyle w:val="CharDivNo"/>
        </w:rPr>
        <w:t>Division 2</w:t>
      </w:r>
      <w:r>
        <w:rPr>
          <w:snapToGrid w:val="0"/>
        </w:rPr>
        <w:t> — </w:t>
      </w:r>
      <w:r>
        <w:rPr>
          <w:rStyle w:val="CharDivText"/>
        </w:rPr>
        <w:t>Duties stated</w:t>
      </w:r>
      <w:bookmarkEnd w:id="29"/>
      <w:bookmarkEnd w:id="30"/>
      <w:r>
        <w:rPr>
          <w:rStyle w:val="CharDivText"/>
        </w:rPr>
        <w:t xml:space="preserve"> </w:t>
      </w:r>
    </w:p>
    <w:p>
      <w:pPr>
        <w:pStyle w:val="Heading5"/>
        <w:spacing w:before="180"/>
        <w:rPr>
          <w:snapToGrid w:val="0"/>
        </w:rPr>
      </w:pPr>
      <w:bookmarkStart w:id="31" w:name="_Toc395515824"/>
      <w:bookmarkStart w:id="32" w:name="_Toc391906333"/>
      <w:r>
        <w:rPr>
          <w:rStyle w:val="CharSectno"/>
        </w:rPr>
        <w:t>9</w:t>
      </w:r>
      <w:r>
        <w:rPr>
          <w:snapToGrid w:val="0"/>
        </w:rPr>
        <w:t>.</w:t>
      </w:r>
      <w:r>
        <w:rPr>
          <w:snapToGrid w:val="0"/>
        </w:rPr>
        <w:tab/>
        <w:t>Duty to act honestly</w:t>
      </w:r>
      <w:bookmarkEnd w:id="31"/>
      <w:bookmarkEnd w:id="32"/>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3" w:name="_Toc395515825"/>
      <w:bookmarkStart w:id="34" w:name="_Toc391906334"/>
      <w:r>
        <w:rPr>
          <w:rStyle w:val="CharSectno"/>
        </w:rPr>
        <w:t>10</w:t>
      </w:r>
      <w:r>
        <w:rPr>
          <w:snapToGrid w:val="0"/>
        </w:rPr>
        <w:t>.</w:t>
      </w:r>
      <w:r>
        <w:rPr>
          <w:snapToGrid w:val="0"/>
        </w:rPr>
        <w:tab/>
        <w:t>Duty to exercise reasonable care and diligence</w:t>
      </w:r>
      <w:bookmarkEnd w:id="33"/>
      <w:bookmarkEnd w:id="34"/>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5" w:name="_Toc395515826"/>
      <w:bookmarkStart w:id="36" w:name="_Toc391906335"/>
      <w:r>
        <w:rPr>
          <w:rStyle w:val="CharSectno"/>
        </w:rPr>
        <w:t>11</w:t>
      </w:r>
      <w:r>
        <w:rPr>
          <w:snapToGrid w:val="0"/>
        </w:rPr>
        <w:t>.</w:t>
      </w:r>
      <w:r>
        <w:rPr>
          <w:snapToGrid w:val="0"/>
        </w:rPr>
        <w:tab/>
        <w:t>Duty not to make improper use of information</w:t>
      </w:r>
      <w:bookmarkEnd w:id="35"/>
      <w:bookmarkEnd w:id="3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7" w:name="_Toc395515827"/>
      <w:bookmarkStart w:id="38" w:name="_Toc391906336"/>
      <w:r>
        <w:rPr>
          <w:rStyle w:val="CharSectno"/>
        </w:rPr>
        <w:t>12</w:t>
      </w:r>
      <w:r>
        <w:rPr>
          <w:snapToGrid w:val="0"/>
        </w:rPr>
        <w:t>.</w:t>
      </w:r>
      <w:r>
        <w:rPr>
          <w:snapToGrid w:val="0"/>
        </w:rPr>
        <w:tab/>
        <w:t>Duty not to make improper use of position</w:t>
      </w:r>
      <w:bookmarkEnd w:id="37"/>
      <w:bookmarkEnd w:id="3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9" w:name="_Toc395515828"/>
      <w:bookmarkStart w:id="40" w:name="_Toc391906337"/>
      <w:r>
        <w:rPr>
          <w:rStyle w:val="CharDivNo"/>
        </w:rPr>
        <w:t>Division 3</w:t>
      </w:r>
      <w:r>
        <w:rPr>
          <w:snapToGrid w:val="0"/>
        </w:rPr>
        <w:t> — </w:t>
      </w:r>
      <w:r>
        <w:rPr>
          <w:rStyle w:val="CharDivText"/>
        </w:rPr>
        <w:t>Compensation</w:t>
      </w:r>
      <w:bookmarkEnd w:id="39"/>
      <w:bookmarkEnd w:id="40"/>
      <w:r>
        <w:rPr>
          <w:rStyle w:val="CharDivText"/>
        </w:rPr>
        <w:t xml:space="preserve"> </w:t>
      </w:r>
    </w:p>
    <w:p>
      <w:pPr>
        <w:pStyle w:val="Heading5"/>
        <w:rPr>
          <w:snapToGrid w:val="0"/>
        </w:rPr>
      </w:pPr>
      <w:bookmarkStart w:id="41" w:name="_Toc395515829"/>
      <w:bookmarkStart w:id="42" w:name="_Toc391906338"/>
      <w:r>
        <w:rPr>
          <w:rStyle w:val="CharSectno"/>
        </w:rPr>
        <w:t>13</w:t>
      </w:r>
      <w:r>
        <w:rPr>
          <w:snapToGrid w:val="0"/>
        </w:rPr>
        <w:t>.</w:t>
      </w:r>
      <w:r>
        <w:rPr>
          <w:snapToGrid w:val="0"/>
        </w:rPr>
        <w:tab/>
        <w:t>Compensation may be ordered for breach of s. 9, 10, 11 or 12</w:t>
      </w:r>
      <w:bookmarkEnd w:id="41"/>
      <w:bookmarkEnd w:id="4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43" w:name="_Toc395515830"/>
      <w:bookmarkStart w:id="44" w:name="_Toc391906339"/>
      <w:r>
        <w:rPr>
          <w:rStyle w:val="CharSectno"/>
        </w:rPr>
        <w:t>14</w:t>
      </w:r>
      <w:r>
        <w:rPr>
          <w:snapToGrid w:val="0"/>
        </w:rPr>
        <w:t>.</w:t>
      </w:r>
      <w:r>
        <w:rPr>
          <w:snapToGrid w:val="0"/>
        </w:rPr>
        <w:tab/>
        <w:t>Civil proceedings for breach of s. 9, 10, 11 or 12</w:t>
      </w:r>
      <w:bookmarkEnd w:id="43"/>
      <w:bookmarkEnd w:id="4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5" w:name="_Toc395515831"/>
      <w:bookmarkStart w:id="46" w:name="_Toc391906340"/>
      <w:r>
        <w:rPr>
          <w:rStyle w:val="CharSectno"/>
        </w:rPr>
        <w:t>15</w:t>
      </w:r>
      <w:r>
        <w:rPr>
          <w:snapToGrid w:val="0"/>
        </w:rPr>
        <w:t>.</w:t>
      </w:r>
      <w:r>
        <w:rPr>
          <w:snapToGrid w:val="0"/>
        </w:rPr>
        <w:tab/>
        <w:t>Corporation’s power to insure</w:t>
      </w:r>
      <w:bookmarkEnd w:id="45"/>
      <w:bookmarkEnd w:id="4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7" w:name="_Toc395515832"/>
      <w:bookmarkStart w:id="48" w:name="_Toc391906341"/>
      <w:r>
        <w:rPr>
          <w:rStyle w:val="CharDivNo"/>
        </w:rPr>
        <w:t>Division 4</w:t>
      </w:r>
      <w:r>
        <w:rPr>
          <w:snapToGrid w:val="0"/>
        </w:rPr>
        <w:t> — </w:t>
      </w:r>
      <w:r>
        <w:rPr>
          <w:rStyle w:val="CharDivText"/>
        </w:rPr>
        <w:t>Ministerial directions</w:t>
      </w:r>
      <w:bookmarkEnd w:id="47"/>
      <w:bookmarkEnd w:id="48"/>
      <w:r>
        <w:rPr>
          <w:rStyle w:val="CharDivText"/>
        </w:rPr>
        <w:t xml:space="preserve"> </w:t>
      </w:r>
    </w:p>
    <w:p>
      <w:pPr>
        <w:pStyle w:val="Heading5"/>
        <w:keepNext w:val="0"/>
        <w:keepLines w:val="0"/>
        <w:rPr>
          <w:snapToGrid w:val="0"/>
        </w:rPr>
      </w:pPr>
      <w:bookmarkStart w:id="49" w:name="_Toc395515833"/>
      <w:bookmarkStart w:id="50" w:name="_Toc391906342"/>
      <w:r>
        <w:rPr>
          <w:rStyle w:val="CharSectno"/>
        </w:rPr>
        <w:t>16</w:t>
      </w:r>
      <w:r>
        <w:rPr>
          <w:snapToGrid w:val="0"/>
        </w:rPr>
        <w:t>.</w:t>
      </w:r>
      <w:r>
        <w:rPr>
          <w:snapToGrid w:val="0"/>
        </w:rPr>
        <w:tab/>
        <w:t>Terms used</w:t>
      </w:r>
      <w:bookmarkEnd w:id="49"/>
      <w:bookmarkEnd w:id="50"/>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51" w:name="_Toc395515834"/>
      <w:bookmarkStart w:id="52" w:name="_Toc391906343"/>
      <w:r>
        <w:rPr>
          <w:rStyle w:val="CharSectno"/>
        </w:rPr>
        <w:t>17</w:t>
      </w:r>
      <w:r>
        <w:rPr>
          <w:snapToGrid w:val="0"/>
        </w:rPr>
        <w:t>.</w:t>
      </w:r>
      <w:r>
        <w:rPr>
          <w:snapToGrid w:val="0"/>
        </w:rPr>
        <w:tab/>
        <w:t>Governing body may question direction</w:t>
      </w:r>
      <w:bookmarkEnd w:id="51"/>
      <w:bookmarkEnd w:id="5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53" w:name="_Toc395515835"/>
      <w:bookmarkStart w:id="54" w:name="_Toc391906344"/>
      <w:r>
        <w:rPr>
          <w:rStyle w:val="CharSectno"/>
        </w:rPr>
        <w:t>18</w:t>
      </w:r>
      <w:r>
        <w:rPr>
          <w:snapToGrid w:val="0"/>
        </w:rPr>
        <w:t>.</w:t>
      </w:r>
      <w:r>
        <w:rPr>
          <w:snapToGrid w:val="0"/>
        </w:rPr>
        <w:tab/>
        <w:t>Corporation may challenge direction</w:t>
      </w:r>
      <w:bookmarkEnd w:id="53"/>
      <w:bookmarkEnd w:id="54"/>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55" w:name="_Toc395515836"/>
      <w:bookmarkStart w:id="56" w:name="_Toc391906345"/>
      <w:r>
        <w:rPr>
          <w:rStyle w:val="CharSectno"/>
        </w:rPr>
        <w:t>19</w:t>
      </w:r>
      <w:r>
        <w:rPr>
          <w:snapToGrid w:val="0"/>
        </w:rPr>
        <w:t>.</w:t>
      </w:r>
      <w:r>
        <w:rPr>
          <w:snapToGrid w:val="0"/>
        </w:rPr>
        <w:tab/>
        <w:t>Protection of directors</w:t>
      </w:r>
      <w:bookmarkEnd w:id="55"/>
      <w:bookmarkEnd w:id="5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57" w:name="_Toc395515837"/>
      <w:bookmarkStart w:id="58" w:name="_Toc391906346"/>
      <w:r>
        <w:rPr>
          <w:rStyle w:val="CharPartNo"/>
        </w:rPr>
        <w:t>Part 4</w:t>
      </w:r>
      <w:r>
        <w:rPr>
          <w:rStyle w:val="CharDivNo"/>
        </w:rPr>
        <w:t> </w:t>
      </w:r>
      <w:r>
        <w:t>—</w:t>
      </w:r>
      <w:r>
        <w:rPr>
          <w:rStyle w:val="CharDivText"/>
        </w:rPr>
        <w:t> </w:t>
      </w:r>
      <w:r>
        <w:rPr>
          <w:rStyle w:val="CharPartText"/>
        </w:rPr>
        <w:t>Relief from liability</w:t>
      </w:r>
      <w:bookmarkEnd w:id="57"/>
      <w:bookmarkEnd w:id="58"/>
      <w:r>
        <w:rPr>
          <w:rStyle w:val="CharPartText"/>
        </w:rPr>
        <w:t xml:space="preserve"> </w:t>
      </w:r>
    </w:p>
    <w:p>
      <w:pPr>
        <w:pStyle w:val="Heading5"/>
        <w:rPr>
          <w:snapToGrid w:val="0"/>
        </w:rPr>
      </w:pPr>
      <w:bookmarkStart w:id="59" w:name="_Toc395515838"/>
      <w:bookmarkStart w:id="60" w:name="_Toc391906347"/>
      <w:r>
        <w:rPr>
          <w:rStyle w:val="CharSectno"/>
        </w:rPr>
        <w:t>20</w:t>
      </w:r>
      <w:r>
        <w:rPr>
          <w:snapToGrid w:val="0"/>
        </w:rPr>
        <w:t>.</w:t>
      </w:r>
      <w:r>
        <w:rPr>
          <w:snapToGrid w:val="0"/>
        </w:rPr>
        <w:tab/>
        <w:t>Relief from liability under s. 5, 13 and 14</w:t>
      </w:r>
      <w:bookmarkEnd w:id="59"/>
      <w:bookmarkEnd w:id="60"/>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61" w:name="_Toc395515839"/>
      <w:bookmarkStart w:id="62" w:name="_Toc391906348"/>
      <w:r>
        <w:rPr>
          <w:rStyle w:val="CharSectno"/>
        </w:rPr>
        <w:t>21</w:t>
      </w:r>
      <w:r>
        <w:rPr>
          <w:snapToGrid w:val="0"/>
        </w:rPr>
        <w:t>.</w:t>
      </w:r>
      <w:r>
        <w:rPr>
          <w:snapToGrid w:val="0"/>
        </w:rPr>
        <w:tab/>
        <w:t>Application for relief from liability under s. 5, 13 or 14</w:t>
      </w:r>
      <w:bookmarkEnd w:id="61"/>
      <w:bookmarkEnd w:id="62"/>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63" w:name="_Toc395515840"/>
      <w:bookmarkStart w:id="64" w:name="_Toc391906349"/>
      <w:r>
        <w:rPr>
          <w:rStyle w:val="CharSectno"/>
        </w:rPr>
        <w:t>22</w:t>
      </w:r>
      <w:r>
        <w:rPr>
          <w:snapToGrid w:val="0"/>
        </w:rPr>
        <w:t>.</w:t>
      </w:r>
      <w:r>
        <w:rPr>
          <w:snapToGrid w:val="0"/>
        </w:rPr>
        <w:tab/>
        <w:t>Case may be withdrawn from jury</w:t>
      </w:r>
      <w:bookmarkEnd w:id="63"/>
      <w:bookmarkEnd w:id="6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5" w:name="_Toc395515841"/>
      <w:bookmarkStart w:id="66" w:name="_Toc391906350"/>
      <w:r>
        <w:rPr>
          <w:rStyle w:val="CharSchNo"/>
        </w:rPr>
        <w:t>Schedule 1</w:t>
      </w:r>
      <w:r>
        <w:t> — </w:t>
      </w:r>
      <w:r>
        <w:rPr>
          <w:rStyle w:val="CharSchText"/>
        </w:rPr>
        <w:t>Persons who are directors under Part 3</w:t>
      </w:r>
      <w:bookmarkEnd w:id="65"/>
      <w:bookmarkEnd w:id="66"/>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Pr>
          <w:p>
            <w:pPr>
              <w:pStyle w:val="yTableNAm"/>
            </w:pPr>
            <w:r>
              <w:t xml:space="preserve">Bunbury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 xml:space="preserve">Esperance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del w:id="67" w:author="svcMRProcess" w:date="2018-09-08T20:53:00Z">
              <w:r>
                <w:delText>Mid West Ports</w:delText>
              </w:r>
            </w:del>
            <w:ins w:id="68" w:author="svcMRProcess" w:date="2018-09-08T20:53:00Z">
              <w:r>
                <w:t>Perth Market</w:t>
              </w:r>
            </w:ins>
            <w:r>
              <w:t xml:space="preserve"> Authority</w:t>
            </w:r>
          </w:p>
        </w:tc>
        <w:tc>
          <w:tcPr>
            <w:tcW w:w="2410" w:type="dxa"/>
          </w:tcPr>
          <w:p>
            <w:pPr>
              <w:pStyle w:val="yTableNAm"/>
            </w:pPr>
            <w:r>
              <w:t xml:space="preserve">a </w:t>
            </w:r>
            <w:del w:id="69" w:author="svcMRProcess" w:date="2018-09-08T20:53:00Z">
              <w:r>
                <w:delText>director</w:delText>
              </w:r>
            </w:del>
            <w:ins w:id="70" w:author="svcMRProcess" w:date="2018-09-08T20:53:00Z">
              <w:r>
                <w:t>member</w:t>
              </w:r>
            </w:ins>
            <w:r>
              <w:t xml:space="preserve"> of the Authority</w:t>
            </w:r>
          </w:p>
        </w:tc>
        <w:tc>
          <w:tcPr>
            <w:tcW w:w="2126" w:type="dxa"/>
          </w:tcPr>
          <w:p>
            <w:pPr>
              <w:pStyle w:val="yTableNAm"/>
              <w:rPr>
                <w:i/>
              </w:rPr>
            </w:pPr>
            <w:del w:id="71" w:author="svcMRProcess" w:date="2018-09-08T20:53:00Z">
              <w:r>
                <w:rPr>
                  <w:i/>
                </w:rPr>
                <w:delText>Port Authorities</w:delText>
              </w:r>
            </w:del>
            <w:ins w:id="72" w:author="svcMRProcess" w:date="2018-09-08T20:53:00Z">
              <w:r>
                <w:rPr>
                  <w:i/>
                </w:rPr>
                <w:t>Perth Market</w:t>
              </w:r>
            </w:ins>
            <w:r>
              <w:rPr>
                <w:i/>
              </w:rPr>
              <w:t xml:space="preserve"> Act </w:t>
            </w:r>
            <w:del w:id="73" w:author="svcMRProcess" w:date="2018-09-08T20:53:00Z">
              <w:r>
                <w:rPr>
                  <w:i/>
                </w:rPr>
                <w:delText>1999</w:delText>
              </w:r>
            </w:del>
            <w:ins w:id="74" w:author="svcMRProcess" w:date="2018-09-08T20:53:00Z">
              <w:r>
                <w:rPr>
                  <w:i/>
                </w:rPr>
                <w:t>1926</w:t>
              </w:r>
            </w:ins>
          </w:p>
        </w:tc>
      </w:tr>
      <w:tr>
        <w:trPr>
          <w:cantSplit/>
        </w:trPr>
        <w:tc>
          <w:tcPr>
            <w:tcW w:w="2552" w:type="dxa"/>
          </w:tcPr>
          <w:p>
            <w:pPr>
              <w:pStyle w:val="yTableNAm"/>
            </w:pPr>
            <w:r>
              <w:t xml:space="preserve">Perth </w:t>
            </w:r>
            <w:del w:id="75" w:author="svcMRProcess" w:date="2018-09-08T20:53:00Z">
              <w:r>
                <w:delText>Market Authority</w:delText>
              </w:r>
            </w:del>
            <w:ins w:id="76" w:author="svcMRProcess" w:date="2018-09-08T20:53:00Z">
              <w:r>
                <w:t>Theatre Trust</w:t>
              </w:r>
            </w:ins>
          </w:p>
        </w:tc>
        <w:tc>
          <w:tcPr>
            <w:tcW w:w="2410" w:type="dxa"/>
          </w:tcPr>
          <w:p>
            <w:pPr>
              <w:pStyle w:val="yTableNAm"/>
            </w:pPr>
            <w:del w:id="77" w:author="svcMRProcess" w:date="2018-09-08T20:53:00Z">
              <w:r>
                <w:delText>a member of the Authority</w:delText>
              </w:r>
            </w:del>
            <w:ins w:id="78" w:author="svcMRProcess" w:date="2018-09-08T20:53:00Z">
              <w:r>
                <w:t>a trustee</w:t>
              </w:r>
            </w:ins>
          </w:p>
        </w:tc>
        <w:tc>
          <w:tcPr>
            <w:tcW w:w="2126" w:type="dxa"/>
          </w:tcPr>
          <w:p>
            <w:pPr>
              <w:pStyle w:val="yTableNAm"/>
              <w:rPr>
                <w:i/>
              </w:rPr>
            </w:pPr>
            <w:r>
              <w:rPr>
                <w:i/>
              </w:rPr>
              <w:t xml:space="preserve">Perth </w:t>
            </w:r>
            <w:del w:id="79" w:author="svcMRProcess" w:date="2018-09-08T20:53:00Z">
              <w:r>
                <w:rPr>
                  <w:i/>
                </w:rPr>
                <w:delText>Market</w:delText>
              </w:r>
            </w:del>
            <w:ins w:id="80" w:author="svcMRProcess" w:date="2018-09-08T20:53:00Z">
              <w:r>
                <w:rPr>
                  <w:i/>
                </w:rPr>
                <w:t>Theatre Trust</w:t>
              </w:r>
            </w:ins>
            <w:r>
              <w:rPr>
                <w:i/>
              </w:rPr>
              <w:t xml:space="preserve"> Act </w:t>
            </w:r>
            <w:del w:id="81" w:author="svcMRProcess" w:date="2018-09-08T20:53:00Z">
              <w:r>
                <w:rPr>
                  <w:i/>
                </w:rPr>
                <w:delText>1926</w:delText>
              </w:r>
            </w:del>
            <w:ins w:id="82" w:author="svcMRProcess" w:date="2018-09-08T20:53:00Z">
              <w:r>
                <w:rPr>
                  <w:i/>
                </w:rPr>
                <w:t>1979</w:t>
              </w:r>
            </w:ins>
          </w:p>
        </w:tc>
      </w:tr>
      <w:tr>
        <w:trPr>
          <w:cantSplit/>
        </w:trPr>
        <w:tc>
          <w:tcPr>
            <w:tcW w:w="2552" w:type="dxa"/>
          </w:tcPr>
          <w:p>
            <w:pPr>
              <w:pStyle w:val="yTableNAm"/>
            </w:pPr>
            <w:del w:id="83" w:author="svcMRProcess" w:date="2018-09-08T20:53:00Z">
              <w:r>
                <w:delText>Perth Theatre Trust</w:delText>
              </w:r>
            </w:del>
            <w:ins w:id="84" w:author="svcMRProcess" w:date="2018-09-08T20:53:00Z">
              <w:r>
                <w:rPr>
                  <w:szCs w:val="22"/>
                </w:rPr>
                <w:t>Pilbara Ports Authority</w:t>
              </w:r>
            </w:ins>
          </w:p>
        </w:tc>
        <w:tc>
          <w:tcPr>
            <w:tcW w:w="2410" w:type="dxa"/>
          </w:tcPr>
          <w:p>
            <w:pPr>
              <w:pStyle w:val="yTableNAm"/>
            </w:pPr>
            <w:del w:id="85" w:author="svcMRProcess" w:date="2018-09-08T20:53:00Z">
              <w:r>
                <w:delText>a trustee</w:delText>
              </w:r>
            </w:del>
            <w:ins w:id="86" w:author="svcMRProcess" w:date="2018-09-08T20:53:00Z">
              <w:r>
                <w:t>a director of the Authority</w:t>
              </w:r>
            </w:ins>
          </w:p>
        </w:tc>
        <w:tc>
          <w:tcPr>
            <w:tcW w:w="2126" w:type="dxa"/>
          </w:tcPr>
          <w:p>
            <w:pPr>
              <w:pStyle w:val="yTableNAm"/>
              <w:rPr>
                <w:i/>
              </w:rPr>
            </w:pPr>
            <w:del w:id="87" w:author="svcMRProcess" w:date="2018-09-08T20:53:00Z">
              <w:r>
                <w:rPr>
                  <w:i/>
                </w:rPr>
                <w:delText>Perth Theatre Trust</w:delText>
              </w:r>
            </w:del>
            <w:ins w:id="88" w:author="svcMRProcess" w:date="2018-09-08T20:53:00Z">
              <w:r>
                <w:rPr>
                  <w:i/>
                </w:rPr>
                <w:t>Port Authorities</w:t>
              </w:r>
            </w:ins>
            <w:r>
              <w:rPr>
                <w:i/>
              </w:rPr>
              <w:t xml:space="preserve"> Act </w:t>
            </w:r>
            <w:del w:id="89" w:author="svcMRProcess" w:date="2018-09-08T20:53:00Z">
              <w:r>
                <w:rPr>
                  <w:i/>
                </w:rPr>
                <w:delText>1979</w:delText>
              </w:r>
            </w:del>
            <w:ins w:id="90" w:author="svcMRProcess" w:date="2018-09-08T20:53:00Z">
              <w:r>
                <w:rPr>
                  <w:i/>
                </w:rPr>
                <w:t>1999</w:t>
              </w:r>
            </w:ins>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45(1) and (3)</w:t>
      </w:r>
      <w:r>
        <w:noBreakHyphen/>
        <w:t>(5); amended in Gazette 26 Nov 2004 p. 5314</w:t>
      </w:r>
      <w:r>
        <w:noBreakHyphen/>
        <w:t>15</w:t>
      </w:r>
      <w:ins w:id="91" w:author="svcMRProcess" w:date="2018-09-08T20:53:00Z">
        <w:r>
          <w:t>; 12 Aug 2014 p. 2891</w:t>
        </w:r>
      </w:ins>
      <w:r>
        <w:t>.]</w:t>
      </w:r>
    </w:p>
    <w:p>
      <w:pPr>
        <w:pStyle w:val="yEdnoteschedule"/>
      </w:pPr>
      <w:r>
        <w:t>[Schedule 2 omitted under the Reprints Act 1984 s. 7(4)(e).]</w:t>
      </w:r>
    </w:p>
    <w:p>
      <w:pPr>
        <w:pStyle w:val="CentredBaseLine"/>
        <w:jc w:val="cente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2" w:name="_Toc395515842"/>
      <w:bookmarkStart w:id="93" w:name="_Toc391906351"/>
      <w:r>
        <w:t>Notes</w:t>
      </w:r>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94" w:name="_Toc395515843"/>
      <w:bookmarkStart w:id="95" w:name="_Toc391906352"/>
      <w:r>
        <w:rPr>
          <w:snapToGrid w:val="0"/>
        </w:rPr>
        <w:t>Compilation table</w:t>
      </w:r>
      <w:bookmarkEnd w:id="94"/>
      <w:bookmarkEnd w:id="9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1" w:type="dxa"/>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1"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1"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1"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1"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1"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tcPr>
          <w:p>
            <w:pPr>
              <w:pStyle w:val="nTable"/>
              <w:spacing w:after="40"/>
              <w:rPr>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tcPr>
          <w:p>
            <w:pPr>
              <w:pStyle w:val="nTable"/>
              <w:spacing w:after="40"/>
              <w:rPr>
                <w:sz w:val="19"/>
              </w:rPr>
            </w:pPr>
            <w:r>
              <w:rPr>
                <w:snapToGrid w:val="0"/>
                <w:sz w:val="19"/>
              </w:rPr>
              <w:t>10 of 2007</w:t>
            </w:r>
          </w:p>
        </w:tc>
        <w:tc>
          <w:tcPr>
            <w:tcW w:w="1134" w:type="dxa"/>
          </w:tcPr>
          <w:p>
            <w:pPr>
              <w:pStyle w:val="nTable"/>
              <w:spacing w:after="40"/>
              <w:rPr>
                <w:sz w:val="19"/>
              </w:rPr>
            </w:pPr>
            <w:r>
              <w:rPr>
                <w:snapToGrid w:val="0"/>
                <w:sz w:val="19"/>
              </w:rPr>
              <w:t>29</w:t>
            </w:r>
            <w:r>
              <w:rPr>
                <w:sz w:val="19"/>
              </w:rPr>
              <w:t> Jun 2007</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tcPr>
          <w:p>
            <w:pPr>
              <w:pStyle w:val="nTable"/>
              <w:spacing w:after="40"/>
              <w:rPr>
                <w:snapToGrid w:val="0"/>
                <w:sz w:val="19"/>
              </w:rPr>
            </w:pPr>
            <w:r>
              <w:rPr>
                <w:snapToGrid w:val="0"/>
                <w:sz w:val="19"/>
              </w:rPr>
              <w:t>28 of 2008</w:t>
            </w:r>
          </w:p>
        </w:tc>
        <w:tc>
          <w:tcPr>
            <w:tcW w:w="1134" w:type="dxa"/>
          </w:tcPr>
          <w:p>
            <w:pPr>
              <w:pStyle w:val="nTable"/>
              <w:spacing w:after="40"/>
              <w:rPr>
                <w:snapToGrid w:val="0"/>
                <w:sz w:val="19"/>
              </w:rPr>
            </w:pPr>
            <w:r>
              <w:rPr>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shd w:val="clear" w:color="auto" w:fill="auto"/>
          </w:tcPr>
          <w:p>
            <w:pPr>
              <w:pStyle w:val="nTable"/>
              <w:spacing w:after="40"/>
              <w:rPr>
                <w:snapToGrid w:val="0"/>
                <w:sz w:val="19"/>
              </w:rPr>
            </w:pPr>
            <w:r>
              <w:rPr>
                <w:snapToGrid w:val="0"/>
                <w:sz w:val="19"/>
              </w:rPr>
              <w:t>19 of 2010</w:t>
            </w:r>
          </w:p>
        </w:tc>
        <w:tc>
          <w:tcPr>
            <w:tcW w:w="1134" w:type="dxa"/>
            <w:shd w:val="clear" w:color="auto" w:fill="auto"/>
          </w:tcPr>
          <w:p>
            <w:pPr>
              <w:pStyle w:val="nTable"/>
              <w:spacing w:after="40"/>
              <w:rPr>
                <w:snapToGrid w:val="0"/>
                <w:sz w:val="19"/>
              </w:rPr>
            </w:pPr>
            <w:r>
              <w:rPr>
                <w:snapToGrid w:val="0"/>
                <w:sz w:val="19"/>
              </w:rPr>
              <w:t>28 Jun 2010</w:t>
            </w:r>
          </w:p>
        </w:tc>
        <w:tc>
          <w:tcPr>
            <w:tcW w:w="2551" w:type="dxa"/>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34" w:type="dxa"/>
            <w:tcBorders>
              <w:top w:val="nil"/>
              <w:bottom w:val="nil"/>
            </w:tcBorders>
          </w:tcPr>
          <w:p>
            <w:pPr>
              <w:pStyle w:val="nTable"/>
              <w:spacing w:after="40"/>
              <w:rPr>
                <w:snapToGrid w:val="0"/>
                <w:sz w:val="19"/>
              </w:rPr>
            </w:pPr>
            <w:r>
              <w:rPr>
                <w:snapToGrid w:val="0"/>
                <w:sz w:val="19"/>
              </w:rPr>
              <w:t>45 of 2011</w:t>
            </w:r>
          </w:p>
        </w:tc>
        <w:tc>
          <w:tcPr>
            <w:tcW w:w="1134" w:type="dxa"/>
            <w:tcBorders>
              <w:top w:val="nil"/>
              <w:bottom w:val="nil"/>
            </w:tcBorders>
          </w:tcPr>
          <w:p>
            <w:pPr>
              <w:pStyle w:val="nTable"/>
              <w:spacing w:after="40"/>
              <w:rPr>
                <w:sz w:val="19"/>
              </w:rPr>
            </w:pPr>
            <w:r>
              <w:rPr>
                <w:snapToGrid w:val="0"/>
                <w:sz w:val="19"/>
              </w:rPr>
              <w:t>12 Oct 2011</w:t>
            </w:r>
          </w:p>
        </w:tc>
        <w:tc>
          <w:tcPr>
            <w:tcW w:w="2551"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p>
        </w:tc>
        <w:tc>
          <w:tcPr>
            <w:tcW w:w="1134" w:type="dxa"/>
            <w:tcBorders>
              <w:top w:val="nil"/>
              <w:bottom w:val="nil"/>
            </w:tcBorders>
          </w:tcPr>
          <w:p>
            <w:pPr>
              <w:pStyle w:val="nTable"/>
              <w:spacing w:after="40"/>
              <w:rPr>
                <w:snapToGrid w:val="0"/>
                <w:sz w:val="19"/>
              </w:rPr>
            </w:pPr>
            <w:r>
              <w:rPr>
                <w:snapToGrid w:val="0"/>
                <w:sz w:val="19"/>
              </w:rPr>
              <w:t>25 of 2012</w:t>
            </w:r>
          </w:p>
        </w:tc>
        <w:tc>
          <w:tcPr>
            <w:tcW w:w="1134" w:type="dxa"/>
            <w:tcBorders>
              <w:top w:val="nil"/>
              <w:bottom w:val="nil"/>
            </w:tcBorders>
          </w:tcPr>
          <w:p>
            <w:pPr>
              <w:pStyle w:val="nTable"/>
              <w:spacing w:after="40"/>
              <w:rPr>
                <w:snapToGrid w:val="0"/>
                <w:sz w:val="19"/>
              </w:rPr>
            </w:pPr>
            <w:r>
              <w:rPr>
                <w:sz w:val="19"/>
              </w:rPr>
              <w:t>3 Sep 2012</w:t>
            </w:r>
          </w:p>
        </w:tc>
        <w:tc>
          <w:tcPr>
            <w:tcW w:w="2551" w:type="dxa"/>
            <w:tcBorders>
              <w:top w:val="nil"/>
              <w:bottom w:val="nil"/>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rPr>
            </w:pPr>
            <w:r>
              <w:rPr>
                <w:i/>
                <w:snapToGrid w:val="0"/>
                <w:sz w:val="19"/>
              </w:rPr>
              <w:t>Ports Legislation Amendment Act 2014</w:t>
            </w:r>
            <w:r>
              <w:rPr>
                <w:snapToGrid w:val="0"/>
                <w:sz w:val="19"/>
              </w:rPr>
              <w:t xml:space="preserve"> s. 45(1) and (3</w:t>
            </w:r>
            <w:del w:id="96" w:author="svcMRProcess" w:date="2018-09-08T20:53:00Z">
              <w:r>
                <w:rPr>
                  <w:snapToGrid w:val="0"/>
                  <w:sz w:val="19"/>
                </w:rPr>
                <w:delText>)</w:delText>
              </w:r>
              <w:r>
                <w:rPr>
                  <w:snapToGrid w:val="0"/>
                  <w:sz w:val="19"/>
                </w:rPr>
                <w:noBreakHyphen/>
                <w:delText>(</w:delText>
              </w:r>
            </w:del>
            <w:ins w:id="97" w:author="svcMRProcess" w:date="2018-09-08T20:53:00Z">
              <w:r>
                <w:rPr>
                  <w:snapToGrid w:val="0"/>
                  <w:sz w:val="19"/>
                </w:rPr>
                <w:t>)-(</w:t>
              </w:r>
            </w:ins>
            <w:r>
              <w:rPr>
                <w:snapToGrid w:val="0"/>
                <w:sz w:val="19"/>
              </w:rPr>
              <w:t>5)</w:t>
            </w:r>
            <w:ins w:id="98" w:author="svcMRProcess" w:date="2018-09-08T20:53:00Z">
              <w:r>
                <w:rPr>
                  <w:snapToGrid w:val="0"/>
                  <w:sz w:val="19"/>
                  <w:vertAlign w:val="superscript"/>
                </w:rPr>
                <w:t> 7</w:t>
              </w:r>
            </w:ins>
          </w:p>
        </w:tc>
        <w:tc>
          <w:tcPr>
            <w:tcW w:w="1134" w:type="dxa"/>
            <w:tcBorders>
              <w:top w:val="nil"/>
              <w:bottom w:val="nil"/>
            </w:tcBorders>
            <w:shd w:val="clear" w:color="auto" w:fill="auto"/>
          </w:tcPr>
          <w:p>
            <w:pPr>
              <w:pStyle w:val="nTable"/>
              <w:spacing w:after="40"/>
              <w:rPr>
                <w:snapToGrid w:val="0"/>
                <w:sz w:val="19"/>
              </w:rPr>
            </w:pPr>
            <w:r>
              <w:rPr>
                <w:snapToGrid w:val="0"/>
                <w:sz w:val="19"/>
              </w:rPr>
              <w:t>9 of 2014</w:t>
            </w:r>
          </w:p>
        </w:tc>
        <w:tc>
          <w:tcPr>
            <w:tcW w:w="1134" w:type="dxa"/>
            <w:tcBorders>
              <w:top w:val="nil"/>
              <w:bottom w:val="nil"/>
            </w:tcBorders>
            <w:shd w:val="clear" w:color="auto" w:fill="auto"/>
          </w:tcPr>
          <w:p>
            <w:pPr>
              <w:pStyle w:val="nTable"/>
              <w:spacing w:after="40"/>
              <w:rPr>
                <w:sz w:val="19"/>
              </w:rPr>
            </w:pPr>
            <w:r>
              <w:rPr>
                <w:snapToGrid w:val="0"/>
                <w:sz w:val="19"/>
              </w:rPr>
              <w:t>20 May 2014</w:t>
            </w:r>
          </w:p>
        </w:tc>
        <w:tc>
          <w:tcPr>
            <w:tcW w:w="2551" w:type="dxa"/>
            <w:tcBorders>
              <w:top w:val="nil"/>
              <w:bottom w:val="nil"/>
            </w:tcBorders>
            <w:shd w:val="clear" w:color="auto" w:fill="auto"/>
          </w:tcPr>
          <w:p>
            <w:pPr>
              <w:pStyle w:val="nTable"/>
              <w:spacing w:after="40"/>
              <w:rPr>
                <w:snapToGrid w:val="0"/>
                <w:sz w:val="19"/>
                <w:szCs w:val="19"/>
              </w:rPr>
            </w:pPr>
            <w:r>
              <w:rPr>
                <w:snapToGrid w:val="0"/>
                <w:sz w:val="19"/>
              </w:rPr>
              <w:t xml:space="preserve">1 Jul 2014 (see s. 2(1)(c) and </w:t>
            </w:r>
            <w:r>
              <w:rPr>
                <w:i/>
                <w:snapToGrid w:val="0"/>
                <w:sz w:val="19"/>
              </w:rPr>
              <w:t>Gazette</w:t>
            </w:r>
            <w:r>
              <w:rPr>
                <w:snapToGrid w:val="0"/>
                <w:sz w:val="19"/>
              </w:rPr>
              <w:t xml:space="preserve"> 20 Jun 2014 p. 2023)</w:t>
            </w:r>
          </w:p>
        </w:tc>
      </w:tr>
      <w:tr>
        <w:tblPrEx>
          <w:tblBorders>
            <w:top w:val="single" w:sz="8" w:space="0" w:color="auto"/>
            <w:bottom w:val="single" w:sz="8" w:space="0" w:color="auto"/>
            <w:insideH w:val="single" w:sz="8" w:space="0" w:color="auto"/>
          </w:tblBorders>
        </w:tblPrEx>
        <w:trPr>
          <w:ins w:id="99" w:author="svcMRProcess" w:date="2018-09-08T20:53:00Z"/>
        </w:trPr>
        <w:tc>
          <w:tcPr>
            <w:tcW w:w="4536" w:type="dxa"/>
            <w:gridSpan w:val="3"/>
            <w:tcBorders>
              <w:top w:val="nil"/>
              <w:bottom w:val="single" w:sz="8" w:space="0" w:color="auto"/>
            </w:tcBorders>
            <w:shd w:val="clear" w:color="auto" w:fill="auto"/>
          </w:tcPr>
          <w:p>
            <w:pPr>
              <w:pStyle w:val="nTable"/>
              <w:spacing w:after="40"/>
              <w:rPr>
                <w:ins w:id="100" w:author="svcMRProcess" w:date="2018-09-08T20:53:00Z"/>
                <w:snapToGrid w:val="0"/>
                <w:sz w:val="19"/>
              </w:rPr>
            </w:pPr>
            <w:ins w:id="101" w:author="svcMRProcess" w:date="2018-09-08T20:53:00Z">
              <w:r>
                <w:rPr>
                  <w:i/>
                </w:rPr>
                <w:t xml:space="preserve">Statutory Corporations (Liability of Directors) (Act Amendment) Regulations 2014 </w:t>
              </w:r>
              <w:r>
                <w:t xml:space="preserve">published in </w:t>
              </w:r>
              <w:r>
                <w:rPr>
                  <w:i/>
                </w:rPr>
                <w:t xml:space="preserve">Gazette </w:t>
              </w:r>
              <w:r>
                <w:t>12 Aug 2014 p. 2891</w:t>
              </w:r>
            </w:ins>
          </w:p>
        </w:tc>
        <w:tc>
          <w:tcPr>
            <w:tcW w:w="2551" w:type="dxa"/>
            <w:tcBorders>
              <w:top w:val="nil"/>
              <w:bottom w:val="single" w:sz="8" w:space="0" w:color="auto"/>
            </w:tcBorders>
            <w:shd w:val="clear" w:color="auto" w:fill="auto"/>
          </w:tcPr>
          <w:p>
            <w:pPr>
              <w:pStyle w:val="nTable"/>
              <w:spacing w:after="40"/>
              <w:rPr>
                <w:ins w:id="102" w:author="svcMRProcess" w:date="2018-09-08T20:53:00Z"/>
                <w:snapToGrid w:val="0"/>
                <w:sz w:val="19"/>
              </w:rPr>
            </w:pPr>
            <w:ins w:id="103" w:author="svcMRProcess" w:date="2018-09-08T20:53:00Z">
              <w:r>
                <w:rPr>
                  <w:snapToGrid w:val="0"/>
                  <w:sz w:val="19"/>
                </w:rPr>
                <w:t>r. 1 and 2: 12 Aug 2014 (see r. 2(a));</w:t>
              </w:r>
              <w:r>
                <w:rPr>
                  <w:snapToGrid w:val="0"/>
                  <w:sz w:val="19"/>
                </w:rPr>
                <w:br/>
                <w:t>Regulations other than r. 1 and 2: 13 Aug 2014 (see r. 2(b))</w:t>
              </w:r>
            </w:ins>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04" w:name="_Toc395515844"/>
      <w:bookmarkStart w:id="105" w:name="_Toc391906353"/>
      <w:r>
        <w:rPr>
          <w:snapToGrid w:val="0"/>
        </w:rPr>
        <w:t>Provisions that have not come into operation</w:t>
      </w:r>
      <w:bookmarkEnd w:id="104"/>
      <w:bookmarkEnd w:id="1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pPr>
              <w:pStyle w:val="nTable"/>
              <w:keepNext/>
              <w:keepLines/>
              <w:spacing w:after="40"/>
              <w:rPr>
                <w:b/>
                <w:snapToGrid w:val="0"/>
                <w:sz w:val="19"/>
              </w:rPr>
            </w:pPr>
            <w:r>
              <w:rPr>
                <w:b/>
                <w:snapToGrid w:val="0"/>
                <w:sz w:val="19"/>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Ports Legislation Amendment Act 2014</w:t>
            </w:r>
            <w:r>
              <w:rPr>
                <w:snapToGrid w:val="0"/>
                <w:sz w:val="19"/>
              </w:rPr>
              <w:t xml:space="preserve"> s. 45(2)</w:t>
            </w:r>
            <w:r>
              <w:rPr>
                <w:snapToGrid w:val="0"/>
                <w:sz w:val="19"/>
                <w:vertAlign w:val="superscript"/>
              </w:rPr>
              <w:t> 6</w:t>
            </w:r>
          </w:p>
        </w:tc>
        <w:tc>
          <w:tcPr>
            <w:tcW w:w="1134" w:type="dxa"/>
            <w:tcBorders>
              <w:top w:val="nil"/>
              <w:bottom w:val="single" w:sz="4" w:space="0" w:color="auto"/>
            </w:tcBorders>
          </w:tcPr>
          <w:p>
            <w:pPr>
              <w:pStyle w:val="nTable"/>
              <w:spacing w:after="40"/>
              <w:rPr>
                <w:snapToGrid w:val="0"/>
                <w:sz w:val="19"/>
              </w:rPr>
            </w:pPr>
            <w:r>
              <w:rPr>
                <w:snapToGrid w:val="0"/>
                <w:sz w:val="19"/>
              </w:rPr>
              <w:t>9 of 2014</w:t>
            </w:r>
          </w:p>
        </w:tc>
        <w:tc>
          <w:tcPr>
            <w:tcW w:w="1135" w:type="dxa"/>
            <w:tcBorders>
              <w:top w:val="nil"/>
              <w:bottom w:val="single" w:sz="4" w:space="0" w:color="auto"/>
            </w:tcBorders>
          </w:tcPr>
          <w:p>
            <w:pPr>
              <w:pStyle w:val="nTable"/>
              <w:spacing w:after="40"/>
              <w:rPr>
                <w:snapToGrid w:val="0"/>
                <w:sz w:val="19"/>
              </w:rPr>
            </w:pPr>
            <w:r>
              <w:rPr>
                <w:snapToGrid w:val="0"/>
                <w:sz w:val="19"/>
              </w:rPr>
              <w:t>20 May 2014</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2(1)(c))</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Ports Legislation </w:t>
      </w:r>
      <w:r>
        <w:rPr>
          <w:i/>
        </w:rPr>
        <w:t xml:space="preserve">Amendment </w:t>
      </w:r>
      <w:r>
        <w:rPr>
          <w:i/>
          <w:snapToGrid w:val="0"/>
        </w:rPr>
        <w:t>Act 2014</w:t>
      </w:r>
      <w:r>
        <w:rPr>
          <w:snapToGrid w:val="0"/>
        </w:rPr>
        <w:t xml:space="preserve"> s. 45(2) had not come into operation.  It reads as follows:</w:t>
      </w:r>
    </w:p>
    <w:p>
      <w:pPr>
        <w:pStyle w:val="BlankOpen"/>
        <w:rPr>
          <w:snapToGrid w:val="0"/>
        </w:rPr>
      </w:pPr>
    </w:p>
    <w:p>
      <w:pPr>
        <w:pStyle w:val="nzHeading5"/>
      </w:pPr>
      <w:r>
        <w:rPr>
          <w:rStyle w:val="CharSectno"/>
        </w:rPr>
        <w:t>45</w:t>
      </w:r>
      <w:r>
        <w:t>.</w:t>
      </w:r>
      <w:r>
        <w:tab/>
      </w:r>
      <w:r>
        <w:rPr>
          <w:i/>
          <w:iCs/>
        </w:rPr>
        <w:t>Statutory Corporations (Liability of Directors) Act 1996</w:t>
      </w:r>
      <w:r>
        <w:t> amended</w:t>
      </w:r>
    </w:p>
    <w:p>
      <w:pPr>
        <w:pStyle w:val="nzSubsection"/>
      </w:pPr>
      <w:r>
        <w:tab/>
        <w:t>(2)</w:t>
      </w:r>
      <w:r>
        <w:tab/>
        <w:t>In Schedule 1:</w:t>
      </w:r>
    </w:p>
    <w:p>
      <w:pPr>
        <w:pStyle w:val="nzIndenta"/>
      </w:pPr>
      <w:r>
        <w:tab/>
        <w:t>(a)</w:t>
      </w:r>
      <w:r>
        <w:tab/>
        <w:t xml:space="preserve">delete the items relating to Albany Port Authority, Bunbury Port Authority and </w:t>
      </w:r>
      <w:r>
        <w:rPr>
          <w:szCs w:val="24"/>
        </w:rPr>
        <w:t>Esperance Port Authority</w:t>
      </w:r>
      <w:r>
        <w:t>;</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Southern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BlankClose"/>
        <w:rPr>
          <w:ins w:id="106" w:author="svcMRProcess" w:date="2018-09-08T20:53:00Z"/>
        </w:rPr>
      </w:pPr>
    </w:p>
    <w:p>
      <w:pPr>
        <w:pStyle w:val="BlankClose"/>
        <w:rPr>
          <w:ins w:id="107" w:author="svcMRProcess" w:date="2018-09-08T20:53:00Z"/>
        </w:rPr>
      </w:pPr>
    </w:p>
    <w:p>
      <w:pPr>
        <w:pStyle w:val="nSubsection"/>
        <w:keepNext/>
        <w:keepLines/>
        <w:spacing w:before="120"/>
      </w:pPr>
      <w:ins w:id="108" w:author="svcMRProcess" w:date="2018-09-08T20:53:00Z">
        <w:r>
          <w:rPr>
            <w:snapToGrid w:val="0"/>
            <w:vertAlign w:val="superscript"/>
          </w:rPr>
          <w:t>7</w:t>
        </w:r>
      </w:ins>
      <w:r>
        <w:rPr>
          <w:snapToGrid w:val="0"/>
        </w:rPr>
        <w:tab/>
      </w:r>
      <w:r>
        <w:t xml:space="preserve">The </w:t>
      </w:r>
      <w:ins w:id="109" w:author="svcMRProcess" w:date="2018-09-08T20:53:00Z">
        <w:r>
          <w:t xml:space="preserve">amendment in the </w:t>
        </w:r>
      </w:ins>
      <w:r>
        <w:rPr>
          <w:i/>
          <w:snapToGrid w:val="0"/>
        </w:rPr>
        <w:t>Ports Legislation Amendment Act 2014</w:t>
      </w:r>
      <w:r>
        <w:rPr>
          <w:snapToGrid w:val="0"/>
        </w:rPr>
        <w:t xml:space="preserve"> s. 45(4)(b) is </w:t>
      </w:r>
      <w:ins w:id="110" w:author="svcMRProcess" w:date="2018-09-08T20:53:00Z">
        <w:r>
          <w:rPr>
            <w:snapToGrid w:val="0"/>
          </w:rPr>
          <w:t xml:space="preserve">not included because it is </w:t>
        </w:r>
      </w:ins>
      <w:r>
        <w:rPr>
          <w:snapToGrid w:val="0"/>
        </w:rPr>
        <w:t>a duplication of s. 45(3)(b).</w:t>
      </w:r>
    </w:p>
    <w:p/>
    <w:p>
      <w:pPr>
        <w:pStyle w:val="BlankClose"/>
        <w:rPr>
          <w:del w:id="111" w:author="svcMRProcess" w:date="2018-09-08T20:53:00Z"/>
        </w:rPr>
      </w:pPr>
    </w:p>
    <w:p>
      <w:pPr>
        <w:rPr>
          <w:del w:id="112" w:author="svcMRProcess" w:date="2018-09-08T20:53: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095723"/>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4080</Words>
  <Characters>18730</Characters>
  <Application>Microsoft Office Word</Application>
  <DocSecurity>0</DocSecurity>
  <Lines>749</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05-g0-02 - 05-h0-01</dc:title>
  <dc:subject/>
  <dc:creator/>
  <cp:keywords/>
  <dc:description/>
  <cp:lastModifiedBy>svcMRProcess</cp:lastModifiedBy>
  <cp:revision>2</cp:revision>
  <cp:lastPrinted>2011-11-08T03:55:00Z</cp:lastPrinted>
  <dcterms:created xsi:type="dcterms:W3CDTF">2018-09-08T12:53:00Z</dcterms:created>
  <dcterms:modified xsi:type="dcterms:W3CDTF">2018-09-08T12:53:00Z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05-g0-02</vt:lpwstr>
  </property>
  <property fmtid="{D5CDD505-2E9C-101B-9397-08002B2CF9AE}" pid="9" name="FromAsAtDate">
    <vt:lpwstr>01 Jul 2014</vt:lpwstr>
  </property>
  <property fmtid="{D5CDD505-2E9C-101B-9397-08002B2CF9AE}" pid="10" name="ToSuffix">
    <vt:lpwstr>05-h0-01</vt:lpwstr>
  </property>
  <property fmtid="{D5CDD505-2E9C-101B-9397-08002B2CF9AE}" pid="11" name="ToAsAtDate">
    <vt:lpwstr>13 Aug 2014</vt:lpwstr>
  </property>
</Properties>
</file>