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16 Aug 2014</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6:57:00Z"/>
        </w:trPr>
        <w:tc>
          <w:tcPr>
            <w:tcW w:w="2434" w:type="dxa"/>
            <w:vMerge w:val="restart"/>
          </w:tcPr>
          <w:p>
            <w:pPr>
              <w:rPr>
                <w:del w:id="1" w:author="Master Repository Process" w:date="2021-09-11T16:57:00Z"/>
              </w:rPr>
            </w:pPr>
          </w:p>
        </w:tc>
        <w:tc>
          <w:tcPr>
            <w:tcW w:w="2434" w:type="dxa"/>
            <w:vMerge w:val="restart"/>
          </w:tcPr>
          <w:p>
            <w:pPr>
              <w:jc w:val="center"/>
              <w:rPr>
                <w:del w:id="2" w:author="Master Repository Process" w:date="2021-09-11T16:57:00Z"/>
              </w:rPr>
            </w:pPr>
            <w:del w:id="3" w:author="Master Repository Process" w:date="2021-09-11T16:57:00Z">
              <w:r>
                <w:rPr>
                  <w:noProof/>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Master Repository Process" w:date="2021-09-11T16:57:00Z"/>
              </w:rPr>
            </w:pPr>
            <w:del w:id="5" w:author="Master Repository Process" w:date="2021-09-11T16:5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6:57:00Z"/>
        </w:trPr>
        <w:tc>
          <w:tcPr>
            <w:tcW w:w="2434" w:type="dxa"/>
            <w:vMerge/>
          </w:tcPr>
          <w:p>
            <w:pPr>
              <w:rPr>
                <w:del w:id="7" w:author="Master Repository Process" w:date="2021-09-11T16:57:00Z"/>
              </w:rPr>
            </w:pPr>
          </w:p>
        </w:tc>
        <w:tc>
          <w:tcPr>
            <w:tcW w:w="2434" w:type="dxa"/>
            <w:vMerge/>
          </w:tcPr>
          <w:p>
            <w:pPr>
              <w:jc w:val="center"/>
              <w:rPr>
                <w:del w:id="8" w:author="Master Repository Process" w:date="2021-09-11T16:57:00Z"/>
              </w:rPr>
            </w:pPr>
          </w:p>
        </w:tc>
        <w:tc>
          <w:tcPr>
            <w:tcW w:w="2434" w:type="dxa"/>
          </w:tcPr>
          <w:p>
            <w:pPr>
              <w:keepNext/>
              <w:rPr>
                <w:del w:id="9" w:author="Master Repository Process" w:date="2021-09-11T16:57:00Z"/>
                <w:b/>
                <w:sz w:val="22"/>
              </w:rPr>
            </w:pPr>
            <w:del w:id="10" w:author="Master Repository Process" w:date="2021-09-11T16:57:00Z">
              <w:r>
                <w:rPr>
                  <w:b/>
                  <w:sz w:val="22"/>
                </w:rPr>
                <w:delText>at 14</w:delText>
              </w:r>
              <w:r>
                <w:rPr>
                  <w:b/>
                  <w:snapToGrid w:val="0"/>
                  <w:sz w:val="22"/>
                </w:rPr>
                <w:delText xml:space="preserve"> August 2009</w:delText>
              </w:r>
            </w:del>
          </w:p>
        </w:tc>
      </w:tr>
    </w:tbl>
    <w:p>
      <w:pPr>
        <w:pStyle w:val="WA"/>
        <w:spacing w:before="120"/>
      </w:pPr>
      <w:r>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11" w:name="_Toc33739080"/>
      <w:bookmarkStart w:id="12" w:name="_Toc378250448"/>
      <w:bookmarkStart w:id="13" w:name="_Toc378250794"/>
      <w:r>
        <w:rPr>
          <w:rStyle w:val="CharPartNo"/>
        </w:rPr>
        <w:t>P</w:t>
      </w:r>
      <w:bookmarkStart w:id="14" w:name="_GoBack"/>
      <w:bookmarkEnd w:id="14"/>
      <w:r>
        <w:rPr>
          <w:rStyle w:val="CharPartNo"/>
        </w:rPr>
        <w:t>art 1</w:t>
      </w:r>
      <w:r>
        <w:rPr>
          <w:rStyle w:val="CharDivNo"/>
        </w:rPr>
        <w:t xml:space="preserve"> </w:t>
      </w:r>
      <w:r>
        <w:t>—</w:t>
      </w:r>
      <w:r>
        <w:rPr>
          <w:rStyle w:val="CharDivText"/>
        </w:rPr>
        <w:t xml:space="preserve"> </w:t>
      </w:r>
      <w:r>
        <w:rPr>
          <w:rStyle w:val="CharPartText"/>
        </w:rPr>
        <w:t>Preliminary</w:t>
      </w:r>
      <w:bookmarkEnd w:id="11"/>
      <w:bookmarkEnd w:id="12"/>
      <w:bookmarkEnd w:id="13"/>
    </w:p>
    <w:p>
      <w:pPr>
        <w:pStyle w:val="Footnoteheading"/>
      </w:pPr>
      <w:r>
        <w:tab/>
        <w:t>[Heading inserted in Gazette 11 Jul 2001 p. 3459.]</w:t>
      </w:r>
    </w:p>
    <w:p>
      <w:pPr>
        <w:pStyle w:val="Heading5"/>
      </w:pPr>
      <w:bookmarkStart w:id="15" w:name="_Toc33739081"/>
      <w:bookmarkStart w:id="16" w:name="_Toc378250795"/>
      <w:r>
        <w:rPr>
          <w:rStyle w:val="CharSectno"/>
        </w:rPr>
        <w:t>1</w:t>
      </w:r>
      <w:r>
        <w:t>.</w:t>
      </w:r>
      <w:r>
        <w:tab/>
        <w:t>Citation</w:t>
      </w:r>
      <w:bookmarkEnd w:id="15"/>
      <w:bookmarkEnd w:id="16"/>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17" w:name="_Toc33739082"/>
      <w:bookmarkStart w:id="18" w:name="_Toc378250796"/>
      <w:r>
        <w:rPr>
          <w:rStyle w:val="CharSectno"/>
        </w:rPr>
        <w:t>2</w:t>
      </w:r>
      <w:r>
        <w:rPr>
          <w:spacing w:val="-2"/>
        </w:rPr>
        <w:t>.</w:t>
      </w:r>
      <w:r>
        <w:rPr>
          <w:spacing w:val="-2"/>
        </w:rPr>
        <w:tab/>
        <w:t>Commencement</w:t>
      </w:r>
      <w:bookmarkEnd w:id="17"/>
      <w:bookmarkEnd w:id="18"/>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2"/>
      </w:pPr>
      <w:bookmarkStart w:id="19" w:name="_Toc33739083"/>
      <w:bookmarkStart w:id="20" w:name="_Toc378250451"/>
      <w:bookmarkStart w:id="21" w:name="_Toc378250797"/>
      <w:r>
        <w:rPr>
          <w:rStyle w:val="CharPartNo"/>
        </w:rPr>
        <w:t>Part 2</w:t>
      </w:r>
      <w:r>
        <w:t> — </w:t>
      </w:r>
      <w:r>
        <w:rPr>
          <w:rStyle w:val="CharPartText"/>
        </w:rPr>
        <w:t>Special provisions about motor fuel</w:t>
      </w:r>
      <w:bookmarkEnd w:id="19"/>
      <w:bookmarkEnd w:id="20"/>
      <w:bookmarkEnd w:id="21"/>
    </w:p>
    <w:p>
      <w:pPr>
        <w:pStyle w:val="Footnoteheading"/>
      </w:pPr>
      <w:r>
        <w:tab/>
        <w:t>[Heading inserted in Gazette 11 Jul 2001 p. 3459.]</w:t>
      </w:r>
    </w:p>
    <w:p>
      <w:pPr>
        <w:pStyle w:val="Heading3"/>
      </w:pPr>
      <w:bookmarkStart w:id="22" w:name="_Toc33739084"/>
      <w:bookmarkStart w:id="23" w:name="_Toc378250452"/>
      <w:bookmarkStart w:id="24" w:name="_Toc378250798"/>
      <w:r>
        <w:rPr>
          <w:rStyle w:val="CharDivNo"/>
        </w:rPr>
        <w:t>Division 1</w:t>
      </w:r>
      <w:r>
        <w:t> — </w:t>
      </w:r>
      <w:r>
        <w:rPr>
          <w:rStyle w:val="CharDivText"/>
        </w:rPr>
        <w:t>Retail sale</w:t>
      </w:r>
      <w:bookmarkEnd w:id="22"/>
      <w:bookmarkEnd w:id="23"/>
      <w:bookmarkEnd w:id="24"/>
    </w:p>
    <w:p>
      <w:pPr>
        <w:pStyle w:val="Footnoteheading"/>
      </w:pPr>
      <w:r>
        <w:tab/>
        <w:t>[Heading inserted in Gazette 11 Jul 2001 p. 3459.]</w:t>
      </w:r>
    </w:p>
    <w:p>
      <w:pPr>
        <w:pStyle w:val="Heading5"/>
      </w:pPr>
      <w:bookmarkStart w:id="25" w:name="_Toc33739085"/>
      <w:bookmarkStart w:id="26" w:name="_Toc378250799"/>
      <w:r>
        <w:rPr>
          <w:rStyle w:val="CharSectno"/>
        </w:rPr>
        <w:t>2A</w:t>
      </w:r>
      <w:r>
        <w:t>.</w:t>
      </w:r>
      <w:r>
        <w:tab/>
        <w:t>Terms used</w:t>
      </w:r>
      <w:bookmarkEnd w:id="25"/>
      <w:bookmarkEnd w:id="26"/>
    </w:p>
    <w:p>
      <w:pPr>
        <w:pStyle w:val="Subsection"/>
      </w:pPr>
      <w:r>
        <w:tab/>
      </w:r>
      <w:r>
        <w:tab/>
        <w:t xml:space="preserve">In regulations 3 and 3A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27" w:name="_Toc33739086"/>
      <w:bookmarkStart w:id="28" w:name="_Toc378250800"/>
      <w:r>
        <w:rPr>
          <w:rStyle w:val="CharSectno"/>
        </w:rPr>
        <w:t>3</w:t>
      </w:r>
      <w:r>
        <w:t>.</w:t>
      </w:r>
      <w:r>
        <w:tab/>
        <w:t>Standard retail price to be as notified</w:t>
      </w:r>
      <w:bookmarkEnd w:id="27"/>
      <w:bookmarkEnd w:id="28"/>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29" w:name="_Toc33739087"/>
      <w:bookmarkStart w:id="30" w:name="_Toc378250801"/>
      <w:r>
        <w:rPr>
          <w:rStyle w:val="CharSectno"/>
        </w:rPr>
        <w:t>3A</w:t>
      </w:r>
      <w:r>
        <w:t>.</w:t>
      </w:r>
      <w:r>
        <w:tab/>
        <w:t>Requirements for giving notification</w:t>
      </w:r>
      <w:bookmarkEnd w:id="29"/>
      <w:bookmarkEnd w:id="30"/>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fuelwatch@docep.wa.gov.au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 amended in Gazette 12 Aug 2008 p. 3535.]</w:t>
      </w:r>
    </w:p>
    <w:p>
      <w:pPr>
        <w:pStyle w:val="Heading5"/>
        <w:keepNext w:val="0"/>
        <w:keepLines w:val="0"/>
        <w:spacing w:before="160"/>
      </w:pPr>
      <w:bookmarkStart w:id="31" w:name="_Toc33739088"/>
      <w:bookmarkStart w:id="32" w:name="_Toc378250802"/>
      <w:r>
        <w:rPr>
          <w:rStyle w:val="CharSectno"/>
        </w:rPr>
        <w:t>4</w:t>
      </w:r>
      <w:r>
        <w:t>.</w:t>
      </w:r>
      <w:r>
        <w:tab/>
        <w:t>Price changes in certain places need not be notified</w:t>
      </w:r>
      <w:bookmarkEnd w:id="31"/>
      <w:bookmarkEnd w:id="32"/>
    </w:p>
    <w:p>
      <w:pPr>
        <w:pStyle w:val="Subsection"/>
      </w:pPr>
      <w:r>
        <w:tab/>
        <w:t>(1)</w:t>
      </w:r>
      <w:r>
        <w:tab/>
        <w:t xml:space="preserve">Regulation 3(1) does not apply to a place that — </w:t>
      </w:r>
    </w:p>
    <w:p>
      <w:pPr>
        <w:pStyle w:val="Indenta"/>
      </w:pPr>
      <w:r>
        <w:tab/>
        <w:t>(a)</w:t>
      </w:r>
      <w:r>
        <w:tab/>
        <w:t>is outside the Perth metropolitan region, as defined in subregulation (2); and</w:t>
      </w:r>
    </w:p>
    <w:p>
      <w:pPr>
        <w:pStyle w:val="Indenta"/>
      </w:pPr>
      <w:r>
        <w:tab/>
        <w:t>(b)</w:t>
      </w:r>
      <w:r>
        <w:tab/>
        <w:t>is not in a local government district or townsite listed in Schedule 1.</w:t>
      </w:r>
    </w:p>
    <w:p>
      <w:pPr>
        <w:pStyle w:val="Subsection"/>
        <w:spacing w:before="120"/>
      </w:pPr>
      <w:r>
        <w:tab/>
        <w:t>(2)</w:t>
      </w:r>
      <w:r>
        <w:tab/>
        <w:t xml:space="preserve">In this regulation — </w:t>
      </w:r>
    </w:p>
    <w:p>
      <w:pPr>
        <w:pStyle w:val="Defstart"/>
      </w:pPr>
      <w:r>
        <w:tab/>
      </w:r>
      <w:r>
        <w:rPr>
          <w:rStyle w:val="CharDefText"/>
        </w:rPr>
        <w:t>Perth metropolitan region</w:t>
      </w:r>
      <w:r>
        <w:t xml:space="preserve"> means the region described in the </w:t>
      </w:r>
      <w:r>
        <w:rPr>
          <w:i/>
          <w:iCs/>
        </w:rPr>
        <w:t>Planning and Development Act 2005</w:t>
      </w:r>
      <w:r>
        <w:t xml:space="preserve"> Schedule 3;</w:t>
      </w:r>
    </w:p>
    <w:p>
      <w:pPr>
        <w:pStyle w:val="Defstart"/>
      </w:pPr>
      <w:r>
        <w:tab/>
      </w:r>
      <w:r>
        <w:rPr>
          <w:rStyle w:val="CharDefText"/>
        </w:rPr>
        <w:t>townsite</w:t>
      </w:r>
      <w:r>
        <w:t xml:space="preserve"> means an area that, under the </w:t>
      </w:r>
      <w:r>
        <w:rPr>
          <w:i/>
        </w:rPr>
        <w:t>Land Administration Act 1997</w:t>
      </w:r>
      <w:r>
        <w:t xml:space="preserve">, has been or is to be treated as having been constituted a townsite. </w:t>
      </w:r>
    </w:p>
    <w:p>
      <w:pPr>
        <w:pStyle w:val="Footnotesection"/>
      </w:pPr>
      <w:r>
        <w:tab/>
        <w:t>[Regulation 4 amended in Gazette 23 Aug 2001 p. 4381; 12 Aug 2008 p. 3536.]</w:t>
      </w:r>
    </w:p>
    <w:p>
      <w:pPr>
        <w:pStyle w:val="Heading5"/>
        <w:spacing w:before="180"/>
      </w:pPr>
      <w:bookmarkStart w:id="33" w:name="_Toc33739089"/>
      <w:bookmarkStart w:id="34" w:name="_Toc378250803"/>
      <w:r>
        <w:rPr>
          <w:rStyle w:val="CharSectno"/>
        </w:rPr>
        <w:t>5</w:t>
      </w:r>
      <w:r>
        <w:t>.</w:t>
      </w:r>
      <w:r>
        <w:tab/>
        <w:t>Places where regulation 6 applies</w:t>
      </w:r>
      <w:bookmarkEnd w:id="33"/>
      <w:bookmarkEnd w:id="34"/>
    </w:p>
    <w:p>
      <w:pPr>
        <w:pStyle w:val="Subsection"/>
        <w:spacing w:before="120"/>
      </w:pPr>
      <w:r>
        <w:tab/>
      </w:r>
      <w:r>
        <w:tab/>
        <w:t>Regulation 6 applies to a place that is in a local government district or townsite listed in Schedule 1.</w:t>
      </w:r>
    </w:p>
    <w:p>
      <w:pPr>
        <w:pStyle w:val="Footnotesection"/>
      </w:pPr>
      <w:r>
        <w:tab/>
        <w:t>[Regulation 5 inserted in Gazette 16 Nov 2001 p. 5981.]</w:t>
      </w:r>
    </w:p>
    <w:p>
      <w:pPr>
        <w:pStyle w:val="Heading5"/>
        <w:spacing w:before="180"/>
      </w:pPr>
      <w:bookmarkStart w:id="35" w:name="_Toc33739090"/>
      <w:bookmarkStart w:id="36" w:name="_Toc378250804"/>
      <w:r>
        <w:rPr>
          <w:rStyle w:val="CharSectno"/>
        </w:rPr>
        <w:t>6</w:t>
      </w:r>
      <w:r>
        <w:t>.</w:t>
      </w:r>
      <w:r>
        <w:tab/>
        <w:t>Retailer to display standard retail prices</w:t>
      </w:r>
      <w:bookmarkEnd w:id="35"/>
      <w:bookmarkEnd w:id="36"/>
    </w:p>
    <w:p>
      <w:pPr>
        <w:pStyle w:val="Subsection"/>
        <w:spacing w:before="120"/>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Defstart"/>
        <w:keepNext/>
      </w:pPr>
      <w:r>
        <w:tab/>
      </w:r>
      <w:r>
        <w:rPr>
          <w:rStyle w:val="CharDefText"/>
        </w:rPr>
        <w:t>standard retail sale</w:t>
      </w:r>
      <w:r>
        <w:t xml:space="preserve"> means retail sale not subject to an existing agreement or arrangement between the customer and the retailer.</w:t>
      </w:r>
    </w:p>
    <w:p>
      <w:pPr>
        <w:pStyle w:val="Footnotesection"/>
        <w:ind w:left="890" w:hanging="890"/>
      </w:pPr>
      <w:r>
        <w:tab/>
        <w:t>[Regulation 6 inserted in Gazette 11 Jul 2001 p. 3460</w:t>
      </w:r>
      <w:r>
        <w:noBreakHyphen/>
        <w:t>1; amended in Gazette 16 Nov 2001 p. 5981; 31 Dec 2001 p. 6764</w:t>
      </w:r>
      <w:r>
        <w:noBreakHyphen/>
        <w:t>5; 9 Dec 2005 p. 5875</w:t>
      </w:r>
      <w:r>
        <w:noBreakHyphen/>
        <w:t>6.]</w:t>
      </w:r>
    </w:p>
    <w:p>
      <w:pPr>
        <w:pStyle w:val="Heading3"/>
      </w:pPr>
      <w:bookmarkStart w:id="37" w:name="_Toc33739091"/>
      <w:bookmarkStart w:id="38" w:name="_Toc378250459"/>
      <w:bookmarkStart w:id="39" w:name="_Toc378250805"/>
      <w:r>
        <w:rPr>
          <w:rStyle w:val="CharDivNo"/>
        </w:rPr>
        <w:t>Division 2</w:t>
      </w:r>
      <w:r>
        <w:t> — </w:t>
      </w:r>
      <w:r>
        <w:rPr>
          <w:rStyle w:val="CharDivText"/>
        </w:rPr>
        <w:t>Before retail sale</w:t>
      </w:r>
      <w:bookmarkEnd w:id="37"/>
      <w:bookmarkEnd w:id="38"/>
      <w:bookmarkEnd w:id="39"/>
    </w:p>
    <w:p>
      <w:pPr>
        <w:pStyle w:val="Footnoteheading"/>
      </w:pPr>
      <w:r>
        <w:tab/>
        <w:t>[Heading inserted in Gazette 11 Jul 2001 p. 3461.]</w:t>
      </w:r>
    </w:p>
    <w:p>
      <w:pPr>
        <w:pStyle w:val="Heading5"/>
      </w:pPr>
      <w:bookmarkStart w:id="40" w:name="_Toc33739092"/>
      <w:bookmarkStart w:id="41" w:name="_Toc378250806"/>
      <w:r>
        <w:rPr>
          <w:rStyle w:val="CharSectno"/>
        </w:rPr>
        <w:t>7</w:t>
      </w:r>
      <w:r>
        <w:t>.</w:t>
      </w:r>
      <w:r>
        <w:tab/>
        <w:t>How to notify Commissioner of price changes</w:t>
      </w:r>
      <w:bookmarkEnd w:id="40"/>
      <w:bookmarkEnd w:id="41"/>
    </w:p>
    <w:p>
      <w:pPr>
        <w:pStyle w:val="Subsection"/>
      </w:pPr>
      <w:r>
        <w:tab/>
      </w:r>
      <w:r>
        <w:tab/>
        <w:t xml:space="preserve">If section 22B(3) of the Act requires a supplier to notify the Commissioner of a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in Gazette 11 Jul 2001 p. 3461.]</w:t>
      </w:r>
    </w:p>
    <w:p>
      <w:pPr>
        <w:pStyle w:val="Heading5"/>
      </w:pPr>
      <w:bookmarkStart w:id="42" w:name="_Toc33739093"/>
      <w:bookmarkStart w:id="43" w:name="_Toc378250807"/>
      <w:r>
        <w:rPr>
          <w:rStyle w:val="CharSectno"/>
        </w:rPr>
        <w:t>8</w:t>
      </w:r>
      <w:r>
        <w:t>.</w:t>
      </w:r>
      <w:r>
        <w:tab/>
        <w:t>Previous month’s weighted average price</w:t>
      </w:r>
      <w:bookmarkEnd w:id="42"/>
      <w:bookmarkEnd w:id="43"/>
    </w:p>
    <w:p>
      <w:pPr>
        <w:pStyle w:val="Subsection"/>
      </w:pPr>
      <w:r>
        <w:tab/>
      </w:r>
      <w:r>
        <w:tab/>
        <w:t>The weighted average price for a particular kind of motor fuel supplied from a declared terminal during the previous month, which section 22C of the Act requires to be displayed, is calculated (to the nearest 0.1 cent/litre) by using the formula:</w:t>
      </w:r>
    </w:p>
    <w:p>
      <w:pPr>
        <w:pStyle w:val="Equation"/>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48pt" fillcolor="window">
            <v:imagedata r:id="rId15" o:title=""/>
          </v:shape>
        </w:pict>
      </w:r>
    </w:p>
    <w:p>
      <w:pPr>
        <w:pStyle w:val="Subsection"/>
      </w:pPr>
      <w:r>
        <w:tab/>
      </w:r>
      <w:r>
        <w:tab/>
        <w:t xml:space="preserve">where — </w:t>
      </w:r>
    </w:p>
    <w:p>
      <w:pPr>
        <w:pStyle w:val="Indenta"/>
      </w:pPr>
      <w:r>
        <w:tab/>
      </w:r>
      <w:r>
        <w:rPr>
          <w:b/>
          <w:bCs/>
        </w:rPr>
        <w:t>A</w:t>
      </w:r>
      <w:r>
        <w:rPr>
          <w:bCs/>
        </w:rPr>
        <w:tab/>
      </w:r>
      <w:r>
        <w:t>is the weighted average price in cents/litre;</w:t>
      </w:r>
    </w:p>
    <w:p>
      <w:pPr>
        <w:pStyle w:val="Indenta"/>
      </w:pPr>
      <w:r>
        <w:tab/>
      </w:r>
      <w:r>
        <w:rPr>
          <w:b/>
          <w:bCs/>
        </w:rPr>
        <w:t>t</w:t>
      </w:r>
      <w:r>
        <w:tab/>
        <w:t>is the total number of transactions used to calculate the weighted average price;</w:t>
      </w:r>
    </w:p>
    <w:p>
      <w:pPr>
        <w:pStyle w:val="Indenta"/>
      </w:pPr>
      <w:r>
        <w:tab/>
      </w:r>
      <w:r>
        <w:rPr>
          <w:b/>
          <w:bCs/>
        </w:rPr>
        <w:t>Pn</w:t>
      </w:r>
      <w:r>
        <w:tab/>
        <w:t>is the price in cents/litre for the n</w:t>
      </w:r>
      <w:r>
        <w:rPr>
          <w:vertAlign w:val="superscript"/>
        </w:rPr>
        <w:t>th</w:t>
      </w:r>
      <w:r>
        <w:t xml:space="preserve"> transaction used to calculate the weighted average price;</w:t>
      </w:r>
    </w:p>
    <w:p>
      <w:pPr>
        <w:pStyle w:val="Indenta"/>
        <w:spacing w:before="120"/>
      </w:pPr>
      <w:r>
        <w:tab/>
      </w:r>
      <w:r>
        <w:rPr>
          <w:b/>
          <w:bCs/>
        </w:rPr>
        <w:t>Vn</w:t>
      </w:r>
      <w:r>
        <w:rPr>
          <w:b/>
          <w:bCs/>
        </w:rPr>
        <w:tab/>
      </w:r>
      <w:r>
        <w:t>is the volume in litres of the n</w:t>
      </w:r>
      <w:r>
        <w:rPr>
          <w:vertAlign w:val="superscript"/>
        </w:rPr>
        <w:t>th</w:t>
      </w:r>
      <w:r>
        <w:t xml:space="preserve"> transaction used to calculate the weighted average price;</w:t>
      </w:r>
    </w:p>
    <w:p>
      <w:pPr>
        <w:pStyle w:val="Indenta"/>
      </w:pPr>
      <w:r>
        <w:tab/>
      </w:r>
      <w:r>
        <w:rPr>
          <w:b/>
          <w:bCs/>
        </w:rPr>
        <w:t>Tv</w:t>
      </w:r>
      <w:r>
        <w:tab/>
        <w:t>is the total volume in litres of all the transactions used to calculate the weighted average price.</w:t>
      </w:r>
    </w:p>
    <w:p>
      <w:pPr>
        <w:pStyle w:val="Footnotesection"/>
      </w:pPr>
      <w:r>
        <w:tab/>
        <w:t>[Regulation 8 inserted in Gazette 11 Jul 2001 p. 3461.]</w:t>
      </w:r>
    </w:p>
    <w:p>
      <w:pPr>
        <w:pStyle w:val="Heading5"/>
        <w:spacing w:before="240"/>
      </w:pPr>
      <w:bookmarkStart w:id="44" w:name="_Toc33739094"/>
      <w:bookmarkStart w:id="45" w:name="_Toc378250808"/>
      <w:r>
        <w:rPr>
          <w:rStyle w:val="CharSectno"/>
        </w:rPr>
        <w:t>9</w:t>
      </w:r>
      <w:r>
        <w:t>.</w:t>
      </w:r>
      <w:r>
        <w:tab/>
        <w:t>Details of price differences</w:t>
      </w:r>
      <w:bookmarkEnd w:id="44"/>
      <w:bookmarkEnd w:id="45"/>
    </w:p>
    <w:p>
      <w:pPr>
        <w:pStyle w:val="Subsection"/>
        <w:spacing w:before="180"/>
      </w:pPr>
      <w:r>
        <w:tab/>
        <w:t>(1)</w:t>
      </w:r>
      <w:r>
        <w:tab/>
        <w:t>If section 22E(2) of the Act requires that an invoice for a supply of motor fuel from a declared terminal show details as to the difference between the displayed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w:t>
      </w:r>
    </w:p>
    <w:p>
      <w:pPr>
        <w:pStyle w:val="Heading5"/>
        <w:spacing w:before="240"/>
      </w:pPr>
      <w:bookmarkStart w:id="46" w:name="_Toc33739095"/>
      <w:bookmarkStart w:id="47" w:name="_Toc378250809"/>
      <w:r>
        <w:rPr>
          <w:rStyle w:val="CharSectno"/>
        </w:rPr>
        <w:t>10</w:t>
      </w:r>
      <w:r>
        <w:t>.</w:t>
      </w:r>
      <w:r>
        <w:tab/>
        <w:t>Notifying Commissioner of price differences</w:t>
      </w:r>
      <w:bookmarkEnd w:id="46"/>
      <w:bookmarkEnd w:id="47"/>
    </w:p>
    <w:p>
      <w:pPr>
        <w:pStyle w:val="Subsection"/>
        <w:spacing w:before="180"/>
      </w:pPr>
      <w:r>
        <w:tab/>
        <w:t>(1)</w:t>
      </w:r>
      <w:r>
        <w:tab/>
        <w:t>Details that section 22E(4) of the Act requires a supplier to give to the Commissioner are to be given by directly uploading those details using the Commissioner’s Fuel Watch website at the address www.fuelwatch.wa.gov.au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48" w:name="_Toc33739096"/>
      <w:bookmarkStart w:id="49" w:name="_Toc378250464"/>
      <w:bookmarkStart w:id="50" w:name="_Toc378250810"/>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48"/>
      <w:bookmarkEnd w:id="49"/>
      <w:bookmarkEnd w:id="50"/>
    </w:p>
    <w:p>
      <w:pPr>
        <w:pStyle w:val="Footnoteheading"/>
      </w:pPr>
      <w:r>
        <w:tab/>
        <w:t>[Heading inserted in Gazette 9 Nov 2001 p. 5925.]</w:t>
      </w:r>
    </w:p>
    <w:p>
      <w:pPr>
        <w:pStyle w:val="Heading5"/>
      </w:pPr>
      <w:bookmarkStart w:id="51" w:name="_Toc33739097"/>
      <w:bookmarkStart w:id="52" w:name="_Toc378250811"/>
      <w:r>
        <w:rPr>
          <w:rStyle w:val="CharSectno"/>
        </w:rPr>
        <w:t>11</w:t>
      </w:r>
      <w:r>
        <w:t>.</w:t>
      </w:r>
      <w:r>
        <w:tab/>
        <w:t>Prescribed offences (s. 31B)</w:t>
      </w:r>
      <w:bookmarkEnd w:id="51"/>
      <w:bookmarkEnd w:id="52"/>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53" w:name="_Toc33739098"/>
      <w:bookmarkStart w:id="54" w:name="_Toc378250812"/>
      <w:r>
        <w:rPr>
          <w:rStyle w:val="CharSectno"/>
        </w:rPr>
        <w:t>12</w:t>
      </w:r>
      <w:r>
        <w:t>.</w:t>
      </w:r>
      <w:r>
        <w:tab/>
        <w:t>Prescribed modified penalties (s. 31C)</w:t>
      </w:r>
      <w:bookmarkEnd w:id="53"/>
      <w:bookmarkEnd w:id="54"/>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55" w:name="_Toc33739099"/>
      <w:bookmarkStart w:id="56" w:name="_Toc378250813"/>
      <w:r>
        <w:rPr>
          <w:rStyle w:val="CharSectno"/>
        </w:rPr>
        <w:t>13</w:t>
      </w:r>
      <w:r>
        <w:t>.</w:t>
      </w:r>
      <w:r>
        <w:tab/>
        <w:t>Prescribed form of infringement notice (s. 31C)</w:t>
      </w:r>
      <w:bookmarkEnd w:id="55"/>
      <w:bookmarkEnd w:id="56"/>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57" w:name="_Toc33739100"/>
      <w:bookmarkStart w:id="58" w:name="_Toc378250814"/>
      <w:r>
        <w:rPr>
          <w:rStyle w:val="CharSectno"/>
        </w:rPr>
        <w:t>14</w:t>
      </w:r>
      <w:r>
        <w:t>.</w:t>
      </w:r>
      <w:r>
        <w:tab/>
        <w:t>Prescribed form of withdrawal of notice (s. 31E)</w:t>
      </w:r>
      <w:bookmarkEnd w:id="57"/>
      <w:bookmarkEnd w:id="58"/>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59" w:name="_Toc33739101"/>
      <w:bookmarkStart w:id="60" w:name="_Toc378250469"/>
      <w:bookmarkStart w:id="61" w:name="_Toc378250815"/>
      <w:r>
        <w:rPr>
          <w:rStyle w:val="CharSchNo"/>
        </w:rPr>
        <w:t>Schedule 1</w:t>
      </w:r>
      <w:r>
        <w:t> — </w:t>
      </w:r>
      <w:r>
        <w:rPr>
          <w:rStyle w:val="CharSchText"/>
        </w:rPr>
        <w:t>Places where regulations 3(1) and 6 apply</w:t>
      </w:r>
      <w:bookmarkEnd w:id="59"/>
      <w:bookmarkEnd w:id="60"/>
      <w:bookmarkEnd w:id="61"/>
    </w:p>
    <w:p>
      <w:pPr>
        <w:pStyle w:val="yShoulderClause"/>
      </w:pPr>
      <w:r>
        <w:t>[r. 4(1)(b), 5]</w:t>
      </w:r>
    </w:p>
    <w:p>
      <w:pPr>
        <w:pStyle w:val="yFootnotesection"/>
      </w:pPr>
      <w:r>
        <w:tab/>
        <w:t>[Heading inserted in Gazette 13 May 2003 p. 1665.]</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Albany</w:t>
            </w:r>
          </w:p>
        </w:tc>
        <w:tc>
          <w:tcPr>
            <w:tcW w:w="2410" w:type="dxa"/>
          </w:tcPr>
          <w:p>
            <w:pPr>
              <w:pStyle w:val="yTable"/>
            </w:pPr>
            <w:r>
              <w:t>Geraldton</w:t>
            </w:r>
          </w:p>
        </w:tc>
      </w:tr>
      <w:tr>
        <w:trPr>
          <w:cantSplit/>
          <w:trHeight w:val="276"/>
        </w:trPr>
        <w:tc>
          <w:tcPr>
            <w:tcW w:w="2552" w:type="dxa"/>
          </w:tcPr>
          <w:p>
            <w:pPr>
              <w:pStyle w:val="yTable"/>
            </w:pPr>
            <w:r>
              <w:t>Augusta</w:t>
            </w:r>
            <w:r>
              <w:noBreakHyphen/>
              <w:t>Margaret River</w:t>
            </w:r>
          </w:p>
        </w:tc>
        <w:tc>
          <w:tcPr>
            <w:tcW w:w="2410" w:type="dxa"/>
          </w:tcPr>
          <w:p>
            <w:pPr>
              <w:pStyle w:val="yTable"/>
            </w:pPr>
            <w:r>
              <w:t>Greenough</w:t>
            </w:r>
          </w:p>
        </w:tc>
      </w:tr>
      <w:tr>
        <w:trPr>
          <w:cantSplit/>
          <w:trHeight w:val="276"/>
        </w:trPr>
        <w:tc>
          <w:tcPr>
            <w:tcW w:w="2552" w:type="dxa"/>
          </w:tcPr>
          <w:p>
            <w:pPr>
              <w:pStyle w:val="yTable"/>
            </w:pPr>
            <w:r>
              <w:t>Bridgetown</w:t>
            </w:r>
            <w:r>
              <w:noBreakHyphen/>
              <w:t>Greenbushes</w:t>
            </w:r>
          </w:p>
        </w:tc>
        <w:tc>
          <w:tcPr>
            <w:tcW w:w="2410" w:type="dxa"/>
          </w:tcPr>
          <w:p>
            <w:pPr>
              <w:pStyle w:val="yTable"/>
            </w:pPr>
            <w:r>
              <w:t>Harvey</w:t>
            </w:r>
          </w:p>
        </w:tc>
      </w:tr>
      <w:tr>
        <w:trPr>
          <w:cantSplit/>
          <w:trHeight w:val="276"/>
        </w:trPr>
        <w:tc>
          <w:tcPr>
            <w:tcW w:w="2552" w:type="dxa"/>
          </w:tcPr>
          <w:p>
            <w:pPr>
              <w:pStyle w:val="yTable"/>
            </w:pPr>
            <w:r>
              <w:t>Bunbury</w:t>
            </w:r>
          </w:p>
        </w:tc>
        <w:tc>
          <w:tcPr>
            <w:tcW w:w="2410" w:type="dxa"/>
          </w:tcPr>
          <w:p>
            <w:pPr>
              <w:pStyle w:val="yTable"/>
            </w:pPr>
            <w:r>
              <w:t>Mandurah</w:t>
            </w:r>
          </w:p>
        </w:tc>
      </w:tr>
      <w:tr>
        <w:trPr>
          <w:cantSplit/>
          <w:trHeight w:val="276"/>
        </w:trPr>
        <w:tc>
          <w:tcPr>
            <w:tcW w:w="2552" w:type="dxa"/>
          </w:tcPr>
          <w:p>
            <w:pPr>
              <w:pStyle w:val="yTable"/>
            </w:pPr>
            <w:r>
              <w:t>Busselton</w:t>
            </w:r>
          </w:p>
        </w:tc>
        <w:tc>
          <w:tcPr>
            <w:tcW w:w="2410" w:type="dxa"/>
          </w:tcPr>
          <w:p>
            <w:pPr>
              <w:pStyle w:val="yTable"/>
            </w:pPr>
            <w:r>
              <w:t>Manjimup</w:t>
            </w:r>
          </w:p>
        </w:tc>
      </w:tr>
      <w:tr>
        <w:trPr>
          <w:cantSplit/>
          <w:trHeight w:val="276"/>
        </w:trPr>
        <w:tc>
          <w:tcPr>
            <w:tcW w:w="2552" w:type="dxa"/>
          </w:tcPr>
          <w:p>
            <w:pPr>
              <w:pStyle w:val="yTable"/>
            </w:pPr>
            <w:r>
              <w:t>Capel</w:t>
            </w:r>
          </w:p>
        </w:tc>
        <w:tc>
          <w:tcPr>
            <w:tcW w:w="2410" w:type="dxa"/>
          </w:tcPr>
          <w:p>
            <w:pPr>
              <w:pStyle w:val="yTable"/>
            </w:pPr>
            <w:r>
              <w:t>Murray</w:t>
            </w:r>
          </w:p>
        </w:tc>
      </w:tr>
      <w:tr>
        <w:trPr>
          <w:cantSplit/>
          <w:trHeight w:val="276"/>
        </w:trPr>
        <w:tc>
          <w:tcPr>
            <w:tcW w:w="2552" w:type="dxa"/>
          </w:tcPr>
          <w:p>
            <w:pPr>
              <w:pStyle w:val="yTable"/>
            </w:pPr>
            <w:r>
              <w:t>Dardanup</w:t>
            </w:r>
          </w:p>
        </w:tc>
        <w:tc>
          <w:tcPr>
            <w:tcW w:w="2410" w:type="dxa"/>
          </w:tcPr>
          <w:p>
            <w:pPr>
              <w:pStyle w:val="yTable"/>
            </w:pPr>
            <w:r>
              <w:t>Waroona</w:t>
            </w:r>
          </w:p>
        </w:tc>
      </w:tr>
      <w:tr>
        <w:trPr>
          <w:cantSplit/>
          <w:trHeight w:val="276"/>
        </w:trPr>
        <w:tc>
          <w:tcPr>
            <w:tcW w:w="2552" w:type="dxa"/>
          </w:tcPr>
          <w:p>
            <w:pPr>
              <w:pStyle w:val="yTable"/>
            </w:pPr>
            <w:r>
              <w:t>Donnybrook</w:t>
            </w:r>
            <w:r>
              <w:noBreakHyphen/>
              <w:t>Balingup</w:t>
            </w:r>
          </w:p>
        </w:tc>
        <w:tc>
          <w:tcPr>
            <w:tcW w:w="2410" w:type="dxa"/>
          </w:tcPr>
          <w:p>
            <w:pPr>
              <w:pStyle w:val="yTable"/>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
            </w:pPr>
            <w:r>
              <w:t>Boulder</w:t>
            </w:r>
          </w:p>
        </w:tc>
        <w:tc>
          <w:tcPr>
            <w:tcW w:w="2410" w:type="dxa"/>
          </w:tcPr>
          <w:p>
            <w:pPr>
              <w:pStyle w:val="yTable"/>
            </w:pPr>
            <w:r>
              <w:t>Karratha</w:t>
            </w:r>
          </w:p>
        </w:tc>
      </w:tr>
      <w:tr>
        <w:trPr>
          <w:cantSplit/>
          <w:trHeight w:val="276"/>
        </w:trPr>
        <w:tc>
          <w:tcPr>
            <w:tcW w:w="2552" w:type="dxa"/>
          </w:tcPr>
          <w:p>
            <w:pPr>
              <w:pStyle w:val="yTable"/>
            </w:pPr>
            <w:r>
              <w:t>Broome</w:t>
            </w:r>
          </w:p>
        </w:tc>
        <w:tc>
          <w:tcPr>
            <w:tcW w:w="2410" w:type="dxa"/>
          </w:tcPr>
          <w:p>
            <w:pPr>
              <w:pStyle w:val="yTable"/>
            </w:pPr>
            <w:r>
              <w:t>Kellerberrin</w:t>
            </w:r>
          </w:p>
        </w:tc>
      </w:tr>
      <w:tr>
        <w:trPr>
          <w:cantSplit/>
          <w:trHeight w:val="276"/>
        </w:trPr>
        <w:tc>
          <w:tcPr>
            <w:tcW w:w="2552" w:type="dxa"/>
          </w:tcPr>
          <w:p>
            <w:pPr>
              <w:pStyle w:val="yTable"/>
            </w:pPr>
            <w:r>
              <w:t>Busselton</w:t>
            </w:r>
          </w:p>
        </w:tc>
        <w:tc>
          <w:tcPr>
            <w:tcW w:w="2410" w:type="dxa"/>
          </w:tcPr>
          <w:p>
            <w:pPr>
              <w:pStyle w:val="yTable"/>
            </w:pPr>
            <w:r>
              <w:t>Kojonup</w:t>
            </w:r>
          </w:p>
        </w:tc>
      </w:tr>
      <w:tr>
        <w:trPr>
          <w:cantSplit/>
          <w:trHeight w:val="276"/>
        </w:trPr>
        <w:tc>
          <w:tcPr>
            <w:tcW w:w="2552" w:type="dxa"/>
          </w:tcPr>
          <w:p>
            <w:pPr>
              <w:pStyle w:val="yTable"/>
            </w:pPr>
            <w:r>
              <w:t>Carnarvon</w:t>
            </w:r>
          </w:p>
        </w:tc>
        <w:tc>
          <w:tcPr>
            <w:tcW w:w="2410" w:type="dxa"/>
          </w:tcPr>
          <w:p>
            <w:pPr>
              <w:pStyle w:val="yTable"/>
            </w:pPr>
            <w:r>
              <w:t>Kununurra</w:t>
            </w:r>
          </w:p>
        </w:tc>
      </w:tr>
      <w:tr>
        <w:trPr>
          <w:cantSplit/>
          <w:trHeight w:val="276"/>
        </w:trPr>
        <w:tc>
          <w:tcPr>
            <w:tcW w:w="2552" w:type="dxa"/>
          </w:tcPr>
          <w:p>
            <w:pPr>
              <w:pStyle w:val="yTable"/>
            </w:pPr>
            <w:r>
              <w:t>Cataby</w:t>
            </w:r>
          </w:p>
        </w:tc>
        <w:tc>
          <w:tcPr>
            <w:tcW w:w="2410" w:type="dxa"/>
          </w:tcPr>
          <w:p>
            <w:pPr>
              <w:pStyle w:val="yTable"/>
            </w:pPr>
            <w:r>
              <w:t>Meekatharra</w:t>
            </w:r>
          </w:p>
        </w:tc>
      </w:tr>
      <w:tr>
        <w:trPr>
          <w:cantSplit/>
          <w:trHeight w:val="276"/>
        </w:trPr>
        <w:tc>
          <w:tcPr>
            <w:tcW w:w="2552" w:type="dxa"/>
          </w:tcPr>
          <w:p>
            <w:pPr>
              <w:pStyle w:val="yTable"/>
            </w:pPr>
            <w:r>
              <w:t>Collie</w:t>
            </w:r>
          </w:p>
        </w:tc>
        <w:tc>
          <w:tcPr>
            <w:tcW w:w="2410" w:type="dxa"/>
          </w:tcPr>
          <w:p>
            <w:pPr>
              <w:pStyle w:val="yTable"/>
            </w:pPr>
            <w:r>
              <w:t>Moora</w:t>
            </w:r>
          </w:p>
        </w:tc>
      </w:tr>
      <w:tr>
        <w:trPr>
          <w:cantSplit/>
          <w:trHeight w:val="276"/>
        </w:trPr>
        <w:tc>
          <w:tcPr>
            <w:tcW w:w="2552" w:type="dxa"/>
          </w:tcPr>
          <w:p>
            <w:pPr>
              <w:pStyle w:val="yTable"/>
            </w:pPr>
            <w:r>
              <w:t>Coolgardie</w:t>
            </w:r>
          </w:p>
        </w:tc>
        <w:tc>
          <w:tcPr>
            <w:tcW w:w="2410" w:type="dxa"/>
          </w:tcPr>
          <w:p>
            <w:pPr>
              <w:pStyle w:val="yTable"/>
            </w:pPr>
            <w:r>
              <w:t>Mt Barker</w:t>
            </w:r>
          </w:p>
        </w:tc>
      </w:tr>
      <w:tr>
        <w:trPr>
          <w:cantSplit/>
          <w:trHeight w:val="276"/>
        </w:trPr>
        <w:tc>
          <w:tcPr>
            <w:tcW w:w="2552" w:type="dxa"/>
          </w:tcPr>
          <w:p>
            <w:pPr>
              <w:pStyle w:val="yTable"/>
            </w:pPr>
            <w:r>
              <w:t>Cunderdin</w:t>
            </w:r>
          </w:p>
        </w:tc>
        <w:tc>
          <w:tcPr>
            <w:tcW w:w="2410" w:type="dxa"/>
          </w:tcPr>
          <w:p>
            <w:pPr>
              <w:pStyle w:val="yTable"/>
            </w:pPr>
            <w:r>
              <w:t>Narrogin</w:t>
            </w:r>
          </w:p>
        </w:tc>
      </w:tr>
      <w:tr>
        <w:trPr>
          <w:cantSplit/>
          <w:trHeight w:val="276"/>
        </w:trPr>
        <w:tc>
          <w:tcPr>
            <w:tcW w:w="2552" w:type="dxa"/>
          </w:tcPr>
          <w:p>
            <w:pPr>
              <w:pStyle w:val="yTable"/>
            </w:pPr>
            <w:r>
              <w:t>Dalwallinu</w:t>
            </w:r>
          </w:p>
        </w:tc>
        <w:tc>
          <w:tcPr>
            <w:tcW w:w="2410" w:type="dxa"/>
          </w:tcPr>
          <w:p>
            <w:pPr>
              <w:pStyle w:val="yTable"/>
            </w:pPr>
            <w:r>
              <w:t>Newman</w:t>
            </w:r>
          </w:p>
        </w:tc>
      </w:tr>
      <w:tr>
        <w:trPr>
          <w:cantSplit/>
          <w:trHeight w:val="276"/>
        </w:trPr>
        <w:tc>
          <w:tcPr>
            <w:tcW w:w="2552" w:type="dxa"/>
          </w:tcPr>
          <w:p>
            <w:pPr>
              <w:pStyle w:val="yTable"/>
            </w:pPr>
            <w:r>
              <w:t>Dampier</w:t>
            </w:r>
          </w:p>
        </w:tc>
        <w:tc>
          <w:tcPr>
            <w:tcW w:w="2410" w:type="dxa"/>
          </w:tcPr>
          <w:p>
            <w:pPr>
              <w:pStyle w:val="yTable"/>
            </w:pPr>
            <w:r>
              <w:t>Norseman</w:t>
            </w:r>
          </w:p>
        </w:tc>
      </w:tr>
      <w:tr>
        <w:trPr>
          <w:cantSplit/>
          <w:trHeight w:val="276"/>
        </w:trPr>
        <w:tc>
          <w:tcPr>
            <w:tcW w:w="2552" w:type="dxa"/>
          </w:tcPr>
          <w:p>
            <w:pPr>
              <w:pStyle w:val="yTable"/>
            </w:pPr>
            <w:r>
              <w:t>Denmark</w:t>
            </w:r>
          </w:p>
        </w:tc>
        <w:tc>
          <w:tcPr>
            <w:tcW w:w="2410" w:type="dxa"/>
          </w:tcPr>
          <w:p>
            <w:pPr>
              <w:pStyle w:val="yTable"/>
            </w:pPr>
            <w:r>
              <w:t>Northam</w:t>
            </w:r>
          </w:p>
        </w:tc>
      </w:tr>
      <w:tr>
        <w:trPr>
          <w:cantSplit/>
          <w:trHeight w:val="276"/>
        </w:trPr>
        <w:tc>
          <w:tcPr>
            <w:tcW w:w="2552" w:type="dxa"/>
          </w:tcPr>
          <w:p>
            <w:pPr>
              <w:pStyle w:val="yTable"/>
            </w:pPr>
            <w:r>
              <w:t>Derby</w:t>
            </w:r>
          </w:p>
        </w:tc>
        <w:tc>
          <w:tcPr>
            <w:tcW w:w="2410" w:type="dxa"/>
          </w:tcPr>
          <w:p>
            <w:pPr>
              <w:pStyle w:val="yTable"/>
            </w:pPr>
            <w:r>
              <w:t>Port Hedland</w:t>
            </w:r>
          </w:p>
        </w:tc>
      </w:tr>
      <w:tr>
        <w:trPr>
          <w:cantSplit/>
          <w:trHeight w:val="276"/>
        </w:trPr>
        <w:tc>
          <w:tcPr>
            <w:tcW w:w="2552" w:type="dxa"/>
          </w:tcPr>
          <w:p>
            <w:pPr>
              <w:pStyle w:val="yTable"/>
            </w:pPr>
            <w:r>
              <w:t>Dongara</w:t>
            </w:r>
          </w:p>
        </w:tc>
        <w:tc>
          <w:tcPr>
            <w:tcW w:w="2410" w:type="dxa"/>
          </w:tcPr>
          <w:p>
            <w:pPr>
              <w:pStyle w:val="yTable"/>
            </w:pPr>
            <w:r>
              <w:t>Ravensthorpe</w:t>
            </w:r>
          </w:p>
        </w:tc>
      </w:tr>
      <w:tr>
        <w:trPr>
          <w:cantSplit/>
          <w:trHeight w:val="276"/>
        </w:trPr>
        <w:tc>
          <w:tcPr>
            <w:tcW w:w="2552" w:type="dxa"/>
          </w:tcPr>
          <w:p>
            <w:pPr>
              <w:pStyle w:val="yTable"/>
            </w:pPr>
            <w:r>
              <w:t>Esperance</w:t>
            </w:r>
          </w:p>
        </w:tc>
        <w:tc>
          <w:tcPr>
            <w:tcW w:w="2410" w:type="dxa"/>
          </w:tcPr>
          <w:p>
            <w:pPr>
              <w:pStyle w:val="yTable"/>
            </w:pPr>
            <w:r>
              <w:t>South Hedland</w:t>
            </w:r>
          </w:p>
        </w:tc>
      </w:tr>
      <w:tr>
        <w:trPr>
          <w:cantSplit/>
          <w:trHeight w:val="276"/>
        </w:trPr>
        <w:tc>
          <w:tcPr>
            <w:tcW w:w="2552" w:type="dxa"/>
          </w:tcPr>
          <w:p>
            <w:pPr>
              <w:pStyle w:val="yTable"/>
            </w:pPr>
            <w:r>
              <w:t>Exmouth</w:t>
            </w:r>
          </w:p>
        </w:tc>
        <w:tc>
          <w:tcPr>
            <w:tcW w:w="2410" w:type="dxa"/>
          </w:tcPr>
          <w:p>
            <w:pPr>
              <w:pStyle w:val="yTable"/>
            </w:pPr>
            <w:r>
              <w:t>Tammin</w:t>
            </w:r>
          </w:p>
        </w:tc>
      </w:tr>
      <w:tr>
        <w:trPr>
          <w:cantSplit/>
          <w:trHeight w:val="276"/>
        </w:trPr>
        <w:tc>
          <w:tcPr>
            <w:tcW w:w="2552" w:type="dxa"/>
          </w:tcPr>
          <w:p>
            <w:pPr>
              <w:pStyle w:val="yTable"/>
            </w:pPr>
            <w:r>
              <w:t>Fitzroy Crossing</w:t>
            </w:r>
          </w:p>
        </w:tc>
        <w:tc>
          <w:tcPr>
            <w:tcW w:w="2410" w:type="dxa"/>
          </w:tcPr>
          <w:p>
            <w:pPr>
              <w:pStyle w:val="yTable"/>
            </w:pPr>
            <w:r>
              <w:t>Williams</w:t>
            </w:r>
          </w:p>
        </w:tc>
      </w:tr>
      <w:tr>
        <w:trPr>
          <w:cantSplit/>
          <w:trHeight w:val="276"/>
        </w:trPr>
        <w:tc>
          <w:tcPr>
            <w:tcW w:w="2552" w:type="dxa"/>
          </w:tcPr>
          <w:p>
            <w:pPr>
              <w:pStyle w:val="yTable"/>
            </w:pPr>
            <w:r>
              <w:t>Jurien</w:t>
            </w:r>
          </w:p>
        </w:tc>
        <w:tc>
          <w:tcPr>
            <w:tcW w:w="2410" w:type="dxa"/>
          </w:tcPr>
          <w:p>
            <w:pPr>
              <w:pStyle w:val="yTable"/>
              <w:keepNext/>
            </w:pPr>
            <w:r>
              <w:t>Wubin</w:t>
            </w:r>
          </w:p>
        </w:tc>
      </w:tr>
      <w:tr>
        <w:trPr>
          <w:cantSplit/>
          <w:trHeight w:val="276"/>
        </w:trPr>
        <w:tc>
          <w:tcPr>
            <w:tcW w:w="2552" w:type="dxa"/>
          </w:tcPr>
          <w:p>
            <w:pPr>
              <w:pStyle w:val="yTable"/>
              <w:keepNext/>
            </w:pPr>
            <w:r>
              <w:t>Kalgoorlie</w:t>
            </w:r>
          </w:p>
        </w:tc>
        <w:tc>
          <w:tcPr>
            <w:tcW w:w="2410" w:type="dxa"/>
          </w:tcPr>
          <w:p>
            <w:pPr>
              <w:pStyle w:val="yTable"/>
              <w:keepNext/>
            </w:pPr>
            <w:r>
              <w:t>York</w:t>
            </w:r>
          </w:p>
        </w:tc>
      </w:tr>
      <w:tr>
        <w:trPr>
          <w:cantSplit/>
          <w:trHeight w:val="276"/>
        </w:trPr>
        <w:tc>
          <w:tcPr>
            <w:tcW w:w="2552" w:type="dxa"/>
          </w:tcPr>
          <w:p>
            <w:pPr>
              <w:pStyle w:val="yTable"/>
              <w:keepNext/>
            </w:pPr>
            <w:r>
              <w:t>Kambalda (East)</w:t>
            </w:r>
          </w:p>
        </w:tc>
        <w:tc>
          <w:tcPr>
            <w:tcW w:w="2410" w:type="dxa"/>
          </w:tcPr>
          <w:p>
            <w:pPr>
              <w:pStyle w:val="yTable"/>
              <w:keepNext/>
            </w:pPr>
          </w:p>
        </w:tc>
      </w:tr>
      <w:tr>
        <w:trPr>
          <w:cantSplit/>
          <w:trHeight w:val="276"/>
        </w:trPr>
        <w:tc>
          <w:tcPr>
            <w:tcW w:w="2552" w:type="dxa"/>
          </w:tcPr>
          <w:p>
            <w:pPr>
              <w:pStyle w:val="yTable"/>
              <w:keepNext/>
            </w:pPr>
            <w:r>
              <w:t>Kambalda (West)</w:t>
            </w:r>
          </w:p>
        </w:tc>
        <w:tc>
          <w:tcPr>
            <w:tcW w:w="2410" w:type="dxa"/>
          </w:tcPr>
          <w:p>
            <w:pPr>
              <w:pStyle w:val="yTable"/>
              <w:keepNext/>
            </w:pPr>
          </w:p>
        </w:tc>
      </w:tr>
    </w:tbl>
    <w:p>
      <w:pPr>
        <w:pStyle w:val="yFootnotesection"/>
      </w:pPr>
      <w:r>
        <w:tab/>
        <w:t>[Schedule 1 inserted in Gazette 13 May 2003 p. 1665</w:t>
      </w:r>
      <w:r>
        <w:noBreakHyphen/>
        <w:t>6; amended in Gazette 3 Oct 2006 p. 4337.]</w:t>
      </w:r>
    </w:p>
    <w:p>
      <w:pPr>
        <w:pStyle w:val="yScheduleHeading"/>
      </w:pPr>
      <w:bookmarkStart w:id="62" w:name="_Toc33739102"/>
      <w:bookmarkStart w:id="63" w:name="_Toc378250470"/>
      <w:bookmarkStart w:id="64" w:name="_Toc378250816"/>
      <w:r>
        <w:rPr>
          <w:rStyle w:val="CharSchNo"/>
        </w:rPr>
        <w:t>Schedule 2</w:t>
      </w:r>
      <w:r>
        <w:t> — </w:t>
      </w:r>
      <w:r>
        <w:rPr>
          <w:rStyle w:val="CharSchText"/>
        </w:rPr>
        <w:t>Prescribed offences and modified penalties</w:t>
      </w:r>
      <w:bookmarkEnd w:id="62"/>
      <w:bookmarkEnd w:id="63"/>
      <w:bookmarkEnd w:id="64"/>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tcPr>
          <w:p>
            <w:pPr>
              <w:pStyle w:val="yTable"/>
            </w:pPr>
            <w:r>
              <w:t>s. 22B(1)</w:t>
            </w:r>
          </w:p>
        </w:tc>
        <w:tc>
          <w:tcPr>
            <w:tcW w:w="4540" w:type="dxa"/>
          </w:tcPr>
          <w:p>
            <w:pPr>
              <w:pStyle w:val="yTable"/>
            </w:pPr>
            <w:r>
              <w:t>Failing to display at declared terminal wholesale price of motor fuel ................................................</w:t>
            </w:r>
          </w:p>
        </w:tc>
        <w:tc>
          <w:tcPr>
            <w:tcW w:w="992" w:type="dxa"/>
          </w:tcPr>
          <w:p>
            <w:pPr>
              <w:pStyle w:val="yTable"/>
            </w:pPr>
            <w:r>
              <w:br/>
              <w:t>$4 000</w:t>
            </w:r>
          </w:p>
        </w:tc>
      </w:tr>
      <w:tr>
        <w:trPr>
          <w:cantSplit/>
          <w:trHeight w:val="21"/>
        </w:trPr>
        <w:tc>
          <w:tcPr>
            <w:tcW w:w="1276" w:type="dxa"/>
          </w:tcPr>
          <w:p>
            <w:pPr>
              <w:pStyle w:val="yTable"/>
            </w:pPr>
            <w:r>
              <w:t>s. 22B(3)</w:t>
            </w:r>
          </w:p>
        </w:tc>
        <w:tc>
          <w:tcPr>
            <w:tcW w:w="4540" w:type="dxa"/>
          </w:tcPr>
          <w:p>
            <w:pPr>
              <w:pStyle w:val="yTable"/>
            </w:pPr>
            <w:r>
              <w:t>Failing to notify Commissioner of change to wholesale price at declared terminal .....................</w:t>
            </w:r>
          </w:p>
        </w:tc>
        <w:tc>
          <w:tcPr>
            <w:tcW w:w="992" w:type="dxa"/>
          </w:tcPr>
          <w:p>
            <w:pPr>
              <w:pStyle w:val="yTable"/>
            </w:pPr>
            <w:r>
              <w:br/>
              <w:t>$4 000</w:t>
            </w:r>
          </w:p>
        </w:tc>
      </w:tr>
      <w:tr>
        <w:trPr>
          <w:cantSplit/>
          <w:trHeight w:val="21"/>
        </w:trPr>
        <w:tc>
          <w:tcPr>
            <w:tcW w:w="1276" w:type="dxa"/>
          </w:tcPr>
          <w:p>
            <w:pPr>
              <w:pStyle w:val="yTable"/>
            </w:pPr>
            <w:r>
              <w:t>s. 22C(1)</w:t>
            </w:r>
          </w:p>
        </w:tc>
        <w:tc>
          <w:tcPr>
            <w:tcW w:w="4540" w:type="dxa"/>
          </w:tcPr>
          <w:p>
            <w:pPr>
              <w:pStyle w:val="yTable"/>
            </w:pPr>
            <w:r>
              <w:t>Failing to display at declared terminal weighted average price of motor fuel ...................................</w:t>
            </w:r>
          </w:p>
        </w:tc>
        <w:tc>
          <w:tcPr>
            <w:tcW w:w="992" w:type="dxa"/>
          </w:tcPr>
          <w:p>
            <w:pPr>
              <w:pStyle w:val="yTable"/>
            </w:pPr>
            <w:r>
              <w:br/>
              <w:t>$4 000</w:t>
            </w:r>
          </w:p>
        </w:tc>
      </w:tr>
      <w:tr>
        <w:trPr>
          <w:cantSplit/>
          <w:trHeight w:val="21"/>
        </w:trPr>
        <w:tc>
          <w:tcPr>
            <w:tcW w:w="1276" w:type="dxa"/>
          </w:tcPr>
          <w:p>
            <w:pPr>
              <w:pStyle w:val="yTable"/>
            </w:pPr>
            <w:r>
              <w:t>s. 22D</w:t>
            </w:r>
          </w:p>
        </w:tc>
        <w:tc>
          <w:tcPr>
            <w:tcW w:w="4540" w:type="dxa"/>
          </w:tcPr>
          <w:p>
            <w:pPr>
              <w:pStyle w:val="yTable"/>
            </w:pPr>
            <w:r>
              <w:t>Failing to display maximum price of motor fuel fixed by order ........................................................</w:t>
            </w:r>
          </w:p>
        </w:tc>
        <w:tc>
          <w:tcPr>
            <w:tcW w:w="992" w:type="dxa"/>
          </w:tcPr>
          <w:p>
            <w:pPr>
              <w:pStyle w:val="yTable"/>
            </w:pPr>
            <w:r>
              <w:br/>
              <w:t>$4 000</w:t>
            </w:r>
          </w:p>
        </w:tc>
      </w:tr>
      <w:tr>
        <w:trPr>
          <w:cantSplit/>
          <w:trHeight w:val="21"/>
        </w:trPr>
        <w:tc>
          <w:tcPr>
            <w:tcW w:w="1276" w:type="dxa"/>
          </w:tcPr>
          <w:p>
            <w:pPr>
              <w:pStyle w:val="yTable"/>
            </w:pPr>
            <w:r>
              <w:t>s. 22E(1)</w:t>
            </w:r>
          </w:p>
        </w:tc>
        <w:tc>
          <w:tcPr>
            <w:tcW w:w="4540" w:type="dxa"/>
          </w:tcPr>
          <w:p>
            <w:pPr>
              <w:pStyle w:val="yTable"/>
            </w:pPr>
            <w:r>
              <w:t>Failing to show in invoice displayed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Failing to show in invoice displayed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 xml:space="preserve">Offering motor fuel for sale at other than standard retail price notified to Commissioner </w:t>
            </w:r>
            <w:del w:id="65" w:author="Master Repository Process" w:date="2021-09-11T16:57:00Z">
              <w:r>
                <w:delText>........</w:delText>
              </w:r>
            </w:del>
            <w:ins w:id="66" w:author="Master Repository Process" w:date="2021-09-11T16:57:00Z">
              <w:r>
                <w:t>.....</w:t>
              </w:r>
            </w:ins>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 xml:space="preserve">Offering motor fuel for sale without having required price display </w:t>
            </w:r>
            <w:del w:id="67" w:author="Master Repository Process" w:date="2021-09-11T16:57:00Z">
              <w:r>
                <w:delText>...............................................</w:delText>
              </w:r>
            </w:del>
            <w:ins w:id="68" w:author="Master Repository Process" w:date="2021-09-11T16:57:00Z">
              <w:r>
                <w:t>............................................</w:t>
              </w:r>
            </w:ins>
          </w:p>
        </w:tc>
        <w:tc>
          <w:tcPr>
            <w:tcW w:w="992" w:type="dxa"/>
            <w:tcBorders>
              <w:bottom w:val="single" w:sz="4" w:space="0" w:color="auto"/>
            </w:tcBorders>
          </w:tcPr>
          <w:p>
            <w:pPr>
              <w:pStyle w:val="yTable"/>
            </w:pPr>
            <w:r>
              <w:br/>
              <w:t>$1 000</w:t>
            </w:r>
          </w:p>
        </w:tc>
      </w:tr>
      <w:tr>
        <w:trPr>
          <w:cantSplit/>
          <w:trHeight w:val="28"/>
          <w:tblHeader/>
          <w:ins w:id="69" w:author="Master Repository Process" w:date="2021-09-11T16:57:00Z"/>
        </w:trPr>
        <w:tc>
          <w:tcPr>
            <w:tcW w:w="5812" w:type="dxa"/>
            <w:gridSpan w:val="2"/>
            <w:tcBorders>
              <w:top w:val="single" w:sz="4" w:space="0" w:color="auto"/>
            </w:tcBorders>
          </w:tcPr>
          <w:p>
            <w:pPr>
              <w:pStyle w:val="yTable"/>
              <w:rPr>
                <w:ins w:id="70" w:author="Master Repository Process" w:date="2021-09-11T16:57:00Z"/>
                <w:sz w:val="16"/>
                <w:szCs w:val="16"/>
              </w:rPr>
            </w:pPr>
          </w:p>
        </w:tc>
        <w:tc>
          <w:tcPr>
            <w:tcW w:w="992" w:type="dxa"/>
            <w:tcBorders>
              <w:top w:val="single" w:sz="4" w:space="0" w:color="auto"/>
            </w:tcBorders>
          </w:tcPr>
          <w:p>
            <w:pPr>
              <w:pStyle w:val="yTable"/>
              <w:rPr>
                <w:ins w:id="71" w:author="Master Repository Process" w:date="2021-09-11T16:57:00Z"/>
                <w:sz w:val="16"/>
                <w:szCs w:val="16"/>
              </w:rPr>
            </w:pPr>
          </w:p>
        </w:tc>
      </w:tr>
    </w:tbl>
    <w:p>
      <w:pPr>
        <w:pStyle w:val="yFootnotesection"/>
      </w:pPr>
      <w:r>
        <w:tab/>
        <w:t>[Schedule 2 inserted in Gazette 22 Sep 2006 p. 4125</w:t>
      </w:r>
      <w:r>
        <w:noBreakHyphen/>
        <w:t>6.]</w:t>
      </w:r>
    </w:p>
    <w:p>
      <w:pPr>
        <w:pStyle w:val="yScheduleHeading"/>
      </w:pPr>
      <w:bookmarkStart w:id="72" w:name="_Toc33739103"/>
      <w:bookmarkStart w:id="73" w:name="_Toc378250471"/>
      <w:bookmarkStart w:id="74" w:name="_Toc378250817"/>
      <w:r>
        <w:rPr>
          <w:rStyle w:val="CharSchNo"/>
        </w:rPr>
        <w:t>Schedule 3</w:t>
      </w:r>
      <w:del w:id="75" w:author="Master Repository Process" w:date="2021-09-11T16:57:00Z">
        <w:r>
          <w:delText xml:space="preserve"> — </w:delText>
        </w:r>
      </w:del>
      <w:ins w:id="76" w:author="Master Repository Process" w:date="2021-09-11T16:57:00Z">
        <w:r>
          <w:t> — </w:t>
        </w:r>
      </w:ins>
      <w:r>
        <w:rPr>
          <w:rStyle w:val="CharSchText"/>
        </w:rPr>
        <w:t>Forms</w:t>
      </w:r>
      <w:bookmarkEnd w:id="72"/>
      <w:bookmarkEnd w:id="73"/>
      <w:bookmarkEnd w:id="74"/>
    </w:p>
    <w:p>
      <w:pPr>
        <w:pStyle w:val="yShoulderClause"/>
      </w:pPr>
      <w:r>
        <w:t>[r. 13</w:t>
      </w:r>
      <w:del w:id="77" w:author="Master Repository Process" w:date="2021-09-11T16:57:00Z">
        <w:r>
          <w:delText>,</w:delText>
        </w:r>
      </w:del>
      <w:ins w:id="78" w:author="Master Repository Process" w:date="2021-09-11T16:57:00Z">
        <w:r>
          <w:t xml:space="preserve"> and</w:t>
        </w:r>
      </w:ins>
      <w:r>
        <w:t xml:space="preserve"> 14]</w:t>
      </w:r>
    </w:p>
    <w:p>
      <w:pPr>
        <w:pStyle w:val="yFootnoteheading"/>
        <w:rPr>
          <w:ins w:id="79" w:author="Master Repository Process" w:date="2021-09-11T16:57:00Z"/>
        </w:rPr>
      </w:pPr>
      <w:ins w:id="80" w:author="Master Repository Process" w:date="2021-09-11T16:57:00Z">
        <w:r>
          <w:tab/>
          <w:t>[Heading inserted in Gazette 15 Aug 2014 p. 2934.]</w:t>
        </w:r>
      </w:ins>
    </w:p>
    <w:p>
      <w:pPr>
        <w:pStyle w:val="ySubsection"/>
        <w:jc w:val="center"/>
        <w:rPr>
          <w:del w:id="81" w:author="Master Repository Process" w:date="2021-09-11T16:57:00Z"/>
        </w:rPr>
      </w:pPr>
      <w:r>
        <w:rPr>
          <w:b/>
        </w:rPr>
        <w:t>Form 1</w:t>
      </w:r>
    </w:p>
    <w:p>
      <w:pPr>
        <w:pStyle w:val="yMiscellaneousHeading"/>
        <w:rPr>
          <w:b/>
          <w:i/>
        </w:rPr>
      </w:pPr>
      <w:ins w:id="82" w:author="Master Repository Process" w:date="2021-09-11T16:57:00Z">
        <w:r>
          <w:rPr>
            <w:b/>
          </w:rPr>
          <w:t xml:space="preserve"> — Infringement notice relating to offence under </w:t>
        </w:r>
      </w:ins>
      <w:r>
        <w:rPr>
          <w:b/>
          <w:i/>
        </w:rPr>
        <w:t>Petroleum Products Pricing Act 1983</w:t>
      </w:r>
    </w:p>
    <w:p>
      <w:pPr>
        <w:pStyle w:val="ySubsection"/>
        <w:jc w:val="center"/>
        <w:rPr>
          <w:del w:id="83" w:author="Master Repository Process" w:date="2021-09-11T16:57:00Z"/>
          <w:b/>
        </w:rPr>
      </w:pPr>
      <w:del w:id="84" w:author="Master Repository Process" w:date="2021-09-11T16:57:00Z">
        <w:r>
          <w:rPr>
            <w:b/>
          </w:rPr>
          <w:delText>Infringement notice</w:delText>
        </w:r>
      </w:del>
    </w:p>
    <w:p>
      <w:pPr>
        <w:pStyle w:val="ySubsection"/>
        <w:jc w:val="right"/>
        <w:rPr>
          <w:del w:id="85" w:author="Master Repository Process" w:date="2021-09-11T16:57:00Z"/>
        </w:rPr>
      </w:pPr>
      <w:del w:id="86" w:author="Master Repository Process" w:date="2021-09-11T16:57:00Z">
        <w:r>
          <w:delText>Serial No ..............</w:delText>
        </w:r>
        <w:r>
          <w:tab/>
        </w:r>
        <w:r>
          <w:tab/>
        </w:r>
      </w:del>
    </w:p>
    <w:p>
      <w:pPr>
        <w:pStyle w:val="ySubsection"/>
        <w:jc w:val="right"/>
        <w:rPr>
          <w:del w:id="87" w:author="Master Repository Process" w:date="2021-09-11T16:57:00Z"/>
        </w:rPr>
      </w:pPr>
      <w:del w:id="88" w:author="Master Repository Process" w:date="2021-09-11T16:57:00Z">
        <w:r>
          <w:delText>Date ......./......./.......</w:delText>
        </w:r>
      </w:del>
    </w:p>
    <w:p>
      <w:pPr>
        <w:pStyle w:val="ySubsection"/>
        <w:rPr>
          <w:del w:id="89" w:author="Master Repository Process" w:date="2021-09-11T16:57:00Z"/>
        </w:rPr>
      </w:pPr>
      <w:del w:id="90" w:author="Master Repository Process" w:date="2021-09-11T16:57:00Z">
        <w:r>
          <w:delText xml:space="preserve">To: </w:delText>
        </w:r>
        <w:r>
          <w:rPr>
            <w:sz w:val="18"/>
            <w:vertAlign w:val="superscript"/>
          </w:rPr>
          <w:delText>(1)</w:delText>
        </w:r>
        <w:r>
          <w:delText xml:space="preserve"> ......................................................................................................................</w:delText>
        </w:r>
      </w:del>
    </w:p>
    <w:p>
      <w:pPr>
        <w:pStyle w:val="ySubsection"/>
        <w:rPr>
          <w:del w:id="91" w:author="Master Repository Process" w:date="2021-09-11T16:57:00Z"/>
          <w:noProof/>
        </w:rPr>
      </w:pPr>
      <w:del w:id="92" w:author="Master Repository Process" w:date="2021-09-11T16:57:00Z">
        <w:r>
          <w:delText>of</w:delText>
        </w:r>
        <w:r>
          <w:rPr>
            <w:noProof/>
          </w:rPr>
          <w:delText xml:space="preserve">: </w:delText>
        </w:r>
        <w:r>
          <w:rPr>
            <w:noProof/>
            <w:sz w:val="18"/>
            <w:vertAlign w:val="superscript"/>
          </w:rPr>
          <w:delText>(2)</w:delText>
        </w:r>
        <w:r>
          <w:rPr>
            <w:noProof/>
          </w:rPr>
          <w:delText xml:space="preserve"> .......................................................................................................................</w:delText>
        </w:r>
      </w:del>
    </w:p>
    <w:p>
      <w:pPr>
        <w:pStyle w:val="ySubsection"/>
        <w:rPr>
          <w:del w:id="93" w:author="Master Repository Process" w:date="2021-09-11T16:57:00Z"/>
          <w:noProof/>
        </w:rPr>
      </w:pPr>
      <w:del w:id="94" w:author="Master Repository Process" w:date="2021-09-11T16:57:00Z">
        <w:r>
          <w:rPr>
            <w:noProof/>
          </w:rPr>
          <w:delText xml:space="preserve">It is alleged that on ....../....../...... at </w:delText>
        </w:r>
        <w:r>
          <w:rPr>
            <w:noProof/>
            <w:sz w:val="18"/>
            <w:vertAlign w:val="superscript"/>
          </w:rPr>
          <w:delText>(3)</w:delText>
        </w:r>
        <w:r>
          <w:rPr>
            <w:noProof/>
          </w:rPr>
          <w:delText xml:space="preserve"> ....................................................................</w:delText>
        </w:r>
      </w:del>
    </w:p>
    <w:p>
      <w:pPr>
        <w:pStyle w:val="ySubsection"/>
        <w:rPr>
          <w:del w:id="95" w:author="Master Repository Process" w:date="2021-09-11T16:57:00Z"/>
          <w:noProof/>
        </w:rPr>
      </w:pPr>
      <w:del w:id="96" w:author="Master Repository Process" w:date="2021-09-11T16:57:00Z">
        <w:r>
          <w:rPr>
            <w:noProof/>
          </w:rPr>
          <w:delText xml:space="preserve">at </w:delText>
        </w:r>
        <w:r>
          <w:rPr>
            <w:noProof/>
            <w:sz w:val="18"/>
            <w:vertAlign w:val="superscript"/>
          </w:rPr>
          <w:delText>(4)</w:delText>
        </w:r>
        <w:r>
          <w:rPr>
            <w:noProof/>
          </w:rPr>
          <w:delText xml:space="preserve"> .........................................................................................................................</w:delText>
        </w:r>
      </w:del>
    </w:p>
    <w:p>
      <w:pPr>
        <w:pStyle w:val="ySubsection"/>
        <w:rPr>
          <w:del w:id="97" w:author="Master Repository Process" w:date="2021-09-11T16:57:00Z"/>
          <w:noProof/>
        </w:rPr>
      </w:pPr>
      <w:del w:id="98" w:author="Master Repository Process" w:date="2021-09-11T16:57:00Z">
        <w:r>
          <w:rPr>
            <w:noProof/>
          </w:rPr>
          <w:delText xml:space="preserve">you committed the following offence — </w:delText>
        </w:r>
      </w:del>
    </w:p>
    <w:p>
      <w:pPr>
        <w:pStyle w:val="ySubsection"/>
        <w:rPr>
          <w:del w:id="99" w:author="Master Repository Process" w:date="2021-09-11T16:57:00Z"/>
          <w:noProof/>
        </w:rPr>
      </w:pPr>
      <w:del w:id="100" w:author="Master Repository Process" w:date="2021-09-11T16:57:00Z">
        <w:r>
          <w:rPr>
            <w:noProof/>
          </w:rPr>
          <w:delText>................................................................................................................................</w:delText>
        </w:r>
      </w:del>
    </w:p>
    <w:p>
      <w:pPr>
        <w:pStyle w:val="ySubsection"/>
        <w:rPr>
          <w:del w:id="101" w:author="Master Repository Process" w:date="2021-09-11T16:57:00Z"/>
          <w:noProof/>
        </w:rPr>
      </w:pPr>
      <w:del w:id="102" w:author="Master Repository Process" w:date="2021-09-11T16:57:00Z">
        <w:r>
          <w:rPr>
            <w:noProof/>
          </w:rPr>
          <w:delText>................................................................................................................................</w:delText>
        </w:r>
      </w:del>
    </w:p>
    <w:p>
      <w:pPr>
        <w:pStyle w:val="ySubsection"/>
        <w:rPr>
          <w:del w:id="103" w:author="Master Repository Process" w:date="2021-09-11T16:57:00Z"/>
        </w:rPr>
      </w:pPr>
      <w:del w:id="104" w:author="Master Repository Process" w:date="2021-09-11T16:57:00Z">
        <w:r>
          <w:rPr>
            <w:noProof/>
          </w:rPr>
          <w:delText>................................................................................................................................</w:delText>
        </w:r>
      </w:del>
    </w:p>
    <w:p>
      <w:pPr>
        <w:pStyle w:val="ySubsection"/>
        <w:tabs>
          <w:tab w:val="clear" w:pos="879"/>
          <w:tab w:val="left" w:pos="0"/>
        </w:tabs>
        <w:ind w:left="0" w:hanging="28"/>
        <w:rPr>
          <w:del w:id="105" w:author="Master Repository Process" w:date="2021-09-11T16:57:00Z"/>
        </w:rPr>
      </w:pPr>
      <w:del w:id="106" w:author="Master Repository Process" w:date="2021-09-11T16:57:00Z">
        <w:r>
          <w:delText xml:space="preserve">contrary to section/regulation* </w:delText>
        </w:r>
        <w:r>
          <w:rPr>
            <w:sz w:val="18"/>
            <w:vertAlign w:val="superscript"/>
          </w:rPr>
          <w:delText>(5)</w:delText>
        </w:r>
        <w:r>
          <w:delText xml:space="preserve"> ............ of the </w:delText>
        </w:r>
        <w:r>
          <w:rPr>
            <w:i/>
          </w:rPr>
          <w:delText>Petroleum Products Pricing Act 1983/Petroleum Products Pricing Regulations 2000</w:delText>
        </w:r>
        <w:r>
          <w:delText>*.</w:delText>
        </w:r>
      </w:del>
    </w:p>
    <w:p>
      <w:pPr>
        <w:pStyle w:val="ySubsection"/>
        <w:tabs>
          <w:tab w:val="clear" w:pos="879"/>
          <w:tab w:val="left" w:pos="0"/>
        </w:tabs>
        <w:ind w:left="0" w:hanging="28"/>
        <w:jc w:val="both"/>
        <w:rPr>
          <w:del w:id="107" w:author="Master Repository Process" w:date="2021-09-11T16:57:00Z"/>
          <w:sz w:val="20"/>
        </w:rPr>
      </w:pPr>
      <w:del w:id="108" w:author="Master Repository Process" w:date="2021-09-11T16:57:00Z">
        <w:r>
          <w:rPr>
            <w:sz w:val="20"/>
          </w:rPr>
          <w:tab/>
        </w:r>
        <w:r>
          <w:rPr>
            <w:sz w:val="20"/>
          </w:rPr>
          <w:tab/>
        </w:r>
        <w:r>
          <w:rPr>
            <w:sz w:val="16"/>
          </w:rPr>
          <w:delText>*</w:delText>
        </w:r>
        <w:r>
          <w:rPr>
            <w:sz w:val="20"/>
          </w:rPr>
          <w:tab/>
        </w:r>
        <w:r>
          <w:rPr>
            <w:sz w:val="16"/>
          </w:rPr>
          <w:delText>Delete as appropriate</w:delText>
        </w:r>
        <w:r>
          <w:rPr>
            <w:sz w:val="20"/>
          </w:rPr>
          <w:delText>.</w:delText>
        </w:r>
      </w:del>
    </w:p>
    <w:p>
      <w:pPr>
        <w:pStyle w:val="ySubsection"/>
        <w:tabs>
          <w:tab w:val="clear" w:pos="879"/>
          <w:tab w:val="left" w:pos="0"/>
        </w:tabs>
        <w:ind w:left="0" w:hanging="28"/>
        <w:rPr>
          <w:del w:id="109" w:author="Master Repository Process" w:date="2021-09-11T16:57:00Z"/>
        </w:rPr>
      </w:pPr>
      <w:del w:id="110" w:author="Master Repository Process" w:date="2021-09-11T16:57:00Z">
        <w:r>
          <w:delText>The modified penalty for the offence is $ ...................</w:delText>
        </w:r>
      </w:del>
    </w:p>
    <w:p>
      <w:pPr>
        <w:pStyle w:val="ySubsection"/>
        <w:tabs>
          <w:tab w:val="clear" w:pos="879"/>
          <w:tab w:val="left" w:pos="0"/>
        </w:tabs>
        <w:ind w:left="0" w:hanging="28"/>
        <w:rPr>
          <w:del w:id="111" w:author="Master Repository Process" w:date="2021-09-11T16:57:00Z"/>
        </w:rPr>
      </w:pPr>
      <w:del w:id="112" w:author="Master Repository Process" w:date="2021-09-11T16:57:00Z">
        <w:r>
          <w:delTex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delText>
        </w:r>
      </w:del>
    </w:p>
    <w:p>
      <w:pPr>
        <w:pStyle w:val="yIndenta"/>
        <w:rPr>
          <w:del w:id="113" w:author="Master Repository Process" w:date="2021-09-11T16:57:00Z"/>
        </w:rPr>
      </w:pPr>
      <w:del w:id="114" w:author="Master Repository Process" w:date="2021-09-11T16:57:00Z">
        <w:r>
          <w:tab/>
          <w:delText>(a)</w:delText>
        </w:r>
        <w:r>
          <w:tab/>
          <w:delText>posting this form with a cheque, money order or postal note for the specified amount of money, payable to the Prices Commissioner, to the Department of Consumer and Employment Protection</w:delText>
        </w:r>
        <w:r>
          <w:rPr>
            <w:vertAlign w:val="superscript"/>
          </w:rPr>
          <w:delText> 2</w:delText>
        </w:r>
        <w:r>
          <w:delText>, Locked Bag 14, Cloisters Square, Perth WA 6850; or</w:delText>
        </w:r>
      </w:del>
    </w:p>
    <w:p>
      <w:pPr>
        <w:pStyle w:val="yIndenta"/>
        <w:rPr>
          <w:del w:id="115" w:author="Master Repository Process" w:date="2021-09-11T16:57:00Z"/>
        </w:rPr>
      </w:pPr>
      <w:del w:id="116" w:author="Master Repository Process" w:date="2021-09-11T16:57:00Z">
        <w:r>
          <w:tab/>
          <w:delText>(b)</w:delText>
        </w:r>
        <w:r>
          <w:tab/>
          <w:delText xml:space="preserve">presenting this form and paying the specified amount to an authorised person </w:delText>
        </w:r>
        <w:r>
          <w:rPr>
            <w:sz w:val="18"/>
            <w:vertAlign w:val="superscript"/>
          </w:rPr>
          <w:delText>(6)</w:delText>
        </w:r>
        <w:r>
          <w:delText xml:space="preserve"> at the Department of Consumer and Employment Protection</w:delText>
        </w:r>
        <w:r>
          <w:rPr>
            <w:vertAlign w:val="superscript"/>
          </w:rPr>
          <w:delText>  2</w:delText>
        </w:r>
        <w:r>
          <w:delText>, Ground Floor, 219 St George’s Terrace, Perth WA 6000.</w:delText>
        </w:r>
      </w:del>
    </w:p>
    <w:p>
      <w:pPr>
        <w:pStyle w:val="ySubsection"/>
        <w:tabs>
          <w:tab w:val="clear" w:pos="879"/>
          <w:tab w:val="left" w:pos="0"/>
        </w:tabs>
        <w:ind w:left="0" w:hanging="28"/>
        <w:jc w:val="both"/>
        <w:rPr>
          <w:del w:id="117" w:author="Master Repository Process" w:date="2021-09-11T16:57:00Z"/>
        </w:rPr>
      </w:pPr>
      <w:del w:id="118" w:author="Master Repository Process" w:date="2021-09-11T16:57:00Z">
        <w:r>
          <w:delText>Name and title of authorised person giving this notice ......................................</w:delText>
        </w:r>
      </w:del>
    </w:p>
    <w:p>
      <w:pPr>
        <w:pStyle w:val="ySubsection"/>
        <w:tabs>
          <w:tab w:val="clear" w:pos="879"/>
          <w:tab w:val="left" w:pos="0"/>
        </w:tabs>
        <w:ind w:left="0" w:hanging="28"/>
        <w:jc w:val="both"/>
        <w:rPr>
          <w:del w:id="119" w:author="Master Repository Process" w:date="2021-09-11T16:57:00Z"/>
        </w:rPr>
      </w:pPr>
      <w:del w:id="120" w:author="Master Repository Process" w:date="2021-09-11T16:57:00Z">
        <w:r>
          <w:delText>Signature ........................................................</w:delText>
        </w:r>
      </w:del>
    </w:p>
    <w:p>
      <w:pPr>
        <w:pStyle w:val="ySubsection"/>
        <w:tabs>
          <w:tab w:val="clear" w:pos="879"/>
          <w:tab w:val="left" w:pos="567"/>
        </w:tabs>
        <w:ind w:left="0" w:hanging="28"/>
        <w:rPr>
          <w:del w:id="121" w:author="Master Repository Process" w:date="2021-09-11T16:57:00Z"/>
          <w:sz w:val="16"/>
        </w:rPr>
      </w:pPr>
      <w:del w:id="122" w:author="Master Repository Process" w:date="2021-09-11T16:57:00Z">
        <w:r>
          <w:rPr>
            <w:sz w:val="16"/>
          </w:rPr>
          <w:delText>(1)</w:delText>
        </w:r>
        <w:r>
          <w:rPr>
            <w:sz w:val="16"/>
          </w:rPr>
          <w:tab/>
          <w:delText>Name of alleged offender</w:delText>
        </w:r>
      </w:del>
    </w:p>
    <w:p>
      <w:pPr>
        <w:pStyle w:val="ySubsection"/>
        <w:tabs>
          <w:tab w:val="clear" w:pos="879"/>
          <w:tab w:val="left" w:pos="567"/>
        </w:tabs>
        <w:ind w:left="0" w:hanging="28"/>
        <w:rPr>
          <w:del w:id="123" w:author="Master Repository Process" w:date="2021-09-11T16:57:00Z"/>
          <w:sz w:val="16"/>
        </w:rPr>
      </w:pPr>
      <w:del w:id="124" w:author="Master Repository Process" w:date="2021-09-11T16:57:00Z">
        <w:r>
          <w:rPr>
            <w:sz w:val="16"/>
          </w:rPr>
          <w:delText>(2)</w:delText>
        </w:r>
        <w:r>
          <w:rPr>
            <w:sz w:val="16"/>
          </w:rPr>
          <w:tab/>
          <w:delText>Address of alleged offender</w:delText>
        </w:r>
      </w:del>
    </w:p>
    <w:p>
      <w:pPr>
        <w:pStyle w:val="ySubsection"/>
        <w:tabs>
          <w:tab w:val="clear" w:pos="879"/>
          <w:tab w:val="left" w:pos="567"/>
        </w:tabs>
        <w:ind w:left="0" w:hanging="28"/>
        <w:rPr>
          <w:del w:id="125" w:author="Master Repository Process" w:date="2021-09-11T16:57:00Z"/>
          <w:sz w:val="16"/>
        </w:rPr>
      </w:pPr>
      <w:del w:id="126" w:author="Master Repository Process" w:date="2021-09-11T16:57:00Z">
        <w:r>
          <w:rPr>
            <w:sz w:val="16"/>
          </w:rPr>
          <w:delText>(3)</w:delText>
        </w:r>
        <w:r>
          <w:rPr>
            <w:sz w:val="16"/>
          </w:rPr>
          <w:tab/>
          <w:delText>Time at which offence allegedly committed</w:delText>
        </w:r>
      </w:del>
    </w:p>
    <w:p>
      <w:pPr>
        <w:pStyle w:val="ySubsection"/>
        <w:tabs>
          <w:tab w:val="clear" w:pos="879"/>
          <w:tab w:val="left" w:pos="567"/>
        </w:tabs>
        <w:ind w:left="0" w:hanging="28"/>
        <w:rPr>
          <w:del w:id="127" w:author="Master Repository Process" w:date="2021-09-11T16:57:00Z"/>
          <w:sz w:val="16"/>
        </w:rPr>
      </w:pPr>
      <w:del w:id="128" w:author="Master Repository Process" w:date="2021-09-11T16:57:00Z">
        <w:r>
          <w:rPr>
            <w:sz w:val="16"/>
          </w:rPr>
          <w:delText>(4)</w:delText>
        </w:r>
        <w:r>
          <w:rPr>
            <w:sz w:val="16"/>
          </w:rPr>
          <w:tab/>
          <w:delText>Place at which offence allegedly committed</w:delText>
        </w:r>
      </w:del>
    </w:p>
    <w:p>
      <w:pPr>
        <w:pStyle w:val="ySubsection"/>
        <w:tabs>
          <w:tab w:val="clear" w:pos="879"/>
          <w:tab w:val="left" w:pos="567"/>
        </w:tabs>
        <w:ind w:left="0" w:hanging="28"/>
        <w:rPr>
          <w:del w:id="129" w:author="Master Repository Process" w:date="2021-09-11T16:57:00Z"/>
          <w:sz w:val="16"/>
        </w:rPr>
      </w:pPr>
      <w:del w:id="130" w:author="Master Repository Process" w:date="2021-09-11T16:57:00Z">
        <w:r>
          <w:rPr>
            <w:sz w:val="16"/>
          </w:rPr>
          <w:delText>(5)</w:delText>
        </w:r>
        <w:r>
          <w:rPr>
            <w:sz w:val="16"/>
          </w:rPr>
          <w:tab/>
          <w:delText>Section or regulation designation</w:delText>
        </w:r>
      </w:del>
    </w:p>
    <w:p>
      <w:pPr>
        <w:pStyle w:val="ySubsection"/>
        <w:tabs>
          <w:tab w:val="clear" w:pos="879"/>
          <w:tab w:val="left" w:pos="567"/>
        </w:tabs>
        <w:ind w:left="0" w:hanging="28"/>
        <w:rPr>
          <w:del w:id="131" w:author="Master Repository Process" w:date="2021-09-11T16:57:00Z"/>
          <w:sz w:val="16"/>
        </w:rPr>
      </w:pPr>
      <w:del w:id="132" w:author="Master Repository Process" w:date="2021-09-11T16:57:00Z">
        <w:r>
          <w:rPr>
            <w:sz w:val="16"/>
          </w:rPr>
          <w:delText>(6)</w:delText>
        </w:r>
        <w:r>
          <w:rPr>
            <w:sz w:val="16"/>
          </w:rPr>
          <w:tab/>
          <w:delText>Description of authorised persons</w:delText>
        </w:r>
      </w:del>
    </w:p>
    <w:p>
      <w:pPr>
        <w:pStyle w:val="ySubsection"/>
        <w:tabs>
          <w:tab w:val="clear" w:pos="879"/>
          <w:tab w:val="left" w:pos="567"/>
        </w:tabs>
        <w:ind w:left="0" w:hanging="28"/>
        <w:rPr>
          <w:del w:id="133" w:author="Master Repository Process" w:date="2021-09-11T16:57:00Z"/>
          <w:sz w:val="16"/>
        </w:rPr>
      </w:pP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ins w:id="134" w:author="Master Repository Process" w:date="2021-09-11T16:57:00Z"/>
        </w:trPr>
        <w:tc>
          <w:tcPr>
            <w:tcW w:w="4820" w:type="dxa"/>
            <w:gridSpan w:val="5"/>
          </w:tcPr>
          <w:p>
            <w:pPr>
              <w:pStyle w:val="yTableNAm"/>
              <w:rPr>
                <w:ins w:id="135" w:author="Master Repository Process" w:date="2021-09-11T16:57:00Z"/>
                <w:i/>
              </w:rPr>
            </w:pPr>
            <w:ins w:id="136" w:author="Master Repository Process" w:date="2021-09-11T16:57:00Z">
              <w:r>
                <w:rPr>
                  <w:b/>
                </w:rPr>
                <w:br w:type="page"/>
              </w:r>
              <w:r>
                <w:rPr>
                  <w:i/>
                </w:rPr>
                <w:t>Petroleum Products Pricing Act 1983</w:t>
              </w:r>
            </w:ins>
          </w:p>
          <w:p>
            <w:pPr>
              <w:pStyle w:val="yTableNAm"/>
              <w:rPr>
                <w:ins w:id="137" w:author="Master Repository Process" w:date="2021-09-11T16:57:00Z"/>
                <w:b/>
                <w:sz w:val="28"/>
              </w:rPr>
            </w:pPr>
            <w:ins w:id="138" w:author="Master Repository Process" w:date="2021-09-11T16:57:00Z">
              <w:r>
                <w:rPr>
                  <w:b/>
                  <w:sz w:val="28"/>
                </w:rPr>
                <w:t>INFRINGEMENT NOTICE</w:t>
              </w:r>
            </w:ins>
          </w:p>
        </w:tc>
        <w:tc>
          <w:tcPr>
            <w:tcW w:w="1986" w:type="dxa"/>
            <w:gridSpan w:val="2"/>
          </w:tcPr>
          <w:p>
            <w:pPr>
              <w:pStyle w:val="yTableNAm"/>
              <w:rPr>
                <w:ins w:id="139" w:author="Master Repository Process" w:date="2021-09-11T16:57:00Z"/>
              </w:rPr>
            </w:pPr>
            <w:ins w:id="140" w:author="Master Repository Process" w:date="2021-09-11T16:57:00Z">
              <w:r>
                <w:t xml:space="preserve">Infringement </w:t>
              </w:r>
              <w:r>
                <w:br/>
                <w:t>notice no.</w:t>
              </w:r>
            </w:ins>
          </w:p>
        </w:tc>
      </w:tr>
      <w:tr>
        <w:trPr>
          <w:cantSplit/>
          <w:trHeight w:val="150"/>
          <w:ins w:id="141" w:author="Master Repository Process" w:date="2021-09-11T16:57:00Z"/>
        </w:trPr>
        <w:tc>
          <w:tcPr>
            <w:tcW w:w="1418" w:type="dxa"/>
            <w:vMerge w:val="restart"/>
          </w:tcPr>
          <w:p>
            <w:pPr>
              <w:pStyle w:val="yTableNAm"/>
              <w:rPr>
                <w:ins w:id="142" w:author="Master Repository Process" w:date="2021-09-11T16:57:00Z"/>
                <w:b/>
              </w:rPr>
            </w:pPr>
            <w:ins w:id="143" w:author="Master Repository Process" w:date="2021-09-11T16:57:00Z">
              <w:r>
                <w:rPr>
                  <w:b/>
                </w:rPr>
                <w:t>Alleged offender</w:t>
              </w:r>
            </w:ins>
          </w:p>
        </w:tc>
        <w:tc>
          <w:tcPr>
            <w:tcW w:w="1417" w:type="dxa"/>
            <w:gridSpan w:val="2"/>
            <w:vMerge w:val="restart"/>
          </w:tcPr>
          <w:p>
            <w:pPr>
              <w:pStyle w:val="yTableNAm"/>
              <w:rPr>
                <w:ins w:id="144" w:author="Master Repository Process" w:date="2021-09-11T16:57:00Z"/>
              </w:rPr>
            </w:pPr>
            <w:ins w:id="145" w:author="Master Repository Process" w:date="2021-09-11T16:57:00Z">
              <w:r>
                <w:t>Name</w:t>
              </w:r>
            </w:ins>
          </w:p>
        </w:tc>
        <w:tc>
          <w:tcPr>
            <w:tcW w:w="3971" w:type="dxa"/>
            <w:gridSpan w:val="4"/>
          </w:tcPr>
          <w:p>
            <w:pPr>
              <w:pStyle w:val="yTableNAm"/>
              <w:rPr>
                <w:ins w:id="146" w:author="Master Repository Process" w:date="2021-09-11T16:57:00Z"/>
              </w:rPr>
            </w:pPr>
          </w:p>
        </w:tc>
      </w:tr>
      <w:tr>
        <w:trPr>
          <w:cantSplit/>
          <w:trHeight w:val="150"/>
          <w:ins w:id="147" w:author="Master Repository Process" w:date="2021-09-11T16:57:00Z"/>
        </w:trPr>
        <w:tc>
          <w:tcPr>
            <w:tcW w:w="1418" w:type="dxa"/>
            <w:vMerge/>
          </w:tcPr>
          <w:p>
            <w:pPr>
              <w:pStyle w:val="yTableNAm"/>
              <w:rPr>
                <w:ins w:id="148" w:author="Master Repository Process" w:date="2021-09-11T16:57:00Z"/>
                <w:b/>
              </w:rPr>
            </w:pPr>
          </w:p>
        </w:tc>
        <w:tc>
          <w:tcPr>
            <w:tcW w:w="1417" w:type="dxa"/>
            <w:gridSpan w:val="2"/>
            <w:vMerge/>
          </w:tcPr>
          <w:p>
            <w:pPr>
              <w:pStyle w:val="yTableNAm"/>
              <w:rPr>
                <w:ins w:id="149" w:author="Master Repository Process" w:date="2021-09-11T16:57:00Z"/>
              </w:rPr>
            </w:pPr>
          </w:p>
        </w:tc>
        <w:tc>
          <w:tcPr>
            <w:tcW w:w="3971" w:type="dxa"/>
            <w:gridSpan w:val="4"/>
          </w:tcPr>
          <w:p>
            <w:pPr>
              <w:pStyle w:val="yTableNAm"/>
              <w:rPr>
                <w:ins w:id="150" w:author="Master Repository Process" w:date="2021-09-11T16:57:00Z"/>
              </w:rPr>
            </w:pPr>
          </w:p>
        </w:tc>
      </w:tr>
      <w:tr>
        <w:trPr>
          <w:cantSplit/>
          <w:trHeight w:val="150"/>
          <w:ins w:id="151" w:author="Master Repository Process" w:date="2021-09-11T16:57:00Z"/>
        </w:trPr>
        <w:tc>
          <w:tcPr>
            <w:tcW w:w="1418" w:type="dxa"/>
            <w:vMerge/>
          </w:tcPr>
          <w:p>
            <w:pPr>
              <w:pStyle w:val="yTableNAm"/>
              <w:rPr>
                <w:ins w:id="152" w:author="Master Repository Process" w:date="2021-09-11T16:57:00Z"/>
                <w:b/>
              </w:rPr>
            </w:pPr>
          </w:p>
        </w:tc>
        <w:tc>
          <w:tcPr>
            <w:tcW w:w="1417" w:type="dxa"/>
            <w:gridSpan w:val="2"/>
            <w:vMerge w:val="restart"/>
          </w:tcPr>
          <w:p>
            <w:pPr>
              <w:pStyle w:val="yTableNAm"/>
              <w:rPr>
                <w:ins w:id="153" w:author="Master Repository Process" w:date="2021-09-11T16:57:00Z"/>
              </w:rPr>
            </w:pPr>
            <w:ins w:id="154" w:author="Master Repository Process" w:date="2021-09-11T16:57:00Z">
              <w:r>
                <w:t>Address</w:t>
              </w:r>
            </w:ins>
          </w:p>
        </w:tc>
        <w:tc>
          <w:tcPr>
            <w:tcW w:w="3971" w:type="dxa"/>
            <w:gridSpan w:val="4"/>
          </w:tcPr>
          <w:p>
            <w:pPr>
              <w:pStyle w:val="yTableNAm"/>
              <w:rPr>
                <w:ins w:id="155" w:author="Master Repository Process" w:date="2021-09-11T16:57:00Z"/>
              </w:rPr>
            </w:pPr>
          </w:p>
        </w:tc>
      </w:tr>
      <w:tr>
        <w:trPr>
          <w:cantSplit/>
          <w:trHeight w:val="150"/>
          <w:ins w:id="156" w:author="Master Repository Process" w:date="2021-09-11T16:57:00Z"/>
        </w:trPr>
        <w:tc>
          <w:tcPr>
            <w:tcW w:w="1418" w:type="dxa"/>
            <w:vMerge/>
          </w:tcPr>
          <w:p>
            <w:pPr>
              <w:pStyle w:val="yTableNAm"/>
              <w:rPr>
                <w:ins w:id="157" w:author="Master Repository Process" w:date="2021-09-11T16:57:00Z"/>
                <w:b/>
              </w:rPr>
            </w:pPr>
          </w:p>
        </w:tc>
        <w:tc>
          <w:tcPr>
            <w:tcW w:w="1417" w:type="dxa"/>
            <w:gridSpan w:val="2"/>
            <w:vMerge/>
          </w:tcPr>
          <w:p>
            <w:pPr>
              <w:pStyle w:val="yTableNAm"/>
              <w:rPr>
                <w:ins w:id="158" w:author="Master Repository Process" w:date="2021-09-11T16:57:00Z"/>
              </w:rPr>
            </w:pPr>
          </w:p>
        </w:tc>
        <w:tc>
          <w:tcPr>
            <w:tcW w:w="3971" w:type="dxa"/>
            <w:gridSpan w:val="4"/>
          </w:tcPr>
          <w:p>
            <w:pPr>
              <w:pStyle w:val="yTableNAm"/>
              <w:rPr>
                <w:ins w:id="159" w:author="Master Repository Process" w:date="2021-09-11T16:57:00Z"/>
              </w:rPr>
            </w:pPr>
          </w:p>
        </w:tc>
      </w:tr>
      <w:tr>
        <w:trPr>
          <w:cantSplit/>
          <w:trHeight w:val="150"/>
          <w:ins w:id="160" w:author="Master Repository Process" w:date="2021-09-11T16:57:00Z"/>
        </w:trPr>
        <w:tc>
          <w:tcPr>
            <w:tcW w:w="1418" w:type="dxa"/>
            <w:vMerge w:val="restart"/>
          </w:tcPr>
          <w:p>
            <w:pPr>
              <w:pStyle w:val="yTableNAm"/>
              <w:rPr>
                <w:ins w:id="161" w:author="Master Repository Process" w:date="2021-09-11T16:57:00Z"/>
                <w:b/>
              </w:rPr>
            </w:pPr>
            <w:ins w:id="162" w:author="Master Repository Process" w:date="2021-09-11T16:57:00Z">
              <w:r>
                <w:rPr>
                  <w:b/>
                </w:rPr>
                <w:t>Details of alleged offence</w:t>
              </w:r>
            </w:ins>
          </w:p>
        </w:tc>
        <w:tc>
          <w:tcPr>
            <w:tcW w:w="1417" w:type="dxa"/>
            <w:gridSpan w:val="2"/>
          </w:tcPr>
          <w:p>
            <w:pPr>
              <w:pStyle w:val="yTableNAm"/>
              <w:rPr>
                <w:ins w:id="163" w:author="Master Repository Process" w:date="2021-09-11T16:57:00Z"/>
              </w:rPr>
            </w:pPr>
            <w:ins w:id="164" w:author="Master Repository Process" w:date="2021-09-11T16:57:00Z">
              <w:r>
                <w:t>Date or period</w:t>
              </w:r>
            </w:ins>
          </w:p>
        </w:tc>
        <w:tc>
          <w:tcPr>
            <w:tcW w:w="3971" w:type="dxa"/>
            <w:gridSpan w:val="4"/>
          </w:tcPr>
          <w:p>
            <w:pPr>
              <w:pStyle w:val="yTableNAm"/>
              <w:rPr>
                <w:ins w:id="165" w:author="Master Repository Process" w:date="2021-09-11T16:57:00Z"/>
              </w:rPr>
            </w:pPr>
          </w:p>
        </w:tc>
      </w:tr>
      <w:tr>
        <w:trPr>
          <w:cantSplit/>
          <w:trHeight w:val="150"/>
          <w:ins w:id="166" w:author="Master Repository Process" w:date="2021-09-11T16:57:00Z"/>
        </w:trPr>
        <w:tc>
          <w:tcPr>
            <w:tcW w:w="1418" w:type="dxa"/>
            <w:vMerge/>
          </w:tcPr>
          <w:p>
            <w:pPr>
              <w:pStyle w:val="yTableNAm"/>
              <w:rPr>
                <w:ins w:id="167" w:author="Master Repository Process" w:date="2021-09-11T16:57:00Z"/>
                <w:b/>
              </w:rPr>
            </w:pPr>
          </w:p>
        </w:tc>
        <w:tc>
          <w:tcPr>
            <w:tcW w:w="1417" w:type="dxa"/>
            <w:gridSpan w:val="2"/>
          </w:tcPr>
          <w:p>
            <w:pPr>
              <w:pStyle w:val="yTableNAm"/>
              <w:rPr>
                <w:ins w:id="168" w:author="Master Repository Process" w:date="2021-09-11T16:57:00Z"/>
              </w:rPr>
            </w:pPr>
            <w:ins w:id="169" w:author="Master Repository Process" w:date="2021-09-11T16:57:00Z">
              <w:r>
                <w:t>Place</w:t>
              </w:r>
            </w:ins>
          </w:p>
        </w:tc>
        <w:tc>
          <w:tcPr>
            <w:tcW w:w="3971" w:type="dxa"/>
            <w:gridSpan w:val="4"/>
          </w:tcPr>
          <w:p>
            <w:pPr>
              <w:pStyle w:val="yTableNAm"/>
              <w:rPr>
                <w:ins w:id="170" w:author="Master Repository Process" w:date="2021-09-11T16:57:00Z"/>
              </w:rPr>
            </w:pPr>
          </w:p>
        </w:tc>
      </w:tr>
      <w:tr>
        <w:trPr>
          <w:cantSplit/>
          <w:trHeight w:val="150"/>
          <w:ins w:id="171" w:author="Master Repository Process" w:date="2021-09-11T16:57:00Z"/>
        </w:trPr>
        <w:tc>
          <w:tcPr>
            <w:tcW w:w="1418" w:type="dxa"/>
            <w:vMerge/>
          </w:tcPr>
          <w:p>
            <w:pPr>
              <w:pStyle w:val="yTableNAm"/>
              <w:rPr>
                <w:ins w:id="172" w:author="Master Repository Process" w:date="2021-09-11T16:57:00Z"/>
                <w:b/>
              </w:rPr>
            </w:pPr>
          </w:p>
        </w:tc>
        <w:tc>
          <w:tcPr>
            <w:tcW w:w="1417" w:type="dxa"/>
            <w:gridSpan w:val="2"/>
          </w:tcPr>
          <w:p>
            <w:pPr>
              <w:pStyle w:val="yTableNAm"/>
              <w:rPr>
                <w:ins w:id="173" w:author="Master Repository Process" w:date="2021-09-11T16:57:00Z"/>
              </w:rPr>
            </w:pPr>
            <w:ins w:id="174" w:author="Master Repository Process" w:date="2021-09-11T16:57:00Z">
              <w:r>
                <w:t>Written law contravened</w:t>
              </w:r>
            </w:ins>
          </w:p>
        </w:tc>
        <w:tc>
          <w:tcPr>
            <w:tcW w:w="3971" w:type="dxa"/>
            <w:gridSpan w:val="4"/>
          </w:tcPr>
          <w:p>
            <w:pPr>
              <w:pStyle w:val="yTableNAm"/>
              <w:tabs>
                <w:tab w:val="clear" w:pos="567"/>
                <w:tab w:val="left" w:pos="1451"/>
              </w:tabs>
              <w:rPr>
                <w:ins w:id="175" w:author="Master Repository Process" w:date="2021-09-11T16:57:00Z"/>
              </w:rPr>
            </w:pPr>
            <w:ins w:id="176" w:author="Master Repository Process" w:date="2021-09-11T16:57:00Z">
              <w:r>
                <w:t>Section</w:t>
              </w:r>
              <w:r>
                <w:tab/>
                <w:t xml:space="preserve">of the </w:t>
              </w:r>
              <w:r>
                <w:rPr>
                  <w:i/>
                </w:rPr>
                <w:t>Petroleum Products Pricing Act 1983</w:t>
              </w:r>
              <w:r>
                <w:t xml:space="preserve"> or </w:t>
              </w:r>
            </w:ins>
          </w:p>
          <w:p>
            <w:pPr>
              <w:pStyle w:val="yTableNAm"/>
              <w:tabs>
                <w:tab w:val="clear" w:pos="567"/>
                <w:tab w:val="left" w:pos="1451"/>
              </w:tabs>
              <w:rPr>
                <w:ins w:id="177" w:author="Master Repository Process" w:date="2021-09-11T16:57:00Z"/>
              </w:rPr>
            </w:pPr>
            <w:ins w:id="178" w:author="Master Repository Process" w:date="2021-09-11T16:57:00Z">
              <w:r>
                <w:t>Regulation</w:t>
              </w:r>
              <w:r>
                <w:tab/>
                <w:t xml:space="preserve">of the </w:t>
              </w:r>
              <w:r>
                <w:rPr>
                  <w:i/>
                </w:rPr>
                <w:t>Petroleum Products Pricing Regulations 2000</w:t>
              </w:r>
            </w:ins>
          </w:p>
        </w:tc>
      </w:tr>
      <w:tr>
        <w:trPr>
          <w:cantSplit/>
          <w:trHeight w:val="310"/>
          <w:ins w:id="179" w:author="Master Repository Process" w:date="2021-09-11T16:57:00Z"/>
        </w:trPr>
        <w:tc>
          <w:tcPr>
            <w:tcW w:w="1418" w:type="dxa"/>
            <w:vMerge/>
          </w:tcPr>
          <w:p>
            <w:pPr>
              <w:pStyle w:val="yTableNAm"/>
              <w:rPr>
                <w:ins w:id="180" w:author="Master Repository Process" w:date="2021-09-11T16:57:00Z"/>
                <w:b/>
              </w:rPr>
            </w:pPr>
          </w:p>
        </w:tc>
        <w:tc>
          <w:tcPr>
            <w:tcW w:w="1417" w:type="dxa"/>
            <w:gridSpan w:val="2"/>
            <w:vMerge w:val="restart"/>
          </w:tcPr>
          <w:p>
            <w:pPr>
              <w:pStyle w:val="yTableNAm"/>
              <w:rPr>
                <w:ins w:id="181" w:author="Master Repository Process" w:date="2021-09-11T16:57:00Z"/>
              </w:rPr>
            </w:pPr>
            <w:ins w:id="182" w:author="Master Repository Process" w:date="2021-09-11T16:57:00Z">
              <w:r>
                <w:t>Details of offence</w:t>
              </w:r>
            </w:ins>
          </w:p>
        </w:tc>
        <w:tc>
          <w:tcPr>
            <w:tcW w:w="3971" w:type="dxa"/>
            <w:gridSpan w:val="4"/>
          </w:tcPr>
          <w:p>
            <w:pPr>
              <w:pStyle w:val="yTableNAm"/>
              <w:rPr>
                <w:ins w:id="183" w:author="Master Repository Process" w:date="2021-09-11T16:57:00Z"/>
              </w:rPr>
            </w:pPr>
          </w:p>
        </w:tc>
      </w:tr>
      <w:tr>
        <w:trPr>
          <w:cantSplit/>
          <w:trHeight w:val="310"/>
          <w:ins w:id="184" w:author="Master Repository Process" w:date="2021-09-11T16:57:00Z"/>
        </w:trPr>
        <w:tc>
          <w:tcPr>
            <w:tcW w:w="1418" w:type="dxa"/>
            <w:vMerge/>
          </w:tcPr>
          <w:p>
            <w:pPr>
              <w:pStyle w:val="yTableNAm"/>
              <w:rPr>
                <w:ins w:id="185" w:author="Master Repository Process" w:date="2021-09-11T16:57:00Z"/>
                <w:b/>
              </w:rPr>
            </w:pPr>
          </w:p>
        </w:tc>
        <w:tc>
          <w:tcPr>
            <w:tcW w:w="1417" w:type="dxa"/>
            <w:gridSpan w:val="2"/>
            <w:vMerge/>
          </w:tcPr>
          <w:p>
            <w:pPr>
              <w:pStyle w:val="yTableNAm"/>
              <w:rPr>
                <w:ins w:id="186" w:author="Master Repository Process" w:date="2021-09-11T16:57:00Z"/>
              </w:rPr>
            </w:pPr>
          </w:p>
        </w:tc>
        <w:tc>
          <w:tcPr>
            <w:tcW w:w="3971" w:type="dxa"/>
            <w:gridSpan w:val="4"/>
          </w:tcPr>
          <w:p>
            <w:pPr>
              <w:pStyle w:val="yTableNAm"/>
              <w:rPr>
                <w:ins w:id="187" w:author="Master Repository Process" w:date="2021-09-11T16:57:00Z"/>
              </w:rPr>
            </w:pPr>
          </w:p>
        </w:tc>
      </w:tr>
      <w:tr>
        <w:trPr>
          <w:cantSplit/>
          <w:ins w:id="188" w:author="Master Repository Process" w:date="2021-09-11T16:57:00Z"/>
        </w:trPr>
        <w:tc>
          <w:tcPr>
            <w:tcW w:w="1418" w:type="dxa"/>
          </w:tcPr>
          <w:p>
            <w:pPr>
              <w:pStyle w:val="yTableNAm"/>
              <w:rPr>
                <w:ins w:id="189" w:author="Master Repository Process" w:date="2021-09-11T16:57:00Z"/>
                <w:b/>
              </w:rPr>
            </w:pPr>
            <w:ins w:id="190" w:author="Master Repository Process" w:date="2021-09-11T16:57:00Z">
              <w:r>
                <w:rPr>
                  <w:b/>
                </w:rPr>
                <w:t>Date</w:t>
              </w:r>
            </w:ins>
          </w:p>
        </w:tc>
        <w:tc>
          <w:tcPr>
            <w:tcW w:w="1417" w:type="dxa"/>
            <w:gridSpan w:val="2"/>
          </w:tcPr>
          <w:p>
            <w:pPr>
              <w:pStyle w:val="yTableNAm"/>
              <w:rPr>
                <w:ins w:id="191" w:author="Master Repository Process" w:date="2021-09-11T16:57:00Z"/>
              </w:rPr>
            </w:pPr>
            <w:ins w:id="192" w:author="Master Repository Process" w:date="2021-09-11T16:57:00Z">
              <w:r>
                <w:t>Date of notice</w:t>
              </w:r>
            </w:ins>
          </w:p>
        </w:tc>
        <w:tc>
          <w:tcPr>
            <w:tcW w:w="3971" w:type="dxa"/>
            <w:gridSpan w:val="4"/>
          </w:tcPr>
          <w:p>
            <w:pPr>
              <w:pStyle w:val="yTableNAm"/>
              <w:rPr>
                <w:ins w:id="193" w:author="Master Repository Process" w:date="2021-09-11T16:57:00Z"/>
              </w:rPr>
            </w:pPr>
          </w:p>
        </w:tc>
      </w:tr>
      <w:tr>
        <w:trPr>
          <w:cantSplit/>
          <w:ins w:id="194" w:author="Master Repository Process" w:date="2021-09-11T16:57:00Z"/>
        </w:trPr>
        <w:tc>
          <w:tcPr>
            <w:tcW w:w="1418" w:type="dxa"/>
            <w:vMerge w:val="restart"/>
          </w:tcPr>
          <w:p>
            <w:pPr>
              <w:pStyle w:val="yTableNAm"/>
              <w:rPr>
                <w:ins w:id="195" w:author="Master Repository Process" w:date="2021-09-11T16:57:00Z"/>
                <w:b/>
              </w:rPr>
            </w:pPr>
            <w:ins w:id="196" w:author="Master Repository Process" w:date="2021-09-11T16:57:00Z">
              <w:r>
                <w:rPr>
                  <w:b/>
                </w:rPr>
                <w:t>Authorised person giving notice</w:t>
              </w:r>
            </w:ins>
          </w:p>
        </w:tc>
        <w:tc>
          <w:tcPr>
            <w:tcW w:w="1417" w:type="dxa"/>
            <w:gridSpan w:val="2"/>
          </w:tcPr>
          <w:p>
            <w:pPr>
              <w:pStyle w:val="yTableNAm"/>
              <w:rPr>
                <w:ins w:id="197" w:author="Master Repository Process" w:date="2021-09-11T16:57:00Z"/>
              </w:rPr>
            </w:pPr>
            <w:ins w:id="198" w:author="Master Repository Process" w:date="2021-09-11T16:57:00Z">
              <w:r>
                <w:t>Name</w:t>
              </w:r>
            </w:ins>
          </w:p>
        </w:tc>
        <w:tc>
          <w:tcPr>
            <w:tcW w:w="3971" w:type="dxa"/>
            <w:gridSpan w:val="4"/>
          </w:tcPr>
          <w:p>
            <w:pPr>
              <w:pStyle w:val="yTableNAm"/>
              <w:rPr>
                <w:ins w:id="199" w:author="Master Repository Process" w:date="2021-09-11T16:57:00Z"/>
              </w:rPr>
            </w:pPr>
          </w:p>
        </w:tc>
      </w:tr>
      <w:tr>
        <w:trPr>
          <w:cantSplit/>
          <w:ins w:id="200" w:author="Master Repository Process" w:date="2021-09-11T16:57:00Z"/>
        </w:trPr>
        <w:tc>
          <w:tcPr>
            <w:tcW w:w="1418" w:type="dxa"/>
            <w:vMerge/>
          </w:tcPr>
          <w:p>
            <w:pPr>
              <w:pStyle w:val="yTableNAm"/>
              <w:rPr>
                <w:ins w:id="201" w:author="Master Repository Process" w:date="2021-09-11T16:57:00Z"/>
                <w:b/>
              </w:rPr>
            </w:pPr>
          </w:p>
        </w:tc>
        <w:tc>
          <w:tcPr>
            <w:tcW w:w="1417" w:type="dxa"/>
            <w:gridSpan w:val="2"/>
          </w:tcPr>
          <w:p>
            <w:pPr>
              <w:pStyle w:val="yTableNAm"/>
              <w:rPr>
                <w:ins w:id="202" w:author="Master Repository Process" w:date="2021-09-11T16:57:00Z"/>
              </w:rPr>
            </w:pPr>
            <w:ins w:id="203" w:author="Master Repository Process" w:date="2021-09-11T16:57:00Z">
              <w:r>
                <w:t>Office</w:t>
              </w:r>
            </w:ins>
          </w:p>
        </w:tc>
        <w:tc>
          <w:tcPr>
            <w:tcW w:w="3971" w:type="dxa"/>
            <w:gridSpan w:val="4"/>
          </w:tcPr>
          <w:p>
            <w:pPr>
              <w:pStyle w:val="yTableNAm"/>
              <w:rPr>
                <w:ins w:id="204" w:author="Master Repository Process" w:date="2021-09-11T16:57:00Z"/>
              </w:rPr>
            </w:pPr>
          </w:p>
        </w:tc>
      </w:tr>
      <w:tr>
        <w:trPr>
          <w:cantSplit/>
          <w:ins w:id="205" w:author="Master Repository Process" w:date="2021-09-11T16:57:00Z"/>
        </w:trPr>
        <w:tc>
          <w:tcPr>
            <w:tcW w:w="1418" w:type="dxa"/>
            <w:vMerge/>
          </w:tcPr>
          <w:p>
            <w:pPr>
              <w:pStyle w:val="yTableNAm"/>
              <w:rPr>
                <w:ins w:id="206" w:author="Master Repository Process" w:date="2021-09-11T16:57:00Z"/>
              </w:rPr>
            </w:pPr>
          </w:p>
        </w:tc>
        <w:tc>
          <w:tcPr>
            <w:tcW w:w="1417" w:type="dxa"/>
            <w:gridSpan w:val="2"/>
          </w:tcPr>
          <w:p>
            <w:pPr>
              <w:pStyle w:val="yTableNAm"/>
              <w:rPr>
                <w:ins w:id="207" w:author="Master Repository Process" w:date="2021-09-11T16:57:00Z"/>
              </w:rPr>
            </w:pPr>
            <w:ins w:id="208" w:author="Master Repository Process" w:date="2021-09-11T16:57:00Z">
              <w:r>
                <w:t>Signature</w:t>
              </w:r>
            </w:ins>
          </w:p>
        </w:tc>
        <w:tc>
          <w:tcPr>
            <w:tcW w:w="3971" w:type="dxa"/>
            <w:gridSpan w:val="4"/>
          </w:tcPr>
          <w:p>
            <w:pPr>
              <w:pStyle w:val="yTableNAm"/>
              <w:rPr>
                <w:ins w:id="209" w:author="Master Repository Process" w:date="2021-09-11T16:57:00Z"/>
              </w:rPr>
            </w:pPr>
          </w:p>
        </w:tc>
      </w:tr>
      <w:tr>
        <w:trPr>
          <w:trHeight w:val="604"/>
          <w:ins w:id="210" w:author="Master Repository Process" w:date="2021-09-11T16:57:00Z"/>
        </w:trPr>
        <w:tc>
          <w:tcPr>
            <w:tcW w:w="1418" w:type="dxa"/>
          </w:tcPr>
          <w:p>
            <w:pPr>
              <w:pStyle w:val="yTableNAm"/>
              <w:rPr>
                <w:ins w:id="211" w:author="Master Repository Process" w:date="2021-09-11T16:57:00Z"/>
                <w:b/>
              </w:rPr>
            </w:pPr>
            <w:ins w:id="212" w:author="Master Repository Process" w:date="2021-09-11T16:57:00Z">
              <w:r>
                <w:rPr>
                  <w:b/>
                </w:rPr>
                <w:t>Modified penalty</w:t>
              </w:r>
            </w:ins>
          </w:p>
        </w:tc>
        <w:tc>
          <w:tcPr>
            <w:tcW w:w="5388" w:type="dxa"/>
            <w:gridSpan w:val="6"/>
          </w:tcPr>
          <w:p>
            <w:pPr>
              <w:pStyle w:val="yTableNAm"/>
              <w:rPr>
                <w:ins w:id="213" w:author="Master Repository Process" w:date="2021-09-11T16:57:00Z"/>
              </w:rPr>
            </w:pPr>
            <w:ins w:id="214" w:author="Master Repository Process" w:date="2021-09-11T16:57:00Z">
              <w:r>
                <w:t>$_________</w:t>
              </w:r>
            </w:ins>
          </w:p>
        </w:tc>
      </w:tr>
      <w:tr>
        <w:trPr>
          <w:trHeight w:val="1385"/>
          <w:ins w:id="215" w:author="Master Repository Process" w:date="2021-09-11T16:57:00Z"/>
        </w:trPr>
        <w:tc>
          <w:tcPr>
            <w:tcW w:w="1418" w:type="dxa"/>
          </w:tcPr>
          <w:p>
            <w:pPr>
              <w:pStyle w:val="yTableNAm"/>
              <w:rPr>
                <w:ins w:id="216" w:author="Master Repository Process" w:date="2021-09-11T16:57:00Z"/>
                <w:b/>
              </w:rPr>
            </w:pPr>
            <w:ins w:id="217" w:author="Master Repository Process" w:date="2021-09-11T16:57:00Z">
              <w:r>
                <w:rPr>
                  <w:b/>
                </w:rPr>
                <w:t>Penalty</w:t>
              </w:r>
            </w:ins>
          </w:p>
        </w:tc>
        <w:tc>
          <w:tcPr>
            <w:tcW w:w="1417" w:type="dxa"/>
            <w:gridSpan w:val="2"/>
          </w:tcPr>
          <w:p>
            <w:pPr>
              <w:pStyle w:val="yTableNAm"/>
              <w:rPr>
                <w:ins w:id="218" w:author="Master Repository Process" w:date="2021-09-11T16:57:00Z"/>
              </w:rPr>
            </w:pPr>
            <w:ins w:id="219" w:author="Master Repository Process" w:date="2021-09-11T16:57:00Z">
              <w:r>
                <w:t>$_________</w:t>
              </w:r>
            </w:ins>
          </w:p>
        </w:tc>
        <w:tc>
          <w:tcPr>
            <w:tcW w:w="3971" w:type="dxa"/>
            <w:gridSpan w:val="4"/>
          </w:tcPr>
          <w:p>
            <w:pPr>
              <w:pStyle w:val="yTableNAm"/>
              <w:rPr>
                <w:ins w:id="220" w:author="Master Repository Process" w:date="2021-09-11T16:57:00Z"/>
              </w:rPr>
            </w:pPr>
            <w:ins w:id="221" w:author="Master Repository Process" w:date="2021-09-11T16:57:00Z">
              <w:r>
                <w:t>You do not have to pay this amount. This is the maximum fine that can be imposed if you are prosecuted in a court and convicted of this offence.</w:t>
              </w:r>
            </w:ins>
          </w:p>
        </w:tc>
      </w:tr>
      <w:tr>
        <w:trPr>
          <w:trHeight w:val="401"/>
          <w:ins w:id="222" w:author="Master Repository Process" w:date="2021-09-11T16:57:00Z"/>
        </w:trPr>
        <w:tc>
          <w:tcPr>
            <w:tcW w:w="1418" w:type="dxa"/>
          </w:tcPr>
          <w:p>
            <w:pPr>
              <w:pStyle w:val="yTableNAm"/>
              <w:rPr>
                <w:ins w:id="223" w:author="Master Repository Process" w:date="2021-09-11T16:57:00Z"/>
                <w:b/>
              </w:rPr>
            </w:pPr>
            <w:ins w:id="224" w:author="Master Repository Process" w:date="2021-09-11T16:57:00Z">
              <w:r>
                <w:rPr>
                  <w:b/>
                </w:rPr>
                <w:t xml:space="preserve">TAKE NOTICE </w:t>
              </w:r>
            </w:ins>
          </w:p>
        </w:tc>
        <w:tc>
          <w:tcPr>
            <w:tcW w:w="5388" w:type="dxa"/>
            <w:gridSpan w:val="6"/>
          </w:tcPr>
          <w:p>
            <w:pPr>
              <w:pStyle w:val="yTableNAm"/>
              <w:rPr>
                <w:ins w:id="225" w:author="Master Repository Process" w:date="2021-09-11T16:57:00Z"/>
              </w:rPr>
            </w:pPr>
            <w:ins w:id="226" w:author="Master Repository Process" w:date="2021-09-11T16:57:00Z">
              <w:r>
                <w:t>It is alleged that you have committed the above offence.</w:t>
              </w:r>
            </w:ins>
          </w:p>
          <w:p>
            <w:pPr>
              <w:pStyle w:val="yTableNAm"/>
              <w:spacing w:before="80"/>
              <w:rPr>
                <w:ins w:id="227" w:author="Master Repository Process" w:date="2021-09-11T16:57:00Z"/>
              </w:rPr>
            </w:pPr>
            <w:ins w:id="228" w:author="Master Repository Process" w:date="2021-09-11T16:57:00Z">
              <w:r>
                <w:rPr>
                  <w:b/>
                </w:rPr>
                <w:t>If you do not want to be prosecuted in court for the offence</w:t>
              </w:r>
              <w:r>
                <w:t>, pay the modified penalty within 28 days after the date of this notice.</w:t>
              </w:r>
            </w:ins>
          </w:p>
          <w:p>
            <w:pPr>
              <w:pStyle w:val="yTableNAm"/>
              <w:spacing w:before="80"/>
              <w:rPr>
                <w:ins w:id="229" w:author="Master Repository Process" w:date="2021-09-11T16:57:00Z"/>
              </w:rPr>
            </w:pPr>
            <w:ins w:id="230" w:author="Master Repository Process" w:date="2021-09-11T16:57:00Z">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ins>
          </w:p>
          <w:p>
            <w:pPr>
              <w:pStyle w:val="yTableNAm"/>
              <w:spacing w:before="80"/>
              <w:rPr>
                <w:ins w:id="231" w:author="Master Repository Process" w:date="2021-09-11T16:57:00Z"/>
              </w:rPr>
            </w:pPr>
            <w:ins w:id="232" w:author="Master Repository Process" w:date="2021-09-11T16:57:00Z">
              <w:r>
                <w:rPr>
                  <w:b/>
                </w:rPr>
                <w:t>If you need more time</w:t>
              </w:r>
              <w:r>
                <w:t xml:space="preserve"> to pay the modified penalty, you should contact the authorised person at the address below.</w:t>
              </w:r>
            </w:ins>
          </w:p>
          <w:p>
            <w:pPr>
              <w:pStyle w:val="yTableNAm"/>
              <w:spacing w:before="80"/>
              <w:rPr>
                <w:ins w:id="233" w:author="Master Repository Process" w:date="2021-09-11T16:57:00Z"/>
              </w:rPr>
            </w:pPr>
            <w:ins w:id="234" w:author="Master Repository Process" w:date="2021-09-11T16:57:00Z">
              <w:r>
                <w:t>Paying the modified penalty will not be regarded as an admission for the purposes of any civil or criminal court case.</w:t>
              </w:r>
            </w:ins>
          </w:p>
          <w:p>
            <w:pPr>
              <w:pStyle w:val="yTableNAm"/>
              <w:spacing w:before="80"/>
              <w:rPr>
                <w:ins w:id="235" w:author="Master Repository Process" w:date="2021-09-11T16:57:00Z"/>
              </w:rPr>
            </w:pPr>
            <w:ins w:id="236" w:author="Master Repository Process" w:date="2021-09-11T16:57:00Z">
              <w:r>
                <w:rPr>
                  <w:b/>
                </w:rPr>
                <w:t xml:space="preserve">If you want this matter to be dealt with by prosecution in court, </w:t>
              </w:r>
              <w:r>
                <w:t xml:space="preserve">sign and date here: </w:t>
              </w:r>
            </w:ins>
          </w:p>
          <w:p>
            <w:pPr>
              <w:pStyle w:val="yTableNAm"/>
              <w:rPr>
                <w:ins w:id="237" w:author="Master Repository Process" w:date="2021-09-11T16:57:00Z"/>
              </w:rPr>
            </w:pPr>
            <w:ins w:id="238" w:author="Master Repository Process" w:date="2021-09-11T16:57:00Z">
              <w:r>
                <w:t xml:space="preserve">__________________________________               /    /20   </w:t>
              </w:r>
              <w:r>
                <w:br/>
                <w:t>and post this notice to the authorised person at the address below within 28 days after the date of this notice.</w:t>
              </w:r>
            </w:ins>
          </w:p>
          <w:p>
            <w:pPr>
              <w:pStyle w:val="yTableNAm"/>
              <w:rPr>
                <w:ins w:id="239" w:author="Master Repository Process" w:date="2021-09-11T16:57:00Z"/>
              </w:rPr>
            </w:pPr>
            <w:ins w:id="240" w:author="Master Repository Process" w:date="2021-09-11T16:57:00Z">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ins>
          </w:p>
        </w:tc>
      </w:tr>
      <w:tr>
        <w:trPr>
          <w:trHeight w:val="401"/>
          <w:ins w:id="241" w:author="Master Repository Process" w:date="2021-09-11T16:57:00Z"/>
        </w:trPr>
        <w:tc>
          <w:tcPr>
            <w:tcW w:w="1418" w:type="dxa"/>
            <w:vMerge w:val="restart"/>
          </w:tcPr>
          <w:p>
            <w:pPr>
              <w:pStyle w:val="yTableNAm"/>
              <w:keepNext/>
              <w:rPr>
                <w:ins w:id="242" w:author="Master Repository Process" w:date="2021-09-11T16:57:00Z"/>
                <w:b/>
              </w:rPr>
            </w:pPr>
            <w:ins w:id="243" w:author="Master Repository Process" w:date="2021-09-11T16:57:00Z">
              <w:r>
                <w:rPr>
                  <w:b/>
                </w:rPr>
                <w:t>How to pay</w:t>
              </w:r>
            </w:ins>
          </w:p>
        </w:tc>
        <w:tc>
          <w:tcPr>
            <w:tcW w:w="992" w:type="dxa"/>
          </w:tcPr>
          <w:p>
            <w:pPr>
              <w:pStyle w:val="yTableNAm"/>
              <w:keepNext/>
              <w:rPr>
                <w:ins w:id="244" w:author="Master Repository Process" w:date="2021-09-11T16:57:00Z"/>
              </w:rPr>
            </w:pPr>
            <w:ins w:id="245" w:author="Master Repository Process" w:date="2021-09-11T16:57:00Z">
              <w:r>
                <w:t>By post</w:t>
              </w:r>
            </w:ins>
          </w:p>
        </w:tc>
        <w:tc>
          <w:tcPr>
            <w:tcW w:w="4396" w:type="dxa"/>
            <w:gridSpan w:val="5"/>
          </w:tcPr>
          <w:p>
            <w:pPr>
              <w:pStyle w:val="yTableNAm"/>
              <w:keepNext/>
              <w:rPr>
                <w:ins w:id="246" w:author="Master Repository Process" w:date="2021-09-11T16:57:00Z"/>
              </w:rPr>
            </w:pPr>
            <w:ins w:id="247" w:author="Master Repository Process" w:date="2021-09-11T16:57:00Z">
              <w:r>
                <w:t>Tick the relevant box below and post this notice to:</w:t>
              </w:r>
            </w:ins>
          </w:p>
          <w:p>
            <w:pPr>
              <w:pStyle w:val="yTableNAm"/>
              <w:keepNext/>
              <w:rPr>
                <w:ins w:id="248" w:author="Master Repository Process" w:date="2021-09-11T16:57:00Z"/>
              </w:rPr>
            </w:pPr>
            <w:ins w:id="249" w:author="Master Repository Process" w:date="2021-09-11T16:57:00Z">
              <w:r>
                <w:t>Commissioner for Consumer Protection</w:t>
              </w:r>
              <w:r>
                <w:br/>
                <w:t>Department of Commerce</w:t>
              </w:r>
              <w:r>
                <w:br/>
                <w:t>Locked Bag 14</w:t>
              </w:r>
              <w:r>
                <w:br/>
                <w:t>CLOISTERS SQUARE   WA   6850</w:t>
              </w:r>
            </w:ins>
          </w:p>
          <w:p>
            <w:pPr>
              <w:pStyle w:val="yTableNAm"/>
              <w:keepNext/>
              <w:tabs>
                <w:tab w:val="clear" w:pos="567"/>
                <w:tab w:val="left" w:pos="459"/>
              </w:tabs>
              <w:ind w:left="459" w:hanging="459"/>
              <w:rPr>
                <w:ins w:id="250" w:author="Master Repository Process" w:date="2021-09-11T16:57:00Z"/>
              </w:rPr>
            </w:pPr>
            <w:ins w:id="251" w:author="Master Repository Process" w:date="2021-09-11T16:57:00Z">
              <w:r>
                <w:rPr>
                  <w:rFonts w:eastAsia="MS Mincho" w:hint="eastAsia"/>
                  <w:sz w:val="20"/>
                </w:rPr>
                <w:sym w:font="ZapfDingbats" w:char="F072"/>
              </w:r>
              <w:r>
                <w:tab/>
                <w:t>I want to pay the modified penalty. A cheque or money order (payable to ‘Commissioner for Consumer Protection’) for the modified penalty is enclosed.</w:t>
              </w:r>
            </w:ins>
          </w:p>
          <w:p>
            <w:pPr>
              <w:pStyle w:val="yTableNAm"/>
              <w:keepNext/>
              <w:tabs>
                <w:tab w:val="clear" w:pos="567"/>
                <w:tab w:val="left" w:pos="459"/>
              </w:tabs>
              <w:ind w:left="459" w:hanging="459"/>
              <w:rPr>
                <w:ins w:id="252" w:author="Master Repository Process" w:date="2021-09-11T16:57:00Z"/>
              </w:rPr>
            </w:pPr>
            <w:ins w:id="253" w:author="Master Repository Process" w:date="2021-09-11T16:57:00Z">
              <w:r>
                <w:rPr>
                  <w:rFonts w:eastAsia="MS Mincho" w:hint="eastAsia"/>
                  <w:sz w:val="20"/>
                </w:rPr>
                <w:sym w:font="ZapfDingbats" w:char="F072"/>
              </w:r>
              <w:r>
                <w:tab/>
                <w:t>I want to pay the modified penalty by credit card. Please debit my credit card account.</w:t>
              </w:r>
            </w:ins>
          </w:p>
          <w:p>
            <w:pPr>
              <w:pStyle w:val="yTableNAm"/>
              <w:keepNext/>
              <w:rPr>
                <w:ins w:id="254" w:author="Master Repository Process" w:date="2021-09-11T16:57:00Z"/>
              </w:rPr>
            </w:pPr>
            <w:ins w:id="255" w:author="Master Repository Process" w:date="2021-09-11T16:57:00Z">
              <w:r>
                <w:t>Card type _____________________________</w:t>
              </w:r>
            </w:ins>
          </w:p>
          <w:p>
            <w:pPr>
              <w:pStyle w:val="yTableNAm"/>
              <w:keepNext/>
              <w:rPr>
                <w:ins w:id="256" w:author="Master Repository Process" w:date="2021-09-11T16:57:00Z"/>
              </w:rPr>
            </w:pPr>
            <w:ins w:id="257" w:author="Master Repository Process" w:date="2021-09-11T16:57:00Z">
              <w:r>
                <w:t>Cardholder name _______________________</w:t>
              </w:r>
            </w:ins>
          </w:p>
          <w:p>
            <w:pPr>
              <w:pStyle w:val="yTableNAm"/>
              <w:keepNext/>
              <w:rPr>
                <w:ins w:id="258" w:author="Master Repository Process" w:date="2021-09-11T16:57:00Z"/>
              </w:rPr>
            </w:pPr>
            <w:ins w:id="259" w:author="Master Repository Process" w:date="2021-09-11T16:57:00Z">
              <w:r>
                <w:t>Card number</w:t>
              </w:r>
            </w:ins>
          </w:p>
          <w:p>
            <w:pPr>
              <w:pStyle w:val="yTableNAm"/>
              <w:keepNext/>
              <w:rPr>
                <w:ins w:id="260" w:author="Master Repository Process" w:date="2021-09-11T16:57:00Z"/>
              </w:rPr>
            </w:pPr>
            <w:ins w:id="261" w:author="Master Repository Process" w:date="2021-09-11T16:57:00Z">
              <w:r>
                <w:t>[ ] [ ] [ ] [ ] [ ] [ ] [ ] [ ] [ ] [ ] [ ] [ ] [ ] [ ] [ ] [ ]</w:t>
              </w:r>
            </w:ins>
          </w:p>
          <w:p>
            <w:pPr>
              <w:pStyle w:val="yTableNAm"/>
              <w:keepNext/>
              <w:rPr>
                <w:ins w:id="262" w:author="Master Repository Process" w:date="2021-09-11T16:57:00Z"/>
              </w:rPr>
            </w:pPr>
            <w:ins w:id="263" w:author="Master Repository Process" w:date="2021-09-11T16:57:00Z">
              <w:r>
                <w:t>Expiry date of card _____/_____</w:t>
              </w:r>
            </w:ins>
          </w:p>
          <w:p>
            <w:pPr>
              <w:pStyle w:val="yTableNAm"/>
              <w:keepNext/>
              <w:rPr>
                <w:ins w:id="264" w:author="Master Repository Process" w:date="2021-09-11T16:57:00Z"/>
              </w:rPr>
            </w:pPr>
            <w:ins w:id="265" w:author="Master Repository Process" w:date="2021-09-11T16:57:00Z">
              <w:r>
                <w:t>Amount $__________</w:t>
              </w:r>
            </w:ins>
          </w:p>
          <w:p>
            <w:pPr>
              <w:pStyle w:val="yTableNAm"/>
              <w:keepNext/>
              <w:rPr>
                <w:ins w:id="266" w:author="Master Repository Process" w:date="2021-09-11T16:57:00Z"/>
              </w:rPr>
            </w:pPr>
            <w:ins w:id="267" w:author="Master Repository Process" w:date="2021-09-11T16:57:00Z">
              <w:r>
                <w:t>Signature ____________________</w:t>
              </w:r>
            </w:ins>
          </w:p>
          <w:p>
            <w:pPr>
              <w:pStyle w:val="yTableNAm"/>
              <w:keepNext/>
              <w:rPr>
                <w:ins w:id="268" w:author="Master Repository Process" w:date="2021-09-11T16:57:00Z"/>
              </w:rPr>
            </w:pPr>
            <w:ins w:id="269" w:author="Master Repository Process" w:date="2021-09-11T16:57:00Z">
              <w:r>
                <w:rPr>
                  <w:b/>
                </w:rPr>
                <w:t>Complete all details</w:t>
              </w:r>
            </w:ins>
          </w:p>
        </w:tc>
      </w:tr>
      <w:tr>
        <w:trPr>
          <w:trHeight w:val="401"/>
          <w:ins w:id="270" w:author="Master Repository Process" w:date="2021-09-11T16:57:00Z"/>
        </w:trPr>
        <w:tc>
          <w:tcPr>
            <w:tcW w:w="1418" w:type="dxa"/>
            <w:vMerge/>
          </w:tcPr>
          <w:p>
            <w:pPr>
              <w:pStyle w:val="yTableNAm"/>
              <w:rPr>
                <w:ins w:id="271" w:author="Master Repository Process" w:date="2021-09-11T16:57:00Z"/>
                <w:b/>
              </w:rPr>
            </w:pPr>
          </w:p>
        </w:tc>
        <w:tc>
          <w:tcPr>
            <w:tcW w:w="992" w:type="dxa"/>
          </w:tcPr>
          <w:p>
            <w:pPr>
              <w:pStyle w:val="yTableNAm"/>
              <w:rPr>
                <w:ins w:id="272" w:author="Master Repository Process" w:date="2021-09-11T16:57:00Z"/>
              </w:rPr>
            </w:pPr>
            <w:ins w:id="273" w:author="Master Repository Process" w:date="2021-09-11T16:57:00Z">
              <w:r>
                <w:t>In person</w:t>
              </w:r>
            </w:ins>
          </w:p>
        </w:tc>
        <w:tc>
          <w:tcPr>
            <w:tcW w:w="4396" w:type="dxa"/>
            <w:gridSpan w:val="5"/>
          </w:tcPr>
          <w:p>
            <w:pPr>
              <w:pStyle w:val="yTableNAm"/>
              <w:rPr>
                <w:ins w:id="274" w:author="Master Repository Process" w:date="2021-09-11T16:57:00Z"/>
              </w:rPr>
            </w:pPr>
            <w:ins w:id="275" w:author="Master Repository Process" w:date="2021-09-11T16:57:00Z">
              <w:r>
                <w:t>Pay the cashier at:</w:t>
              </w:r>
            </w:ins>
          </w:p>
          <w:p>
            <w:pPr>
              <w:pStyle w:val="yTableNAm"/>
              <w:rPr>
                <w:ins w:id="276" w:author="Master Repository Process" w:date="2021-09-11T16:57:00Z"/>
              </w:rPr>
            </w:pPr>
            <w:ins w:id="277" w:author="Master Repository Process" w:date="2021-09-11T16:57:00Z">
              <w:r>
                <w:t>Department of Commerce</w:t>
              </w:r>
              <w:r>
                <w:br/>
                <w:t>219 St George’s Terrace, Perth, WA</w:t>
              </w:r>
            </w:ins>
          </w:p>
          <w:p>
            <w:pPr>
              <w:pStyle w:val="yTableNAm"/>
              <w:rPr>
                <w:ins w:id="278" w:author="Master Repository Process" w:date="2021-09-11T16:57:00Z"/>
              </w:rPr>
            </w:pPr>
          </w:p>
        </w:tc>
      </w:tr>
      <w:tr>
        <w:trPr>
          <w:trHeight w:val="310"/>
          <w:ins w:id="279" w:author="Master Repository Process" w:date="2021-09-11T16:57:00Z"/>
        </w:trPr>
        <w:tc>
          <w:tcPr>
            <w:tcW w:w="1418" w:type="dxa"/>
          </w:tcPr>
          <w:p>
            <w:pPr>
              <w:pStyle w:val="yTableNAm"/>
              <w:rPr>
                <w:ins w:id="280" w:author="Master Repository Process" w:date="2021-09-11T16:57:00Z"/>
                <w:b/>
              </w:rPr>
            </w:pPr>
            <w:ins w:id="281" w:author="Master Repository Process" w:date="2021-09-11T16:57:00Z">
              <w:r>
                <w:rPr>
                  <w:b/>
                </w:rPr>
                <w:t>Method of service</w:t>
              </w:r>
            </w:ins>
          </w:p>
        </w:tc>
        <w:tc>
          <w:tcPr>
            <w:tcW w:w="2836" w:type="dxa"/>
            <w:gridSpan w:val="3"/>
          </w:tcPr>
          <w:p>
            <w:pPr>
              <w:pStyle w:val="yTableNAm"/>
              <w:rPr>
                <w:ins w:id="282" w:author="Master Repository Process" w:date="2021-09-11T16:57:00Z"/>
              </w:rPr>
            </w:pPr>
          </w:p>
        </w:tc>
        <w:tc>
          <w:tcPr>
            <w:tcW w:w="992" w:type="dxa"/>
            <w:gridSpan w:val="2"/>
            <w:shd w:val="clear" w:color="auto" w:fill="auto"/>
          </w:tcPr>
          <w:p>
            <w:pPr>
              <w:pStyle w:val="yTableNAm"/>
              <w:rPr>
                <w:ins w:id="283" w:author="Master Repository Process" w:date="2021-09-11T16:57:00Z"/>
                <w:b/>
              </w:rPr>
            </w:pPr>
            <w:ins w:id="284" w:author="Master Repository Process" w:date="2021-09-11T16:57:00Z">
              <w:r>
                <w:rPr>
                  <w:b/>
                </w:rPr>
                <w:t>Date of service</w:t>
              </w:r>
            </w:ins>
          </w:p>
        </w:tc>
        <w:tc>
          <w:tcPr>
            <w:tcW w:w="1560" w:type="dxa"/>
            <w:shd w:val="clear" w:color="auto" w:fill="auto"/>
          </w:tcPr>
          <w:p>
            <w:pPr>
              <w:pStyle w:val="yTableNAm"/>
              <w:rPr>
                <w:ins w:id="285" w:author="Master Repository Process" w:date="2021-09-11T16:57:00Z"/>
              </w:rPr>
            </w:pPr>
          </w:p>
        </w:tc>
      </w:tr>
    </w:tbl>
    <w:p>
      <w:pPr>
        <w:pStyle w:val="yFootnotesection"/>
      </w:pPr>
      <w:r>
        <w:tab/>
        <w:t>[Form</w:t>
      </w:r>
      <w:del w:id="286" w:author="Master Repository Process" w:date="2021-09-11T16:57:00Z">
        <w:r>
          <w:delText> </w:delText>
        </w:r>
      </w:del>
      <w:ins w:id="287" w:author="Master Repository Process" w:date="2021-09-11T16:57:00Z">
        <w:r>
          <w:t xml:space="preserve"> </w:t>
        </w:r>
      </w:ins>
      <w:r>
        <w:t xml:space="preserve">1 inserted in Gazette </w:t>
      </w:r>
      <w:del w:id="288" w:author="Master Repository Process" w:date="2021-09-11T16:57:00Z">
        <w:r>
          <w:delText>9 Nov 2001</w:delText>
        </w:r>
      </w:del>
      <w:ins w:id="289" w:author="Master Repository Process" w:date="2021-09-11T16:57:00Z">
        <w:r>
          <w:t>15 Aug 2014</w:t>
        </w:r>
      </w:ins>
      <w:r>
        <w:t xml:space="preserve"> p. </w:t>
      </w:r>
      <w:del w:id="290" w:author="Master Repository Process" w:date="2021-09-11T16:57:00Z">
        <w:r>
          <w:delText>5927</w:delText>
        </w:r>
        <w:r>
          <w:noBreakHyphen/>
          <w:delText>8</w:delText>
        </w:r>
      </w:del>
      <w:ins w:id="291" w:author="Master Repository Process" w:date="2021-09-11T16:57:00Z">
        <w:r>
          <w:t>2934</w:t>
        </w:r>
        <w:r>
          <w:noBreakHyphen/>
          <w:t>6</w:t>
        </w:r>
      </w:ins>
      <w:r>
        <w:t>.]</w:t>
      </w:r>
    </w:p>
    <w:p>
      <w:pPr>
        <w:pStyle w:val="ySubsection"/>
        <w:tabs>
          <w:tab w:val="clear" w:pos="879"/>
          <w:tab w:val="left" w:pos="567"/>
        </w:tabs>
        <w:ind w:left="0" w:hanging="28"/>
        <w:rPr>
          <w:del w:id="292" w:author="Master Repository Process" w:date="2021-09-11T16:57:00Z"/>
          <w:sz w:val="16"/>
        </w:rPr>
      </w:pPr>
    </w:p>
    <w:p>
      <w:pPr>
        <w:pStyle w:val="ySubsection"/>
        <w:pageBreakBefore/>
        <w:tabs>
          <w:tab w:val="clear" w:pos="879"/>
          <w:tab w:val="left" w:pos="567"/>
        </w:tabs>
        <w:spacing w:before="360"/>
        <w:ind w:left="0" w:hanging="28"/>
        <w:jc w:val="center"/>
        <w:rPr>
          <w:del w:id="293" w:author="Master Repository Process" w:date="2021-09-11T16:57:00Z"/>
        </w:rPr>
      </w:pPr>
      <w:r>
        <w:rPr>
          <w:b/>
        </w:rPr>
        <w:t>Form 2</w:t>
      </w:r>
    </w:p>
    <w:p>
      <w:pPr>
        <w:pStyle w:val="ySubsection"/>
        <w:tabs>
          <w:tab w:val="clear" w:pos="879"/>
          <w:tab w:val="left" w:pos="0"/>
        </w:tabs>
        <w:ind w:left="0" w:hanging="28"/>
        <w:jc w:val="center"/>
        <w:rPr>
          <w:del w:id="294" w:author="Master Repository Process" w:date="2021-09-11T16:57:00Z"/>
          <w:i/>
        </w:rPr>
      </w:pPr>
      <w:del w:id="295" w:author="Master Repository Process" w:date="2021-09-11T16:57:00Z">
        <w:r>
          <w:rPr>
            <w:i/>
          </w:rPr>
          <w:delText>Petroleum Products Pricing Act 1983</w:delText>
        </w:r>
      </w:del>
    </w:p>
    <w:p>
      <w:pPr>
        <w:pStyle w:val="yMiscellaneousHeading"/>
        <w:spacing w:before="240"/>
        <w:rPr>
          <w:b/>
        </w:rPr>
      </w:pPr>
      <w:ins w:id="296" w:author="Master Repository Process" w:date="2021-09-11T16:57:00Z">
        <w:r>
          <w:rPr>
            <w:b/>
          </w:rPr>
          <w:t xml:space="preserve"> — </w:t>
        </w:r>
      </w:ins>
      <w:r>
        <w:rPr>
          <w:b/>
        </w:rPr>
        <w:t>Withdrawal of infringement notice</w:t>
      </w:r>
      <w:ins w:id="297" w:author="Master Repository Process" w:date="2021-09-11T16:57:00Z">
        <w:r>
          <w:rPr>
            <w:b/>
          </w:rPr>
          <w:t xml:space="preserve"> relating to offence under </w:t>
        </w:r>
        <w:r>
          <w:rPr>
            <w:b/>
            <w:i/>
          </w:rPr>
          <w:t>Petroleum Products Pricing Act 1983</w:t>
        </w:r>
      </w:ins>
    </w:p>
    <w:p>
      <w:pPr>
        <w:pStyle w:val="ySubsection"/>
        <w:tabs>
          <w:tab w:val="clear" w:pos="879"/>
          <w:tab w:val="left" w:pos="0"/>
        </w:tabs>
        <w:ind w:left="0" w:hanging="28"/>
        <w:jc w:val="right"/>
        <w:rPr>
          <w:del w:id="298" w:author="Master Repository Process" w:date="2021-09-11T16:57:00Z"/>
        </w:rPr>
      </w:pPr>
      <w:del w:id="299" w:author="Master Repository Process" w:date="2021-09-11T16:57:00Z">
        <w:r>
          <w:delText>Serial No ...................</w:delText>
        </w:r>
        <w:r>
          <w:tab/>
        </w:r>
      </w:del>
    </w:p>
    <w:p>
      <w:pPr>
        <w:pStyle w:val="ySubsection"/>
        <w:tabs>
          <w:tab w:val="clear" w:pos="879"/>
          <w:tab w:val="left" w:pos="0"/>
        </w:tabs>
        <w:ind w:left="0" w:hanging="28"/>
        <w:jc w:val="right"/>
        <w:rPr>
          <w:del w:id="300" w:author="Master Repository Process" w:date="2021-09-11T16:57:00Z"/>
        </w:rPr>
      </w:pPr>
      <w:del w:id="301" w:author="Master Repository Process" w:date="2021-09-11T16:57:00Z">
        <w:r>
          <w:delText>Date ....../......./.......</w:delText>
        </w:r>
      </w:del>
    </w:p>
    <w:p>
      <w:pPr>
        <w:pStyle w:val="ySubsection"/>
        <w:tabs>
          <w:tab w:val="clear" w:pos="879"/>
          <w:tab w:val="left" w:pos="0"/>
        </w:tabs>
        <w:ind w:left="0" w:hanging="28"/>
        <w:rPr>
          <w:del w:id="302" w:author="Master Repository Process" w:date="2021-09-11T16:57:00Z"/>
        </w:rPr>
      </w:pPr>
      <w:del w:id="303" w:author="Master Repository Process" w:date="2021-09-11T16:57:00Z">
        <w:r>
          <w:delText xml:space="preserve">To: </w:delText>
        </w:r>
        <w:r>
          <w:rPr>
            <w:sz w:val="18"/>
            <w:vertAlign w:val="superscript"/>
          </w:rPr>
          <w:delText>(1)</w:delText>
        </w:r>
        <w:r>
          <w:delText xml:space="preserve"> .......................................................................................................................</w:delText>
        </w:r>
      </w:del>
    </w:p>
    <w:p>
      <w:pPr>
        <w:pStyle w:val="ySubsection"/>
        <w:tabs>
          <w:tab w:val="clear" w:pos="879"/>
          <w:tab w:val="left" w:pos="0"/>
        </w:tabs>
        <w:ind w:left="0" w:hanging="28"/>
        <w:rPr>
          <w:del w:id="304" w:author="Master Repository Process" w:date="2021-09-11T16:57:00Z"/>
        </w:rPr>
      </w:pPr>
      <w:del w:id="305" w:author="Master Repository Process" w:date="2021-09-11T16:57:00Z">
        <w:r>
          <w:delText xml:space="preserve">of: </w:delText>
        </w:r>
        <w:r>
          <w:rPr>
            <w:sz w:val="18"/>
            <w:vertAlign w:val="superscript"/>
          </w:rPr>
          <w:delText>(2)</w:delText>
        </w:r>
        <w:r>
          <w:delText xml:space="preserve"> ........................................................................................................................</w:delText>
        </w:r>
      </w:del>
    </w:p>
    <w:p>
      <w:pPr>
        <w:pStyle w:val="ySubsection"/>
        <w:tabs>
          <w:tab w:val="clear" w:pos="879"/>
          <w:tab w:val="left" w:pos="0"/>
        </w:tabs>
        <w:ind w:left="0" w:hanging="28"/>
        <w:rPr>
          <w:del w:id="306" w:author="Master Repository Process" w:date="2021-09-11T16:57:00Z"/>
        </w:rPr>
      </w:pPr>
      <w:del w:id="307" w:author="Master Repository Process" w:date="2021-09-11T16:57:00Z">
        <w:r>
          <w:delText>Infringement notice No. ........................ dated ......./......./....... for the alleged</w:delText>
        </w:r>
      </w:del>
    </w:p>
    <w:p>
      <w:pPr>
        <w:pStyle w:val="ySubsection"/>
        <w:tabs>
          <w:tab w:val="clear" w:pos="879"/>
          <w:tab w:val="left" w:pos="0"/>
        </w:tabs>
        <w:ind w:left="0" w:hanging="28"/>
        <w:rPr>
          <w:del w:id="308" w:author="Master Repository Process" w:date="2021-09-11T16:57:00Z"/>
        </w:rPr>
      </w:pPr>
      <w:del w:id="309" w:author="Master Repository Process" w:date="2021-09-11T16:57:00Z">
        <w:r>
          <w:delText>offence of.................................................................................................................</w:delText>
        </w:r>
      </w:del>
    </w:p>
    <w:p>
      <w:pPr>
        <w:pStyle w:val="ySubsection"/>
        <w:tabs>
          <w:tab w:val="clear" w:pos="879"/>
          <w:tab w:val="left" w:pos="0"/>
        </w:tabs>
        <w:ind w:left="0" w:hanging="28"/>
        <w:rPr>
          <w:del w:id="310" w:author="Master Repository Process" w:date="2021-09-11T16:57:00Z"/>
        </w:rPr>
      </w:pPr>
      <w:del w:id="311" w:author="Master Repository Process" w:date="2021-09-11T16:57:00Z">
        <w:r>
          <w:delText>.................................................................................................................................</w:delText>
        </w:r>
      </w:del>
    </w:p>
    <w:p>
      <w:pPr>
        <w:pStyle w:val="ySubsection"/>
        <w:tabs>
          <w:tab w:val="clear" w:pos="879"/>
          <w:tab w:val="left" w:pos="0"/>
        </w:tabs>
        <w:ind w:left="0" w:hanging="28"/>
        <w:rPr>
          <w:del w:id="312" w:author="Master Repository Process" w:date="2021-09-11T16:57:00Z"/>
        </w:rPr>
      </w:pPr>
      <w:del w:id="313" w:author="Master Repository Process" w:date="2021-09-11T16:57:00Z">
        <w:r>
          <w:delText>.................................................................................................................................</w:delText>
        </w:r>
      </w:del>
    </w:p>
    <w:p>
      <w:pPr>
        <w:pStyle w:val="ySubsection"/>
        <w:tabs>
          <w:tab w:val="clear" w:pos="879"/>
          <w:tab w:val="left" w:pos="0"/>
        </w:tabs>
        <w:ind w:left="0" w:hanging="28"/>
        <w:rPr>
          <w:del w:id="314" w:author="Master Repository Process" w:date="2021-09-11T16:57:00Z"/>
        </w:rPr>
      </w:pPr>
      <w:del w:id="315" w:author="Master Repository Process" w:date="2021-09-11T16:57:00Z">
        <w:r>
          <w:delText>has been withdrawn.</w:delText>
        </w:r>
      </w:del>
    </w:p>
    <w:p>
      <w:pPr>
        <w:pStyle w:val="ySubsection"/>
        <w:tabs>
          <w:tab w:val="clear" w:pos="879"/>
          <w:tab w:val="left" w:pos="0"/>
        </w:tabs>
        <w:ind w:left="0" w:hanging="28"/>
        <w:rPr>
          <w:del w:id="316" w:author="Master Repository Process" w:date="2021-09-11T16:57:00Z"/>
        </w:rPr>
      </w:pPr>
      <w:del w:id="317" w:author="Master Repository Process" w:date="2021-09-11T16:57:00Z">
        <w:r>
          <w:delText>The modified penalty of $ ........................</w:delText>
        </w:r>
      </w:del>
    </w:p>
    <w:p>
      <w:pPr>
        <w:pStyle w:val="ySubsection"/>
        <w:tabs>
          <w:tab w:val="clear" w:pos="879"/>
          <w:tab w:val="left" w:pos="0"/>
        </w:tabs>
        <w:ind w:left="0" w:hanging="28"/>
        <w:rPr>
          <w:del w:id="318" w:author="Master Repository Process" w:date="2021-09-11T16:57:00Z"/>
        </w:rPr>
      </w:pPr>
      <w:del w:id="319" w:author="Master Repository Process" w:date="2021-09-11T16:57:00Z">
        <w:r>
          <w:tab/>
        </w:r>
        <w:r>
          <w:tab/>
          <w:delText>*</w:delText>
        </w:r>
        <w:r>
          <w:tab/>
          <w:delText>has been paid and a refund is enclosed.</w:delText>
        </w:r>
      </w:del>
    </w:p>
    <w:p>
      <w:pPr>
        <w:pStyle w:val="ySubsection"/>
        <w:tabs>
          <w:tab w:val="clear" w:pos="879"/>
          <w:tab w:val="left" w:pos="0"/>
        </w:tabs>
        <w:ind w:left="0" w:hanging="28"/>
        <w:rPr>
          <w:del w:id="320" w:author="Master Repository Process" w:date="2021-09-11T16:57:00Z"/>
        </w:rPr>
      </w:pPr>
      <w:del w:id="321" w:author="Master Repository Process" w:date="2021-09-11T16:57:00Z">
        <w:r>
          <w:tab/>
        </w:r>
        <w:r>
          <w:tab/>
          <w:delText>*</w:delText>
        </w:r>
        <w:r>
          <w:tab/>
          <w:delText>has not been paid and should not be paid.</w:delText>
        </w:r>
      </w:del>
    </w:p>
    <w:p>
      <w:pPr>
        <w:pStyle w:val="ySubsection"/>
        <w:tabs>
          <w:tab w:val="clear" w:pos="879"/>
          <w:tab w:val="left" w:pos="0"/>
        </w:tabs>
        <w:ind w:left="0" w:hanging="28"/>
        <w:rPr>
          <w:del w:id="322" w:author="Master Repository Process" w:date="2021-09-11T16:57:00Z"/>
          <w:sz w:val="16"/>
        </w:rPr>
      </w:pPr>
      <w:del w:id="323" w:author="Master Repository Process" w:date="2021-09-11T16:57:00Z">
        <w:r>
          <w:rPr>
            <w:sz w:val="16"/>
          </w:rPr>
          <w:tab/>
        </w:r>
        <w:r>
          <w:rPr>
            <w:sz w:val="16"/>
          </w:rPr>
          <w:tab/>
          <w:delText>*</w:delText>
        </w:r>
        <w:r>
          <w:rPr>
            <w:sz w:val="16"/>
          </w:rPr>
          <w:tab/>
          <w:delText>Delete as appropriate</w:delText>
        </w:r>
      </w:del>
    </w:p>
    <w:p>
      <w:pPr>
        <w:pStyle w:val="ySubsection"/>
        <w:tabs>
          <w:tab w:val="clear" w:pos="879"/>
          <w:tab w:val="left" w:pos="0"/>
        </w:tabs>
        <w:ind w:left="0" w:hanging="28"/>
        <w:rPr>
          <w:del w:id="324" w:author="Master Repository Process" w:date="2021-09-11T16:57:00Z"/>
        </w:rPr>
      </w:pPr>
      <w:del w:id="325" w:author="Master Repository Process" w:date="2021-09-11T16:57:00Z">
        <w:r>
          <w:delText>Name and title of authorised person giving this notice .........................................</w:delText>
        </w:r>
      </w:del>
    </w:p>
    <w:p>
      <w:pPr>
        <w:pStyle w:val="ySubsection"/>
        <w:tabs>
          <w:tab w:val="clear" w:pos="879"/>
          <w:tab w:val="left" w:pos="0"/>
        </w:tabs>
        <w:ind w:left="0" w:hanging="28"/>
        <w:rPr>
          <w:del w:id="326" w:author="Master Repository Process" w:date="2021-09-11T16:57:00Z"/>
        </w:rPr>
      </w:pPr>
      <w:del w:id="327" w:author="Master Repository Process" w:date="2021-09-11T16:57:00Z">
        <w:r>
          <w:delText>Signature .....................................</w:delText>
        </w:r>
      </w:del>
    </w:p>
    <w:p>
      <w:pPr>
        <w:pStyle w:val="ySubsection"/>
        <w:tabs>
          <w:tab w:val="clear" w:pos="879"/>
          <w:tab w:val="left" w:pos="567"/>
        </w:tabs>
        <w:ind w:left="0" w:hanging="28"/>
        <w:rPr>
          <w:del w:id="328" w:author="Master Repository Process" w:date="2021-09-11T16:57:00Z"/>
          <w:sz w:val="16"/>
        </w:rPr>
      </w:pPr>
      <w:del w:id="329" w:author="Master Repository Process" w:date="2021-09-11T16:57:00Z">
        <w:r>
          <w:rPr>
            <w:sz w:val="16"/>
          </w:rPr>
          <w:delText>(1)</w:delText>
        </w:r>
        <w:r>
          <w:rPr>
            <w:sz w:val="16"/>
          </w:rPr>
          <w:tab/>
          <w:delText>Name of alleged offender given the infringement notice</w:delText>
        </w:r>
      </w:del>
    </w:p>
    <w:p>
      <w:pPr>
        <w:pStyle w:val="ySubsection"/>
        <w:tabs>
          <w:tab w:val="clear" w:pos="879"/>
          <w:tab w:val="left" w:pos="567"/>
        </w:tabs>
        <w:ind w:left="0" w:hanging="28"/>
        <w:rPr>
          <w:del w:id="330" w:author="Master Repository Process" w:date="2021-09-11T16:57:00Z"/>
          <w:sz w:val="16"/>
        </w:rPr>
      </w:pPr>
      <w:del w:id="331" w:author="Master Repository Process" w:date="2021-09-11T16:57:00Z">
        <w:r>
          <w:rPr>
            <w:sz w:val="16"/>
          </w:rPr>
          <w:delText>(2)</w:delText>
        </w:r>
        <w:r>
          <w:rPr>
            <w:sz w:val="16"/>
          </w:rPr>
          <w:tab/>
          <w:delText>Address of alleged offender</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ins w:id="332" w:author="Master Repository Process" w:date="2021-09-11T16:57:00Z"/>
        </w:trPr>
        <w:tc>
          <w:tcPr>
            <w:tcW w:w="4820" w:type="dxa"/>
            <w:gridSpan w:val="4"/>
          </w:tcPr>
          <w:p>
            <w:pPr>
              <w:pStyle w:val="yTableNAm"/>
              <w:rPr>
                <w:ins w:id="333" w:author="Master Repository Process" w:date="2021-09-11T16:57:00Z"/>
                <w:i/>
              </w:rPr>
            </w:pPr>
            <w:ins w:id="334" w:author="Master Repository Process" w:date="2021-09-11T16:57:00Z">
              <w:r>
                <w:rPr>
                  <w:b/>
                </w:rPr>
                <w:br w:type="page"/>
              </w:r>
              <w:r>
                <w:rPr>
                  <w:i/>
                </w:rPr>
                <w:t>Petroleum Products Pricing Act 1983</w:t>
              </w:r>
            </w:ins>
          </w:p>
          <w:p>
            <w:pPr>
              <w:pStyle w:val="yTableNAm"/>
              <w:rPr>
                <w:ins w:id="335" w:author="Master Repository Process" w:date="2021-09-11T16:57:00Z"/>
                <w:b/>
                <w:sz w:val="28"/>
              </w:rPr>
            </w:pPr>
            <w:ins w:id="336" w:author="Master Repository Process" w:date="2021-09-11T16:57:00Z">
              <w:r>
                <w:rPr>
                  <w:b/>
                  <w:sz w:val="28"/>
                </w:rPr>
                <w:t>WITHDRAWAL OF INFRINGEMENT NOTICE</w:t>
              </w:r>
            </w:ins>
          </w:p>
        </w:tc>
        <w:tc>
          <w:tcPr>
            <w:tcW w:w="1984" w:type="dxa"/>
            <w:gridSpan w:val="2"/>
            <w:tcBorders>
              <w:bottom w:val="single" w:sz="4" w:space="0" w:color="auto"/>
            </w:tcBorders>
          </w:tcPr>
          <w:p>
            <w:pPr>
              <w:pStyle w:val="yTableNAm"/>
              <w:rPr>
                <w:ins w:id="337" w:author="Master Repository Process" w:date="2021-09-11T16:57:00Z"/>
              </w:rPr>
            </w:pPr>
            <w:ins w:id="338" w:author="Master Repository Process" w:date="2021-09-11T16:57:00Z">
              <w:r>
                <w:t>Withdrawal no.</w:t>
              </w:r>
            </w:ins>
          </w:p>
        </w:tc>
      </w:tr>
      <w:tr>
        <w:trPr>
          <w:cantSplit/>
          <w:trHeight w:val="150"/>
          <w:ins w:id="339" w:author="Master Repository Process" w:date="2021-09-11T16:57:00Z"/>
        </w:trPr>
        <w:tc>
          <w:tcPr>
            <w:tcW w:w="1559" w:type="dxa"/>
            <w:vMerge w:val="restart"/>
          </w:tcPr>
          <w:p>
            <w:pPr>
              <w:pStyle w:val="yTableNAm"/>
              <w:rPr>
                <w:ins w:id="340" w:author="Master Repository Process" w:date="2021-09-11T16:57:00Z"/>
                <w:b/>
              </w:rPr>
            </w:pPr>
            <w:ins w:id="341" w:author="Master Repository Process" w:date="2021-09-11T16:57:00Z">
              <w:r>
                <w:rPr>
                  <w:b/>
                </w:rPr>
                <w:t>Alleged offender</w:t>
              </w:r>
            </w:ins>
          </w:p>
        </w:tc>
        <w:tc>
          <w:tcPr>
            <w:tcW w:w="1560" w:type="dxa"/>
            <w:vMerge w:val="restart"/>
          </w:tcPr>
          <w:p>
            <w:pPr>
              <w:pStyle w:val="yTableNAm"/>
              <w:rPr>
                <w:ins w:id="342" w:author="Master Repository Process" w:date="2021-09-11T16:57:00Z"/>
              </w:rPr>
            </w:pPr>
            <w:ins w:id="343" w:author="Master Repository Process" w:date="2021-09-11T16:57:00Z">
              <w:r>
                <w:t>Name</w:t>
              </w:r>
            </w:ins>
          </w:p>
        </w:tc>
        <w:tc>
          <w:tcPr>
            <w:tcW w:w="3685" w:type="dxa"/>
            <w:gridSpan w:val="4"/>
          </w:tcPr>
          <w:p>
            <w:pPr>
              <w:pStyle w:val="yTableNAm"/>
              <w:rPr>
                <w:ins w:id="344" w:author="Master Repository Process" w:date="2021-09-11T16:57:00Z"/>
              </w:rPr>
            </w:pPr>
          </w:p>
        </w:tc>
      </w:tr>
      <w:tr>
        <w:trPr>
          <w:cantSplit/>
          <w:trHeight w:val="150"/>
          <w:ins w:id="345" w:author="Master Repository Process" w:date="2021-09-11T16:57:00Z"/>
        </w:trPr>
        <w:tc>
          <w:tcPr>
            <w:tcW w:w="1559" w:type="dxa"/>
            <w:vMerge/>
          </w:tcPr>
          <w:p>
            <w:pPr>
              <w:pStyle w:val="yTableNAm"/>
              <w:rPr>
                <w:ins w:id="346" w:author="Master Repository Process" w:date="2021-09-11T16:57:00Z"/>
                <w:b/>
              </w:rPr>
            </w:pPr>
          </w:p>
        </w:tc>
        <w:tc>
          <w:tcPr>
            <w:tcW w:w="1560" w:type="dxa"/>
            <w:vMerge/>
          </w:tcPr>
          <w:p>
            <w:pPr>
              <w:pStyle w:val="yTableNAm"/>
              <w:rPr>
                <w:ins w:id="347" w:author="Master Repository Process" w:date="2021-09-11T16:57:00Z"/>
              </w:rPr>
            </w:pPr>
          </w:p>
        </w:tc>
        <w:tc>
          <w:tcPr>
            <w:tcW w:w="3685" w:type="dxa"/>
            <w:gridSpan w:val="4"/>
          </w:tcPr>
          <w:p>
            <w:pPr>
              <w:pStyle w:val="yTableNAm"/>
              <w:rPr>
                <w:ins w:id="348" w:author="Master Repository Process" w:date="2021-09-11T16:57:00Z"/>
              </w:rPr>
            </w:pPr>
          </w:p>
        </w:tc>
      </w:tr>
      <w:tr>
        <w:trPr>
          <w:cantSplit/>
          <w:trHeight w:val="150"/>
          <w:ins w:id="349" w:author="Master Repository Process" w:date="2021-09-11T16:57:00Z"/>
        </w:trPr>
        <w:tc>
          <w:tcPr>
            <w:tcW w:w="1559" w:type="dxa"/>
            <w:vMerge/>
          </w:tcPr>
          <w:p>
            <w:pPr>
              <w:pStyle w:val="yTableNAm"/>
              <w:rPr>
                <w:ins w:id="350" w:author="Master Repository Process" w:date="2021-09-11T16:57:00Z"/>
                <w:b/>
              </w:rPr>
            </w:pPr>
          </w:p>
        </w:tc>
        <w:tc>
          <w:tcPr>
            <w:tcW w:w="1560" w:type="dxa"/>
            <w:vMerge w:val="restart"/>
          </w:tcPr>
          <w:p>
            <w:pPr>
              <w:pStyle w:val="yTableNAm"/>
              <w:rPr>
                <w:ins w:id="351" w:author="Master Repository Process" w:date="2021-09-11T16:57:00Z"/>
              </w:rPr>
            </w:pPr>
            <w:ins w:id="352" w:author="Master Repository Process" w:date="2021-09-11T16:57:00Z">
              <w:r>
                <w:t>Address</w:t>
              </w:r>
            </w:ins>
          </w:p>
        </w:tc>
        <w:tc>
          <w:tcPr>
            <w:tcW w:w="3685" w:type="dxa"/>
            <w:gridSpan w:val="4"/>
          </w:tcPr>
          <w:p>
            <w:pPr>
              <w:pStyle w:val="yTableNAm"/>
              <w:rPr>
                <w:ins w:id="353" w:author="Master Repository Process" w:date="2021-09-11T16:57:00Z"/>
              </w:rPr>
            </w:pPr>
          </w:p>
        </w:tc>
      </w:tr>
      <w:tr>
        <w:trPr>
          <w:cantSplit/>
          <w:trHeight w:val="150"/>
          <w:ins w:id="354" w:author="Master Repository Process" w:date="2021-09-11T16:57:00Z"/>
        </w:trPr>
        <w:tc>
          <w:tcPr>
            <w:tcW w:w="1559" w:type="dxa"/>
            <w:vMerge/>
          </w:tcPr>
          <w:p>
            <w:pPr>
              <w:pStyle w:val="yTableNAm"/>
              <w:rPr>
                <w:ins w:id="355" w:author="Master Repository Process" w:date="2021-09-11T16:57:00Z"/>
                <w:b/>
              </w:rPr>
            </w:pPr>
          </w:p>
        </w:tc>
        <w:tc>
          <w:tcPr>
            <w:tcW w:w="1560" w:type="dxa"/>
            <w:vMerge/>
          </w:tcPr>
          <w:p>
            <w:pPr>
              <w:pStyle w:val="yTableNAm"/>
              <w:rPr>
                <w:ins w:id="356" w:author="Master Repository Process" w:date="2021-09-11T16:57:00Z"/>
              </w:rPr>
            </w:pPr>
          </w:p>
        </w:tc>
        <w:tc>
          <w:tcPr>
            <w:tcW w:w="3685" w:type="dxa"/>
            <w:gridSpan w:val="4"/>
          </w:tcPr>
          <w:p>
            <w:pPr>
              <w:pStyle w:val="yTableNAm"/>
              <w:rPr>
                <w:ins w:id="357" w:author="Master Repository Process" w:date="2021-09-11T16:57:00Z"/>
              </w:rPr>
            </w:pPr>
          </w:p>
        </w:tc>
      </w:tr>
      <w:tr>
        <w:trPr>
          <w:cantSplit/>
          <w:trHeight w:val="150"/>
          <w:ins w:id="358" w:author="Master Repository Process" w:date="2021-09-11T16:57:00Z"/>
        </w:trPr>
        <w:tc>
          <w:tcPr>
            <w:tcW w:w="1559" w:type="dxa"/>
            <w:vMerge w:val="restart"/>
          </w:tcPr>
          <w:p>
            <w:pPr>
              <w:pStyle w:val="yTableNAm"/>
              <w:rPr>
                <w:ins w:id="359" w:author="Master Repository Process" w:date="2021-09-11T16:57:00Z"/>
                <w:b/>
              </w:rPr>
            </w:pPr>
            <w:ins w:id="360" w:author="Master Repository Process" w:date="2021-09-11T16:57:00Z">
              <w:r>
                <w:rPr>
                  <w:b/>
                </w:rPr>
                <w:t>Details of infringement notice</w:t>
              </w:r>
            </w:ins>
          </w:p>
        </w:tc>
        <w:tc>
          <w:tcPr>
            <w:tcW w:w="1560" w:type="dxa"/>
          </w:tcPr>
          <w:p>
            <w:pPr>
              <w:pStyle w:val="yTableNAm"/>
              <w:rPr>
                <w:ins w:id="361" w:author="Master Repository Process" w:date="2021-09-11T16:57:00Z"/>
              </w:rPr>
            </w:pPr>
            <w:ins w:id="362" w:author="Master Repository Process" w:date="2021-09-11T16:57:00Z">
              <w:r>
                <w:t>Infringement notice no.</w:t>
              </w:r>
            </w:ins>
          </w:p>
        </w:tc>
        <w:tc>
          <w:tcPr>
            <w:tcW w:w="3685" w:type="dxa"/>
            <w:gridSpan w:val="4"/>
          </w:tcPr>
          <w:p>
            <w:pPr>
              <w:pStyle w:val="yTableNAm"/>
              <w:rPr>
                <w:ins w:id="363" w:author="Master Repository Process" w:date="2021-09-11T16:57:00Z"/>
              </w:rPr>
            </w:pPr>
          </w:p>
        </w:tc>
      </w:tr>
      <w:tr>
        <w:trPr>
          <w:cantSplit/>
          <w:trHeight w:val="150"/>
          <w:ins w:id="364" w:author="Master Repository Process" w:date="2021-09-11T16:57:00Z"/>
        </w:trPr>
        <w:tc>
          <w:tcPr>
            <w:tcW w:w="1559" w:type="dxa"/>
            <w:vMerge/>
          </w:tcPr>
          <w:p>
            <w:pPr>
              <w:pStyle w:val="yTableNAm"/>
              <w:rPr>
                <w:ins w:id="365" w:author="Master Repository Process" w:date="2021-09-11T16:57:00Z"/>
                <w:b/>
              </w:rPr>
            </w:pPr>
          </w:p>
        </w:tc>
        <w:tc>
          <w:tcPr>
            <w:tcW w:w="1560" w:type="dxa"/>
          </w:tcPr>
          <w:p>
            <w:pPr>
              <w:pStyle w:val="yTableNAm"/>
              <w:rPr>
                <w:ins w:id="366" w:author="Master Repository Process" w:date="2021-09-11T16:57:00Z"/>
              </w:rPr>
            </w:pPr>
            <w:ins w:id="367" w:author="Master Repository Process" w:date="2021-09-11T16:57:00Z">
              <w:r>
                <w:t>Date of issue</w:t>
              </w:r>
            </w:ins>
          </w:p>
        </w:tc>
        <w:tc>
          <w:tcPr>
            <w:tcW w:w="3685" w:type="dxa"/>
            <w:gridSpan w:val="4"/>
          </w:tcPr>
          <w:p>
            <w:pPr>
              <w:pStyle w:val="yTableNAm"/>
              <w:rPr>
                <w:ins w:id="368" w:author="Master Repository Process" w:date="2021-09-11T16:57:00Z"/>
              </w:rPr>
            </w:pPr>
          </w:p>
        </w:tc>
      </w:tr>
      <w:tr>
        <w:trPr>
          <w:cantSplit/>
          <w:trHeight w:val="150"/>
          <w:ins w:id="369" w:author="Master Repository Process" w:date="2021-09-11T16:57:00Z"/>
        </w:trPr>
        <w:tc>
          <w:tcPr>
            <w:tcW w:w="1559" w:type="dxa"/>
            <w:vMerge w:val="restart"/>
          </w:tcPr>
          <w:p>
            <w:pPr>
              <w:pStyle w:val="yTableNAm"/>
              <w:rPr>
                <w:ins w:id="370" w:author="Master Repository Process" w:date="2021-09-11T16:57:00Z"/>
                <w:b/>
              </w:rPr>
            </w:pPr>
            <w:ins w:id="371" w:author="Master Repository Process" w:date="2021-09-11T16:57:00Z">
              <w:r>
                <w:rPr>
                  <w:b/>
                </w:rPr>
                <w:t>Details of alleged offence</w:t>
              </w:r>
            </w:ins>
          </w:p>
        </w:tc>
        <w:tc>
          <w:tcPr>
            <w:tcW w:w="1560" w:type="dxa"/>
          </w:tcPr>
          <w:p>
            <w:pPr>
              <w:pStyle w:val="yTableNAm"/>
              <w:rPr>
                <w:ins w:id="372" w:author="Master Repository Process" w:date="2021-09-11T16:57:00Z"/>
              </w:rPr>
            </w:pPr>
            <w:ins w:id="373" w:author="Master Repository Process" w:date="2021-09-11T16:57:00Z">
              <w:r>
                <w:t>Date or period</w:t>
              </w:r>
            </w:ins>
          </w:p>
        </w:tc>
        <w:tc>
          <w:tcPr>
            <w:tcW w:w="3685" w:type="dxa"/>
            <w:gridSpan w:val="4"/>
          </w:tcPr>
          <w:p>
            <w:pPr>
              <w:pStyle w:val="yTableNAm"/>
              <w:rPr>
                <w:ins w:id="374" w:author="Master Repository Process" w:date="2021-09-11T16:57:00Z"/>
              </w:rPr>
            </w:pPr>
          </w:p>
        </w:tc>
      </w:tr>
      <w:tr>
        <w:trPr>
          <w:cantSplit/>
          <w:trHeight w:val="150"/>
          <w:ins w:id="375" w:author="Master Repository Process" w:date="2021-09-11T16:57:00Z"/>
        </w:trPr>
        <w:tc>
          <w:tcPr>
            <w:tcW w:w="1559" w:type="dxa"/>
            <w:vMerge/>
          </w:tcPr>
          <w:p>
            <w:pPr>
              <w:pStyle w:val="yTableNAm"/>
              <w:rPr>
                <w:ins w:id="376" w:author="Master Repository Process" w:date="2021-09-11T16:57:00Z"/>
                <w:b/>
              </w:rPr>
            </w:pPr>
          </w:p>
        </w:tc>
        <w:tc>
          <w:tcPr>
            <w:tcW w:w="1560" w:type="dxa"/>
          </w:tcPr>
          <w:p>
            <w:pPr>
              <w:pStyle w:val="yTableNAm"/>
              <w:rPr>
                <w:ins w:id="377" w:author="Master Repository Process" w:date="2021-09-11T16:57:00Z"/>
              </w:rPr>
            </w:pPr>
            <w:ins w:id="378" w:author="Master Repository Process" w:date="2021-09-11T16:57:00Z">
              <w:r>
                <w:t>Place</w:t>
              </w:r>
            </w:ins>
          </w:p>
        </w:tc>
        <w:tc>
          <w:tcPr>
            <w:tcW w:w="3685" w:type="dxa"/>
            <w:gridSpan w:val="4"/>
          </w:tcPr>
          <w:p>
            <w:pPr>
              <w:pStyle w:val="yTableNAm"/>
              <w:rPr>
                <w:ins w:id="379" w:author="Master Repository Process" w:date="2021-09-11T16:57:00Z"/>
              </w:rPr>
            </w:pPr>
          </w:p>
        </w:tc>
      </w:tr>
      <w:tr>
        <w:trPr>
          <w:cantSplit/>
          <w:trHeight w:val="150"/>
          <w:ins w:id="380" w:author="Master Repository Process" w:date="2021-09-11T16:57:00Z"/>
        </w:trPr>
        <w:tc>
          <w:tcPr>
            <w:tcW w:w="1559" w:type="dxa"/>
            <w:vMerge/>
          </w:tcPr>
          <w:p>
            <w:pPr>
              <w:pStyle w:val="yTableNAm"/>
              <w:rPr>
                <w:ins w:id="381" w:author="Master Repository Process" w:date="2021-09-11T16:57:00Z"/>
                <w:b/>
              </w:rPr>
            </w:pPr>
          </w:p>
        </w:tc>
        <w:tc>
          <w:tcPr>
            <w:tcW w:w="1560" w:type="dxa"/>
          </w:tcPr>
          <w:p>
            <w:pPr>
              <w:pStyle w:val="yTableNAm"/>
              <w:rPr>
                <w:ins w:id="382" w:author="Master Repository Process" w:date="2021-09-11T16:57:00Z"/>
              </w:rPr>
            </w:pPr>
            <w:ins w:id="383" w:author="Master Repository Process" w:date="2021-09-11T16:57:00Z">
              <w:r>
                <w:t>Written law contravened</w:t>
              </w:r>
            </w:ins>
          </w:p>
        </w:tc>
        <w:tc>
          <w:tcPr>
            <w:tcW w:w="3685" w:type="dxa"/>
            <w:gridSpan w:val="4"/>
          </w:tcPr>
          <w:p>
            <w:pPr>
              <w:pStyle w:val="yTableNAm"/>
              <w:tabs>
                <w:tab w:val="clear" w:pos="567"/>
                <w:tab w:val="left" w:pos="1451"/>
              </w:tabs>
              <w:rPr>
                <w:ins w:id="384" w:author="Master Repository Process" w:date="2021-09-11T16:57:00Z"/>
              </w:rPr>
            </w:pPr>
            <w:ins w:id="385" w:author="Master Repository Process" w:date="2021-09-11T16:57:00Z">
              <w:r>
                <w:t>Section</w:t>
              </w:r>
              <w:r>
                <w:tab/>
                <w:t xml:space="preserve">of the </w:t>
              </w:r>
              <w:r>
                <w:rPr>
                  <w:i/>
                </w:rPr>
                <w:t>Petroleum Products Pricing Act 1983</w:t>
              </w:r>
              <w:r>
                <w:t xml:space="preserve"> or </w:t>
              </w:r>
            </w:ins>
          </w:p>
          <w:p>
            <w:pPr>
              <w:pStyle w:val="yTableNAm"/>
              <w:tabs>
                <w:tab w:val="clear" w:pos="567"/>
                <w:tab w:val="left" w:pos="1451"/>
              </w:tabs>
              <w:rPr>
                <w:ins w:id="386" w:author="Master Repository Process" w:date="2021-09-11T16:57:00Z"/>
              </w:rPr>
            </w:pPr>
            <w:ins w:id="387" w:author="Master Repository Process" w:date="2021-09-11T16:57:00Z">
              <w:r>
                <w:t>Regulation</w:t>
              </w:r>
              <w:r>
                <w:tab/>
                <w:t xml:space="preserve">of the </w:t>
              </w:r>
              <w:r>
                <w:rPr>
                  <w:i/>
                </w:rPr>
                <w:t>Petroleum Products Pricing Regulations 2000</w:t>
              </w:r>
            </w:ins>
          </w:p>
        </w:tc>
      </w:tr>
      <w:tr>
        <w:trPr>
          <w:cantSplit/>
          <w:trHeight w:val="310"/>
          <w:ins w:id="388" w:author="Master Repository Process" w:date="2021-09-11T16:57:00Z"/>
        </w:trPr>
        <w:tc>
          <w:tcPr>
            <w:tcW w:w="1559" w:type="dxa"/>
            <w:vMerge/>
          </w:tcPr>
          <w:p>
            <w:pPr>
              <w:pStyle w:val="yTableNAm"/>
              <w:rPr>
                <w:ins w:id="389" w:author="Master Repository Process" w:date="2021-09-11T16:57:00Z"/>
                <w:b/>
              </w:rPr>
            </w:pPr>
          </w:p>
        </w:tc>
        <w:tc>
          <w:tcPr>
            <w:tcW w:w="1560" w:type="dxa"/>
            <w:vMerge w:val="restart"/>
          </w:tcPr>
          <w:p>
            <w:pPr>
              <w:pStyle w:val="yTableNAm"/>
              <w:rPr>
                <w:ins w:id="390" w:author="Master Repository Process" w:date="2021-09-11T16:57:00Z"/>
              </w:rPr>
            </w:pPr>
            <w:ins w:id="391" w:author="Master Repository Process" w:date="2021-09-11T16:57:00Z">
              <w:r>
                <w:t>Details of offence</w:t>
              </w:r>
            </w:ins>
          </w:p>
        </w:tc>
        <w:tc>
          <w:tcPr>
            <w:tcW w:w="3685" w:type="dxa"/>
            <w:gridSpan w:val="4"/>
          </w:tcPr>
          <w:p>
            <w:pPr>
              <w:pStyle w:val="yTableNAm"/>
              <w:rPr>
                <w:ins w:id="392" w:author="Master Repository Process" w:date="2021-09-11T16:57:00Z"/>
              </w:rPr>
            </w:pPr>
          </w:p>
        </w:tc>
      </w:tr>
      <w:tr>
        <w:trPr>
          <w:cantSplit/>
          <w:trHeight w:val="310"/>
          <w:ins w:id="393" w:author="Master Repository Process" w:date="2021-09-11T16:57:00Z"/>
        </w:trPr>
        <w:tc>
          <w:tcPr>
            <w:tcW w:w="1559" w:type="dxa"/>
            <w:vMerge/>
          </w:tcPr>
          <w:p>
            <w:pPr>
              <w:pStyle w:val="yTableNAm"/>
              <w:rPr>
                <w:ins w:id="394" w:author="Master Repository Process" w:date="2021-09-11T16:57:00Z"/>
                <w:b/>
              </w:rPr>
            </w:pPr>
          </w:p>
        </w:tc>
        <w:tc>
          <w:tcPr>
            <w:tcW w:w="1560" w:type="dxa"/>
            <w:vMerge/>
          </w:tcPr>
          <w:p>
            <w:pPr>
              <w:pStyle w:val="yTableNAm"/>
              <w:rPr>
                <w:ins w:id="395" w:author="Master Repository Process" w:date="2021-09-11T16:57:00Z"/>
              </w:rPr>
            </w:pPr>
          </w:p>
        </w:tc>
        <w:tc>
          <w:tcPr>
            <w:tcW w:w="3685" w:type="dxa"/>
            <w:gridSpan w:val="4"/>
          </w:tcPr>
          <w:p>
            <w:pPr>
              <w:pStyle w:val="yTableNAm"/>
              <w:rPr>
                <w:ins w:id="396" w:author="Master Repository Process" w:date="2021-09-11T16:57:00Z"/>
              </w:rPr>
            </w:pPr>
          </w:p>
        </w:tc>
      </w:tr>
      <w:tr>
        <w:trPr>
          <w:cantSplit/>
          <w:ins w:id="397" w:author="Master Repository Process" w:date="2021-09-11T16:57:00Z"/>
        </w:trPr>
        <w:tc>
          <w:tcPr>
            <w:tcW w:w="1559" w:type="dxa"/>
            <w:vMerge w:val="restart"/>
          </w:tcPr>
          <w:p>
            <w:pPr>
              <w:pStyle w:val="yTableNAm"/>
              <w:rPr>
                <w:ins w:id="398" w:author="Master Repository Process" w:date="2021-09-11T16:57:00Z"/>
                <w:b/>
              </w:rPr>
            </w:pPr>
            <w:ins w:id="399" w:author="Master Repository Process" w:date="2021-09-11T16:57:00Z">
              <w:r>
                <w:rPr>
                  <w:b/>
                </w:rPr>
                <w:t>Authorised person withdrawing notice</w:t>
              </w:r>
            </w:ins>
          </w:p>
        </w:tc>
        <w:tc>
          <w:tcPr>
            <w:tcW w:w="1560" w:type="dxa"/>
          </w:tcPr>
          <w:p>
            <w:pPr>
              <w:pStyle w:val="yTableNAm"/>
              <w:rPr>
                <w:ins w:id="400" w:author="Master Repository Process" w:date="2021-09-11T16:57:00Z"/>
              </w:rPr>
            </w:pPr>
            <w:ins w:id="401" w:author="Master Repository Process" w:date="2021-09-11T16:57:00Z">
              <w:r>
                <w:t>Name</w:t>
              </w:r>
            </w:ins>
          </w:p>
        </w:tc>
        <w:tc>
          <w:tcPr>
            <w:tcW w:w="3685" w:type="dxa"/>
            <w:gridSpan w:val="4"/>
          </w:tcPr>
          <w:p>
            <w:pPr>
              <w:pStyle w:val="yTableNAm"/>
              <w:rPr>
                <w:ins w:id="402" w:author="Master Repository Process" w:date="2021-09-11T16:57:00Z"/>
              </w:rPr>
            </w:pPr>
          </w:p>
        </w:tc>
      </w:tr>
      <w:tr>
        <w:trPr>
          <w:cantSplit/>
          <w:trHeight w:val="370"/>
          <w:ins w:id="403" w:author="Master Repository Process" w:date="2021-09-11T16:57:00Z"/>
        </w:trPr>
        <w:tc>
          <w:tcPr>
            <w:tcW w:w="1559" w:type="dxa"/>
            <w:vMerge/>
          </w:tcPr>
          <w:p>
            <w:pPr>
              <w:pStyle w:val="yTableNAm"/>
              <w:rPr>
                <w:ins w:id="404" w:author="Master Repository Process" w:date="2021-09-11T16:57:00Z"/>
              </w:rPr>
            </w:pPr>
          </w:p>
        </w:tc>
        <w:tc>
          <w:tcPr>
            <w:tcW w:w="1560" w:type="dxa"/>
          </w:tcPr>
          <w:p>
            <w:pPr>
              <w:pStyle w:val="yTableNAm"/>
              <w:rPr>
                <w:ins w:id="405" w:author="Master Repository Process" w:date="2021-09-11T16:57:00Z"/>
              </w:rPr>
            </w:pPr>
            <w:ins w:id="406" w:author="Master Repository Process" w:date="2021-09-11T16:57:00Z">
              <w:r>
                <w:t>Office</w:t>
              </w:r>
            </w:ins>
          </w:p>
        </w:tc>
        <w:tc>
          <w:tcPr>
            <w:tcW w:w="3685" w:type="dxa"/>
            <w:gridSpan w:val="4"/>
          </w:tcPr>
          <w:p>
            <w:pPr>
              <w:pStyle w:val="yTableNAm"/>
              <w:rPr>
                <w:ins w:id="407" w:author="Master Repository Process" w:date="2021-09-11T16:57:00Z"/>
              </w:rPr>
            </w:pPr>
          </w:p>
        </w:tc>
      </w:tr>
      <w:tr>
        <w:trPr>
          <w:cantSplit/>
          <w:trHeight w:val="370"/>
          <w:ins w:id="408" w:author="Master Repository Process" w:date="2021-09-11T16:57:00Z"/>
        </w:trPr>
        <w:tc>
          <w:tcPr>
            <w:tcW w:w="1559" w:type="dxa"/>
            <w:vMerge/>
          </w:tcPr>
          <w:p>
            <w:pPr>
              <w:pStyle w:val="yTableNAm"/>
              <w:rPr>
                <w:ins w:id="409" w:author="Master Repository Process" w:date="2021-09-11T16:57:00Z"/>
              </w:rPr>
            </w:pPr>
          </w:p>
        </w:tc>
        <w:tc>
          <w:tcPr>
            <w:tcW w:w="1560" w:type="dxa"/>
          </w:tcPr>
          <w:p>
            <w:pPr>
              <w:pStyle w:val="yTableNAm"/>
              <w:rPr>
                <w:ins w:id="410" w:author="Master Repository Process" w:date="2021-09-11T16:57:00Z"/>
              </w:rPr>
            </w:pPr>
            <w:ins w:id="411" w:author="Master Repository Process" w:date="2021-09-11T16:57:00Z">
              <w:r>
                <w:t>Signature</w:t>
              </w:r>
            </w:ins>
          </w:p>
        </w:tc>
        <w:tc>
          <w:tcPr>
            <w:tcW w:w="3685" w:type="dxa"/>
            <w:gridSpan w:val="4"/>
          </w:tcPr>
          <w:p>
            <w:pPr>
              <w:pStyle w:val="yTableNAm"/>
              <w:rPr>
                <w:ins w:id="412" w:author="Master Repository Process" w:date="2021-09-11T16:57:00Z"/>
              </w:rPr>
            </w:pPr>
          </w:p>
        </w:tc>
      </w:tr>
      <w:tr>
        <w:trPr>
          <w:cantSplit/>
          <w:ins w:id="413" w:author="Master Repository Process" w:date="2021-09-11T16:57:00Z"/>
        </w:trPr>
        <w:tc>
          <w:tcPr>
            <w:tcW w:w="1559" w:type="dxa"/>
          </w:tcPr>
          <w:p>
            <w:pPr>
              <w:pStyle w:val="yTableNAm"/>
              <w:rPr>
                <w:ins w:id="414" w:author="Master Repository Process" w:date="2021-09-11T16:57:00Z"/>
                <w:b/>
              </w:rPr>
            </w:pPr>
            <w:ins w:id="415" w:author="Master Repository Process" w:date="2021-09-11T16:57:00Z">
              <w:r>
                <w:rPr>
                  <w:b/>
                </w:rPr>
                <w:t>Date</w:t>
              </w:r>
            </w:ins>
          </w:p>
        </w:tc>
        <w:tc>
          <w:tcPr>
            <w:tcW w:w="1560" w:type="dxa"/>
          </w:tcPr>
          <w:p>
            <w:pPr>
              <w:pStyle w:val="yTableNAm"/>
              <w:rPr>
                <w:ins w:id="416" w:author="Master Repository Process" w:date="2021-09-11T16:57:00Z"/>
              </w:rPr>
            </w:pPr>
            <w:ins w:id="417" w:author="Master Repository Process" w:date="2021-09-11T16:57:00Z">
              <w:r>
                <w:t>Date of withdrawal</w:t>
              </w:r>
            </w:ins>
          </w:p>
        </w:tc>
        <w:tc>
          <w:tcPr>
            <w:tcW w:w="3685" w:type="dxa"/>
            <w:gridSpan w:val="4"/>
          </w:tcPr>
          <w:p>
            <w:pPr>
              <w:pStyle w:val="yTableNAm"/>
              <w:rPr>
                <w:ins w:id="418" w:author="Master Repository Process" w:date="2021-09-11T16:57:00Z"/>
              </w:rPr>
            </w:pPr>
          </w:p>
        </w:tc>
      </w:tr>
      <w:tr>
        <w:trPr>
          <w:cantSplit/>
          <w:trHeight w:val="1097"/>
          <w:ins w:id="419" w:author="Master Repository Process" w:date="2021-09-11T16:57:00Z"/>
        </w:trPr>
        <w:tc>
          <w:tcPr>
            <w:tcW w:w="1559" w:type="dxa"/>
          </w:tcPr>
          <w:p>
            <w:pPr>
              <w:pStyle w:val="yTableNAm"/>
              <w:rPr>
                <w:ins w:id="420" w:author="Master Repository Process" w:date="2021-09-11T16:57:00Z"/>
                <w:b/>
              </w:rPr>
            </w:pPr>
            <w:ins w:id="421" w:author="Master Repository Process" w:date="2021-09-11T16:57:00Z">
              <w:r>
                <w:rPr>
                  <w:b/>
                </w:rPr>
                <w:t>Withdrawal of infringement notice</w:t>
              </w:r>
            </w:ins>
          </w:p>
          <w:p>
            <w:pPr>
              <w:pStyle w:val="yTableNAm"/>
              <w:rPr>
                <w:ins w:id="422" w:author="Master Repository Process" w:date="2021-09-11T16:57:00Z"/>
              </w:rPr>
            </w:pPr>
            <w:ins w:id="423" w:author="Master Repository Process" w:date="2021-09-11T16:57:00Z">
              <w:r>
                <w:t>[</w:t>
              </w:r>
              <w:r>
                <w:rPr>
                  <w:i/>
                  <w:sz w:val="18"/>
                  <w:szCs w:val="18"/>
                </w:rPr>
                <w:t>*Delete whichever is not applicable</w:t>
              </w:r>
              <w:r>
                <w:t>]</w:t>
              </w:r>
            </w:ins>
          </w:p>
        </w:tc>
        <w:tc>
          <w:tcPr>
            <w:tcW w:w="5245" w:type="dxa"/>
            <w:gridSpan w:val="5"/>
          </w:tcPr>
          <w:p>
            <w:pPr>
              <w:pStyle w:val="yTableNAm"/>
              <w:rPr>
                <w:ins w:id="424" w:author="Master Repository Process" w:date="2021-09-11T16:57:00Z"/>
              </w:rPr>
            </w:pPr>
            <w:ins w:id="425" w:author="Master Repository Process" w:date="2021-09-11T16:57:00Z">
              <w:r>
                <w:t>The above infringement notice issued against you for the above alleged offence has been withdrawn.</w:t>
              </w:r>
            </w:ins>
          </w:p>
          <w:p>
            <w:pPr>
              <w:pStyle w:val="yTableNAm"/>
              <w:rPr>
                <w:ins w:id="426" w:author="Master Repository Process" w:date="2021-09-11T16:57:00Z"/>
              </w:rPr>
            </w:pPr>
            <w:ins w:id="427" w:author="Master Repository Process" w:date="2021-09-11T16:57:00Z">
              <w:r>
                <w:t>If you have already paid the modified penalty for the alleged offence, you are entitled to a refund.</w:t>
              </w:r>
            </w:ins>
          </w:p>
          <w:p>
            <w:pPr>
              <w:pStyle w:val="yTableNAm"/>
              <w:rPr>
                <w:ins w:id="428" w:author="Master Repository Process" w:date="2021-09-11T16:57:00Z"/>
              </w:rPr>
            </w:pPr>
            <w:ins w:id="429" w:author="Master Repository Process" w:date="2021-09-11T16:57:00Z">
              <w:r>
                <w:rPr>
                  <w:sz w:val="18"/>
                  <w:szCs w:val="18"/>
                </w:rPr>
                <w:t>*</w:t>
              </w:r>
              <w:r>
                <w:t>Your refund is enclosed</w:t>
              </w:r>
            </w:ins>
          </w:p>
          <w:p>
            <w:pPr>
              <w:pStyle w:val="yTableNAm"/>
              <w:rPr>
                <w:ins w:id="430" w:author="Master Repository Process" w:date="2021-09-11T16:57:00Z"/>
                <w:i/>
              </w:rPr>
            </w:pPr>
            <w:ins w:id="431" w:author="Master Repository Process" w:date="2021-09-11T16:57:00Z">
              <w:r>
                <w:rPr>
                  <w:i/>
                </w:rPr>
                <w:t>or</w:t>
              </w:r>
            </w:ins>
          </w:p>
          <w:p>
            <w:pPr>
              <w:pStyle w:val="yTableNAm"/>
              <w:rPr>
                <w:ins w:id="432" w:author="Master Repository Process" w:date="2021-09-11T16:57:00Z"/>
              </w:rPr>
            </w:pPr>
            <w:ins w:id="433" w:author="Master Repository Process" w:date="2021-09-11T16:57:00Z">
              <w:r>
                <w:rPr>
                  <w:sz w:val="18"/>
                  <w:szCs w:val="18"/>
                </w:rPr>
                <w:t>*</w:t>
              </w:r>
              <w:r>
                <w:t>If you have paid the modified penalty but a refund is not enclosed, you may claim your refund by signing and dating this notice and posting it to:</w:t>
              </w:r>
            </w:ins>
          </w:p>
          <w:p>
            <w:pPr>
              <w:pStyle w:val="yTableNAm"/>
              <w:rPr>
                <w:ins w:id="434" w:author="Master Repository Process" w:date="2021-09-11T16:57:00Z"/>
              </w:rPr>
            </w:pPr>
            <w:ins w:id="435" w:author="Master Repository Process" w:date="2021-09-11T16:57:00Z">
              <w:r>
                <w:t>Commissioner for Consumer Protection</w:t>
              </w:r>
              <w:r>
                <w:br/>
                <w:t>Department of Commerce</w:t>
              </w:r>
              <w:r>
                <w:br/>
                <w:t>Locked Bag 14</w:t>
              </w:r>
              <w:r>
                <w:br/>
                <w:t>CLOISTERS SQUARE   WA   6850</w:t>
              </w:r>
            </w:ins>
          </w:p>
        </w:tc>
      </w:tr>
      <w:tr>
        <w:trPr>
          <w:cantSplit/>
          <w:trHeight w:val="604"/>
          <w:ins w:id="436" w:author="Master Repository Process" w:date="2021-09-11T16:57:00Z"/>
        </w:trPr>
        <w:tc>
          <w:tcPr>
            <w:tcW w:w="1559" w:type="dxa"/>
          </w:tcPr>
          <w:p>
            <w:pPr>
              <w:pStyle w:val="yTableNAm"/>
              <w:rPr>
                <w:ins w:id="437" w:author="Master Repository Process" w:date="2021-09-11T16:57:00Z"/>
                <w:b/>
              </w:rPr>
            </w:pPr>
            <w:ins w:id="438" w:author="Master Repository Process" w:date="2021-09-11T16:57:00Z">
              <w:r>
                <w:rPr>
                  <w:b/>
                </w:rPr>
                <w:t>Your signature</w:t>
              </w:r>
            </w:ins>
          </w:p>
        </w:tc>
        <w:tc>
          <w:tcPr>
            <w:tcW w:w="2410" w:type="dxa"/>
            <w:gridSpan w:val="2"/>
          </w:tcPr>
          <w:p>
            <w:pPr>
              <w:pStyle w:val="yTableNAm"/>
              <w:rPr>
                <w:ins w:id="439" w:author="Master Repository Process" w:date="2021-09-11T16:57:00Z"/>
              </w:rPr>
            </w:pPr>
          </w:p>
        </w:tc>
        <w:tc>
          <w:tcPr>
            <w:tcW w:w="1134" w:type="dxa"/>
            <w:gridSpan w:val="2"/>
          </w:tcPr>
          <w:p>
            <w:pPr>
              <w:pStyle w:val="yTableNAm"/>
              <w:rPr>
                <w:ins w:id="440" w:author="Master Repository Process" w:date="2021-09-11T16:57:00Z"/>
                <w:b/>
              </w:rPr>
            </w:pPr>
            <w:ins w:id="441" w:author="Master Repository Process" w:date="2021-09-11T16:57:00Z">
              <w:r>
                <w:rPr>
                  <w:b/>
                </w:rPr>
                <w:t>Date</w:t>
              </w:r>
            </w:ins>
          </w:p>
        </w:tc>
        <w:tc>
          <w:tcPr>
            <w:tcW w:w="1701" w:type="dxa"/>
          </w:tcPr>
          <w:p>
            <w:pPr>
              <w:pStyle w:val="yTableNAm"/>
              <w:rPr>
                <w:ins w:id="442" w:author="Master Repository Process" w:date="2021-09-11T16:57:00Z"/>
              </w:rPr>
            </w:pPr>
          </w:p>
        </w:tc>
      </w:tr>
    </w:tbl>
    <w:p>
      <w:pPr>
        <w:pStyle w:val="yFootnotesection"/>
      </w:pPr>
      <w:r>
        <w:tab/>
        <w:t>[Form</w:t>
      </w:r>
      <w:del w:id="443" w:author="Master Repository Process" w:date="2021-09-11T16:57:00Z">
        <w:r>
          <w:delText> </w:delText>
        </w:r>
      </w:del>
      <w:ins w:id="444" w:author="Master Repository Process" w:date="2021-09-11T16:57:00Z">
        <w:r>
          <w:t xml:space="preserve"> </w:t>
        </w:r>
      </w:ins>
      <w:r>
        <w:t xml:space="preserve">2 inserted in Gazette </w:t>
      </w:r>
      <w:del w:id="445" w:author="Master Repository Process" w:date="2021-09-11T16:57:00Z">
        <w:r>
          <w:delText>9 Nov 2001</w:delText>
        </w:r>
      </w:del>
      <w:ins w:id="446" w:author="Master Repository Process" w:date="2021-09-11T16:57:00Z">
        <w:r>
          <w:t>15 Aug 2014</w:t>
        </w:r>
      </w:ins>
      <w:r>
        <w:t xml:space="preserve"> p. </w:t>
      </w:r>
      <w:del w:id="447" w:author="Master Repository Process" w:date="2021-09-11T16:57:00Z">
        <w:r>
          <w:delText>5928</w:delText>
        </w:r>
        <w:r>
          <w:noBreakHyphen/>
          <w:delText>9</w:delText>
        </w:r>
      </w:del>
      <w:ins w:id="448" w:author="Master Repository Process" w:date="2021-09-11T16:57:00Z">
        <w:r>
          <w:t>2936</w:t>
        </w:r>
        <w:r>
          <w:noBreakHyphen/>
          <w:t>7</w:t>
        </w:r>
      </w:ins>
      <w:r>
        <w:t>.]</w:t>
      </w:r>
    </w:p>
    <w:p>
      <w:pPr>
        <w:rPr>
          <w:del w:id="449" w:author="Master Repository Process" w:date="2021-09-11T16:57:00Z"/>
        </w:rPr>
      </w:pP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450" w:name="_Toc33739104"/>
      <w:bookmarkStart w:id="451" w:name="_Toc378250472"/>
      <w:bookmarkStart w:id="452" w:name="_Toc378250818"/>
      <w:r>
        <w:t>Notes</w:t>
      </w:r>
      <w:bookmarkEnd w:id="450"/>
      <w:bookmarkEnd w:id="451"/>
      <w:bookmarkEnd w:id="452"/>
    </w:p>
    <w:p>
      <w:pPr>
        <w:pStyle w:val="nSubsection"/>
        <w:rPr>
          <w:snapToGrid w:val="0"/>
        </w:rPr>
      </w:pPr>
      <w:r>
        <w:rPr>
          <w:snapToGrid w:val="0"/>
          <w:vertAlign w:val="superscript"/>
        </w:rPr>
        <w:t>1</w:t>
      </w:r>
      <w:r>
        <w:rPr>
          <w:snapToGrid w:val="0"/>
        </w:rPr>
        <w:tab/>
        <w:t xml:space="preserve">This </w:t>
      </w:r>
      <w:del w:id="453" w:author="Master Repository Process" w:date="2021-09-11T16:57:00Z">
        <w:r>
          <w:rPr>
            <w:snapToGrid w:val="0"/>
          </w:rPr>
          <w:delText xml:space="preserve">reprint </w:delText>
        </w:r>
      </w:del>
      <w:r>
        <w:rPr>
          <w:snapToGrid w:val="0"/>
        </w:rPr>
        <w:t>is a compilation</w:t>
      </w:r>
      <w:del w:id="454" w:author="Master Repository Process" w:date="2021-09-11T16:57:00Z">
        <w:r>
          <w:rPr>
            <w:snapToGrid w:val="0"/>
          </w:rPr>
          <w:delText xml:space="preserve"> as at 14 August 2009</w:delText>
        </w:r>
      </w:del>
      <w:r>
        <w:rPr>
          <w:snapToGrid w:val="0"/>
        </w:rPr>
        <w:t xml:space="preserve"> of the </w:t>
      </w:r>
      <w:r>
        <w:rPr>
          <w:i/>
          <w:noProof/>
          <w:snapToGrid w:val="0"/>
        </w:rPr>
        <w:t>Petroleum Products Pricing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455" w:name="_Toc33739105"/>
      <w:bookmarkStart w:id="456" w:name="_Toc378250819"/>
      <w:r>
        <w:t>Compilation table</w:t>
      </w:r>
      <w:bookmarkEnd w:id="455"/>
      <w:bookmarkEnd w:id="4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Petroleum Products Pricing Regulations 2000</w:t>
            </w:r>
          </w:p>
        </w:tc>
        <w:tc>
          <w:tcPr>
            <w:tcW w:w="1276" w:type="dxa"/>
            <w:tcBorders>
              <w:top w:val="single" w:sz="8" w:space="0" w:color="auto"/>
            </w:tcBorders>
          </w:tcPr>
          <w:p>
            <w:pPr>
              <w:pStyle w:val="nTable"/>
              <w:spacing w:after="40"/>
              <w:rPr>
                <w:sz w:val="19"/>
              </w:rPr>
            </w:pPr>
            <w:r>
              <w:rPr>
                <w:sz w:val="19"/>
              </w:rPr>
              <w:t>29 Dec 2000 p. 7981</w:t>
            </w:r>
            <w:r>
              <w:rPr>
                <w:sz w:val="19"/>
              </w:rPr>
              <w:noBreakHyphen/>
              <w:t>5</w:t>
            </w:r>
          </w:p>
        </w:tc>
        <w:tc>
          <w:tcPr>
            <w:tcW w:w="2693" w:type="dxa"/>
            <w:tcBorders>
              <w:top w:val="single" w:sz="8" w:space="0" w:color="auto"/>
            </w:tcBorders>
          </w:tcPr>
          <w:p>
            <w:pPr>
              <w:pStyle w:val="nTable"/>
              <w:spacing w:after="40"/>
              <w:rPr>
                <w:sz w:val="19"/>
              </w:rPr>
            </w:pPr>
            <w:r>
              <w:rPr>
                <w:sz w:val="19"/>
              </w:rPr>
              <w:t>1 Jan 2001 (see r. 2)</w:t>
            </w:r>
          </w:p>
        </w:tc>
      </w:tr>
      <w:tr>
        <w:trPr>
          <w:cantSplit/>
        </w:trPr>
        <w:tc>
          <w:tcPr>
            <w:tcW w:w="3119" w:type="dxa"/>
          </w:tcPr>
          <w:p>
            <w:pPr>
              <w:pStyle w:val="nTable"/>
              <w:spacing w:after="40"/>
              <w:ind w:right="113"/>
              <w:rPr>
                <w:i/>
                <w:sz w:val="19"/>
              </w:rPr>
            </w:pPr>
            <w:r>
              <w:rPr>
                <w:i/>
                <w:sz w:val="19"/>
              </w:rPr>
              <w:t>Petroleum Products Pricing Amendment Regulations 2001</w:t>
            </w:r>
            <w:r>
              <w:rPr>
                <w:sz w:val="19"/>
                <w:vertAlign w:val="superscript"/>
              </w:rPr>
              <w:t> 3</w:t>
            </w:r>
          </w:p>
        </w:tc>
        <w:tc>
          <w:tcPr>
            <w:tcW w:w="1276" w:type="dxa"/>
          </w:tcPr>
          <w:p>
            <w:pPr>
              <w:pStyle w:val="nTable"/>
              <w:spacing w:after="40"/>
              <w:rPr>
                <w:sz w:val="19"/>
              </w:rPr>
            </w:pPr>
            <w:r>
              <w:rPr>
                <w:sz w:val="19"/>
              </w:rPr>
              <w:t>11 Jul 2001 p. 3457</w:t>
            </w:r>
            <w:r>
              <w:rPr>
                <w:sz w:val="19"/>
              </w:rPr>
              <w:noBreakHyphen/>
              <w:t>62</w:t>
            </w:r>
          </w:p>
        </w:tc>
        <w:tc>
          <w:tcPr>
            <w:tcW w:w="2693" w:type="dxa"/>
          </w:tcPr>
          <w:p>
            <w:pPr>
              <w:pStyle w:val="nTable"/>
              <w:spacing w:after="40"/>
              <w:rPr>
                <w:sz w:val="19"/>
              </w:rPr>
            </w:pPr>
            <w:r>
              <w:rPr>
                <w:sz w:val="19"/>
              </w:rPr>
              <w:t>12 Jul 2001 (see r. 2)</w:t>
            </w:r>
          </w:p>
        </w:tc>
      </w:tr>
      <w:tr>
        <w:trPr>
          <w:cantSplit/>
        </w:trPr>
        <w:tc>
          <w:tcPr>
            <w:tcW w:w="3119" w:type="dxa"/>
          </w:tcPr>
          <w:p>
            <w:pPr>
              <w:pStyle w:val="nTable"/>
              <w:spacing w:after="40"/>
              <w:ind w:right="113"/>
              <w:rPr>
                <w:i/>
                <w:sz w:val="19"/>
              </w:rPr>
            </w:pPr>
            <w:r>
              <w:rPr>
                <w:i/>
                <w:sz w:val="19"/>
              </w:rPr>
              <w:t>Petroleum Products Pricing Amendment Regulations (No. 2) 2001</w:t>
            </w:r>
          </w:p>
        </w:tc>
        <w:tc>
          <w:tcPr>
            <w:tcW w:w="1276" w:type="dxa"/>
          </w:tcPr>
          <w:p>
            <w:pPr>
              <w:pStyle w:val="nTable"/>
              <w:spacing w:after="40"/>
              <w:rPr>
                <w:sz w:val="19"/>
              </w:rPr>
            </w:pPr>
            <w:r>
              <w:rPr>
                <w:sz w:val="19"/>
              </w:rPr>
              <w:t>23 Aug 2001 p. 4378</w:t>
            </w:r>
            <w:r>
              <w:rPr>
                <w:sz w:val="19"/>
              </w:rPr>
              <w:noBreakHyphen/>
              <w:t>81</w:t>
            </w:r>
          </w:p>
        </w:tc>
        <w:tc>
          <w:tcPr>
            <w:tcW w:w="2693" w:type="dxa"/>
          </w:tcPr>
          <w:p>
            <w:pPr>
              <w:pStyle w:val="nTable"/>
              <w:spacing w:after="40"/>
              <w:rPr>
                <w:sz w:val="19"/>
              </w:rPr>
            </w:pPr>
            <w:r>
              <w:rPr>
                <w:sz w:val="19"/>
              </w:rPr>
              <w:t xml:space="preserve">24 Aug 2001 (see r. 2 and </w:t>
            </w:r>
            <w:r>
              <w:rPr>
                <w:i/>
                <w:sz w:val="19"/>
              </w:rPr>
              <w:t>Gazette</w:t>
            </w:r>
            <w:r>
              <w:rPr>
                <w:sz w:val="19"/>
              </w:rPr>
              <w:t xml:space="preserve"> 23 Aug 2001 p. 4377)</w:t>
            </w:r>
          </w:p>
        </w:tc>
      </w:tr>
      <w:tr>
        <w:trPr>
          <w:cantSplit/>
        </w:trPr>
        <w:tc>
          <w:tcPr>
            <w:tcW w:w="3119" w:type="dxa"/>
          </w:tcPr>
          <w:p>
            <w:pPr>
              <w:pStyle w:val="nTable"/>
              <w:spacing w:after="40"/>
              <w:ind w:right="113"/>
              <w:rPr>
                <w:i/>
                <w:sz w:val="19"/>
              </w:rPr>
            </w:pPr>
            <w:r>
              <w:rPr>
                <w:i/>
                <w:sz w:val="19"/>
              </w:rPr>
              <w:t>Petroleum Products Pricing Amendment Regulations (No. 3) 2001</w:t>
            </w:r>
          </w:p>
        </w:tc>
        <w:tc>
          <w:tcPr>
            <w:tcW w:w="1276" w:type="dxa"/>
          </w:tcPr>
          <w:p>
            <w:pPr>
              <w:pStyle w:val="nTable"/>
              <w:spacing w:after="40"/>
              <w:rPr>
                <w:sz w:val="19"/>
              </w:rPr>
            </w:pPr>
            <w:r>
              <w:rPr>
                <w:sz w:val="19"/>
              </w:rPr>
              <w:t>9 Nov 2001 p. 5925</w:t>
            </w:r>
            <w:r>
              <w:rPr>
                <w:sz w:val="19"/>
              </w:rPr>
              <w:noBreakHyphen/>
              <w:t>9</w:t>
            </w:r>
          </w:p>
        </w:tc>
        <w:tc>
          <w:tcPr>
            <w:tcW w:w="2693" w:type="dxa"/>
          </w:tcPr>
          <w:p>
            <w:pPr>
              <w:pStyle w:val="nTable"/>
              <w:spacing w:after="40"/>
              <w:rPr>
                <w:sz w:val="19"/>
              </w:rPr>
            </w:pPr>
            <w:r>
              <w:rPr>
                <w:sz w:val="19"/>
              </w:rPr>
              <w:t>9 Nov 2001</w:t>
            </w:r>
          </w:p>
        </w:tc>
      </w:tr>
      <w:tr>
        <w:trPr>
          <w:cantSplit/>
        </w:trPr>
        <w:tc>
          <w:tcPr>
            <w:tcW w:w="3119" w:type="dxa"/>
          </w:tcPr>
          <w:p>
            <w:pPr>
              <w:pStyle w:val="nTable"/>
              <w:spacing w:after="40"/>
              <w:ind w:right="113"/>
              <w:rPr>
                <w:i/>
                <w:sz w:val="19"/>
              </w:rPr>
            </w:pPr>
            <w:r>
              <w:rPr>
                <w:i/>
                <w:sz w:val="19"/>
              </w:rPr>
              <w:t>Petroleum Products Pricing Amendment Regulations (No. 4) 2001</w:t>
            </w:r>
            <w:r>
              <w:rPr>
                <w:sz w:val="19"/>
                <w:vertAlign w:val="superscript"/>
              </w:rPr>
              <w:t> 4</w:t>
            </w:r>
          </w:p>
        </w:tc>
        <w:tc>
          <w:tcPr>
            <w:tcW w:w="1276" w:type="dxa"/>
          </w:tcPr>
          <w:p>
            <w:pPr>
              <w:pStyle w:val="nTable"/>
              <w:spacing w:after="40"/>
              <w:rPr>
                <w:sz w:val="19"/>
              </w:rPr>
            </w:pPr>
            <w:r>
              <w:rPr>
                <w:sz w:val="19"/>
              </w:rPr>
              <w:t>16 Nov 2001 p. 5981</w:t>
            </w:r>
            <w:r>
              <w:rPr>
                <w:sz w:val="19"/>
              </w:rPr>
              <w:noBreakHyphen/>
              <w:t>2</w:t>
            </w:r>
          </w:p>
        </w:tc>
        <w:tc>
          <w:tcPr>
            <w:tcW w:w="2693" w:type="dxa"/>
          </w:tcPr>
          <w:p>
            <w:pPr>
              <w:pStyle w:val="nTable"/>
              <w:spacing w:after="40"/>
              <w:rPr>
                <w:sz w:val="19"/>
              </w:rPr>
            </w:pPr>
            <w:r>
              <w:rPr>
                <w:sz w:val="19"/>
              </w:rPr>
              <w:t>23 Nov 2001 (see r. 2)</w:t>
            </w:r>
          </w:p>
        </w:tc>
      </w:tr>
      <w:tr>
        <w:trPr>
          <w:cantSplit/>
        </w:trPr>
        <w:tc>
          <w:tcPr>
            <w:tcW w:w="3119" w:type="dxa"/>
          </w:tcPr>
          <w:p>
            <w:pPr>
              <w:pStyle w:val="nTable"/>
              <w:spacing w:after="40"/>
              <w:ind w:right="113"/>
              <w:rPr>
                <w:i/>
                <w:sz w:val="19"/>
              </w:rPr>
            </w:pPr>
            <w:r>
              <w:rPr>
                <w:i/>
                <w:sz w:val="19"/>
              </w:rPr>
              <w:t>Petroleum Products Pricing Amendment Regulations (No. 5) 2001</w:t>
            </w:r>
          </w:p>
        </w:tc>
        <w:tc>
          <w:tcPr>
            <w:tcW w:w="1276" w:type="dxa"/>
          </w:tcPr>
          <w:p>
            <w:pPr>
              <w:pStyle w:val="nTable"/>
              <w:spacing w:after="40"/>
              <w:rPr>
                <w:sz w:val="19"/>
              </w:rPr>
            </w:pPr>
            <w:r>
              <w:rPr>
                <w:sz w:val="19"/>
              </w:rPr>
              <w:t>31 Dec 2001 p. 6764</w:t>
            </w:r>
            <w:r>
              <w:rPr>
                <w:sz w:val="19"/>
              </w:rPr>
              <w:noBreakHyphen/>
              <w:t>5</w:t>
            </w:r>
          </w:p>
        </w:tc>
        <w:tc>
          <w:tcPr>
            <w:tcW w:w="2693" w:type="dxa"/>
          </w:tcPr>
          <w:p>
            <w:pPr>
              <w:pStyle w:val="nTable"/>
              <w:spacing w:after="40"/>
              <w:rPr>
                <w:sz w:val="19"/>
              </w:rPr>
            </w:pPr>
            <w:r>
              <w:rPr>
                <w:sz w:val="19"/>
              </w:rPr>
              <w:t xml:space="preserve">1 Jan 2002 (see r. 2 and </w:t>
            </w:r>
            <w:r>
              <w:rPr>
                <w:i/>
                <w:sz w:val="19"/>
              </w:rPr>
              <w:t xml:space="preserve">Gazette </w:t>
            </w:r>
            <w:r>
              <w:rPr>
                <w:sz w:val="19"/>
              </w:rPr>
              <w:t>31 Dec 2001 p. 6761)</w:t>
            </w:r>
          </w:p>
        </w:tc>
      </w:tr>
      <w:tr>
        <w:trPr>
          <w:cantSplit/>
        </w:trPr>
        <w:tc>
          <w:tcPr>
            <w:tcW w:w="7088" w:type="dxa"/>
            <w:gridSpan w:val="3"/>
          </w:tcPr>
          <w:p>
            <w:pPr>
              <w:pStyle w:val="nTable"/>
              <w:spacing w:after="40"/>
              <w:rPr>
                <w:sz w:val="19"/>
              </w:rPr>
            </w:pPr>
            <w:r>
              <w:rPr>
                <w:b/>
                <w:sz w:val="19"/>
              </w:rPr>
              <w:t xml:space="preserve">Reprint of the </w:t>
            </w:r>
            <w:r>
              <w:rPr>
                <w:b/>
                <w:i/>
                <w:sz w:val="19"/>
              </w:rPr>
              <w:t>Petroleum Products Pricing Regulations 2000</w:t>
            </w:r>
            <w:r>
              <w:rPr>
                <w:b/>
                <w:sz w:val="19"/>
              </w:rPr>
              <w:t xml:space="preserve"> as at 19 Apr 2002</w:t>
            </w:r>
            <w:r>
              <w:rPr>
                <w:sz w:val="19"/>
              </w:rPr>
              <w:br/>
              <w:t>(includes amendments listed above)</w:t>
            </w:r>
          </w:p>
        </w:tc>
      </w:tr>
      <w:tr>
        <w:trPr>
          <w:cantSplit/>
        </w:trPr>
        <w:tc>
          <w:tcPr>
            <w:tcW w:w="3119" w:type="dxa"/>
          </w:tcPr>
          <w:p>
            <w:pPr>
              <w:pStyle w:val="nTable"/>
              <w:spacing w:after="40"/>
              <w:ind w:right="113"/>
              <w:rPr>
                <w:sz w:val="19"/>
              </w:rPr>
            </w:pPr>
            <w:r>
              <w:rPr>
                <w:i/>
                <w:sz w:val="19"/>
              </w:rPr>
              <w:t>Petroleum Products Pricing Amendment Regulations 2003</w:t>
            </w:r>
            <w:r>
              <w:rPr>
                <w:sz w:val="19"/>
              </w:rPr>
              <w:t xml:space="preserve"> </w:t>
            </w:r>
            <w:r>
              <w:rPr>
                <w:sz w:val="19"/>
                <w:vertAlign w:val="superscript"/>
              </w:rPr>
              <w:t>5</w:t>
            </w:r>
          </w:p>
        </w:tc>
        <w:tc>
          <w:tcPr>
            <w:tcW w:w="1276" w:type="dxa"/>
          </w:tcPr>
          <w:p>
            <w:pPr>
              <w:pStyle w:val="nTable"/>
              <w:spacing w:after="40"/>
              <w:rPr>
                <w:sz w:val="19"/>
              </w:rPr>
            </w:pPr>
            <w:r>
              <w:rPr>
                <w:sz w:val="19"/>
              </w:rPr>
              <w:t>13 May 2003 p. 1665</w:t>
            </w:r>
            <w:r>
              <w:rPr>
                <w:sz w:val="19"/>
              </w:rPr>
              <w:noBreakHyphen/>
              <w:t>6</w:t>
            </w:r>
          </w:p>
        </w:tc>
        <w:tc>
          <w:tcPr>
            <w:tcW w:w="2693" w:type="dxa"/>
          </w:tcPr>
          <w:p>
            <w:pPr>
              <w:pStyle w:val="nTable"/>
              <w:spacing w:after="40"/>
              <w:rPr>
                <w:sz w:val="19"/>
              </w:rPr>
            </w:pPr>
            <w:r>
              <w:rPr>
                <w:sz w:val="19"/>
              </w:rPr>
              <w:t>20 May 2003 (see r. 2)</w:t>
            </w:r>
          </w:p>
        </w:tc>
      </w:tr>
      <w:tr>
        <w:trPr>
          <w:cantSplit/>
        </w:trPr>
        <w:tc>
          <w:tcPr>
            <w:tcW w:w="3119" w:type="dxa"/>
          </w:tcPr>
          <w:p>
            <w:pPr>
              <w:pStyle w:val="nTable"/>
              <w:spacing w:after="40"/>
              <w:ind w:right="113"/>
              <w:rPr>
                <w:i/>
                <w:sz w:val="19"/>
              </w:rPr>
            </w:pPr>
            <w:r>
              <w:rPr>
                <w:i/>
                <w:sz w:val="19"/>
              </w:rPr>
              <w:t>Petroleum Products Pricing Amendment Regulations 2005</w:t>
            </w:r>
          </w:p>
        </w:tc>
        <w:tc>
          <w:tcPr>
            <w:tcW w:w="1276" w:type="dxa"/>
          </w:tcPr>
          <w:p>
            <w:pPr>
              <w:pStyle w:val="nTable"/>
              <w:spacing w:after="40"/>
              <w:rPr>
                <w:sz w:val="19"/>
              </w:rPr>
            </w:pPr>
            <w:r>
              <w:rPr>
                <w:sz w:val="19"/>
              </w:rPr>
              <w:t>9 Dec 2005 p. 5875</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Petroleum Products Pricing Amendment Regulations 2006</w:t>
            </w:r>
          </w:p>
        </w:tc>
        <w:tc>
          <w:tcPr>
            <w:tcW w:w="1276" w:type="dxa"/>
          </w:tcPr>
          <w:p>
            <w:pPr>
              <w:pStyle w:val="nTable"/>
              <w:spacing w:after="40"/>
              <w:rPr>
                <w:sz w:val="19"/>
              </w:rPr>
            </w:pPr>
            <w:r>
              <w:rPr>
                <w:sz w:val="19"/>
              </w:rPr>
              <w:t>22 Sep 2006 p. 4125</w:t>
            </w:r>
            <w:r>
              <w:rPr>
                <w:sz w:val="19"/>
              </w:rPr>
              <w:noBreakHyphen/>
              <w:t>6</w:t>
            </w:r>
          </w:p>
        </w:tc>
        <w:tc>
          <w:tcPr>
            <w:tcW w:w="2693" w:type="dxa"/>
          </w:tcPr>
          <w:p>
            <w:pPr>
              <w:pStyle w:val="nTable"/>
              <w:spacing w:after="40"/>
              <w:rPr>
                <w:sz w:val="19"/>
              </w:rPr>
            </w:pPr>
            <w:r>
              <w:rPr>
                <w:sz w:val="19"/>
              </w:rPr>
              <w:t xml:space="preserve">22 Sep 2006 </w:t>
            </w:r>
          </w:p>
        </w:tc>
      </w:tr>
      <w:tr>
        <w:trPr>
          <w:cantSplit/>
        </w:trPr>
        <w:tc>
          <w:tcPr>
            <w:tcW w:w="3119" w:type="dxa"/>
          </w:tcPr>
          <w:p>
            <w:pPr>
              <w:pStyle w:val="nTable"/>
              <w:spacing w:after="40"/>
              <w:ind w:right="113"/>
              <w:rPr>
                <w:i/>
                <w:sz w:val="19"/>
              </w:rPr>
            </w:pPr>
            <w:r>
              <w:rPr>
                <w:i/>
                <w:sz w:val="19"/>
              </w:rPr>
              <w:t>Petroleum Products Pricing Amendment Regulations (No. 2) 2006</w:t>
            </w:r>
          </w:p>
        </w:tc>
        <w:tc>
          <w:tcPr>
            <w:tcW w:w="1276" w:type="dxa"/>
          </w:tcPr>
          <w:p>
            <w:pPr>
              <w:pStyle w:val="nTable"/>
              <w:spacing w:after="40"/>
              <w:rPr>
                <w:sz w:val="19"/>
              </w:rPr>
            </w:pPr>
            <w:r>
              <w:rPr>
                <w:sz w:val="19"/>
              </w:rPr>
              <w:t>3 Oct 2006 p. 4337</w:t>
            </w:r>
          </w:p>
        </w:tc>
        <w:tc>
          <w:tcPr>
            <w:tcW w:w="2693" w:type="dxa"/>
          </w:tcPr>
          <w:p>
            <w:pPr>
              <w:pStyle w:val="nTable"/>
              <w:spacing w:after="40"/>
              <w:rPr>
                <w:sz w:val="19"/>
              </w:rPr>
            </w:pPr>
            <w:r>
              <w:rPr>
                <w:sz w:val="19"/>
              </w:rPr>
              <w:t>3 Oct 2006</w:t>
            </w:r>
          </w:p>
        </w:tc>
      </w:tr>
      <w:tr>
        <w:trPr>
          <w:cantSplit/>
        </w:trPr>
        <w:tc>
          <w:tcPr>
            <w:tcW w:w="3119" w:type="dxa"/>
          </w:tcPr>
          <w:p>
            <w:pPr>
              <w:pStyle w:val="nTable"/>
              <w:spacing w:after="40"/>
              <w:ind w:right="113"/>
              <w:rPr>
                <w:i/>
                <w:sz w:val="19"/>
              </w:rPr>
            </w:pPr>
            <w:r>
              <w:rPr>
                <w:i/>
                <w:sz w:val="19"/>
              </w:rPr>
              <w:t>Petroleum Products Pricing Amendment Regulations 2008</w:t>
            </w:r>
          </w:p>
        </w:tc>
        <w:tc>
          <w:tcPr>
            <w:tcW w:w="1276" w:type="dxa"/>
          </w:tcPr>
          <w:p>
            <w:pPr>
              <w:pStyle w:val="nTable"/>
              <w:spacing w:after="40"/>
              <w:rPr>
                <w:sz w:val="19"/>
              </w:rPr>
            </w:pPr>
            <w:r>
              <w:rPr>
                <w:sz w:val="19"/>
              </w:rPr>
              <w:t>12 Aug 2008 p. 3535</w:t>
            </w:r>
            <w:r>
              <w:rPr>
                <w:sz w:val="19"/>
              </w:rPr>
              <w:noBreakHyphen/>
              <w:t>6</w:t>
            </w:r>
          </w:p>
        </w:tc>
        <w:tc>
          <w:tcPr>
            <w:tcW w:w="2693" w:type="dxa"/>
          </w:tcPr>
          <w:p>
            <w:pPr>
              <w:pStyle w:val="nTable"/>
              <w:spacing w:after="40"/>
              <w:rPr>
                <w:sz w:val="19"/>
              </w:rPr>
            </w:pPr>
            <w:r>
              <w:rPr>
                <w:sz w:val="19"/>
              </w:rPr>
              <w:t>r. 1 and 2: 12 Aug 2008 (see r. 2(a));</w:t>
            </w:r>
            <w:r>
              <w:rPr>
                <w:sz w:val="19"/>
              </w:rPr>
              <w:br/>
              <w:t>Regulations other than r. 1 and 2: 13 Aug 2008 (see r. 2(b))</w:t>
            </w:r>
          </w:p>
        </w:tc>
      </w:tr>
      <w:tr>
        <w:trPr>
          <w:cantSplit/>
        </w:trPr>
        <w:tc>
          <w:tcPr>
            <w:tcW w:w="7088" w:type="dxa"/>
            <w:gridSpan w:val="3"/>
          </w:tcPr>
          <w:p>
            <w:pPr>
              <w:pStyle w:val="nTable"/>
              <w:spacing w:after="40"/>
              <w:rPr>
                <w:sz w:val="19"/>
              </w:rPr>
            </w:pPr>
            <w:r>
              <w:rPr>
                <w:b/>
                <w:sz w:val="19"/>
              </w:rPr>
              <w:t xml:space="preserve">Reprint 2:  The </w:t>
            </w:r>
            <w:r>
              <w:rPr>
                <w:b/>
                <w:i/>
                <w:sz w:val="19"/>
              </w:rPr>
              <w:t>Petroleum Products Pricing Regulations 2000</w:t>
            </w:r>
            <w:r>
              <w:rPr>
                <w:b/>
                <w:sz w:val="19"/>
              </w:rPr>
              <w:t xml:space="preserve"> as at 14 Aug 2009</w:t>
            </w:r>
            <w:r>
              <w:rPr>
                <w:sz w:val="19"/>
              </w:rPr>
              <w:br/>
              <w:t>(includes amendments listed above)</w:t>
            </w:r>
          </w:p>
        </w:tc>
      </w:tr>
      <w:tr>
        <w:trPr>
          <w:cantSplit/>
          <w:ins w:id="457" w:author="Master Repository Process" w:date="2021-09-11T16:57:00Z"/>
        </w:trPr>
        <w:tc>
          <w:tcPr>
            <w:tcW w:w="3119" w:type="dxa"/>
            <w:tcBorders>
              <w:bottom w:val="single" w:sz="4" w:space="0" w:color="auto"/>
            </w:tcBorders>
          </w:tcPr>
          <w:p>
            <w:pPr>
              <w:pStyle w:val="nTable"/>
              <w:spacing w:after="40"/>
              <w:ind w:right="113"/>
              <w:rPr>
                <w:ins w:id="458" w:author="Master Repository Process" w:date="2021-09-11T16:57:00Z"/>
                <w:i/>
                <w:sz w:val="19"/>
              </w:rPr>
            </w:pPr>
            <w:ins w:id="459" w:author="Master Repository Process" w:date="2021-09-11T16:57:00Z">
              <w:r>
                <w:rPr>
                  <w:i/>
                  <w:sz w:val="19"/>
                </w:rPr>
                <w:t>Petroleum Products Pricing Amendment Regulations 2014</w:t>
              </w:r>
            </w:ins>
          </w:p>
        </w:tc>
        <w:tc>
          <w:tcPr>
            <w:tcW w:w="1276" w:type="dxa"/>
            <w:tcBorders>
              <w:bottom w:val="single" w:sz="4" w:space="0" w:color="auto"/>
            </w:tcBorders>
          </w:tcPr>
          <w:p>
            <w:pPr>
              <w:pStyle w:val="nTable"/>
              <w:spacing w:after="40"/>
              <w:rPr>
                <w:ins w:id="460" w:author="Master Repository Process" w:date="2021-09-11T16:57:00Z"/>
                <w:sz w:val="19"/>
              </w:rPr>
            </w:pPr>
            <w:ins w:id="461" w:author="Master Repository Process" w:date="2021-09-11T16:57:00Z">
              <w:r>
                <w:rPr>
                  <w:sz w:val="19"/>
                </w:rPr>
                <w:t>15 Aug 2014 p. 2933</w:t>
              </w:r>
              <w:r>
                <w:rPr>
                  <w:sz w:val="19"/>
                </w:rPr>
                <w:noBreakHyphen/>
                <w:t>7</w:t>
              </w:r>
            </w:ins>
          </w:p>
        </w:tc>
        <w:tc>
          <w:tcPr>
            <w:tcW w:w="2693" w:type="dxa"/>
            <w:tcBorders>
              <w:bottom w:val="single" w:sz="4" w:space="0" w:color="auto"/>
            </w:tcBorders>
          </w:tcPr>
          <w:p>
            <w:pPr>
              <w:pStyle w:val="nTable"/>
              <w:spacing w:after="40"/>
              <w:rPr>
                <w:ins w:id="462" w:author="Master Repository Process" w:date="2021-09-11T16:57:00Z"/>
                <w:sz w:val="19"/>
              </w:rPr>
            </w:pPr>
            <w:ins w:id="463" w:author="Master Repository Process" w:date="2021-09-11T16:57:00Z">
              <w:r>
                <w:rPr>
                  <w:rFonts w:ascii="Times" w:hAnsi="Times"/>
                  <w:bCs/>
                  <w:snapToGrid w:val="0"/>
                  <w:spacing w:val="-2"/>
                  <w:sz w:val="19"/>
                </w:rPr>
                <w:t>r. 1 and 2: 15 Aug 2014 (see r. 2(a));</w:t>
              </w:r>
              <w:r>
                <w:rPr>
                  <w:rFonts w:ascii="Times" w:hAnsi="Times"/>
                  <w:bCs/>
                  <w:snapToGrid w:val="0"/>
                  <w:spacing w:val="-2"/>
                  <w:sz w:val="19"/>
                </w:rPr>
                <w:br/>
                <w:t>Regulations other than r. 1 and 2: 16 Aug 2014 (see r. 2(b))</w:t>
              </w:r>
            </w:ins>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reprint the former Department of Consumer and Employment Protection was called the Department of Commerce.</w:t>
      </w:r>
    </w:p>
    <w:p>
      <w:pPr>
        <w:pStyle w:val="nSubsection"/>
      </w:pPr>
      <w:r>
        <w:rPr>
          <w:vertAlign w:val="superscript"/>
        </w:rPr>
        <w:t>3</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Subsection"/>
      </w:pPr>
      <w:r>
        <w:rPr>
          <w:vertAlign w:val="superscript"/>
        </w:rPr>
        <w:t>4</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Subsection"/>
        <w:keepNext/>
      </w:pPr>
      <w:r>
        <w:rPr>
          <w:vertAlign w:val="superscript"/>
        </w:rPr>
        <w:t>5</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Pr>
        <w:pStyle w:val="Footer"/>
        <w:tabs>
          <w:tab w:val="clear" w:pos="4153"/>
          <w:tab w:val="clear" w:pos="8306"/>
        </w:tabs>
        <w:spacing w:line="240" w:lineRule="auto"/>
        <w:rPr>
          <w:rFonts w:ascii="Times New Roman" w:hAnsi="Times New Roman"/>
          <w:vertAlign w:val="superscript"/>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del w:id="464" w:author="Master Repository Process" w:date="2021-09-11T16:57:00Z"/>
        </w:rPr>
      </w:pPr>
    </w:p>
    <w:p>
      <w:pPr>
        <w:rPr>
          <w:del w:id="465" w:author="Master Repository Process" w:date="2021-09-11T16:57:00Z"/>
        </w:rPr>
      </w:pPr>
    </w:p>
    <w:p>
      <w:pPr>
        <w:rPr>
          <w:del w:id="466" w:author="Master Repository Process" w:date="2021-09-11T16:57:00Z"/>
        </w:rPr>
      </w:pPr>
    </w:p>
    <w:p>
      <w:pPr>
        <w:rPr>
          <w:del w:id="467" w:author="Master Repository Process" w:date="2021-09-11T16:57:00Z"/>
        </w:rPr>
      </w:pPr>
    </w:p>
    <w:p>
      <w:pPr>
        <w:rPr>
          <w:del w:id="468" w:author="Master Repository Process" w:date="2021-09-11T16:57:00Z"/>
        </w:rPr>
      </w:pPr>
    </w:p>
    <w:p>
      <w:pPr>
        <w:rPr>
          <w:del w:id="469" w:author="Master Repository Process" w:date="2021-09-11T16:57:00Z"/>
        </w:rPr>
      </w:pPr>
    </w:p>
    <w:p>
      <w:pPr>
        <w:rPr>
          <w:del w:id="470" w:author="Master Repository Process" w:date="2021-09-11T16:57:00Z"/>
        </w:rPr>
      </w:pPr>
    </w:p>
    <w:p>
      <w:pPr>
        <w:rPr>
          <w:del w:id="471" w:author="Master Repository Process" w:date="2021-09-11T16:57:00Z"/>
        </w:rPr>
      </w:pPr>
    </w:p>
    <w:p>
      <w:pPr>
        <w:rPr>
          <w:del w:id="472" w:author="Master Repository Process" w:date="2021-09-11T16:57:00Z"/>
        </w:rPr>
      </w:pPr>
    </w:p>
    <w:p>
      <w:pPr>
        <w:rPr>
          <w:del w:id="473" w:author="Master Repository Process" w:date="2021-09-11T16:57:00Z"/>
        </w:rPr>
      </w:pPr>
    </w:p>
    <w:p>
      <w:pPr>
        <w:rPr>
          <w:del w:id="474" w:author="Master Repository Process" w:date="2021-09-11T16:57:00Z"/>
        </w:rPr>
      </w:pPr>
    </w:p>
    <w:p>
      <w:pPr>
        <w:rPr>
          <w:del w:id="475" w:author="Master Repository Process" w:date="2021-09-11T16:57:00Z"/>
        </w:rPr>
      </w:pPr>
    </w:p>
    <w:p>
      <w:pPr>
        <w:rPr>
          <w:del w:id="476" w:author="Master Repository Process" w:date="2021-09-11T16:57:00Z"/>
        </w:rPr>
      </w:pPr>
    </w:p>
    <w:p>
      <w:pPr>
        <w:rPr>
          <w:del w:id="477" w:author="Master Repository Process" w:date="2021-09-11T16:57:00Z"/>
        </w:rPr>
      </w:pPr>
    </w:p>
    <w:p>
      <w:pPr>
        <w:rPr>
          <w:del w:id="478" w:author="Master Repository Process" w:date="2021-09-11T16:57:00Z"/>
        </w:rPr>
      </w:pPr>
    </w:p>
    <w:p>
      <w:pPr>
        <w:rPr>
          <w:del w:id="479" w:author="Master Repository Process" w:date="2021-09-11T16:57:00Z"/>
        </w:rPr>
      </w:pPr>
    </w:p>
    <w:p>
      <w:pPr>
        <w:rPr>
          <w:del w:id="480" w:author="Master Repository Process" w:date="2021-09-11T16:57:00Z"/>
        </w:rPr>
      </w:pPr>
    </w:p>
    <w:p>
      <w:pPr>
        <w:rPr>
          <w:del w:id="481" w:author="Master Repository Process" w:date="2021-09-11T16:57:00Z"/>
        </w:rPr>
      </w:pPr>
    </w:p>
    <w:p>
      <w:pPr>
        <w:rPr>
          <w:del w:id="482" w:author="Master Repository Process" w:date="2021-09-11T16:57:00Z"/>
        </w:rPr>
      </w:pPr>
    </w:p>
    <w:p>
      <w:pPr>
        <w:rPr>
          <w:del w:id="483" w:author="Master Repository Process" w:date="2021-09-11T16:57:00Z"/>
        </w:rPr>
      </w:pPr>
    </w:p>
    <w:p>
      <w:pPr>
        <w:rPr>
          <w:del w:id="484" w:author="Master Repository Process" w:date="2021-09-11T16:57:00Z"/>
        </w:r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Products Pricing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Products Pricing Regulations 2000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Products Pricing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A784E1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CD873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908EA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01499E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016101228"/>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85A463-0814-45C9-B73A-77F28D1C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4493</Words>
  <Characters>22830</Characters>
  <Application>Microsoft Office Word</Application>
  <DocSecurity>0</DocSecurity>
  <Lines>913</Lines>
  <Paragraphs>535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26788</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02-a0-02 - 02-b0-03</dc:title>
  <dc:subject/>
  <dc:creator/>
  <cp:keywords/>
  <dc:description/>
  <cp:lastModifiedBy>Master Repository Process</cp:lastModifiedBy>
  <cp:revision>2</cp:revision>
  <cp:lastPrinted>2009-08-27T00:49:00Z</cp:lastPrinted>
  <dcterms:created xsi:type="dcterms:W3CDTF">2021-09-11T08:57:00Z</dcterms:created>
  <dcterms:modified xsi:type="dcterms:W3CDTF">2021-09-11T08:57:00Z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CommencementDate">
    <vt:lpwstr>20140816</vt:lpwstr>
  </property>
  <property fmtid="{D5CDD505-2E9C-101B-9397-08002B2CF9AE}" pid="4" name="DocumentType">
    <vt:lpwstr>Reg</vt:lpwstr>
  </property>
  <property fmtid="{D5CDD505-2E9C-101B-9397-08002B2CF9AE}" pid="5" name="OwlsUID">
    <vt:i4>2723</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14 Aug 2009</vt:lpwstr>
  </property>
  <property fmtid="{D5CDD505-2E9C-101B-9397-08002B2CF9AE}" pid="9" name="ToSuffix">
    <vt:lpwstr>02-b0-03</vt:lpwstr>
  </property>
  <property fmtid="{D5CDD505-2E9C-101B-9397-08002B2CF9AE}" pid="10" name="ToAsAtDate">
    <vt:lpwstr>16 Aug 2014</vt:lpwstr>
  </property>
</Properties>
</file>