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2014</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16 Aug 2014</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after="840"/>
      </w:pPr>
      <w:r>
        <w:lastRenderedPageBreak/>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0" w:name="_Toc524573995"/>
      <w:bookmarkStart w:id="1" w:name="_Toc395521608"/>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spacing w:before="240"/>
      </w:pPr>
      <w:bookmarkStart w:id="3" w:name="_Toc524573996"/>
      <w:bookmarkStart w:id="4" w:name="_Toc395521609"/>
      <w:r>
        <w:rPr>
          <w:rStyle w:val="CharSectno"/>
        </w:rPr>
        <w:t>1</w:t>
      </w:r>
      <w:r>
        <w:t>.</w:t>
      </w:r>
      <w:r>
        <w:tab/>
        <w:t>Citation</w:t>
      </w:r>
      <w:bookmarkEnd w:id="3"/>
      <w:bookmarkEnd w:id="4"/>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5" w:name="_Toc524573997"/>
      <w:bookmarkStart w:id="6" w:name="_Toc39552161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7" w:name="_Toc524573998"/>
      <w:bookmarkStart w:id="8" w:name="_Toc395521611"/>
      <w:r>
        <w:rPr>
          <w:rStyle w:val="CharSectno"/>
        </w:rPr>
        <w:t>3</w:t>
      </w:r>
      <w:r>
        <w:t>.</w:t>
      </w:r>
      <w:r>
        <w:tab/>
        <w:t>Terms used</w:t>
      </w:r>
      <w:bookmarkEnd w:id="7"/>
      <w:bookmarkEnd w:id="8"/>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ns w:id="9" w:author="Master Repository Process" w:date="2021-08-29T11:43:00Z"/>
        </w:rPr>
      </w:pPr>
      <w:ins w:id="10" w:author="Master Repository Process" w:date="2021-08-29T11:43:00Z">
        <w:r>
          <w:tab/>
        </w:r>
        <w:r>
          <w:rPr>
            <w:rStyle w:val="CharDefText"/>
          </w:rPr>
          <w:t>approved user</w:t>
        </w:r>
        <w:r>
          <w:t xml:space="preserve">, of the courts electronic system, has the meaning given in the </w:t>
        </w:r>
        <w:r>
          <w:rPr>
            <w:i/>
          </w:rPr>
          <w:t>Criminal Procedure Regulations 2005</w:t>
        </w:r>
        <w:r>
          <w:t xml:space="preserve"> regulation 3(1);</w:t>
        </w:r>
      </w:ins>
    </w:p>
    <w:p>
      <w:pPr>
        <w:pStyle w:val="Defstart"/>
        <w:rPr>
          <w:ins w:id="11" w:author="Master Repository Process" w:date="2021-08-29T11:43:00Z"/>
        </w:rPr>
      </w:pPr>
      <w:ins w:id="12" w:author="Master Repository Process" w:date="2021-08-29T11:43:00Z">
        <w:r>
          <w:tab/>
        </w:r>
        <w:r>
          <w:rPr>
            <w:rStyle w:val="CharDefText"/>
          </w:rPr>
          <w:t>courts electronic system</w:t>
        </w:r>
        <w:r>
          <w:t xml:space="preserve"> means the electronic system for the management of proceedings in Western Australian courts;</w:t>
        </w:r>
      </w:ins>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del w:id="13" w:author="Master Repository Process" w:date="2021-08-29T11:43:00Z">
        <w:r>
          <w:delText>.</w:delText>
        </w:r>
      </w:del>
      <w:ins w:id="14" w:author="Master Repository Process" w:date="2021-08-29T11:43:00Z">
        <w:r>
          <w:t>;</w:t>
        </w:r>
      </w:ins>
    </w:p>
    <w:p>
      <w:pPr>
        <w:pStyle w:val="Defstart"/>
        <w:rPr>
          <w:ins w:id="15" w:author="Master Repository Process" w:date="2021-08-29T11:43:00Z"/>
        </w:rPr>
      </w:pPr>
      <w:ins w:id="16" w:author="Master Repository Process" w:date="2021-08-29T11:43:00Z">
        <w:r>
          <w:tab/>
        </w:r>
        <w:r>
          <w:rPr>
            <w:rStyle w:val="CharDefText"/>
          </w:rPr>
          <w:t>working day</w:t>
        </w:r>
        <w:r>
          <w:t xml:space="preserve"> means a day other than a Saturday, a Sunday, or a public holiday.</w:t>
        </w:r>
      </w:ins>
    </w:p>
    <w:p>
      <w:pPr>
        <w:pStyle w:val="Footnotesection"/>
      </w:pPr>
      <w:r>
        <w:tab/>
        <w:t>[Rule 3 amended in Gazette 23 Nov 2007 p. 5862</w:t>
      </w:r>
      <w:ins w:id="17" w:author="Master Repository Process" w:date="2021-08-29T11:43:00Z">
        <w:r>
          <w:t>; 15 Aug 2014 p. 2938</w:t>
        </w:r>
      </w:ins>
      <w:r>
        <w:t>.]</w:t>
      </w:r>
    </w:p>
    <w:p>
      <w:pPr>
        <w:pStyle w:val="Heading2"/>
      </w:pPr>
      <w:bookmarkStart w:id="18" w:name="_Toc524573999"/>
      <w:bookmarkStart w:id="19" w:name="_Toc395521612"/>
      <w:r>
        <w:rPr>
          <w:rStyle w:val="CharPartNo"/>
        </w:rPr>
        <w:t>Part 2</w:t>
      </w:r>
      <w:r>
        <w:t> — </w:t>
      </w:r>
      <w:r>
        <w:rPr>
          <w:rStyle w:val="CharPartText"/>
        </w:rPr>
        <w:t>Administrative matters</w:t>
      </w:r>
      <w:bookmarkEnd w:id="18"/>
      <w:bookmarkEnd w:id="19"/>
    </w:p>
    <w:p>
      <w:pPr>
        <w:pStyle w:val="Heading3"/>
      </w:pPr>
      <w:bookmarkStart w:id="20" w:name="_Toc524574000"/>
      <w:bookmarkStart w:id="21" w:name="_Toc395521613"/>
      <w:r>
        <w:rPr>
          <w:rStyle w:val="CharDivNo"/>
        </w:rPr>
        <w:t>Division 1</w:t>
      </w:r>
      <w:r>
        <w:t> — </w:t>
      </w:r>
      <w:r>
        <w:rPr>
          <w:rStyle w:val="CharDivText"/>
        </w:rPr>
        <w:t>Court seals</w:t>
      </w:r>
      <w:bookmarkEnd w:id="20"/>
      <w:bookmarkEnd w:id="21"/>
    </w:p>
    <w:p>
      <w:pPr>
        <w:pStyle w:val="Heading5"/>
        <w:spacing w:before="180"/>
      </w:pPr>
      <w:bookmarkStart w:id="22" w:name="_Toc524574001"/>
      <w:bookmarkStart w:id="23" w:name="_Toc395521614"/>
      <w:r>
        <w:rPr>
          <w:rStyle w:val="CharSectno"/>
        </w:rPr>
        <w:t>4</w:t>
      </w:r>
      <w:r>
        <w:t>.</w:t>
      </w:r>
      <w:r>
        <w:tab/>
        <w:t>Form and number of court seals</w:t>
      </w:r>
      <w:bookmarkEnd w:id="22"/>
      <w:bookmarkEnd w:id="23"/>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4" w:name="_Toc524574002"/>
      <w:bookmarkStart w:id="25" w:name="_Toc395521615"/>
      <w:r>
        <w:rPr>
          <w:rStyle w:val="CharSectno"/>
        </w:rPr>
        <w:t>5</w:t>
      </w:r>
      <w:r>
        <w:t>.</w:t>
      </w:r>
      <w:r>
        <w:tab/>
        <w:t>Custody of court seals</w:t>
      </w:r>
      <w:bookmarkEnd w:id="24"/>
      <w:bookmarkEnd w:id="25"/>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6" w:name="_Toc524574003"/>
      <w:bookmarkStart w:id="27" w:name="_Toc395521616"/>
      <w:r>
        <w:rPr>
          <w:rStyle w:val="CharSectno"/>
        </w:rPr>
        <w:t>6</w:t>
      </w:r>
      <w:r>
        <w:t>.</w:t>
      </w:r>
      <w:r>
        <w:tab/>
        <w:t>Use of court seals</w:t>
      </w:r>
      <w:bookmarkEnd w:id="26"/>
      <w:bookmarkEnd w:id="27"/>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8" w:name="_Toc524574004"/>
      <w:bookmarkStart w:id="29" w:name="_Toc395521617"/>
      <w:r>
        <w:rPr>
          <w:rStyle w:val="CharSectno"/>
        </w:rPr>
        <w:t>7</w:t>
      </w:r>
      <w:r>
        <w:t>.</w:t>
      </w:r>
      <w:r>
        <w:tab/>
      </w:r>
      <w:del w:id="30" w:author="Master Repository Process" w:date="2021-08-29T11:43:00Z">
        <w:r>
          <w:delText xml:space="preserve">Court </w:delText>
        </w:r>
      </w:del>
      <w:ins w:id="31" w:author="Master Repository Process" w:date="2021-08-29T11:43:00Z">
        <w:r>
          <w:t xml:space="preserve">Applying court </w:t>
        </w:r>
      </w:ins>
      <w:r>
        <w:t xml:space="preserve">seal </w:t>
      </w:r>
      <w:del w:id="32" w:author="Master Repository Process" w:date="2021-08-29T11:43:00Z">
        <w:r>
          <w:delText xml:space="preserve">applied </w:delText>
        </w:r>
      </w:del>
      <w:r>
        <w:t>electronically</w:t>
      </w:r>
      <w:bookmarkEnd w:id="28"/>
      <w:del w:id="33" w:author="Master Repository Process" w:date="2021-08-29T11:43:00Z">
        <w:r>
          <w:delText>, effect of</w:delText>
        </w:r>
        <w:bookmarkEnd w:id="29"/>
        <w:r>
          <w:delText xml:space="preserve"> </w:delText>
        </w:r>
      </w:del>
    </w:p>
    <w:p>
      <w:pPr>
        <w:pStyle w:val="Subsection"/>
        <w:rPr>
          <w:ins w:id="34" w:author="Master Repository Process" w:date="2021-08-29T11:43:00Z"/>
        </w:rPr>
      </w:pPr>
      <w:r>
        <w:tab/>
      </w:r>
      <w:r>
        <w:tab/>
      </w:r>
      <w:del w:id="35" w:author="Master Repository Process" w:date="2021-08-29T11:43:00Z">
        <w:r>
          <w:delText>If</w:delText>
        </w:r>
      </w:del>
      <w:ins w:id="36" w:author="Master Repository Process" w:date="2021-08-29T11:43:00Z">
        <w:r>
          <w:t>For</w:t>
        </w:r>
      </w:ins>
      <w:r>
        <w:t xml:space="preserve"> the </w:t>
      </w:r>
      <w:del w:id="37" w:author="Master Repository Process" w:date="2021-08-29T11:43:00Z">
        <w:r>
          <w:delText xml:space="preserve">Court issues </w:delText>
        </w:r>
      </w:del>
      <w:ins w:id="38" w:author="Master Repository Process" w:date="2021-08-29T11:43:00Z">
        <w:r>
          <w:t xml:space="preserve">purposes of the </w:t>
        </w:r>
        <w:r>
          <w:rPr>
            <w:i/>
          </w:rPr>
          <w:t>Courts and Tribunals (Electronic Processes Facilitation) Act 2013</w:t>
        </w:r>
        <w:r>
          <w:t xml:space="preserve"> section 10, </w:t>
        </w:r>
      </w:ins>
      <w:r>
        <w:t xml:space="preserve">a document </w:t>
      </w:r>
      <w:ins w:id="39" w:author="Master Repository Process" w:date="2021-08-29T11:43:00Z">
        <w:r>
          <w:t xml:space="preserve">that is required to be sealed by the Court is authenticated if — </w:t>
        </w:r>
      </w:ins>
    </w:p>
    <w:p>
      <w:pPr>
        <w:pStyle w:val="Indenta"/>
        <w:rPr>
          <w:ins w:id="40" w:author="Master Repository Process" w:date="2021-08-29T11:43:00Z"/>
        </w:rPr>
      </w:pPr>
      <w:ins w:id="41" w:author="Master Repository Process" w:date="2021-08-29T11:43:00Z">
        <w:r>
          <w:tab/>
          <w:t>(a)</w:t>
        </w:r>
        <w:r>
          <w:tab/>
          <w:t xml:space="preserve">the Court issues the document </w:t>
        </w:r>
      </w:ins>
      <w:r>
        <w:t>in an electronic form</w:t>
      </w:r>
      <w:del w:id="42" w:author="Master Repository Process" w:date="2021-08-29T11:43:00Z">
        <w:r>
          <w:delText xml:space="preserve"> that </w:delText>
        </w:r>
      </w:del>
      <w:ins w:id="43" w:author="Master Repository Process" w:date="2021-08-29T11:43:00Z">
        <w:r>
          <w:t>; and</w:t>
        </w:r>
      </w:ins>
    </w:p>
    <w:p>
      <w:pPr>
        <w:pStyle w:val="Indenta"/>
      </w:pPr>
      <w:ins w:id="44" w:author="Master Repository Process" w:date="2021-08-29T11:43:00Z">
        <w:r>
          <w:tab/>
          <w:t>(b)</w:t>
        </w:r>
        <w:r>
          <w:tab/>
          <w:t xml:space="preserve">the electronic document </w:t>
        </w:r>
      </w:ins>
      <w:r>
        <w:t>bears a facsimile of the Court’s seal</w:t>
      </w:r>
      <w:del w:id="45" w:author="Master Repository Process" w:date="2021-08-29T11:43:00Z">
        <w:r>
          <w:delText>,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delText>
        </w:r>
      </w:del>
      <w:r>
        <w:t>.</w:t>
      </w:r>
    </w:p>
    <w:p>
      <w:pPr>
        <w:pStyle w:val="Footnotesection"/>
        <w:rPr>
          <w:ins w:id="46" w:author="Master Repository Process" w:date="2021-08-29T11:43:00Z"/>
        </w:rPr>
      </w:pPr>
      <w:ins w:id="47" w:author="Master Repository Process" w:date="2021-08-29T11:43:00Z">
        <w:r>
          <w:tab/>
          <w:t>[Rule 7 inserted in Gazette 15 Aug 2014 p. 2938.]</w:t>
        </w:r>
      </w:ins>
    </w:p>
    <w:p>
      <w:pPr>
        <w:pStyle w:val="Heading3"/>
      </w:pPr>
      <w:bookmarkStart w:id="48" w:name="_Toc524574005"/>
      <w:bookmarkStart w:id="49" w:name="_Toc395521618"/>
      <w:r>
        <w:rPr>
          <w:rStyle w:val="CharDivNo"/>
        </w:rPr>
        <w:t>Division 2</w:t>
      </w:r>
      <w:r>
        <w:t xml:space="preserve"> — </w:t>
      </w:r>
      <w:r>
        <w:rPr>
          <w:rStyle w:val="CharDivText"/>
        </w:rPr>
        <w:t>Registry matters</w:t>
      </w:r>
      <w:bookmarkEnd w:id="48"/>
      <w:bookmarkEnd w:id="49"/>
    </w:p>
    <w:p>
      <w:pPr>
        <w:pStyle w:val="Heading5"/>
        <w:spacing w:before="180"/>
      </w:pPr>
      <w:bookmarkStart w:id="50" w:name="_Toc524574006"/>
      <w:bookmarkStart w:id="51" w:name="_Toc395521619"/>
      <w:r>
        <w:rPr>
          <w:rStyle w:val="CharSectno"/>
        </w:rPr>
        <w:t>8</w:t>
      </w:r>
      <w:r>
        <w:t>.</w:t>
      </w:r>
      <w:r>
        <w:tab/>
        <w:t>Registry at which applications commencing a case must be lodged</w:t>
      </w:r>
      <w:bookmarkEnd w:id="50"/>
      <w:bookmarkEnd w:id="51"/>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52" w:name="_Toc524574007"/>
      <w:bookmarkStart w:id="53" w:name="_Toc395521620"/>
      <w:r>
        <w:rPr>
          <w:rStyle w:val="CharSectno"/>
        </w:rPr>
        <w:t>8A</w:t>
      </w:r>
      <w:r>
        <w:t>.</w:t>
      </w:r>
      <w:r>
        <w:tab/>
        <w:t>Registry at which documents must be lodged if a case has commenced</w:t>
      </w:r>
      <w:bookmarkEnd w:id="52"/>
      <w:bookmarkEnd w:id="5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54" w:name="_Toc524574008"/>
      <w:bookmarkStart w:id="55" w:name="_Toc395521621"/>
      <w:r>
        <w:rPr>
          <w:rStyle w:val="CharSectno"/>
        </w:rPr>
        <w:t>9</w:t>
      </w:r>
      <w:r>
        <w:t>.</w:t>
      </w:r>
      <w:r>
        <w:tab/>
        <w:t>Some documents may be rejected for lodgment</w:t>
      </w:r>
      <w:bookmarkEnd w:id="54"/>
      <w:bookmarkEnd w:id="5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56" w:name="_Toc524574009"/>
      <w:bookmarkStart w:id="57" w:name="_Toc395521622"/>
      <w:r>
        <w:rPr>
          <w:rStyle w:val="CharSectno"/>
        </w:rPr>
        <w:t>10</w:t>
      </w:r>
      <w:r>
        <w:t>.</w:t>
      </w:r>
      <w:r>
        <w:tab/>
        <w:t>Leave to lodge a refused document, application for (Act s. 17)</w:t>
      </w:r>
      <w:bookmarkEnd w:id="56"/>
      <w:bookmarkEnd w:id="57"/>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58" w:name="_Toc524574010"/>
      <w:bookmarkStart w:id="59" w:name="_Toc395521623"/>
      <w:r>
        <w:rPr>
          <w:rStyle w:val="CharDivNo"/>
        </w:rPr>
        <w:t>Division 3</w:t>
      </w:r>
      <w:r>
        <w:t> — </w:t>
      </w:r>
      <w:r>
        <w:rPr>
          <w:rStyle w:val="CharDivText"/>
        </w:rPr>
        <w:t>Lodging and serving documents electronically</w:t>
      </w:r>
      <w:bookmarkEnd w:id="58"/>
      <w:bookmarkEnd w:id="59"/>
    </w:p>
    <w:p>
      <w:pPr>
        <w:pStyle w:val="Heading5"/>
      </w:pPr>
      <w:bookmarkStart w:id="60" w:name="_Toc524574011"/>
      <w:bookmarkStart w:id="61" w:name="_Toc395521624"/>
      <w:r>
        <w:rPr>
          <w:rStyle w:val="CharSectno"/>
        </w:rPr>
        <w:t>11</w:t>
      </w:r>
      <w:r>
        <w:t>.</w:t>
      </w:r>
      <w:r>
        <w:tab/>
        <w:t>Lodging documents by fax</w:t>
      </w:r>
      <w:bookmarkEnd w:id="60"/>
      <w:bookmarkEnd w:id="61"/>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62" w:name="_Toc524574012"/>
      <w:bookmarkStart w:id="63" w:name="_Toc395521625"/>
      <w:r>
        <w:rPr>
          <w:rStyle w:val="CharSectno"/>
        </w:rPr>
        <w:t>12</w:t>
      </w:r>
      <w:r>
        <w:t>.</w:t>
      </w:r>
      <w:r>
        <w:tab/>
        <w:t>Lodging documents through Court’s website</w:t>
      </w:r>
      <w:bookmarkEnd w:id="62"/>
      <w:bookmarkEnd w:id="63"/>
    </w:p>
    <w:p>
      <w:pPr>
        <w:pStyle w:val="Subsection"/>
      </w:pPr>
      <w:r>
        <w:tab/>
        <w:t>(1)</w:t>
      </w:r>
      <w:r>
        <w:tab/>
        <w:t>Subject to the requirements of the Court’s website</w:t>
      </w:r>
      <w:del w:id="64" w:author="Master Repository Process" w:date="2021-08-29T11:43:00Z">
        <w:r>
          <w:delText xml:space="preserve"> and this rule</w:delText>
        </w:r>
      </w:del>
      <w:r>
        <w:t>, a person may lodge a document electronically by lodging an electronic version of it by means of the Court’s website.</w:t>
      </w:r>
    </w:p>
    <w:p>
      <w:pPr>
        <w:pStyle w:val="Subsection"/>
      </w:pPr>
      <w:r>
        <w:tab/>
        <w:t>(2)</w:t>
      </w:r>
      <w:r>
        <w:tab/>
      </w:r>
      <w:del w:id="65" w:author="Master Repository Process" w:date="2021-08-29T11:43:00Z">
        <w:r>
          <w:delText>If a</w:delText>
        </w:r>
      </w:del>
      <w:ins w:id="66" w:author="Master Repository Process" w:date="2021-08-29T11:43:00Z">
        <w:r>
          <w:t>A</w:t>
        </w:r>
      </w:ins>
      <w:r>
        <w:t xml:space="preserve"> document </w:t>
      </w:r>
      <w:del w:id="67" w:author="Master Repository Process" w:date="2021-08-29T11:43:00Z">
        <w:r>
          <w:delText>is or</w:delText>
        </w:r>
      </w:del>
      <w:ins w:id="68" w:author="Master Repository Process" w:date="2021-08-29T11:43:00Z">
        <w:r>
          <w:t>that</w:t>
        </w:r>
      </w:ins>
      <w:r>
        <w:t xml:space="preserve"> must be signed by </w:t>
      </w:r>
      <w:del w:id="69" w:author="Master Repository Process" w:date="2021-08-29T11:43:00Z">
        <w:r>
          <w:delText xml:space="preserve">a person who is not, or who is not acting </w:delText>
        </w:r>
      </w:del>
      <w:ins w:id="70" w:author="Master Repository Process" w:date="2021-08-29T11:43:00Z">
        <w:r>
          <w:t xml:space="preserve">or </w:t>
        </w:r>
      </w:ins>
      <w:r>
        <w:t>on behalf of</w:t>
      </w:r>
      <w:del w:id="71" w:author="Master Repository Process" w:date="2021-08-29T11:43:00Z">
        <w:r>
          <w:delText>, the</w:delText>
        </w:r>
      </w:del>
      <w:ins w:id="72" w:author="Master Repository Process" w:date="2021-08-29T11:43:00Z">
        <w:r>
          <w:t xml:space="preserve"> a</w:t>
        </w:r>
      </w:ins>
      <w:r>
        <w:t xml:space="preserve"> person </w:t>
      </w:r>
      <w:del w:id="73" w:author="Master Repository Process" w:date="2021-08-29T11:43:00Z">
        <w:r>
          <w:delText xml:space="preserve">lodging it, the document </w:delText>
        </w:r>
      </w:del>
      <w:r>
        <w:t xml:space="preserve">cannot be lodged electronically </w:t>
      </w:r>
      <w:ins w:id="74" w:author="Master Repository Process" w:date="2021-08-29T11:43:00Z">
        <w:r>
          <w:t xml:space="preserve">under this rule </w:t>
        </w:r>
      </w:ins>
      <w:r>
        <w:t>unless</w:t>
      </w:r>
      <w:del w:id="75" w:author="Master Repository Process" w:date="2021-08-29T11:43:00Z">
        <w:r>
          <w:delText xml:space="preserve"> it is an affidavit.</w:delText>
        </w:r>
      </w:del>
      <w:ins w:id="76" w:author="Master Repository Process" w:date="2021-08-29T11:43:00Z">
        <w:r>
          <w:t xml:space="preserve"> — </w:t>
        </w:r>
      </w:ins>
    </w:p>
    <w:p>
      <w:pPr>
        <w:pStyle w:val="Indenta"/>
        <w:rPr>
          <w:ins w:id="77" w:author="Master Repository Process" w:date="2021-08-29T11:43:00Z"/>
        </w:rPr>
      </w:pPr>
      <w:ins w:id="78" w:author="Master Repository Process" w:date="2021-08-29T11:43:00Z">
        <w:r>
          <w:tab/>
          <w:t>(a)</w:t>
        </w:r>
        <w:r>
          <w:tab/>
          <w:t>the document is an affidavit; or</w:t>
        </w:r>
      </w:ins>
    </w:p>
    <w:p>
      <w:pPr>
        <w:pStyle w:val="Indenta"/>
        <w:rPr>
          <w:ins w:id="79" w:author="Master Repository Process" w:date="2021-08-29T11:43:00Z"/>
        </w:rPr>
      </w:pPr>
      <w:ins w:id="80" w:author="Master Repository Process" w:date="2021-08-29T11:43:00Z">
        <w:r>
          <w:tab/>
          <w:t>(b)</w:t>
        </w:r>
        <w:r>
          <w:tab/>
          <w:t xml:space="preserve">the document is lodged by — </w:t>
        </w:r>
      </w:ins>
    </w:p>
    <w:p>
      <w:pPr>
        <w:pStyle w:val="Indenti"/>
        <w:rPr>
          <w:ins w:id="81" w:author="Master Repository Process" w:date="2021-08-29T11:43:00Z"/>
        </w:rPr>
      </w:pPr>
      <w:ins w:id="82" w:author="Master Repository Process" w:date="2021-08-29T11:43:00Z">
        <w:r>
          <w:tab/>
          <w:t>(i)</w:t>
        </w:r>
        <w:r>
          <w:tab/>
          <w:t>the person who signed it; or</w:t>
        </w:r>
      </w:ins>
    </w:p>
    <w:p>
      <w:pPr>
        <w:pStyle w:val="Indenti"/>
        <w:rPr>
          <w:ins w:id="83" w:author="Master Repository Process" w:date="2021-08-29T11:43:00Z"/>
        </w:rPr>
      </w:pPr>
      <w:ins w:id="84" w:author="Master Repository Process" w:date="2021-08-29T11:43:00Z">
        <w:r>
          <w:tab/>
          <w:t>(ii)</w:t>
        </w:r>
        <w:r>
          <w:tab/>
          <w:t>the person on whose behalf it was signed; or</w:t>
        </w:r>
      </w:ins>
    </w:p>
    <w:p>
      <w:pPr>
        <w:pStyle w:val="Indenti"/>
        <w:rPr>
          <w:ins w:id="85" w:author="Master Repository Process" w:date="2021-08-29T11:43:00Z"/>
        </w:rPr>
      </w:pPr>
      <w:ins w:id="86" w:author="Master Repository Process" w:date="2021-08-29T11:43:00Z">
        <w:r>
          <w:tab/>
          <w:t>(iii)</w:t>
        </w:r>
        <w:r>
          <w:tab/>
          <w:t>a person who is acting for either of those persons.</w:t>
        </w:r>
      </w:ins>
    </w:p>
    <w:p>
      <w:pPr>
        <w:pStyle w:val="Subsection"/>
      </w:pPr>
      <w:r>
        <w:tab/>
        <w:t>(3)</w:t>
      </w:r>
      <w:r>
        <w:tab/>
      </w:r>
      <w:del w:id="87" w:author="Master Repository Process" w:date="2021-08-29T11:43:00Z">
        <w:r>
          <w:delText>If the rules of court require a</w:delText>
        </w:r>
      </w:del>
      <w:ins w:id="88" w:author="Master Repository Process" w:date="2021-08-29T11:43:00Z">
        <w:r>
          <w:t>A</w:t>
        </w:r>
      </w:ins>
      <w:r>
        <w:t xml:space="preserve"> document</w:t>
      </w:r>
      <w:del w:id="89" w:author="Master Repository Process" w:date="2021-08-29T11:43:00Z">
        <w:r>
          <w:delText>, before it is</w:delText>
        </w:r>
      </w:del>
      <w:r>
        <w:t xml:space="preserve"> lodged</w:t>
      </w:r>
      <w:del w:id="90" w:author="Master Repository Process" w:date="2021-08-29T11:43:00Z">
        <w:r>
          <w:delText>,</w:delText>
        </w:r>
      </w:del>
      <w:ins w:id="91" w:author="Master Repository Process" w:date="2021-08-29T11:43:00Z">
        <w:r>
          <w:t xml:space="preserve"> electronically under this rule that is</w:t>
        </w:r>
      </w:ins>
      <w:r>
        <w:t xml:space="preserve"> to be signed by or on behalf of the person </w:t>
      </w:r>
      <w:del w:id="92" w:author="Master Repository Process" w:date="2021-08-29T11:43:00Z">
        <w:r>
          <w:delText>lodging it</w:delText>
        </w:r>
      </w:del>
      <w:ins w:id="93" w:author="Master Repository Process" w:date="2021-08-29T11:43:00Z">
        <w:r>
          <w:t xml:space="preserve">by whom it is lodged is authenticated for the purposes of the </w:t>
        </w:r>
        <w:r>
          <w:rPr>
            <w:i/>
          </w:rPr>
          <w:t>Courts</w:t>
        </w:r>
      </w:ins>
      <w:r>
        <w:rPr>
          <w:i/>
        </w:rPr>
        <w:t xml:space="preserve"> and </w:t>
      </w:r>
      <w:del w:id="94" w:author="Master Repository Process" w:date="2021-08-29T11:43:00Z">
        <w:r>
          <w:delText>the document is being lodged electronically</w:delText>
        </w:r>
      </w:del>
      <w:ins w:id="95" w:author="Master Repository Process" w:date="2021-08-29T11:43:00Z">
        <w:r>
          <w:rPr>
            <w:i/>
          </w:rPr>
          <w:t>Tribunals (Electronic Processes Facilitation) Act 2013</w:t>
        </w:r>
        <w:r>
          <w:t xml:space="preserve"> section 10 if</w:t>
        </w:r>
      </w:ins>
      <w:r>
        <w:t> —</w:t>
      </w:r>
    </w:p>
    <w:p>
      <w:pPr>
        <w:pStyle w:val="Indenta"/>
      </w:pPr>
      <w:r>
        <w:tab/>
        <w:t>(a)</w:t>
      </w:r>
      <w:r>
        <w:tab/>
        <w:t xml:space="preserve">the </w:t>
      </w:r>
      <w:ins w:id="96" w:author="Master Repository Process" w:date="2021-08-29T11:43:00Z">
        <w:r>
          <w:t xml:space="preserve">Court’s website records the identity of the person who lodges the </w:t>
        </w:r>
      </w:ins>
      <w:r>
        <w:t>document</w:t>
      </w:r>
      <w:del w:id="97" w:author="Master Repository Process" w:date="2021-08-29T11:43:00Z">
        <w:r>
          <w:delText xml:space="preserve"> need not be signed by that person</w:delText>
        </w:r>
      </w:del>
      <w:r>
        <w:t>; and</w:t>
      </w:r>
    </w:p>
    <w:p>
      <w:pPr>
        <w:pStyle w:val="Indenta"/>
      </w:pPr>
      <w:r>
        <w:tab/>
        <w:t>(b)</w:t>
      </w:r>
      <w:r>
        <w:tab/>
        <w:t xml:space="preserve">the </w:t>
      </w:r>
      <w:ins w:id="98" w:author="Master Repository Process" w:date="2021-08-29T11:43:00Z">
        <w:r>
          <w:t xml:space="preserve">name of the </w:t>
        </w:r>
      </w:ins>
      <w:r>
        <w:t xml:space="preserve">person </w:t>
      </w:r>
      <w:del w:id="99" w:author="Master Repository Process" w:date="2021-08-29T11:43:00Z">
        <w:r>
          <w:delText>lodging</w:delText>
        </w:r>
      </w:del>
      <w:ins w:id="100" w:author="Master Repository Process" w:date="2021-08-29T11:43:00Z">
        <w:r>
          <w:t>who signed</w:t>
        </w:r>
      </w:ins>
      <w:r>
        <w:t xml:space="preserve"> the document </w:t>
      </w:r>
      <w:del w:id="101" w:author="Master Repository Process" w:date="2021-08-29T11:43:00Z">
        <w:r>
          <w:delText>electronically must ensure that</w:delText>
        </w:r>
      </w:del>
      <w:ins w:id="102" w:author="Master Repository Process" w:date="2021-08-29T11:43:00Z">
        <w:r>
          <w:t>is stated in</w:t>
        </w:r>
      </w:ins>
      <w:r>
        <w:t xml:space="preserve"> the electronic version of the document</w:t>
      </w:r>
      <w:del w:id="103" w:author="Master Repository Process" w:date="2021-08-29T11:43:00Z">
        <w:r>
          <w:delText>, instead of showing a signature</w:delText>
        </w:r>
      </w:del>
      <w:r>
        <w:t xml:space="preserve"> at any place where </w:t>
      </w:r>
      <w:del w:id="104" w:author="Master Repository Process" w:date="2021-08-29T11:43:00Z">
        <w:r>
          <w:delText>a</w:delText>
        </w:r>
      </w:del>
      <w:ins w:id="105" w:author="Master Repository Process" w:date="2021-08-29T11:43:00Z">
        <w:r>
          <w:t>the person’s</w:t>
        </w:r>
      </w:ins>
      <w:r>
        <w:t xml:space="preserve"> signature is required</w:t>
      </w:r>
      <w:del w:id="106" w:author="Master Repository Process" w:date="2021-08-29T11:43:00Z">
        <w:r>
          <w:delText>, states the name of the person whose signature is required at the place</w:delText>
        </w:r>
      </w:del>
      <w:r>
        <w:t>.</w:t>
      </w:r>
    </w:p>
    <w:p>
      <w:pPr>
        <w:pStyle w:val="Subsection"/>
        <w:rPr>
          <w:ins w:id="107" w:author="Master Repository Process" w:date="2021-08-29T11:43:00Z"/>
        </w:rPr>
      </w:pPr>
      <w:r>
        <w:tab/>
        <w:t>(4)</w:t>
      </w:r>
      <w:r>
        <w:tab/>
      </w:r>
      <w:del w:id="108" w:author="Master Repository Process" w:date="2021-08-29T11:43:00Z">
        <w:r>
          <w:delText>A person who lodges an</w:delText>
        </w:r>
      </w:del>
      <w:ins w:id="109" w:author="Master Repository Process" w:date="2021-08-29T11:43:00Z">
        <w:r>
          <w:t>An</w:t>
        </w:r>
      </w:ins>
      <w:r>
        <w:t xml:space="preserve"> affidavit </w:t>
      </w:r>
      <w:ins w:id="110" w:author="Master Repository Process" w:date="2021-08-29T11:43:00Z">
        <w:r>
          <w:t xml:space="preserve">lodged </w:t>
        </w:r>
      </w:ins>
      <w:r>
        <w:t xml:space="preserve">electronically </w:t>
      </w:r>
      <w:del w:id="111" w:author="Master Repository Process" w:date="2021-08-29T11:43:00Z">
        <w:r>
          <w:delText xml:space="preserve">must either lodge </w:delText>
        </w:r>
      </w:del>
      <w:ins w:id="112" w:author="Master Repository Process" w:date="2021-08-29T11:43:00Z">
        <w:r>
          <w:t xml:space="preserve">under this rule is authenticated for the purposes of the </w:t>
        </w:r>
        <w:r>
          <w:rPr>
            <w:i/>
          </w:rPr>
          <w:t>Courts and Tribunals (Electronic Processes Facilitation) Act 2013</w:t>
        </w:r>
        <w:r>
          <w:t xml:space="preserve"> section 10 if — </w:t>
        </w:r>
      </w:ins>
    </w:p>
    <w:p>
      <w:pPr>
        <w:pStyle w:val="Indenta"/>
      </w:pPr>
      <w:ins w:id="113" w:author="Master Repository Process" w:date="2021-08-29T11:43:00Z">
        <w:r>
          <w:tab/>
          <w:t>(a)</w:t>
        </w:r>
        <w:r>
          <w:tab/>
        </w:r>
      </w:ins>
      <w:r>
        <w:t>an electronic version of it that includes the signatures on it</w:t>
      </w:r>
      <w:ins w:id="114" w:author="Master Repository Process" w:date="2021-08-29T11:43:00Z">
        <w:r>
          <w:t xml:space="preserve"> is lodged;</w:t>
        </w:r>
      </w:ins>
      <w:r>
        <w:t> or</w:t>
      </w:r>
      <w:del w:id="115" w:author="Master Repository Process" w:date="2021-08-29T11:43:00Z">
        <w:r>
          <w:delText> —</w:delText>
        </w:r>
      </w:del>
    </w:p>
    <w:p>
      <w:pPr>
        <w:pStyle w:val="Indenta"/>
        <w:rPr>
          <w:del w:id="116" w:author="Master Repository Process" w:date="2021-08-29T11:43:00Z"/>
        </w:rPr>
      </w:pPr>
      <w:r>
        <w:tab/>
        <w:t>(</w:t>
      </w:r>
      <w:del w:id="117" w:author="Master Repository Process" w:date="2021-08-29T11:43:00Z">
        <w:r>
          <w:delText>a)</w:delText>
        </w:r>
        <w:r>
          <w:tab/>
          <w:delText>lodge an</w:delText>
        </w:r>
      </w:del>
      <w:ins w:id="118" w:author="Master Repository Process" w:date="2021-08-29T11:43:00Z">
        <w:r>
          <w:t>b)</w:t>
        </w:r>
        <w:r>
          <w:tab/>
          <w:t>the</w:t>
        </w:r>
      </w:ins>
      <w:r>
        <w:t xml:space="preserve"> electronic version </w:t>
      </w:r>
      <w:del w:id="119" w:author="Master Repository Process" w:date="2021-08-29T11:43:00Z">
        <w:r>
          <w:delText xml:space="preserve">of it </w:delText>
        </w:r>
      </w:del>
      <w:r>
        <w:t xml:space="preserve">that </w:t>
      </w:r>
      <w:del w:id="120" w:author="Master Repository Process" w:date="2021-08-29T11:43:00Z">
        <w:r>
          <w:delText>does not include the signatures on it; and</w:delText>
        </w:r>
      </w:del>
    </w:p>
    <w:p>
      <w:pPr>
        <w:pStyle w:val="Indenta"/>
      </w:pPr>
      <w:del w:id="121" w:author="Master Repository Process" w:date="2021-08-29T11:43:00Z">
        <w:r>
          <w:tab/>
          <w:delText>(b)</w:delText>
        </w:r>
        <w:r>
          <w:tab/>
          <w:delText>ensure that the electronic version, instead of showing a signature</w:delText>
        </w:r>
      </w:del>
      <w:ins w:id="122" w:author="Master Repository Process" w:date="2021-08-29T11:43:00Z">
        <w:r>
          <w:t>is lodged includes a statement of the name of the person who signed the affidavit</w:t>
        </w:r>
      </w:ins>
      <w:r>
        <w:t xml:space="preserve"> at any place where a signature appears in the paper version</w:t>
      </w:r>
      <w:del w:id="123" w:author="Master Repository Process" w:date="2021-08-29T11:43:00Z">
        <w:r>
          <w:delText>, states the name of the person whose signature it is; and</w:delText>
        </w:r>
      </w:del>
      <w:ins w:id="124" w:author="Master Repository Process" w:date="2021-08-29T11:43:00Z">
        <w:r>
          <w:t>.</w:t>
        </w:r>
      </w:ins>
    </w:p>
    <w:p>
      <w:pPr>
        <w:pStyle w:val="Indenta"/>
        <w:keepNext/>
        <w:rPr>
          <w:del w:id="125" w:author="Master Repository Process" w:date="2021-08-29T11:43:00Z"/>
        </w:rPr>
      </w:pPr>
      <w:del w:id="126" w:author="Master Repository Process" w:date="2021-08-29T11:43:00Z">
        <w:r>
          <w:tab/>
          <w:delText>(c)</w:delText>
        </w:r>
        <w:r>
          <w:tab/>
          <w:delText xml:space="preserve">also lodge an undertaking that the person — </w:delText>
        </w:r>
      </w:del>
    </w:p>
    <w:p>
      <w:pPr>
        <w:pStyle w:val="Subsection"/>
        <w:rPr>
          <w:ins w:id="127" w:author="Master Repository Process" w:date="2021-08-29T11:43:00Z"/>
        </w:rPr>
      </w:pPr>
      <w:del w:id="128" w:author="Master Repository Process" w:date="2021-08-29T11:43:00Z">
        <w:r>
          <w:tab/>
          <w:delText>(i)</w:delText>
        </w:r>
        <w:r>
          <w:tab/>
          <w:delText>has</w:delText>
        </w:r>
      </w:del>
      <w:ins w:id="129" w:author="Master Repository Process" w:date="2021-08-29T11:43:00Z">
        <w:r>
          <w:tab/>
          <w:t>(5)</w:t>
        </w:r>
        <w:r>
          <w:tab/>
          <w:t xml:space="preserve">A person by or on behalf of whom an affidavit is lodged under this rule must — </w:t>
        </w:r>
      </w:ins>
    </w:p>
    <w:p>
      <w:pPr>
        <w:pStyle w:val="Indenta"/>
      </w:pPr>
      <w:ins w:id="130" w:author="Master Repository Process" w:date="2021-08-29T11:43:00Z">
        <w:r>
          <w:tab/>
          <w:t>(a)</w:t>
        </w:r>
        <w:r>
          <w:tab/>
          <w:t>have</w:t>
        </w:r>
      </w:ins>
      <w:r>
        <w:t xml:space="preserve"> possession of the paper version signed according to law; and</w:t>
      </w:r>
    </w:p>
    <w:p>
      <w:pPr>
        <w:pStyle w:val="Indenta"/>
      </w:pPr>
      <w:del w:id="131" w:author="Master Repository Process" w:date="2021-08-29T11:43:00Z">
        <w:r>
          <w:tab/>
          <w:delText>(ii)</w:delText>
        </w:r>
        <w:r>
          <w:tab/>
          <w:delText>will retain the paper version</w:delText>
        </w:r>
      </w:del>
      <w:ins w:id="132" w:author="Master Repository Process" w:date="2021-08-29T11:43:00Z">
        <w:r>
          <w:tab/>
          <w:t>(b)</w:t>
        </w:r>
        <w:r>
          <w:tab/>
          <w:t>ensure that,</w:t>
        </w:r>
      </w:ins>
      <w:r>
        <w:t xml:space="preserve"> subject to any order of the Court</w:t>
      </w:r>
      <w:ins w:id="133" w:author="Master Repository Process" w:date="2021-08-29T11:43:00Z">
        <w:r>
          <w:t>, arrangements are made for the retention of the paper version</w:t>
        </w:r>
      </w:ins>
      <w:r>
        <w:t>.</w:t>
      </w:r>
    </w:p>
    <w:p>
      <w:pPr>
        <w:pStyle w:val="Subsection"/>
      </w:pPr>
      <w:r>
        <w:tab/>
        <w:t>(</w:t>
      </w:r>
      <w:del w:id="134" w:author="Master Repository Process" w:date="2021-08-29T11:43:00Z">
        <w:r>
          <w:delText>5</w:delText>
        </w:r>
      </w:del>
      <w:ins w:id="135" w:author="Master Repository Process" w:date="2021-08-29T11:43:00Z">
        <w:r>
          <w:t>6</w:t>
        </w:r>
      </w:ins>
      <w:r>
        <w:t>)</w:t>
      </w:r>
      <w:r>
        <w:tab/>
        <w:t xml:space="preserve">A document lodged electronically </w:t>
      </w:r>
      <w:del w:id="136" w:author="Master Repository Process" w:date="2021-08-29T11:43:00Z">
        <w:r>
          <w:delText>at</w:delText>
        </w:r>
      </w:del>
      <w:ins w:id="137" w:author="Master Repository Process" w:date="2021-08-29T11:43:00Z">
        <w:r>
          <w:t>under this rule which is directed to</w:t>
        </w:r>
      </w:ins>
      <w:r>
        <w:t xml:space="preserve"> a registry is to be taken to have been lodged</w:t>
      </w:r>
      <w:ins w:id="138" w:author="Master Repository Process" w:date="2021-08-29T11:43:00Z">
        <w:r>
          <w:t xml:space="preserve"> at the registry</w:t>
        </w:r>
      </w:ins>
      <w:r>
        <w:t xml:space="preserve"> — </w:t>
      </w:r>
    </w:p>
    <w:p>
      <w:pPr>
        <w:pStyle w:val="Indenta"/>
      </w:pPr>
      <w:r>
        <w:tab/>
        <w:t>(a)</w:t>
      </w:r>
      <w:r>
        <w:tab/>
        <w:t>if the whole document is received before 4.30</w:t>
      </w:r>
      <w:del w:id="139" w:author="Master Repository Process" w:date="2021-08-29T11:43:00Z">
        <w:r>
          <w:delText xml:space="preserve"> </w:delText>
        </w:r>
      </w:del>
      <w:ins w:id="140" w:author="Master Repository Process" w:date="2021-08-29T11:43:00Z">
        <w:r>
          <w:t> </w:t>
        </w:r>
      </w:ins>
      <w:r>
        <w:t>p.m. on a day when the registry is open for business, on that day;</w:t>
      </w:r>
    </w:p>
    <w:p>
      <w:pPr>
        <w:pStyle w:val="Indenta"/>
      </w:pPr>
      <w:r>
        <w:tab/>
        <w:t>(b)</w:t>
      </w:r>
      <w:r>
        <w:tab/>
        <w:t>otherwise, on the next day when the registry is open for business.</w:t>
      </w:r>
    </w:p>
    <w:p>
      <w:pPr>
        <w:pStyle w:val="Subsection"/>
      </w:pPr>
      <w:r>
        <w:tab/>
        <w:t>(</w:t>
      </w:r>
      <w:del w:id="141" w:author="Master Repository Process" w:date="2021-08-29T11:43:00Z">
        <w:r>
          <w:delText>6</w:delText>
        </w:r>
      </w:del>
      <w:ins w:id="142" w:author="Master Repository Process" w:date="2021-08-29T11:43:00Z">
        <w:r>
          <w:t>7</w:t>
        </w:r>
      </w:ins>
      <w:r>
        <w:t>)</w:t>
      </w:r>
      <w:r>
        <w:tab/>
        <w:t xml:space="preserve">If a document </w:t>
      </w:r>
      <w:del w:id="143" w:author="Master Repository Process" w:date="2021-08-29T11:43:00Z">
        <w:r>
          <w:delText xml:space="preserve">is </w:delText>
        </w:r>
      </w:del>
      <w:r>
        <w:t xml:space="preserve">sent electronically to a registry </w:t>
      </w:r>
      <w:del w:id="144" w:author="Master Repository Process" w:date="2021-08-29T11:43:00Z">
        <w:r>
          <w:delText xml:space="preserve">but </w:delText>
        </w:r>
      </w:del>
      <w:ins w:id="145" w:author="Master Repository Process" w:date="2021-08-29T11:43:00Z">
        <w:r>
          <w:t xml:space="preserve">by means of the Court’s website is </w:t>
        </w:r>
      </w:ins>
      <w:r>
        <w:t>not</w:t>
      </w:r>
      <w:ins w:id="146" w:author="Master Repository Process" w:date="2021-08-29T11:43:00Z">
        <w:r>
          <w:t xml:space="preserve"> sent</w:t>
        </w:r>
      </w:ins>
      <w:r>
        <w:t xml:space="preserve">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w:t>
      </w:r>
      <w:del w:id="147" w:author="Master Repository Process" w:date="2021-08-29T11:43:00Z">
        <w:r>
          <w:delText>7</w:delText>
        </w:r>
      </w:del>
      <w:ins w:id="148" w:author="Master Repository Process" w:date="2021-08-29T11:43:00Z">
        <w:r>
          <w:t>8</w:t>
        </w:r>
      </w:ins>
      <w:r>
        <w:t>)</w:t>
      </w:r>
      <w:r>
        <w:tab/>
        <w:t xml:space="preserve">A person </w:t>
      </w:r>
      <w:del w:id="149" w:author="Master Repository Process" w:date="2021-08-29T11:43:00Z">
        <w:r>
          <w:delText>who lodges</w:delText>
        </w:r>
      </w:del>
      <w:ins w:id="150" w:author="Master Repository Process" w:date="2021-08-29T11:43:00Z">
        <w:r>
          <w:t>by or on behalf of whom</w:t>
        </w:r>
      </w:ins>
      <w:r>
        <w:t xml:space="preserve"> a document </w:t>
      </w:r>
      <w:ins w:id="151" w:author="Master Repository Process" w:date="2021-08-29T11:43:00Z">
        <w:r>
          <w:t xml:space="preserve">is lodged </w:t>
        </w:r>
      </w:ins>
      <w:r>
        <w:t xml:space="preserve">electronically </w:t>
      </w:r>
      <w:ins w:id="152" w:author="Master Repository Process" w:date="2021-08-29T11:43:00Z">
        <w:r>
          <w:t xml:space="preserve">under this rule </w:t>
        </w:r>
      </w:ins>
      <w:r>
        <w:t xml:space="preserve">must </w:t>
      </w:r>
      <w:del w:id="153" w:author="Master Repository Process" w:date="2021-08-29T11:43:00Z">
        <w:r>
          <w:delText>have</w:delText>
        </w:r>
      </w:del>
      <w:ins w:id="154" w:author="Master Repository Process" w:date="2021-08-29T11:43:00Z">
        <w:r>
          <w:t>ensure that</w:t>
        </w:r>
      </w:ins>
      <w:r>
        <w:t xml:space="preserve"> the paper version of the document </w:t>
      </w:r>
      <w:del w:id="155" w:author="Master Repository Process" w:date="2021-08-29T11:43:00Z">
        <w:r>
          <w:delText>with him or her</w:delText>
        </w:r>
      </w:del>
      <w:ins w:id="156" w:author="Master Repository Process" w:date="2021-08-29T11:43:00Z">
        <w:r>
          <w:t>is available</w:t>
        </w:r>
      </w:ins>
      <w:r>
        <w:t xml:space="preserve"> at any conference or hearing in the case concerned.</w:t>
      </w:r>
    </w:p>
    <w:p>
      <w:pPr>
        <w:pStyle w:val="Subsection"/>
      </w:pPr>
      <w:r>
        <w:tab/>
        <w:t>(</w:t>
      </w:r>
      <w:del w:id="157" w:author="Master Repository Process" w:date="2021-08-29T11:43:00Z">
        <w:r>
          <w:delText>8</w:delText>
        </w:r>
      </w:del>
      <w:ins w:id="158" w:author="Master Repository Process" w:date="2021-08-29T11:43:00Z">
        <w:r>
          <w:t>9</w:t>
        </w:r>
      </w:ins>
      <w:r>
        <w:t>)</w:t>
      </w:r>
      <w:r>
        <w:tab/>
        <w:t xml:space="preserve">The Court may at any time, on the application of a party or on its own initiative, order a person who has lodged a document electronically </w:t>
      </w:r>
      <w:ins w:id="159" w:author="Master Repository Process" w:date="2021-08-29T11:43:00Z">
        <w:r>
          <w:t xml:space="preserve">under this rule </w:t>
        </w:r>
      </w:ins>
      <w:r>
        <w:t>to lodge the paper version of the document.</w:t>
      </w:r>
    </w:p>
    <w:p>
      <w:pPr>
        <w:pStyle w:val="Heading5"/>
        <w:rPr>
          <w:del w:id="160" w:author="Master Repository Process" w:date="2021-08-29T11:43:00Z"/>
        </w:rPr>
      </w:pPr>
      <w:bookmarkStart w:id="161" w:name="_Toc395521626"/>
      <w:del w:id="162" w:author="Master Repository Process" w:date="2021-08-29T11:43:00Z">
        <w:r>
          <w:rPr>
            <w:rStyle w:val="CharSectno"/>
          </w:rPr>
          <w:delText>13</w:delText>
        </w:r>
        <w:r>
          <w:delText>.</w:delText>
        </w:r>
        <w:r>
          <w:tab/>
          <w:delText>Electronic addresses for service</w:delText>
        </w:r>
        <w:bookmarkEnd w:id="161"/>
      </w:del>
    </w:p>
    <w:p>
      <w:pPr>
        <w:pStyle w:val="Subsection"/>
        <w:rPr>
          <w:del w:id="163" w:author="Master Repository Process" w:date="2021-08-29T11:43:00Z"/>
        </w:rPr>
      </w:pPr>
      <w:del w:id="164" w:author="Master Repository Process" w:date="2021-08-29T11:43:00Z">
        <w:r>
          <w:tab/>
          <w:delText>(1)</w:delText>
        </w:r>
        <w:r>
          <w:tab/>
          <w:delText>For the purposes of enabling the service by fax of documents that rules of court require to be served, a person may, in addition to providing an address for service in accordance with rules of court, provide a fax number operating at that address.</w:delText>
        </w:r>
      </w:del>
    </w:p>
    <w:p>
      <w:pPr>
        <w:pStyle w:val="Footnotesection"/>
        <w:rPr>
          <w:ins w:id="165" w:author="Master Repository Process" w:date="2021-08-29T11:43:00Z"/>
        </w:rPr>
      </w:pPr>
      <w:ins w:id="166" w:author="Master Repository Process" w:date="2021-08-29T11:43:00Z">
        <w:r>
          <w:tab/>
          <w:t>[Rule 12 inserted in Gazette 15 Aug 2014 p. 2938</w:t>
        </w:r>
        <w:r>
          <w:noBreakHyphen/>
          <w:t>40.]</w:t>
        </w:r>
      </w:ins>
    </w:p>
    <w:p>
      <w:pPr>
        <w:pStyle w:val="Heading5"/>
        <w:rPr>
          <w:ins w:id="167" w:author="Master Repository Process" w:date="2021-08-29T11:43:00Z"/>
        </w:rPr>
      </w:pPr>
      <w:bookmarkStart w:id="168" w:name="_Toc524574013"/>
      <w:ins w:id="169" w:author="Master Repository Process" w:date="2021-08-29T11:43:00Z">
        <w:r>
          <w:rPr>
            <w:rStyle w:val="CharSectno"/>
          </w:rPr>
          <w:t>13A</w:t>
        </w:r>
        <w:r>
          <w:t>.</w:t>
        </w:r>
        <w:r>
          <w:tab/>
          <w:t>Lodging documents by means of courts electronic system</w:t>
        </w:r>
        <w:bookmarkEnd w:id="168"/>
      </w:ins>
    </w:p>
    <w:p>
      <w:pPr>
        <w:pStyle w:val="Subsection"/>
        <w:rPr>
          <w:ins w:id="170" w:author="Master Repository Process" w:date="2021-08-29T11:43:00Z"/>
        </w:rPr>
      </w:pPr>
      <w:ins w:id="171" w:author="Master Repository Process" w:date="2021-08-29T11:43:00Z">
        <w:r>
          <w:tab/>
          <w:t>(1)</w:t>
        </w:r>
        <w:r>
          <w:tab/>
          <w:t>An approved user may lodge a document electronically by providing the information required for the completion of the document by means of the courts electronic system.</w:t>
        </w:r>
      </w:ins>
    </w:p>
    <w:p>
      <w:pPr>
        <w:pStyle w:val="Subsection"/>
        <w:rPr>
          <w:ins w:id="172" w:author="Master Repository Process" w:date="2021-08-29T11:43:00Z"/>
        </w:rPr>
      </w:pPr>
      <w:r>
        <w:tab/>
        <w:t>(2)</w:t>
      </w:r>
      <w:r>
        <w:tab/>
      </w:r>
      <w:del w:id="173" w:author="Master Repository Process" w:date="2021-08-29T11:43:00Z">
        <w:r>
          <w:delText>For</w:delText>
        </w:r>
      </w:del>
      <w:ins w:id="174" w:author="Master Repository Process" w:date="2021-08-29T11:43:00Z">
        <w:r>
          <w:t>If a document is or must be signed by a person who is not, or who is not acting on behalf of, the person lodging it, the document cannot be lodged electronically under this rule unless it is an affidavit.</w:t>
        </w:r>
      </w:ins>
    </w:p>
    <w:p>
      <w:pPr>
        <w:pStyle w:val="Subsection"/>
        <w:rPr>
          <w:ins w:id="175" w:author="Master Repository Process" w:date="2021-08-29T11:43:00Z"/>
        </w:rPr>
      </w:pPr>
      <w:ins w:id="176" w:author="Master Repository Process" w:date="2021-08-29T11:43:00Z">
        <w:r>
          <w:tab/>
          <w:t>(3)</w:t>
        </w:r>
        <w:r>
          <w:tab/>
          <w:t xml:space="preserve">A document lodged electronically under this rule that is to be signed by or on behalf of the person lodging it is authenticated for the purposes of the </w:t>
        </w:r>
        <w:r>
          <w:rPr>
            <w:i/>
          </w:rPr>
          <w:t>Courts and Tribunals (Electronic Processes Facilitation) Act 2013</w:t>
        </w:r>
        <w:r>
          <w:t xml:space="preserve"> section 10 if —</w:t>
        </w:r>
      </w:ins>
    </w:p>
    <w:p>
      <w:pPr>
        <w:pStyle w:val="Indenta"/>
        <w:rPr>
          <w:ins w:id="177" w:author="Master Repository Process" w:date="2021-08-29T11:43:00Z"/>
        </w:rPr>
      </w:pPr>
      <w:ins w:id="178" w:author="Master Repository Process" w:date="2021-08-29T11:43:00Z">
        <w:r>
          <w:tab/>
          <w:t>(a)</w:t>
        </w:r>
        <w:r>
          <w:tab/>
          <w:t>the courts electronic system records the identity of the person who lodges the document; and</w:t>
        </w:r>
      </w:ins>
    </w:p>
    <w:p>
      <w:pPr>
        <w:pStyle w:val="Indenta"/>
        <w:rPr>
          <w:ins w:id="179" w:author="Master Repository Process" w:date="2021-08-29T11:43:00Z"/>
        </w:rPr>
      </w:pPr>
      <w:ins w:id="180" w:author="Master Repository Process" w:date="2021-08-29T11:43:00Z">
        <w:r>
          <w:tab/>
          <w:t>(b)</w:t>
        </w:r>
        <w:r>
          <w:tab/>
          <w:t>the name of the person who signed the document is stated in the electronic version of the document at any place where the person’s signature is required.</w:t>
        </w:r>
      </w:ins>
    </w:p>
    <w:p>
      <w:pPr>
        <w:pStyle w:val="Subsection"/>
        <w:rPr>
          <w:ins w:id="181" w:author="Master Repository Process" w:date="2021-08-29T11:43:00Z"/>
        </w:rPr>
      </w:pPr>
      <w:ins w:id="182" w:author="Master Repository Process" w:date="2021-08-29T11:43:00Z">
        <w:r>
          <w:tab/>
          <w:t>(4)</w:t>
        </w:r>
        <w:r>
          <w:tab/>
          <w:t>An affidavit lodged electronically under this rule is authenticated for</w:t>
        </w:r>
      </w:ins>
      <w:r>
        <w:t xml:space="preserve"> the purposes of </w:t>
      </w:r>
      <w:del w:id="183" w:author="Master Repository Process" w:date="2021-08-29T11:43:00Z">
        <w:r>
          <w:delText>enabling the service by email of</w:delText>
        </w:r>
      </w:del>
      <w:ins w:id="184" w:author="Master Repository Process" w:date="2021-08-29T11:43:00Z">
        <w:r>
          <w:t xml:space="preserve">the </w:t>
        </w:r>
        <w:r>
          <w:rPr>
            <w:i/>
          </w:rPr>
          <w:t>Courts and Tribunals (Electronic Processes Facilitation) Act 2013</w:t>
        </w:r>
        <w:r>
          <w:t xml:space="preserve"> section 10 if the electronic version that is lodged includes a statement of the name of the person who signed the affidavit at any place where a signature appears in the paper version.</w:t>
        </w:r>
      </w:ins>
    </w:p>
    <w:p>
      <w:pPr>
        <w:pStyle w:val="Subsection"/>
        <w:rPr>
          <w:ins w:id="185" w:author="Master Repository Process" w:date="2021-08-29T11:43:00Z"/>
        </w:rPr>
      </w:pPr>
      <w:ins w:id="186" w:author="Master Repository Process" w:date="2021-08-29T11:43:00Z">
        <w:r>
          <w:tab/>
          <w:t>(5)</w:t>
        </w:r>
        <w:r>
          <w:tab/>
          <w:t xml:space="preserve">A person who lodges an affidavit under this rule must — </w:t>
        </w:r>
      </w:ins>
    </w:p>
    <w:p>
      <w:pPr>
        <w:pStyle w:val="Indenta"/>
        <w:rPr>
          <w:ins w:id="187" w:author="Master Repository Process" w:date="2021-08-29T11:43:00Z"/>
        </w:rPr>
      </w:pPr>
      <w:ins w:id="188" w:author="Master Repository Process" w:date="2021-08-29T11:43:00Z">
        <w:r>
          <w:tab/>
          <w:t>(a)</w:t>
        </w:r>
        <w:r>
          <w:tab/>
          <w:t>have possession of the paper version signed according to law; and</w:t>
        </w:r>
      </w:ins>
    </w:p>
    <w:p>
      <w:pPr>
        <w:pStyle w:val="Indenta"/>
        <w:rPr>
          <w:ins w:id="189" w:author="Master Repository Process" w:date="2021-08-29T11:43:00Z"/>
        </w:rPr>
      </w:pPr>
      <w:ins w:id="190" w:author="Master Repository Process" w:date="2021-08-29T11:43:00Z">
        <w:r>
          <w:tab/>
          <w:t>(b)</w:t>
        </w:r>
        <w:r>
          <w:tab/>
          <w:t>ensure that arrangements are made for the retention of the paper version subject to any order of the Court.</w:t>
        </w:r>
      </w:ins>
    </w:p>
    <w:p>
      <w:pPr>
        <w:pStyle w:val="Subsection"/>
        <w:rPr>
          <w:ins w:id="191" w:author="Master Repository Process" w:date="2021-08-29T11:43:00Z"/>
        </w:rPr>
      </w:pPr>
      <w:ins w:id="192" w:author="Master Repository Process" w:date="2021-08-29T11:43:00Z">
        <w:r>
          <w:tab/>
          <w:t>(6)</w:t>
        </w:r>
        <w:r>
          <w:tab/>
          <w:t xml:space="preserve">A document lodged under this rule which is directed to a registry is to be taken to have been lodged at the registry — </w:t>
        </w:r>
      </w:ins>
    </w:p>
    <w:p>
      <w:pPr>
        <w:pStyle w:val="Indenta"/>
        <w:rPr>
          <w:ins w:id="193" w:author="Master Repository Process" w:date="2021-08-29T11:43:00Z"/>
        </w:rPr>
      </w:pPr>
      <w:ins w:id="194" w:author="Master Repository Process" w:date="2021-08-29T11:43:00Z">
        <w:r>
          <w:tab/>
          <w:t>(a)</w:t>
        </w:r>
        <w:r>
          <w:tab/>
          <w:t>if the whole document is received before 4.30 p.m. on a day when the registry is open for business, on that day;</w:t>
        </w:r>
      </w:ins>
    </w:p>
    <w:p>
      <w:pPr>
        <w:pStyle w:val="Indenta"/>
        <w:rPr>
          <w:ins w:id="195" w:author="Master Repository Process" w:date="2021-08-29T11:43:00Z"/>
        </w:rPr>
      </w:pPr>
      <w:ins w:id="196" w:author="Master Repository Process" w:date="2021-08-29T11:43:00Z">
        <w:r>
          <w:tab/>
          <w:t>(b)</w:t>
        </w:r>
        <w:r>
          <w:tab/>
          <w:t>otherwise, on the next day when the registry is open for business.</w:t>
        </w:r>
      </w:ins>
    </w:p>
    <w:p>
      <w:pPr>
        <w:pStyle w:val="Subsection"/>
        <w:rPr>
          <w:ins w:id="197" w:author="Master Repository Process" w:date="2021-08-29T11:43:00Z"/>
        </w:rPr>
      </w:pPr>
      <w:ins w:id="198" w:author="Master Repository Process" w:date="2021-08-29T11:43:00Z">
        <w:r>
          <w:tab/>
          <w:t>(7)</w:t>
        </w:r>
        <w:r>
          <w:tab/>
          <w:t xml:space="preserve">If a document sent electronically to a registry by means of the courts electronic system is not sent in accordance with the requirements of the courts electronic system and this rule — </w:t>
        </w:r>
      </w:ins>
    </w:p>
    <w:p>
      <w:pPr>
        <w:pStyle w:val="Indenta"/>
        <w:rPr>
          <w:ins w:id="199" w:author="Master Repository Process" w:date="2021-08-29T11:43:00Z"/>
        </w:rPr>
      </w:pPr>
      <w:ins w:id="200" w:author="Master Repository Process" w:date="2021-08-29T11:43:00Z">
        <w:r>
          <w:tab/>
          <w:t>(a)</w:t>
        </w:r>
        <w:r>
          <w:tab/>
          <w:t>the document is to be taken not to have been lodged at the registry; and</w:t>
        </w:r>
      </w:ins>
    </w:p>
    <w:p>
      <w:pPr>
        <w:pStyle w:val="Indenta"/>
        <w:rPr>
          <w:ins w:id="201" w:author="Master Repository Process" w:date="2021-08-29T11:43:00Z"/>
        </w:rPr>
      </w:pPr>
      <w:ins w:id="202" w:author="Master Repository Process" w:date="2021-08-29T11:43:00Z">
        <w:r>
          <w:tab/>
          <w:t>(b)</w:t>
        </w:r>
        <w:r>
          <w:tab/>
          <w:t>a registrar must notify the person who sent it of the fact.</w:t>
        </w:r>
      </w:ins>
    </w:p>
    <w:p>
      <w:pPr>
        <w:pStyle w:val="Footnotesection"/>
        <w:rPr>
          <w:ins w:id="203" w:author="Master Repository Process" w:date="2021-08-29T11:43:00Z"/>
        </w:rPr>
      </w:pPr>
      <w:ins w:id="204" w:author="Master Repository Process" w:date="2021-08-29T11:43:00Z">
        <w:r>
          <w:tab/>
          <w:t>[Rule 13A inserted in Gazette 15 Aug 2014 p. 2940</w:t>
        </w:r>
        <w:r>
          <w:noBreakHyphen/>
          <w:t>1.]</w:t>
        </w:r>
      </w:ins>
    </w:p>
    <w:p>
      <w:pPr>
        <w:pStyle w:val="Heading5"/>
        <w:rPr>
          <w:ins w:id="205" w:author="Master Repository Process" w:date="2021-08-29T11:43:00Z"/>
        </w:rPr>
      </w:pPr>
      <w:bookmarkStart w:id="206" w:name="_Toc524574014"/>
      <w:ins w:id="207" w:author="Master Repository Process" w:date="2021-08-29T11:43:00Z">
        <w:r>
          <w:rPr>
            <w:rStyle w:val="CharSectno"/>
          </w:rPr>
          <w:t>13B</w:t>
        </w:r>
        <w:r>
          <w:t>.</w:t>
        </w:r>
        <w:r>
          <w:tab/>
          <w:t>Making</w:t>
        </w:r>
      </w:ins>
      <w:r>
        <w:t xml:space="preserve"> documents </w:t>
      </w:r>
      <w:del w:id="208" w:author="Master Repository Process" w:date="2021-08-29T11:43:00Z">
        <w:r>
          <w:delText xml:space="preserve">that rules of </w:delText>
        </w:r>
      </w:del>
      <w:ins w:id="209" w:author="Master Repository Process" w:date="2021-08-29T11:43:00Z">
        <w:r>
          <w:t xml:space="preserve">available to </w:t>
        </w:r>
      </w:ins>
      <w:r>
        <w:t xml:space="preserve">court </w:t>
      </w:r>
      <w:del w:id="210" w:author="Master Repository Process" w:date="2021-08-29T11:43:00Z">
        <w:r>
          <w:delText>require</w:delText>
        </w:r>
      </w:del>
      <w:ins w:id="211" w:author="Master Repository Process" w:date="2021-08-29T11:43:00Z">
        <w:r>
          <w:t>by means of courts electronic system</w:t>
        </w:r>
        <w:bookmarkEnd w:id="206"/>
      </w:ins>
    </w:p>
    <w:p>
      <w:pPr>
        <w:pStyle w:val="Subsection"/>
        <w:rPr>
          <w:ins w:id="212" w:author="Master Repository Process" w:date="2021-08-29T11:43:00Z"/>
        </w:rPr>
      </w:pPr>
      <w:ins w:id="213" w:author="Master Repository Process" w:date="2021-08-29T11:43:00Z">
        <w:r>
          <w:tab/>
          <w:t>(1)</w:t>
        </w:r>
        <w:r>
          <w:tab/>
          <w:t>An approved user may make a document available to the Court electronically by means of the courts electronic system.</w:t>
        </w:r>
      </w:ins>
    </w:p>
    <w:p>
      <w:pPr>
        <w:pStyle w:val="Subsection"/>
        <w:rPr>
          <w:ins w:id="214" w:author="Master Repository Process" w:date="2021-08-29T11:43:00Z"/>
        </w:rPr>
      </w:pPr>
      <w:ins w:id="215" w:author="Master Repository Process" w:date="2021-08-29T11:43:00Z">
        <w:r>
          <w:tab/>
          <w:t>(2)</w:t>
        </w:r>
        <w:r>
          <w:tab/>
          <w:t>A document that is required</w:t>
        </w:r>
      </w:ins>
      <w:r>
        <w:t xml:space="preserve"> to be </w:t>
      </w:r>
      <w:del w:id="216" w:author="Master Repository Process" w:date="2021-08-29T11:43:00Z">
        <w:r>
          <w:delText>served, a</w:delText>
        </w:r>
      </w:del>
      <w:ins w:id="217" w:author="Master Repository Process" w:date="2021-08-29T11:43:00Z">
        <w:r>
          <w:t xml:space="preserve">signed and is made available electronically under this rule is authenticated for the purposes of the </w:t>
        </w:r>
        <w:r>
          <w:rPr>
            <w:i/>
          </w:rPr>
          <w:t>Courts and Tribunals (Electronic Processes Facilitation) Act 2013</w:t>
        </w:r>
        <w:r>
          <w:t xml:space="preserve"> section 10 if the name of the person who signed the document is stated in the electronic version of the document at any place where a signature appears in the paper version of the document.</w:t>
        </w:r>
      </w:ins>
    </w:p>
    <w:p>
      <w:pPr>
        <w:pStyle w:val="Subsection"/>
        <w:rPr>
          <w:ins w:id="218" w:author="Master Repository Process" w:date="2021-08-29T11:43:00Z"/>
        </w:rPr>
      </w:pPr>
      <w:ins w:id="219" w:author="Master Repository Process" w:date="2021-08-29T11:43:00Z">
        <w:r>
          <w:tab/>
          <w:t>(3)</w:t>
        </w:r>
        <w:r>
          <w:tab/>
          <w:t>A person who makes available a document under this rule that is required to be signed must, subject to any order of the Court, be satisfied that arrangements have been made for the paper version of the document to be retained.</w:t>
        </w:r>
      </w:ins>
    </w:p>
    <w:p>
      <w:pPr>
        <w:pStyle w:val="Footnotesection"/>
        <w:rPr>
          <w:ins w:id="220" w:author="Master Repository Process" w:date="2021-08-29T11:43:00Z"/>
        </w:rPr>
      </w:pPr>
      <w:ins w:id="221" w:author="Master Repository Process" w:date="2021-08-29T11:43:00Z">
        <w:r>
          <w:tab/>
          <w:t>[Rule 13B inserted in Gazette 15 Aug 2014 p. 2941.]</w:t>
        </w:r>
      </w:ins>
    </w:p>
    <w:p>
      <w:pPr>
        <w:pStyle w:val="Heading5"/>
        <w:rPr>
          <w:ins w:id="222" w:author="Master Repository Process" w:date="2021-08-29T11:43:00Z"/>
        </w:rPr>
      </w:pPr>
      <w:bookmarkStart w:id="223" w:name="_Toc524574015"/>
      <w:ins w:id="224" w:author="Master Repository Process" w:date="2021-08-29T11:43:00Z">
        <w:r>
          <w:rPr>
            <w:rStyle w:val="CharSectno"/>
          </w:rPr>
          <w:t>13</w:t>
        </w:r>
        <w:r>
          <w:t>.</w:t>
        </w:r>
        <w:r>
          <w:tab/>
          <w:t>Electronic address for service</w:t>
        </w:r>
        <w:bookmarkEnd w:id="223"/>
      </w:ins>
    </w:p>
    <w:p>
      <w:pPr>
        <w:pStyle w:val="Subsection"/>
        <w:rPr>
          <w:ins w:id="225" w:author="Master Repository Process" w:date="2021-08-29T11:43:00Z"/>
        </w:rPr>
      </w:pPr>
      <w:ins w:id="226" w:author="Master Repository Process" w:date="2021-08-29T11:43:00Z">
        <w:r>
          <w:tab/>
          <w:t>(1)</w:t>
        </w:r>
        <w:r>
          <w:tab/>
          <w:t>A person may give an electronic address for service in accordance with this rule.</w:t>
        </w:r>
      </w:ins>
    </w:p>
    <w:p>
      <w:pPr>
        <w:pStyle w:val="Subsection"/>
        <w:rPr>
          <w:ins w:id="227" w:author="Master Repository Process" w:date="2021-08-29T11:43:00Z"/>
        </w:rPr>
      </w:pPr>
      <w:ins w:id="228" w:author="Master Repository Process" w:date="2021-08-29T11:43:00Z">
        <w:r>
          <w:tab/>
          <w:t>(2)</w:t>
        </w:r>
        <w:r>
          <w:tab/>
          <w:t xml:space="preserve">A person may give a fax number as an address for service by providing — </w:t>
        </w:r>
      </w:ins>
    </w:p>
    <w:p>
      <w:pPr>
        <w:pStyle w:val="Indenta"/>
        <w:rPr>
          <w:ins w:id="229" w:author="Master Repository Process" w:date="2021-08-29T11:43:00Z"/>
        </w:rPr>
      </w:pPr>
      <w:ins w:id="230" w:author="Master Repository Process" w:date="2021-08-29T11:43:00Z">
        <w:r>
          <w:tab/>
          <w:t>(a)</w:t>
        </w:r>
        <w:r>
          <w:tab/>
          <w:t>a residential or business address; and</w:t>
        </w:r>
      </w:ins>
    </w:p>
    <w:p>
      <w:pPr>
        <w:pStyle w:val="Indenta"/>
        <w:rPr>
          <w:ins w:id="231" w:author="Master Repository Process" w:date="2021-08-29T11:43:00Z"/>
        </w:rPr>
      </w:pPr>
      <w:ins w:id="232" w:author="Master Repository Process" w:date="2021-08-29T11:43:00Z">
        <w:r>
          <w:tab/>
          <w:t>(b)</w:t>
        </w:r>
        <w:r>
          <w:tab/>
          <w:t>a fax number that operates at that address.</w:t>
        </w:r>
      </w:ins>
    </w:p>
    <w:p>
      <w:pPr>
        <w:pStyle w:val="Subsection"/>
      </w:pPr>
      <w:ins w:id="233" w:author="Master Repository Process" w:date="2021-08-29T11:43:00Z">
        <w:r>
          <w:tab/>
          <w:t>(3)</w:t>
        </w:r>
        <w:r>
          <w:tab/>
          <w:t>A</w:t>
        </w:r>
      </w:ins>
      <w:r>
        <w:t xml:space="preserve"> person who is not registered by the Court’s website as a person authorised to lodge documents electronically may</w:t>
      </w:r>
      <w:del w:id="234" w:author="Master Repository Process" w:date="2021-08-29T11:43:00Z">
        <w:r>
          <w:delText>, in addition to providing</w:delText>
        </w:r>
      </w:del>
      <w:ins w:id="235" w:author="Master Repository Process" w:date="2021-08-29T11:43:00Z">
        <w:r>
          <w:t xml:space="preserve"> give an email address as</w:t>
        </w:r>
      </w:ins>
      <w:r>
        <w:t xml:space="preserve"> an address for service </w:t>
      </w:r>
      <w:del w:id="236" w:author="Master Repository Process" w:date="2021-08-29T11:43:00Z">
        <w:r>
          <w:delText>in accordance with rules of court, provide an email address operating at that address.</w:delText>
        </w:r>
      </w:del>
      <w:ins w:id="237" w:author="Master Repository Process" w:date="2021-08-29T11:43:00Z">
        <w:r>
          <w:t xml:space="preserve">by providing — </w:t>
        </w:r>
      </w:ins>
    </w:p>
    <w:p>
      <w:pPr>
        <w:pStyle w:val="Indenta"/>
        <w:rPr>
          <w:ins w:id="238" w:author="Master Repository Process" w:date="2021-08-29T11:43:00Z"/>
        </w:rPr>
      </w:pPr>
      <w:del w:id="239" w:author="Master Repository Process" w:date="2021-08-29T11:43:00Z">
        <w:r>
          <w:tab/>
          <w:delText>(3</w:delText>
        </w:r>
      </w:del>
      <w:ins w:id="240" w:author="Master Repository Process" w:date="2021-08-29T11:43:00Z">
        <w:r>
          <w:tab/>
          <w:t>(a)</w:t>
        </w:r>
        <w:r>
          <w:tab/>
          <w:t>a residential or business address; and</w:t>
        </w:r>
      </w:ins>
    </w:p>
    <w:p>
      <w:pPr>
        <w:pStyle w:val="Indenta"/>
        <w:rPr>
          <w:ins w:id="241" w:author="Master Repository Process" w:date="2021-08-29T11:43:00Z"/>
        </w:rPr>
      </w:pPr>
      <w:ins w:id="242" w:author="Master Repository Process" w:date="2021-08-29T11:43:00Z">
        <w:r>
          <w:tab/>
          <w:t>(b)</w:t>
        </w:r>
        <w:r>
          <w:tab/>
          <w:t>an email address at which documents may be given to, or accepted on behalf of, the person.</w:t>
        </w:r>
      </w:ins>
    </w:p>
    <w:p>
      <w:pPr>
        <w:pStyle w:val="Subsection"/>
      </w:pPr>
      <w:ins w:id="243" w:author="Master Repository Process" w:date="2021-08-29T11:43:00Z">
        <w:r>
          <w:tab/>
          <w:t>(4</w:t>
        </w:r>
      </w:ins>
      <w:r>
        <w:t>)</w:t>
      </w:r>
      <w:r>
        <w:tab/>
        <w:t xml:space="preserve">If a lawyer practises in a business with one or more other lawyers or people — </w:t>
      </w:r>
    </w:p>
    <w:p>
      <w:pPr>
        <w:pStyle w:val="Indenta"/>
      </w:pPr>
      <w:r>
        <w:tab/>
        <w:t>(a)</w:t>
      </w:r>
      <w:r>
        <w:tab/>
        <w:t>any fax number provided under subrule (</w:t>
      </w:r>
      <w:del w:id="244" w:author="Master Repository Process" w:date="2021-08-29T11:43:00Z">
        <w:r>
          <w:delText>1</w:delText>
        </w:r>
      </w:del>
      <w:ins w:id="245" w:author="Master Repository Process" w:date="2021-08-29T11:43:00Z">
        <w:r>
          <w:t>2</w:t>
        </w:r>
      </w:ins>
      <w:r>
        <w:t>) must be the fax number of the business and not that of the lawyer personally; and</w:t>
      </w:r>
    </w:p>
    <w:p>
      <w:pPr>
        <w:pStyle w:val="Indenta"/>
      </w:pPr>
      <w:r>
        <w:tab/>
        <w:t>(b)</w:t>
      </w:r>
      <w:r>
        <w:tab/>
        <w:t>any email address provided under subrule (</w:t>
      </w:r>
      <w:del w:id="246" w:author="Master Repository Process" w:date="2021-08-29T11:43:00Z">
        <w:r>
          <w:delText>2</w:delText>
        </w:r>
      </w:del>
      <w:ins w:id="247" w:author="Master Repository Process" w:date="2021-08-29T11:43:00Z">
        <w:r>
          <w:t>3</w:t>
        </w:r>
      </w:ins>
      <w:r>
        <w:t>) must be the email address of the business and not that of the lawyer personally.</w:t>
      </w:r>
    </w:p>
    <w:p>
      <w:pPr>
        <w:pStyle w:val="Subsection"/>
        <w:rPr>
          <w:del w:id="248" w:author="Master Repository Process" w:date="2021-08-29T11:43:00Z"/>
        </w:rPr>
      </w:pPr>
      <w:del w:id="249" w:author="Master Repository Process" w:date="2021-08-29T11:43:00Z">
        <w:r>
          <w:tab/>
          <w:delText>(4)</w:delText>
        </w:r>
        <w:r>
          <w:tab/>
          <w:delText xml:space="preserve">If a party to any proceedings who is </w:delText>
        </w:r>
      </w:del>
      <w:ins w:id="250" w:author="Master Repository Process" w:date="2021-08-29T11:43:00Z">
        <w:r>
          <w:tab/>
          <w:t>(5)</w:t>
        </w:r>
        <w:r>
          <w:tab/>
          <w:t xml:space="preserve">A </w:t>
        </w:r>
      </w:ins>
      <w:r>
        <w:t>self</w:t>
      </w:r>
      <w:r>
        <w:noBreakHyphen/>
        <w:t>represented</w:t>
      </w:r>
      <w:del w:id="251" w:author="Master Repository Process" w:date="2021-08-29T11:43:00Z">
        <w:r>
          <w:delText> —</w:delText>
        </w:r>
      </w:del>
    </w:p>
    <w:p>
      <w:pPr>
        <w:pStyle w:val="Subsection"/>
      </w:pPr>
      <w:del w:id="252" w:author="Master Repository Process" w:date="2021-08-29T11:43:00Z">
        <w:r>
          <w:tab/>
          <w:delText>(a)</w:delText>
        </w:r>
        <w:r>
          <w:tab/>
        </w:r>
      </w:del>
      <w:ins w:id="253" w:author="Master Repository Process" w:date="2021-08-29T11:43:00Z">
        <w:r>
          <w:t xml:space="preserve"> person who </w:t>
        </w:r>
      </w:ins>
      <w:r>
        <w:t>resides in Australia</w:t>
      </w:r>
      <w:del w:id="254" w:author="Master Repository Process" w:date="2021-08-29T11:43:00Z">
        <w:r>
          <w:delText>; and</w:delText>
        </w:r>
      </w:del>
      <w:ins w:id="255" w:author="Master Repository Process" w:date="2021-08-29T11:43:00Z">
        <w:r>
          <w:t xml:space="preserve"> and is registered by the Court’s website as a person authorised to lodge documents electronically may give an email address as an address for service by providing — </w:t>
        </w:r>
      </w:ins>
    </w:p>
    <w:p>
      <w:pPr>
        <w:pStyle w:val="Indenta"/>
        <w:rPr>
          <w:ins w:id="256" w:author="Master Repository Process" w:date="2021-08-29T11:43:00Z"/>
        </w:rPr>
      </w:pPr>
      <w:del w:id="257" w:author="Master Repository Process" w:date="2021-08-29T11:43:00Z">
        <w:r>
          <w:tab/>
          <w:delText>(b)</w:delText>
        </w:r>
        <w:r>
          <w:tab/>
        </w:r>
      </w:del>
      <w:ins w:id="258" w:author="Master Repository Process" w:date="2021-08-29T11:43:00Z">
        <w:r>
          <w:tab/>
          <w:t>(a)</w:t>
        </w:r>
        <w:r>
          <w:tab/>
          <w:t>a residential or business address; and</w:t>
        </w:r>
      </w:ins>
    </w:p>
    <w:p>
      <w:pPr>
        <w:pStyle w:val="Indenta"/>
        <w:rPr>
          <w:ins w:id="259" w:author="Master Repository Process" w:date="2021-08-29T11:43:00Z"/>
        </w:rPr>
      </w:pPr>
      <w:ins w:id="260" w:author="Master Repository Process" w:date="2021-08-29T11:43:00Z">
        <w:r>
          <w:tab/>
          <w:t>(b)</w:t>
        </w:r>
        <w:r>
          <w:tab/>
          <w:t>an email address that is the email address of the party provided in connection with that registration.</w:t>
        </w:r>
      </w:ins>
    </w:p>
    <w:p>
      <w:pPr>
        <w:pStyle w:val="Indenta"/>
        <w:rPr>
          <w:del w:id="261" w:author="Master Repository Process" w:date="2021-08-29T11:43:00Z"/>
        </w:rPr>
      </w:pPr>
      <w:ins w:id="262" w:author="Master Repository Process" w:date="2021-08-29T11:43:00Z">
        <w:r>
          <w:tab/>
          <w:t>(6)</w:t>
        </w:r>
        <w:r>
          <w:tab/>
          <w:t xml:space="preserve">A lawyer, or the business for which a lawyer works, that has a business address in Australia and </w:t>
        </w:r>
      </w:ins>
      <w:r>
        <w:t>is registered by the Court’s website as a person authorised to lodge documents electronically</w:t>
      </w:r>
      <w:del w:id="263" w:author="Master Repository Process" w:date="2021-08-29T11:43:00Z">
        <w:r>
          <w:delText>; and</w:delText>
        </w:r>
      </w:del>
    </w:p>
    <w:p>
      <w:pPr>
        <w:pStyle w:val="Indenta"/>
        <w:rPr>
          <w:del w:id="264" w:author="Master Repository Process" w:date="2021-08-29T11:43:00Z"/>
        </w:rPr>
      </w:pPr>
      <w:del w:id="265" w:author="Master Repository Process" w:date="2021-08-29T11:43:00Z">
        <w:r>
          <w:tab/>
          <w:delText>(c)</w:delText>
        </w:r>
        <w:r>
          <w:tab/>
          <w:delText>under rules of court is required to provide</w:delText>
        </w:r>
      </w:del>
      <w:ins w:id="266" w:author="Master Repository Process" w:date="2021-08-29T11:43:00Z">
        <w:r>
          <w:t xml:space="preserve"> may give</w:t>
        </w:r>
      </w:ins>
      <w:r>
        <w:t xml:space="preserve"> an </w:t>
      </w:r>
      <w:ins w:id="267" w:author="Master Repository Process" w:date="2021-08-29T11:43:00Z">
        <w:r>
          <w:t xml:space="preserve">email </w:t>
        </w:r>
      </w:ins>
      <w:r>
        <w:t xml:space="preserve">address </w:t>
      </w:r>
      <w:del w:id="268" w:author="Master Repository Process" w:date="2021-08-29T11:43:00Z">
        <w:r>
          <w:delText>for service,</w:delText>
        </w:r>
      </w:del>
    </w:p>
    <w:p>
      <w:pPr>
        <w:pStyle w:val="Subsection"/>
        <w:rPr>
          <w:ins w:id="269" w:author="Master Repository Process" w:date="2021-08-29T11:43:00Z"/>
        </w:rPr>
      </w:pPr>
      <w:del w:id="270" w:author="Master Repository Process" w:date="2021-08-29T11:43:00Z">
        <w:r>
          <w:tab/>
        </w:r>
        <w:r>
          <w:tab/>
          <w:delText>the party, in addition to providing</w:delText>
        </w:r>
      </w:del>
      <w:ins w:id="271" w:author="Master Repository Process" w:date="2021-08-29T11:43:00Z">
        <w:r>
          <w:t>as</w:t>
        </w:r>
      </w:ins>
      <w:r>
        <w:t xml:space="preserve"> an address for service </w:t>
      </w:r>
      <w:del w:id="272" w:author="Master Repository Process" w:date="2021-08-29T11:43:00Z">
        <w:r>
          <w:delText>in accordance with the rules, may provide one</w:delText>
        </w:r>
      </w:del>
      <w:ins w:id="273" w:author="Master Repository Process" w:date="2021-08-29T11:43:00Z">
        <w:r>
          <w:t xml:space="preserve">by providing — </w:t>
        </w:r>
      </w:ins>
    </w:p>
    <w:p>
      <w:pPr>
        <w:pStyle w:val="Indenta"/>
        <w:rPr>
          <w:ins w:id="274" w:author="Master Repository Process" w:date="2021-08-29T11:43:00Z"/>
        </w:rPr>
      </w:pPr>
      <w:ins w:id="275" w:author="Master Repository Process" w:date="2021-08-29T11:43:00Z">
        <w:r>
          <w:tab/>
          <w:t>(a)</w:t>
        </w:r>
        <w:r>
          <w:tab/>
          <w:t>a residential or business address; and</w:t>
        </w:r>
      </w:ins>
    </w:p>
    <w:p>
      <w:pPr>
        <w:pStyle w:val="Subsection"/>
        <w:spacing w:before="120"/>
        <w:rPr>
          <w:del w:id="276" w:author="Master Repository Process" w:date="2021-08-29T11:43:00Z"/>
        </w:rPr>
      </w:pPr>
      <w:ins w:id="277" w:author="Master Repository Process" w:date="2021-08-29T11:43:00Z">
        <w:r>
          <w:tab/>
          <w:t>(b)</w:t>
        </w:r>
        <w:r>
          <w:tab/>
          <w:t>an</w:t>
        </w:r>
      </w:ins>
      <w:r>
        <w:t xml:space="preserve"> email address </w:t>
      </w:r>
      <w:del w:id="278" w:author="Master Repository Process" w:date="2021-08-29T11:43:00Z">
        <w:r>
          <w:delText>being</w:delText>
        </w:r>
      </w:del>
      <w:ins w:id="279" w:author="Master Repository Process" w:date="2021-08-29T11:43:00Z">
        <w:r>
          <w:t>that is</w:t>
        </w:r>
      </w:ins>
      <w:r>
        <w:t xml:space="preserve"> the email address of the </w:t>
      </w:r>
      <w:del w:id="280" w:author="Master Repository Process" w:date="2021-08-29T11:43:00Z">
        <w:r>
          <w:delText>party recorded on the Court’s website.</w:delText>
        </w:r>
      </w:del>
    </w:p>
    <w:p>
      <w:pPr>
        <w:pStyle w:val="Subsection"/>
        <w:rPr>
          <w:del w:id="281" w:author="Master Repository Process" w:date="2021-08-29T11:43:00Z"/>
        </w:rPr>
      </w:pPr>
      <w:del w:id="282" w:author="Master Repository Process" w:date="2021-08-29T11:43:00Z">
        <w:r>
          <w:tab/>
          <w:delText>(5)</w:delText>
        </w:r>
        <w:r>
          <w:tab/>
          <w:delText>If a lawyer acting for a party, or the business in which the lawyer works —</w:delText>
        </w:r>
      </w:del>
    </w:p>
    <w:p>
      <w:pPr>
        <w:pStyle w:val="Indenta"/>
        <w:rPr>
          <w:del w:id="283" w:author="Master Repository Process" w:date="2021-08-29T11:43:00Z"/>
        </w:rPr>
      </w:pPr>
      <w:del w:id="284" w:author="Master Repository Process" w:date="2021-08-29T11:43:00Z">
        <w:r>
          <w:tab/>
          <w:delText>(a)</w:delText>
        </w:r>
        <w:r>
          <w:tab/>
          <w:delText>has a business address in Australia; and</w:delText>
        </w:r>
      </w:del>
    </w:p>
    <w:p>
      <w:pPr>
        <w:pStyle w:val="Indenta"/>
        <w:rPr>
          <w:del w:id="285" w:author="Master Repository Process" w:date="2021-08-29T11:43:00Z"/>
        </w:rPr>
      </w:pPr>
      <w:del w:id="286" w:author="Master Repository Process" w:date="2021-08-29T11:43:00Z">
        <w:r>
          <w:tab/>
          <w:delText>(b)</w:delText>
        </w:r>
        <w:r>
          <w:tab/>
          <w:delText>is registered by the Court’s website as a person authorised to lodge documents electronically; and</w:delText>
        </w:r>
      </w:del>
    </w:p>
    <w:p>
      <w:pPr>
        <w:pStyle w:val="Indenta"/>
        <w:rPr>
          <w:del w:id="287" w:author="Master Repository Process" w:date="2021-08-29T11:43:00Z"/>
        </w:rPr>
      </w:pPr>
      <w:del w:id="288" w:author="Master Repository Process" w:date="2021-08-29T11:43:00Z">
        <w:r>
          <w:tab/>
          <w:delText>(c)</w:delText>
        </w:r>
        <w:r>
          <w:tab/>
          <w:delText>under rules of court is required to provide an address for service,</w:delText>
        </w:r>
      </w:del>
    </w:p>
    <w:p>
      <w:pPr>
        <w:pStyle w:val="Indenta"/>
      </w:pPr>
      <w:del w:id="289" w:author="Master Repository Process" w:date="2021-08-29T11:43:00Z">
        <w:r>
          <w:tab/>
        </w:r>
        <w:r>
          <w:tab/>
          <w:delText xml:space="preserve">the </w:delText>
        </w:r>
      </w:del>
      <w:r>
        <w:t>lawyer or business</w:t>
      </w:r>
      <w:del w:id="290" w:author="Master Repository Process" w:date="2021-08-29T11:43:00Z">
        <w:r>
          <w:delText>, in addition to providing an address for service in accordance</w:delText>
        </w:r>
      </w:del>
      <w:ins w:id="291" w:author="Master Repository Process" w:date="2021-08-29T11:43:00Z">
        <w:r>
          <w:t xml:space="preserve"> provided in connection</w:t>
        </w:r>
      </w:ins>
      <w:r>
        <w:t xml:space="preserve"> with </w:t>
      </w:r>
      <w:del w:id="292" w:author="Master Repository Process" w:date="2021-08-29T11:43:00Z">
        <w:r>
          <w:delText>rules, may provide one email address being the email address of the lawyer or business recorded on the Court’s website</w:delText>
        </w:r>
      </w:del>
      <w:ins w:id="293" w:author="Master Repository Process" w:date="2021-08-29T11:43:00Z">
        <w:r>
          <w:t>that registration</w:t>
        </w:r>
      </w:ins>
      <w:r>
        <w:t>.</w:t>
      </w:r>
    </w:p>
    <w:p>
      <w:pPr>
        <w:pStyle w:val="Subsection"/>
      </w:pPr>
      <w:r>
        <w:tab/>
        <w:t>(</w:t>
      </w:r>
      <w:del w:id="294" w:author="Master Repository Process" w:date="2021-08-29T11:43:00Z">
        <w:r>
          <w:delText>6</w:delText>
        </w:r>
      </w:del>
      <w:ins w:id="295" w:author="Master Repository Process" w:date="2021-08-29T11:43:00Z">
        <w:r>
          <w:t>7</w:t>
        </w:r>
      </w:ins>
      <w:r>
        <w:t>)</w:t>
      </w:r>
      <w:r>
        <w:tab/>
        <w:t xml:space="preserve">A person who under this rule provides an </w:t>
      </w:r>
      <w:del w:id="296" w:author="Master Repository Process" w:date="2021-08-29T11:43:00Z">
        <w:r>
          <w:delText xml:space="preserve">email </w:delText>
        </w:r>
      </w:del>
      <w:r>
        <w:t xml:space="preserve">address </w:t>
      </w:r>
      <w:del w:id="297" w:author="Master Repository Process" w:date="2021-08-29T11:43:00Z">
        <w:r>
          <w:delText>or</w:delText>
        </w:r>
      </w:del>
      <w:ins w:id="298" w:author="Master Repository Process" w:date="2021-08-29T11:43:00Z">
        <w:r>
          <w:t>for service that is</w:t>
        </w:r>
      </w:ins>
      <w:r>
        <w:t xml:space="preserve"> a fax number</w:t>
      </w:r>
      <w:ins w:id="299" w:author="Master Repository Process" w:date="2021-08-29T11:43:00Z">
        <w:r>
          <w:t xml:space="preserve"> or an email address</w:t>
        </w:r>
      </w:ins>
      <w:r>
        <w:t xml:space="preserve"> is to be taken to consent to being served with documents by fax at that fax number, or as an attachment to an email sent to that email address, as the case may be.</w:t>
      </w:r>
    </w:p>
    <w:p>
      <w:pPr>
        <w:pStyle w:val="Subsection"/>
      </w:pPr>
      <w:r>
        <w:tab/>
        <w:t>(</w:t>
      </w:r>
      <w:del w:id="300" w:author="Master Repository Process" w:date="2021-08-29T11:43:00Z">
        <w:r>
          <w:delText>7</w:delText>
        </w:r>
      </w:del>
      <w:ins w:id="301" w:author="Master Repository Process" w:date="2021-08-29T11:43:00Z">
        <w:r>
          <w:t>8</w:t>
        </w:r>
      </w:ins>
      <w:r>
        <w:t>)</w:t>
      </w:r>
      <w:r>
        <w:tab/>
        <w:t xml:space="preserve">If a </w:t>
      </w:r>
      <w:del w:id="302" w:author="Master Repository Process" w:date="2021-08-29T11:43:00Z">
        <w:r>
          <w:delText>party’s</w:delText>
        </w:r>
      </w:del>
      <w:ins w:id="303" w:author="Master Repository Process" w:date="2021-08-29T11:43:00Z">
        <w:r>
          <w:t>person’s</w:t>
        </w:r>
      </w:ins>
      <w:r>
        <w:t xml:space="preserve"> fax number or email address provided under this rule changes, the </w:t>
      </w:r>
      <w:del w:id="304" w:author="Master Repository Process" w:date="2021-08-29T11:43:00Z">
        <w:r>
          <w:delText>party</w:delText>
        </w:r>
      </w:del>
      <w:ins w:id="305" w:author="Master Repository Process" w:date="2021-08-29T11:43:00Z">
        <w:r>
          <w:t>person</w:t>
        </w:r>
      </w:ins>
      <w:r>
        <w:t xml:space="preserve"> must lodge and serve a notice of change of address as soon as practicable after the change occurs.</w:t>
      </w:r>
    </w:p>
    <w:p>
      <w:pPr>
        <w:pStyle w:val="Subsection"/>
      </w:pPr>
      <w:r>
        <w:tab/>
        <w:t>(</w:t>
      </w:r>
      <w:del w:id="306" w:author="Master Repository Process" w:date="2021-08-29T11:43:00Z">
        <w:r>
          <w:delText>8</w:delText>
        </w:r>
      </w:del>
      <w:ins w:id="307" w:author="Master Repository Process" w:date="2021-08-29T11:43:00Z">
        <w:r>
          <w:t>9</w:t>
        </w:r>
      </w:ins>
      <w:r>
        <w:t>)</w:t>
      </w:r>
      <w:r>
        <w:tab/>
        <w:t xml:space="preserve">The notice of change </w:t>
      </w:r>
      <w:ins w:id="308" w:author="Master Repository Process" w:date="2021-08-29T11:43:00Z">
        <w:r>
          <w:t xml:space="preserve">of address for service </w:t>
        </w:r>
      </w:ins>
      <w:r>
        <w:t>must be in the approved form.</w:t>
      </w:r>
    </w:p>
    <w:p>
      <w:pPr>
        <w:pStyle w:val="Footnotesection"/>
      </w:pPr>
      <w:r>
        <w:tab/>
        <w:t xml:space="preserve">[Rule 13 </w:t>
      </w:r>
      <w:del w:id="309" w:author="Master Repository Process" w:date="2021-08-29T11:43:00Z">
        <w:r>
          <w:delText>amended</w:delText>
        </w:r>
      </w:del>
      <w:ins w:id="310" w:author="Master Repository Process" w:date="2021-08-29T11:43:00Z">
        <w:r>
          <w:t>inserted</w:t>
        </w:r>
      </w:ins>
      <w:r>
        <w:t xml:space="preserve"> in Gazette </w:t>
      </w:r>
      <w:del w:id="311" w:author="Master Repository Process" w:date="2021-08-29T11:43:00Z">
        <w:r>
          <w:delText>8 Jul 2005</w:delText>
        </w:r>
      </w:del>
      <w:ins w:id="312" w:author="Master Repository Process" w:date="2021-08-29T11:43:00Z">
        <w:r>
          <w:t>15 Aug 2014</w:t>
        </w:r>
      </w:ins>
      <w:r>
        <w:t xml:space="preserve"> p. </w:t>
      </w:r>
      <w:del w:id="313" w:author="Master Repository Process" w:date="2021-08-29T11:43:00Z">
        <w:r>
          <w:delText>3160</w:delText>
        </w:r>
      </w:del>
      <w:ins w:id="314" w:author="Master Repository Process" w:date="2021-08-29T11:43:00Z">
        <w:r>
          <w:t>2941</w:t>
        </w:r>
        <w:r>
          <w:noBreakHyphen/>
          <w:t>3</w:t>
        </w:r>
      </w:ins>
      <w:r>
        <w:t>.]</w:t>
      </w:r>
    </w:p>
    <w:p>
      <w:pPr>
        <w:pStyle w:val="Heading5"/>
      </w:pPr>
      <w:bookmarkStart w:id="315" w:name="_Toc395521627"/>
      <w:bookmarkStart w:id="316" w:name="_Toc524574016"/>
      <w:r>
        <w:rPr>
          <w:rStyle w:val="CharSectno"/>
        </w:rPr>
        <w:t>14</w:t>
      </w:r>
      <w:r>
        <w:t>.</w:t>
      </w:r>
      <w:r>
        <w:tab/>
        <w:t xml:space="preserve">Service </w:t>
      </w:r>
      <w:del w:id="317" w:author="Master Repository Process" w:date="2021-08-29T11:43:00Z">
        <w:r>
          <w:delText>electronically</w:delText>
        </w:r>
      </w:del>
      <w:bookmarkEnd w:id="315"/>
      <w:ins w:id="318" w:author="Master Repository Process" w:date="2021-08-29T11:43:00Z">
        <w:r>
          <w:t>by fax or email</w:t>
        </w:r>
      </w:ins>
      <w:bookmarkEnd w:id="316"/>
    </w:p>
    <w:p>
      <w:pPr>
        <w:pStyle w:val="Subsection"/>
      </w:pPr>
      <w:r>
        <w:tab/>
        <w:t>(1)</w:t>
      </w:r>
      <w:r>
        <w:tab/>
        <w:t xml:space="preserve">If rules of court require a person to serve a document, </w:t>
      </w:r>
      <w:del w:id="319" w:author="Master Repository Process" w:date="2021-08-29T11:43:00Z">
        <w:r>
          <w:delText xml:space="preserve">then, unless the contrary intention appears, </w:delText>
        </w:r>
      </w:del>
      <w:r>
        <w:t xml:space="preserve">the person may serve the document — </w:t>
      </w:r>
    </w:p>
    <w:p>
      <w:pPr>
        <w:pStyle w:val="Indenta"/>
        <w:spacing w:before="60"/>
      </w:pPr>
      <w:r>
        <w:tab/>
        <w:t>(a)</w:t>
      </w:r>
      <w:r>
        <w:tab/>
        <w:t>if the party has provided a fax number under rule 13(</w:t>
      </w:r>
      <w:del w:id="320" w:author="Master Repository Process" w:date="2021-08-29T11:43:00Z">
        <w:r>
          <w:delText>1</w:delText>
        </w:r>
      </w:del>
      <w:ins w:id="321" w:author="Master Repository Process" w:date="2021-08-29T11:43:00Z">
        <w:r>
          <w:t>2</w:t>
        </w:r>
      </w:ins>
      <w:r>
        <w:t>),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 xml:space="preserve">A document cannot be served by email under subrule (1) if under rule 12(2) </w:t>
      </w:r>
      <w:ins w:id="322" w:author="Master Repository Process" w:date="2021-08-29T11:43:00Z">
        <w:r>
          <w:t xml:space="preserve">or 13A(2) </w:t>
        </w:r>
      </w:ins>
      <w:r>
        <w:t>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spacing w:before="150"/>
        <w:rPr>
          <w:del w:id="323" w:author="Master Repository Process" w:date="2021-08-29T11:43:00Z"/>
        </w:rPr>
      </w:pPr>
      <w:del w:id="324" w:author="Master Repository Process" w:date="2021-08-29T11:43:00Z">
        <w:r>
          <w:tab/>
          <w:delText>(4)</w:delText>
        </w:r>
        <w:r>
          <w:tab/>
          <w:delText>Rule 12(3) and (4)(a) and (b), with any necessary changes, apply to a document being served by email in the same way as they apply to a document being lodged electronically.</w:delText>
        </w:r>
      </w:del>
    </w:p>
    <w:p>
      <w:pPr>
        <w:pStyle w:val="Subsection"/>
        <w:rPr>
          <w:ins w:id="325" w:author="Master Repository Process" w:date="2021-08-29T11:43:00Z"/>
        </w:rPr>
      </w:pPr>
      <w:ins w:id="326" w:author="Master Repository Process" w:date="2021-08-29T11:43:00Z">
        <w:r>
          <w:tab/>
          <w:t>(4)</w:t>
        </w:r>
        <w:r>
          <w:tab/>
          <w:t xml:space="preserve">A document served by email that must be signed by a person is authenticated for the purposes of the </w:t>
        </w:r>
        <w:r>
          <w:rPr>
            <w:i/>
          </w:rPr>
          <w:t>Courts and Tribunals (Electronic Processes Facilitation) Act 2013</w:t>
        </w:r>
        <w:r>
          <w:t xml:space="preserve"> section 10 if the electronic version of the document that is served states the name of the person whose signature appears in the paper version of the document at each place where a signature is required.</w:t>
        </w:r>
      </w:ins>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 xml:space="preserve">This rule does not prevent a person from consenting to being served in a manner other than in accordance with </w:t>
      </w:r>
      <w:del w:id="327" w:author="Master Repository Process" w:date="2021-08-29T11:43:00Z">
        <w:r>
          <w:delText xml:space="preserve">the </w:delText>
        </w:r>
      </w:del>
      <w:r>
        <w:t>rules of court.</w:t>
      </w:r>
    </w:p>
    <w:p>
      <w:pPr>
        <w:pStyle w:val="Footnotesection"/>
        <w:rPr>
          <w:ins w:id="328" w:author="Master Repository Process" w:date="2021-08-29T11:43:00Z"/>
        </w:rPr>
      </w:pPr>
      <w:ins w:id="329" w:author="Master Repository Process" w:date="2021-08-29T11:43:00Z">
        <w:r>
          <w:tab/>
          <w:t>[Rule 14 amended in Gazette 15 Aug 2014 p. 2943.]</w:t>
        </w:r>
      </w:ins>
    </w:p>
    <w:p>
      <w:pPr>
        <w:pStyle w:val="Heading5"/>
        <w:rPr>
          <w:ins w:id="330" w:author="Master Repository Process" w:date="2021-08-29T11:43:00Z"/>
        </w:rPr>
      </w:pPr>
      <w:bookmarkStart w:id="331" w:name="_Toc524574017"/>
      <w:ins w:id="332" w:author="Master Repository Process" w:date="2021-08-29T11:43:00Z">
        <w:r>
          <w:rPr>
            <w:rStyle w:val="CharSectno"/>
          </w:rPr>
          <w:t>15A</w:t>
        </w:r>
        <w:r>
          <w:t>.</w:t>
        </w:r>
        <w:r>
          <w:tab/>
          <w:t>Documents issued by court by means of courts electronic system</w:t>
        </w:r>
        <w:bookmarkEnd w:id="331"/>
      </w:ins>
    </w:p>
    <w:p>
      <w:pPr>
        <w:pStyle w:val="Subsection"/>
        <w:rPr>
          <w:ins w:id="333" w:author="Master Repository Process" w:date="2021-08-29T11:43:00Z"/>
        </w:rPr>
      </w:pPr>
      <w:ins w:id="334" w:author="Master Repository Process" w:date="2021-08-29T11:43:00Z">
        <w:r>
          <w:tab/>
          <w:t>(1)</w:t>
        </w:r>
        <w:r>
          <w:tab/>
          <w:t xml:space="preserve">For the purposes of the </w:t>
        </w:r>
        <w:r>
          <w:rPr>
            <w:i/>
          </w:rPr>
          <w:t>Courts and Tribunals (Electronic Processes Facilitation) Act 2013</w:t>
        </w:r>
        <w:r>
          <w:t xml:space="preserve"> section 12(1), a document that is to be issued to a person by the court is issued to the person if — </w:t>
        </w:r>
      </w:ins>
    </w:p>
    <w:p>
      <w:pPr>
        <w:pStyle w:val="Indenta"/>
        <w:rPr>
          <w:ins w:id="335" w:author="Master Repository Process" w:date="2021-08-29T11:43:00Z"/>
        </w:rPr>
      </w:pPr>
      <w:ins w:id="336" w:author="Master Repository Process" w:date="2021-08-29T11:43:00Z">
        <w:r>
          <w:tab/>
          <w:t>(a)</w:t>
        </w:r>
        <w:r>
          <w:tab/>
          <w:t>the person is an approved user of the courts electronic system in respect of a document of that type and an electronic version of the document is issued to the person by means of the courts electronic system; or</w:t>
        </w:r>
      </w:ins>
    </w:p>
    <w:p>
      <w:pPr>
        <w:pStyle w:val="Indenta"/>
        <w:rPr>
          <w:ins w:id="337" w:author="Master Repository Process" w:date="2021-08-29T11:43:00Z"/>
        </w:rPr>
      </w:pPr>
      <w:ins w:id="338" w:author="Master Repository Process" w:date="2021-08-29T11:43:00Z">
        <w:r>
          <w:tab/>
          <w:t>(b)</w:t>
        </w:r>
        <w:r>
          <w:tab/>
          <w:t>the person has provided an email address for service and an electronic version of the document is sent by email to the person at that address.</w:t>
        </w:r>
      </w:ins>
    </w:p>
    <w:p>
      <w:pPr>
        <w:pStyle w:val="Subsection"/>
        <w:rPr>
          <w:ins w:id="339" w:author="Master Repository Process" w:date="2021-08-29T11:43:00Z"/>
        </w:rPr>
      </w:pPr>
      <w:ins w:id="340" w:author="Master Repository Process" w:date="2021-08-29T11:43:00Z">
        <w:r>
          <w:tab/>
          <w:t>(2)</w:t>
        </w:r>
        <w:r>
          <w:tab/>
          <w:t xml:space="preserve">For the purposes of the </w:t>
        </w:r>
        <w:r>
          <w:rPr>
            <w:i/>
          </w:rPr>
          <w:t>Courts and Tribunals (Electronic Processes Facilitation) Act 2013</w:t>
        </w:r>
        <w:r>
          <w:t xml:space="preserve"> section 10, a document issued by the court that must be signed by the person issuing it is authenticated if — </w:t>
        </w:r>
      </w:ins>
    </w:p>
    <w:p>
      <w:pPr>
        <w:pStyle w:val="Indenta"/>
        <w:rPr>
          <w:ins w:id="341" w:author="Master Repository Process" w:date="2021-08-29T11:43:00Z"/>
        </w:rPr>
      </w:pPr>
      <w:ins w:id="342" w:author="Master Repository Process" w:date="2021-08-29T11:43:00Z">
        <w:r>
          <w:tab/>
          <w:t>(a)</w:t>
        </w:r>
        <w:r>
          <w:tab/>
          <w:t>the Court issues the document in an electronic form by means of the courts electronic system; and</w:t>
        </w:r>
      </w:ins>
    </w:p>
    <w:p>
      <w:pPr>
        <w:pStyle w:val="Indenta"/>
        <w:rPr>
          <w:ins w:id="343" w:author="Master Repository Process" w:date="2021-08-29T11:43:00Z"/>
        </w:rPr>
      </w:pPr>
      <w:ins w:id="344" w:author="Master Repository Process" w:date="2021-08-29T11:43:00Z">
        <w:r>
          <w:tab/>
          <w:t>(b)</w:t>
        </w:r>
        <w:r>
          <w:tab/>
          <w:t>the electronic document identifies the person who issued it.</w:t>
        </w:r>
      </w:ins>
    </w:p>
    <w:p>
      <w:pPr>
        <w:pStyle w:val="Subsection"/>
        <w:rPr>
          <w:ins w:id="345" w:author="Master Repository Process" w:date="2021-08-29T11:43:00Z"/>
        </w:rPr>
      </w:pPr>
      <w:ins w:id="346" w:author="Master Repository Process" w:date="2021-08-29T11:43:00Z">
        <w:r>
          <w:tab/>
          <w:t>(3)</w:t>
        </w:r>
        <w:r>
          <w:tab/>
          <w:t xml:space="preserve">A document that is issued to a person in accordance with subrule (1) is to be taken to have been issued — </w:t>
        </w:r>
      </w:ins>
    </w:p>
    <w:p>
      <w:pPr>
        <w:pStyle w:val="Indenta"/>
        <w:rPr>
          <w:ins w:id="347" w:author="Master Repository Process" w:date="2021-08-29T11:43:00Z"/>
        </w:rPr>
      </w:pPr>
      <w:ins w:id="348" w:author="Master Repository Process" w:date="2021-08-29T11:43:00Z">
        <w:r>
          <w:tab/>
          <w:t>(a)</w:t>
        </w:r>
        <w:r>
          <w:tab/>
          <w:t>if the whole document is available before 4.30 p.m. on a working day, on that day;</w:t>
        </w:r>
      </w:ins>
    </w:p>
    <w:p>
      <w:pPr>
        <w:pStyle w:val="Indenta"/>
        <w:rPr>
          <w:ins w:id="349" w:author="Master Repository Process" w:date="2021-08-29T11:43:00Z"/>
        </w:rPr>
      </w:pPr>
      <w:ins w:id="350" w:author="Master Repository Process" w:date="2021-08-29T11:43:00Z">
        <w:r>
          <w:tab/>
          <w:t>(b)</w:t>
        </w:r>
        <w:r>
          <w:tab/>
          <w:t>otherwise, on the next working day.</w:t>
        </w:r>
      </w:ins>
    </w:p>
    <w:p>
      <w:pPr>
        <w:pStyle w:val="Footnotesection"/>
        <w:rPr>
          <w:ins w:id="351" w:author="Master Repository Process" w:date="2021-08-29T11:43:00Z"/>
        </w:rPr>
      </w:pPr>
      <w:ins w:id="352" w:author="Master Repository Process" w:date="2021-08-29T11:43:00Z">
        <w:r>
          <w:tab/>
          <w:t>[Rule 15A inserted in Gazette 15 Aug 2014 p. 2943</w:t>
        </w:r>
        <w:r>
          <w:noBreakHyphen/>
          <w:t>4.]</w:t>
        </w:r>
      </w:ins>
    </w:p>
    <w:p>
      <w:pPr>
        <w:pStyle w:val="Heading3"/>
      </w:pPr>
      <w:bookmarkStart w:id="353" w:name="_Toc524574018"/>
      <w:bookmarkStart w:id="354" w:name="_Toc395521628"/>
      <w:r>
        <w:rPr>
          <w:rStyle w:val="CharDivNo"/>
        </w:rPr>
        <w:t>Division 4</w:t>
      </w:r>
      <w:r>
        <w:t> — </w:t>
      </w:r>
      <w:r>
        <w:rPr>
          <w:rStyle w:val="CharDivText"/>
        </w:rPr>
        <w:t>Recording proceedings</w:t>
      </w:r>
      <w:bookmarkEnd w:id="353"/>
      <w:bookmarkEnd w:id="354"/>
    </w:p>
    <w:p>
      <w:pPr>
        <w:pStyle w:val="Heading5"/>
      </w:pPr>
      <w:bookmarkStart w:id="355" w:name="_Toc524574019"/>
      <w:bookmarkStart w:id="356" w:name="_Toc395521629"/>
      <w:r>
        <w:rPr>
          <w:rStyle w:val="CharSectno"/>
        </w:rPr>
        <w:t>15</w:t>
      </w:r>
      <w:r>
        <w:t>.</w:t>
      </w:r>
      <w:r>
        <w:tab/>
        <w:t>Terms used</w:t>
      </w:r>
      <w:bookmarkEnd w:id="355"/>
      <w:bookmarkEnd w:id="356"/>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357" w:name="_Toc524574020"/>
      <w:bookmarkStart w:id="358" w:name="_Toc395521630"/>
      <w:r>
        <w:rPr>
          <w:rStyle w:val="CharSectno"/>
        </w:rPr>
        <w:t>16</w:t>
      </w:r>
      <w:r>
        <w:t>.</w:t>
      </w:r>
      <w:r>
        <w:tab/>
        <w:t>Application of these rules</w:t>
      </w:r>
      <w:bookmarkEnd w:id="357"/>
      <w:bookmarkEnd w:id="358"/>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359" w:name="_Toc524574021"/>
      <w:bookmarkStart w:id="360" w:name="_Toc395521631"/>
      <w:r>
        <w:rPr>
          <w:rStyle w:val="CharSectno"/>
        </w:rPr>
        <w:t>17</w:t>
      </w:r>
      <w:r>
        <w:t>.</w:t>
      </w:r>
      <w:r>
        <w:tab/>
        <w:t>Transcripts may be in electronic form</w:t>
      </w:r>
      <w:bookmarkEnd w:id="359"/>
      <w:bookmarkEnd w:id="360"/>
    </w:p>
    <w:p>
      <w:pPr>
        <w:pStyle w:val="Subsection"/>
      </w:pPr>
      <w:r>
        <w:tab/>
      </w:r>
      <w:r>
        <w:tab/>
        <w:t>These rules do not prevent a transcript of proceedings being in an electronic form.</w:t>
      </w:r>
    </w:p>
    <w:p>
      <w:pPr>
        <w:pStyle w:val="Heading5"/>
      </w:pPr>
      <w:bookmarkStart w:id="361" w:name="_Toc524574022"/>
      <w:bookmarkStart w:id="362" w:name="_Toc395521632"/>
      <w:r>
        <w:rPr>
          <w:rStyle w:val="CharSectno"/>
        </w:rPr>
        <w:t>18</w:t>
      </w:r>
      <w:r>
        <w:t>.</w:t>
      </w:r>
      <w:r>
        <w:tab/>
        <w:t>Proceedings that are to be recorded and transcribed</w:t>
      </w:r>
      <w:bookmarkEnd w:id="361"/>
      <w:bookmarkEnd w:id="362"/>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363" w:name="_Toc524574023"/>
      <w:bookmarkStart w:id="364" w:name="_Toc395521633"/>
      <w:r>
        <w:rPr>
          <w:rStyle w:val="CharSectno"/>
        </w:rPr>
        <w:t>19</w:t>
      </w:r>
      <w:r>
        <w:t>.</w:t>
      </w:r>
      <w:r>
        <w:tab/>
        <w:t>Recorders and transcribers, duties of</w:t>
      </w:r>
      <w:bookmarkEnd w:id="363"/>
      <w:bookmarkEnd w:id="36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365" w:name="_Toc524574024"/>
      <w:bookmarkStart w:id="366" w:name="_Toc395521634"/>
      <w:r>
        <w:rPr>
          <w:rStyle w:val="CharSectno"/>
        </w:rPr>
        <w:t>20</w:t>
      </w:r>
      <w:r>
        <w:t>.</w:t>
      </w:r>
      <w:r>
        <w:tab/>
        <w:t>Accuracy of transcript, requesting check of</w:t>
      </w:r>
      <w:bookmarkEnd w:id="365"/>
      <w:bookmarkEnd w:id="366"/>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367" w:name="_Toc524574025"/>
      <w:bookmarkStart w:id="368" w:name="_Toc395521635"/>
      <w:r>
        <w:rPr>
          <w:rStyle w:val="CharSectno"/>
        </w:rPr>
        <w:t>21</w:t>
      </w:r>
      <w:r>
        <w:t>.</w:t>
      </w:r>
      <w:r>
        <w:tab/>
        <w:t>Certificate of accuracy, form of</w:t>
      </w:r>
      <w:bookmarkEnd w:id="367"/>
      <w:bookmarkEnd w:id="36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369" w:name="_Toc524574026"/>
      <w:bookmarkStart w:id="370" w:name="_Toc395521636"/>
      <w:r>
        <w:rPr>
          <w:rStyle w:val="CharSectno"/>
        </w:rPr>
        <w:t>22</w:t>
      </w:r>
      <w:r>
        <w:t>.</w:t>
      </w:r>
      <w:r>
        <w:tab/>
        <w:t>Recordings and transcripts, custody of</w:t>
      </w:r>
      <w:bookmarkEnd w:id="369"/>
      <w:bookmarkEnd w:id="370"/>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71" w:name="_Toc524574027"/>
      <w:bookmarkStart w:id="372" w:name="_Toc395521637"/>
      <w:r>
        <w:rPr>
          <w:rStyle w:val="CharPartNo"/>
        </w:rPr>
        <w:t>Part 3</w:t>
      </w:r>
      <w:r>
        <w:t> — </w:t>
      </w:r>
      <w:r>
        <w:rPr>
          <w:rStyle w:val="CharPartText"/>
        </w:rPr>
        <w:t>Delegated jurisdiction</w:t>
      </w:r>
      <w:bookmarkEnd w:id="371"/>
      <w:bookmarkEnd w:id="372"/>
    </w:p>
    <w:p>
      <w:pPr>
        <w:pStyle w:val="Heading3"/>
      </w:pPr>
      <w:bookmarkStart w:id="373" w:name="_Toc524574028"/>
      <w:bookmarkStart w:id="374" w:name="_Toc395521638"/>
      <w:r>
        <w:rPr>
          <w:rStyle w:val="CharDivNo"/>
        </w:rPr>
        <w:t>Division 1</w:t>
      </w:r>
      <w:r>
        <w:t> — </w:t>
      </w:r>
      <w:r>
        <w:rPr>
          <w:rStyle w:val="CharDivText"/>
        </w:rPr>
        <w:t>General</w:t>
      </w:r>
      <w:bookmarkEnd w:id="373"/>
      <w:bookmarkEnd w:id="374"/>
    </w:p>
    <w:p>
      <w:pPr>
        <w:pStyle w:val="Heading5"/>
      </w:pPr>
      <w:bookmarkStart w:id="375" w:name="_Toc524574029"/>
      <w:bookmarkStart w:id="376" w:name="_Toc395521639"/>
      <w:r>
        <w:rPr>
          <w:rStyle w:val="CharSectno"/>
        </w:rPr>
        <w:t>23</w:t>
      </w:r>
      <w:r>
        <w:t>.</w:t>
      </w:r>
      <w:r>
        <w:tab/>
        <w:t>Oaths, who may administer</w:t>
      </w:r>
      <w:bookmarkEnd w:id="375"/>
      <w:bookmarkEnd w:id="376"/>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377" w:name="_Toc524574030"/>
      <w:bookmarkStart w:id="378" w:name="_Toc395521640"/>
      <w:r>
        <w:rPr>
          <w:rStyle w:val="CharDivNo"/>
        </w:rPr>
        <w:t>Division 2</w:t>
      </w:r>
      <w:r>
        <w:t> — </w:t>
      </w:r>
      <w:r>
        <w:rPr>
          <w:rStyle w:val="CharDivText"/>
        </w:rPr>
        <w:t>Registrar’s jurisdiction</w:t>
      </w:r>
      <w:bookmarkEnd w:id="377"/>
      <w:bookmarkEnd w:id="378"/>
    </w:p>
    <w:p>
      <w:pPr>
        <w:pStyle w:val="Heading5"/>
      </w:pPr>
      <w:bookmarkStart w:id="379" w:name="_Toc524574031"/>
      <w:bookmarkStart w:id="380" w:name="_Toc395521641"/>
      <w:r>
        <w:rPr>
          <w:rStyle w:val="CharSectno"/>
        </w:rPr>
        <w:t>24</w:t>
      </w:r>
      <w:r>
        <w:t>.</w:t>
      </w:r>
      <w:r>
        <w:tab/>
        <w:t>Civil jurisdiction of registrars</w:t>
      </w:r>
      <w:bookmarkEnd w:id="379"/>
      <w:bookmarkEnd w:id="380"/>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81" w:name="_Toc524574032"/>
      <w:bookmarkStart w:id="382" w:name="_Toc395521642"/>
      <w:r>
        <w:rPr>
          <w:rStyle w:val="CharSectno"/>
        </w:rPr>
        <w:t>25</w:t>
      </w:r>
      <w:r>
        <w:t>.</w:t>
      </w:r>
      <w:r>
        <w:tab/>
        <w:t>Criminal jurisdiction of registrars</w:t>
      </w:r>
      <w:bookmarkEnd w:id="381"/>
      <w:bookmarkEnd w:id="382"/>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83" w:name="_Toc524574033"/>
      <w:bookmarkStart w:id="384" w:name="_Toc395521643"/>
      <w:r>
        <w:rPr>
          <w:rStyle w:val="CharDivNo"/>
        </w:rPr>
        <w:t>Division 3</w:t>
      </w:r>
      <w:r>
        <w:t> — </w:t>
      </w:r>
      <w:r>
        <w:rPr>
          <w:rStyle w:val="CharDivText"/>
        </w:rPr>
        <w:t>Appeals against decisions by a registrar</w:t>
      </w:r>
      <w:bookmarkEnd w:id="383"/>
      <w:bookmarkEnd w:id="384"/>
    </w:p>
    <w:p>
      <w:pPr>
        <w:pStyle w:val="Heading5"/>
      </w:pPr>
      <w:bookmarkStart w:id="385" w:name="_Toc524574034"/>
      <w:bookmarkStart w:id="386" w:name="_Toc395521644"/>
      <w:r>
        <w:rPr>
          <w:rStyle w:val="CharSectno"/>
        </w:rPr>
        <w:t>26</w:t>
      </w:r>
      <w:r>
        <w:t>.</w:t>
      </w:r>
      <w:r>
        <w:tab/>
        <w:t>Commencing an appeal (Act s. 29)</w:t>
      </w:r>
      <w:bookmarkEnd w:id="385"/>
      <w:bookmarkEnd w:id="386"/>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387" w:name="_Toc524574035"/>
      <w:bookmarkStart w:id="388" w:name="_Toc395521645"/>
      <w:r>
        <w:rPr>
          <w:rStyle w:val="CharSectno"/>
        </w:rPr>
        <w:t>27A</w:t>
      </w:r>
      <w:r>
        <w:t>.</w:t>
      </w:r>
      <w:r>
        <w:tab/>
        <w:t>Order for substituted service or dispensing with service</w:t>
      </w:r>
      <w:bookmarkEnd w:id="387"/>
      <w:bookmarkEnd w:id="38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389" w:name="_Toc524574036"/>
      <w:bookmarkStart w:id="390" w:name="_Toc395521646"/>
      <w:r>
        <w:rPr>
          <w:rStyle w:val="CharSectno"/>
        </w:rPr>
        <w:t>27</w:t>
      </w:r>
      <w:r>
        <w:t>.</w:t>
      </w:r>
      <w:r>
        <w:tab/>
        <w:t>Appeal does not stay the case</w:t>
      </w:r>
      <w:bookmarkEnd w:id="389"/>
      <w:bookmarkEnd w:id="390"/>
    </w:p>
    <w:p>
      <w:pPr>
        <w:pStyle w:val="Subsection"/>
      </w:pPr>
      <w:r>
        <w:tab/>
      </w:r>
      <w:r>
        <w:tab/>
        <w:t>The commencement of an appeal under the Act section 29(1) does not stay the case concerned unless a magistrate orders otherwise.</w:t>
      </w:r>
    </w:p>
    <w:p>
      <w:pPr>
        <w:pStyle w:val="Heading5"/>
      </w:pPr>
      <w:bookmarkStart w:id="391" w:name="_Toc524574037"/>
      <w:bookmarkStart w:id="392" w:name="_Toc395521647"/>
      <w:r>
        <w:rPr>
          <w:rStyle w:val="CharSectno"/>
        </w:rPr>
        <w:t>28</w:t>
      </w:r>
      <w:r>
        <w:t>.</w:t>
      </w:r>
      <w:r>
        <w:tab/>
        <w:t>Listing the appeal for hearing</w:t>
      </w:r>
      <w:bookmarkEnd w:id="391"/>
      <w:bookmarkEnd w:id="392"/>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393" w:name="_Toc524574038"/>
      <w:bookmarkStart w:id="394" w:name="_Toc395521648"/>
      <w:r>
        <w:rPr>
          <w:rStyle w:val="CharPartNo"/>
        </w:rPr>
        <w:t>Part 3A</w:t>
      </w:r>
      <w:r>
        <w:rPr>
          <w:rStyle w:val="CharDivNo"/>
        </w:rPr>
        <w:t xml:space="preserve"> </w:t>
      </w:r>
      <w:r>
        <w:t>—</w:t>
      </w:r>
      <w:r>
        <w:rPr>
          <w:rStyle w:val="CharDivText"/>
        </w:rPr>
        <w:t xml:space="preserve"> </w:t>
      </w:r>
      <w:r>
        <w:rPr>
          <w:rStyle w:val="CharPartText"/>
        </w:rPr>
        <w:t>General matters</w:t>
      </w:r>
      <w:bookmarkEnd w:id="393"/>
      <w:bookmarkEnd w:id="394"/>
    </w:p>
    <w:p>
      <w:pPr>
        <w:pStyle w:val="Footnoteheading"/>
      </w:pPr>
      <w:r>
        <w:tab/>
        <w:t>[Heading inserted in Gazette 24 Aug 2007 p. 4323.]</w:t>
      </w:r>
    </w:p>
    <w:p>
      <w:pPr>
        <w:pStyle w:val="Heading5"/>
      </w:pPr>
      <w:bookmarkStart w:id="395" w:name="_Toc524574039"/>
      <w:bookmarkStart w:id="396" w:name="_Toc395521649"/>
      <w:r>
        <w:rPr>
          <w:rStyle w:val="CharSectno"/>
        </w:rPr>
        <w:t>28A</w:t>
      </w:r>
      <w:r>
        <w:t>.</w:t>
      </w:r>
      <w:r>
        <w:tab/>
        <w:t>Magistrates, addressing etc.</w:t>
      </w:r>
      <w:bookmarkEnd w:id="395"/>
      <w:bookmarkEnd w:id="396"/>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397" w:name="_Toc524574040"/>
      <w:bookmarkStart w:id="398" w:name="_Toc395521650"/>
      <w:r>
        <w:rPr>
          <w:rStyle w:val="CharSectno"/>
        </w:rPr>
        <w:t>28B</w:t>
      </w:r>
      <w:r>
        <w:t>.</w:t>
      </w:r>
      <w:r>
        <w:tab/>
        <w:t>Civil cases, dealing with in chambers</w:t>
      </w:r>
      <w:bookmarkEnd w:id="397"/>
      <w:bookmarkEnd w:id="398"/>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399" w:name="_Toc524574041"/>
      <w:bookmarkStart w:id="400" w:name="_Toc395521651"/>
      <w:r>
        <w:rPr>
          <w:rStyle w:val="CharPartNo"/>
        </w:rPr>
        <w:t>Part 4</w:t>
      </w:r>
      <w:r>
        <w:rPr>
          <w:rStyle w:val="CharDivNo"/>
        </w:rPr>
        <w:t> </w:t>
      </w:r>
      <w:r>
        <w:t>—</w:t>
      </w:r>
      <w:r>
        <w:rPr>
          <w:rStyle w:val="CharDivText"/>
        </w:rPr>
        <w:t> </w:t>
      </w:r>
      <w:r>
        <w:rPr>
          <w:rStyle w:val="CharPartText"/>
        </w:rPr>
        <w:t>Contempt of court</w:t>
      </w:r>
      <w:bookmarkEnd w:id="399"/>
      <w:bookmarkEnd w:id="400"/>
    </w:p>
    <w:p>
      <w:pPr>
        <w:pStyle w:val="Heading5"/>
      </w:pPr>
      <w:bookmarkStart w:id="401" w:name="_Toc524574042"/>
      <w:bookmarkStart w:id="402" w:name="_Toc395521652"/>
      <w:r>
        <w:rPr>
          <w:rStyle w:val="CharSectno"/>
        </w:rPr>
        <w:t>29</w:t>
      </w:r>
      <w:r>
        <w:t>.</w:t>
      </w:r>
      <w:r>
        <w:tab/>
        <w:t>Terms used</w:t>
      </w:r>
      <w:bookmarkEnd w:id="401"/>
      <w:bookmarkEnd w:id="402"/>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03" w:name="_Toc524574043"/>
      <w:bookmarkStart w:id="404" w:name="_Toc395521653"/>
      <w:r>
        <w:rPr>
          <w:rStyle w:val="CharSectno"/>
        </w:rPr>
        <w:t>30</w:t>
      </w:r>
      <w:r>
        <w:t>.</w:t>
      </w:r>
      <w:r>
        <w:tab/>
        <w:t>Summonses and warrants (Act s. 16), form of</w:t>
      </w:r>
      <w:bookmarkEnd w:id="403"/>
      <w:bookmarkEnd w:id="404"/>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405" w:name="_Toc524574044"/>
      <w:bookmarkStart w:id="406" w:name="_Toc395521654"/>
      <w:r>
        <w:rPr>
          <w:rStyle w:val="CharSectno"/>
        </w:rPr>
        <w:t>31</w:t>
      </w:r>
      <w:r>
        <w:t>.</w:t>
      </w:r>
      <w:r>
        <w:tab/>
        <w:t>When contempt may be dealt with summarily</w:t>
      </w:r>
      <w:bookmarkEnd w:id="405"/>
      <w:bookmarkEnd w:id="406"/>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407" w:name="_Toc524574045"/>
      <w:bookmarkStart w:id="408" w:name="_Toc395521655"/>
      <w:r>
        <w:rPr>
          <w:rStyle w:val="CharSectno"/>
        </w:rPr>
        <w:t>32</w:t>
      </w:r>
      <w:r>
        <w:t>.</w:t>
      </w:r>
      <w:r>
        <w:tab/>
        <w:t>Contempts not dealt with summarily may be referred to Attorney General</w:t>
      </w:r>
      <w:bookmarkEnd w:id="407"/>
      <w:bookmarkEnd w:id="40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409" w:name="_Toc524574046"/>
      <w:bookmarkStart w:id="410" w:name="_Toc395521656"/>
      <w:r>
        <w:rPr>
          <w:rStyle w:val="CharSectno"/>
        </w:rPr>
        <w:t>33</w:t>
      </w:r>
      <w:r>
        <w:t>.</w:t>
      </w:r>
      <w:r>
        <w:tab/>
        <w:t>Attorney General may prosecute alleged contempt</w:t>
      </w:r>
      <w:bookmarkEnd w:id="409"/>
      <w:bookmarkEnd w:id="41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411" w:name="_Toc524574047"/>
      <w:bookmarkStart w:id="412" w:name="_Toc395521657"/>
      <w:r>
        <w:rPr>
          <w:rStyle w:val="CharSectno"/>
        </w:rPr>
        <w:t>34</w:t>
      </w:r>
      <w:r>
        <w:t>.</w:t>
      </w:r>
      <w:r>
        <w:tab/>
        <w:t>Charge of contempt, hearing of</w:t>
      </w:r>
      <w:bookmarkEnd w:id="411"/>
      <w:bookmarkEnd w:id="412"/>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413" w:name="_Toc524574048"/>
      <w:bookmarkStart w:id="414" w:name="_Toc395521658"/>
      <w:r>
        <w:rPr>
          <w:rStyle w:val="CharSectno"/>
        </w:rPr>
        <w:t>35</w:t>
      </w:r>
      <w:r>
        <w:t>.</w:t>
      </w:r>
      <w:r>
        <w:tab/>
        <w:t>Procedure for contempts generally</w:t>
      </w:r>
      <w:bookmarkEnd w:id="413"/>
      <w:bookmarkEnd w:id="414"/>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415" w:name="_Toc524574049"/>
      <w:bookmarkStart w:id="416" w:name="_Toc395521659"/>
      <w:r>
        <w:rPr>
          <w:rStyle w:val="CharSectno"/>
        </w:rPr>
        <w:t>36</w:t>
      </w:r>
      <w:r>
        <w:t>.</w:t>
      </w:r>
      <w:r>
        <w:tab/>
        <w:t>Outcome of contempt proceedings to be recorded</w:t>
      </w:r>
      <w:bookmarkEnd w:id="415"/>
      <w:bookmarkEnd w:id="41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417" w:name="_Toc524574050"/>
      <w:bookmarkStart w:id="418" w:name="_Toc395521660"/>
      <w:r>
        <w:rPr>
          <w:rStyle w:val="CharPartNo"/>
        </w:rPr>
        <w:t>Part 5</w:t>
      </w:r>
      <w:r>
        <w:t> — </w:t>
      </w:r>
      <w:r>
        <w:rPr>
          <w:rStyle w:val="CharPartText"/>
        </w:rPr>
        <w:t>Court records</w:t>
      </w:r>
      <w:bookmarkEnd w:id="417"/>
      <w:bookmarkEnd w:id="418"/>
    </w:p>
    <w:p>
      <w:pPr>
        <w:pStyle w:val="Heading3"/>
      </w:pPr>
      <w:bookmarkStart w:id="419" w:name="_Toc524574051"/>
      <w:bookmarkStart w:id="420" w:name="_Toc395521661"/>
      <w:r>
        <w:rPr>
          <w:rStyle w:val="CharDivNo"/>
        </w:rPr>
        <w:t>Division 1</w:t>
      </w:r>
      <w:r>
        <w:t> — </w:t>
      </w:r>
      <w:r>
        <w:rPr>
          <w:rStyle w:val="CharDivText"/>
        </w:rPr>
        <w:t>Requests under Act s. 33(3) or (7)</w:t>
      </w:r>
      <w:bookmarkEnd w:id="419"/>
      <w:bookmarkEnd w:id="420"/>
    </w:p>
    <w:p>
      <w:pPr>
        <w:pStyle w:val="Footnoteheading"/>
      </w:pPr>
      <w:r>
        <w:tab/>
        <w:t>[Heading inserted in Gazette 11 Mar 2014 p. 573.]</w:t>
      </w:r>
    </w:p>
    <w:p>
      <w:pPr>
        <w:pStyle w:val="Heading5"/>
      </w:pPr>
      <w:bookmarkStart w:id="421" w:name="_Toc524574052"/>
      <w:bookmarkStart w:id="422" w:name="_Toc395521662"/>
      <w:r>
        <w:rPr>
          <w:rStyle w:val="CharSectno"/>
        </w:rPr>
        <w:t>37</w:t>
      </w:r>
      <w:r>
        <w:t>.</w:t>
      </w:r>
      <w:r>
        <w:tab/>
        <w:t>Request to inspect or obtain a copy of a document (Act s. 33(3) or (7))</w:t>
      </w:r>
      <w:bookmarkEnd w:id="421"/>
      <w:bookmarkEnd w:id="42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423" w:name="_Toc524574053"/>
      <w:bookmarkStart w:id="424" w:name="_Toc395521663"/>
      <w:r>
        <w:rPr>
          <w:rStyle w:val="CharDivNo"/>
        </w:rPr>
        <w:t>Division 2</w:t>
      </w:r>
      <w:r>
        <w:t> — </w:t>
      </w:r>
      <w:r>
        <w:rPr>
          <w:rStyle w:val="CharDivText"/>
        </w:rPr>
        <w:t>Applications under Act s. 33(4) or (8)</w:t>
      </w:r>
      <w:bookmarkEnd w:id="423"/>
      <w:bookmarkEnd w:id="424"/>
    </w:p>
    <w:p>
      <w:pPr>
        <w:pStyle w:val="Footnoteheading"/>
      </w:pPr>
      <w:r>
        <w:tab/>
        <w:t>[Heading inserted in Gazette 11 Mar 2014 p. 573.]</w:t>
      </w:r>
    </w:p>
    <w:p>
      <w:pPr>
        <w:pStyle w:val="Heading5"/>
      </w:pPr>
      <w:bookmarkStart w:id="425" w:name="_Toc524574054"/>
      <w:bookmarkStart w:id="426" w:name="_Toc395521664"/>
      <w:r>
        <w:rPr>
          <w:rStyle w:val="CharSectno"/>
        </w:rPr>
        <w:t>38</w:t>
      </w:r>
      <w:r>
        <w:t>.</w:t>
      </w:r>
      <w:r>
        <w:tab/>
        <w:t>Application for leave (Act s. 33(4))</w:t>
      </w:r>
      <w:bookmarkEnd w:id="425"/>
      <w:bookmarkEnd w:id="426"/>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427" w:name="_Toc524574055"/>
      <w:bookmarkStart w:id="428" w:name="_Toc395521665"/>
      <w:r>
        <w:rPr>
          <w:rStyle w:val="CharSectno"/>
        </w:rPr>
        <w:t>39</w:t>
      </w:r>
      <w:r>
        <w:t>.</w:t>
      </w:r>
      <w:r>
        <w:tab/>
        <w:t>Application for access to information (Act s. 33(8))</w:t>
      </w:r>
      <w:bookmarkEnd w:id="427"/>
      <w:bookmarkEnd w:id="428"/>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429" w:name="_Toc524574056"/>
      <w:bookmarkStart w:id="430" w:name="_Toc395521666"/>
      <w:r>
        <w:rPr>
          <w:rStyle w:val="CharDivNo"/>
        </w:rPr>
        <w:t>Division 3</w:t>
      </w:r>
      <w:r>
        <w:t> — </w:t>
      </w:r>
      <w:r>
        <w:rPr>
          <w:rStyle w:val="CharDivText"/>
        </w:rPr>
        <w:t>Transcripts and exhibits for media organisations under Act s. 33(9)(b)</w:t>
      </w:r>
      <w:bookmarkEnd w:id="429"/>
      <w:bookmarkEnd w:id="430"/>
    </w:p>
    <w:p>
      <w:pPr>
        <w:pStyle w:val="Footnoteheading"/>
      </w:pPr>
      <w:r>
        <w:tab/>
        <w:t>[Heading inserted in Gazette 11 Mar 2014 p. 574.]</w:t>
      </w:r>
    </w:p>
    <w:p>
      <w:pPr>
        <w:pStyle w:val="Heading5"/>
      </w:pPr>
      <w:bookmarkStart w:id="431" w:name="_Toc524574057"/>
      <w:bookmarkStart w:id="432" w:name="_Toc395521667"/>
      <w:r>
        <w:rPr>
          <w:rStyle w:val="CharSectno"/>
        </w:rPr>
        <w:t>40A</w:t>
      </w:r>
      <w:r>
        <w:t>.</w:t>
      </w:r>
      <w:r>
        <w:tab/>
        <w:t>Terms used</w:t>
      </w:r>
      <w:bookmarkEnd w:id="431"/>
      <w:bookmarkEnd w:id="432"/>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433" w:name="_Toc524574058"/>
      <w:bookmarkStart w:id="434" w:name="_Toc395521668"/>
      <w:r>
        <w:rPr>
          <w:rStyle w:val="CharSectno"/>
        </w:rPr>
        <w:t>40B</w:t>
      </w:r>
      <w:r>
        <w:t>.</w:t>
      </w:r>
      <w:r>
        <w:tab/>
        <w:t>Media organisation may apply for transcript or exhibit</w:t>
      </w:r>
      <w:bookmarkEnd w:id="433"/>
      <w:bookmarkEnd w:id="434"/>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435" w:name="_Toc524574059"/>
      <w:bookmarkStart w:id="436" w:name="_Toc395521669"/>
      <w:r>
        <w:rPr>
          <w:rStyle w:val="CharSectno"/>
        </w:rPr>
        <w:t>40C</w:t>
      </w:r>
      <w:r>
        <w:t>.</w:t>
      </w:r>
      <w:r>
        <w:tab/>
        <w:t>Making applications</w:t>
      </w:r>
      <w:bookmarkEnd w:id="435"/>
      <w:bookmarkEnd w:id="436"/>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437" w:name="_Toc524574060"/>
      <w:bookmarkStart w:id="438" w:name="_Toc395521670"/>
      <w:r>
        <w:rPr>
          <w:rStyle w:val="CharSectno"/>
        </w:rPr>
        <w:t>40D</w:t>
      </w:r>
      <w:r>
        <w:t>.</w:t>
      </w:r>
      <w:r>
        <w:tab/>
        <w:t>Who may deal with applications</w:t>
      </w:r>
      <w:bookmarkEnd w:id="437"/>
      <w:bookmarkEnd w:id="438"/>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439" w:name="_Toc524574061"/>
      <w:bookmarkStart w:id="440" w:name="_Toc395521671"/>
      <w:r>
        <w:rPr>
          <w:rStyle w:val="CharSectno"/>
        </w:rPr>
        <w:t>40E</w:t>
      </w:r>
      <w:r>
        <w:t>.</w:t>
      </w:r>
      <w:r>
        <w:tab/>
        <w:t>Dealing with applications</w:t>
      </w:r>
      <w:bookmarkEnd w:id="439"/>
      <w:bookmarkEnd w:id="440"/>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441" w:name="_Toc524574062"/>
      <w:bookmarkStart w:id="442" w:name="_Toc395521672"/>
      <w:r>
        <w:rPr>
          <w:rStyle w:val="CharSectno"/>
        </w:rPr>
        <w:t>40F</w:t>
      </w:r>
      <w:r>
        <w:t>.</w:t>
      </w:r>
      <w:r>
        <w:tab/>
        <w:t>Court’s power to publish unaffected</w:t>
      </w:r>
      <w:bookmarkEnd w:id="441"/>
      <w:bookmarkEnd w:id="442"/>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443" w:name="_Toc524574063"/>
      <w:bookmarkStart w:id="444" w:name="_Toc395521673"/>
      <w:r>
        <w:rPr>
          <w:rStyle w:val="CharDivNo"/>
        </w:rPr>
        <w:t>Division 4</w:t>
      </w:r>
      <w:r>
        <w:t> — </w:t>
      </w:r>
      <w:r>
        <w:rPr>
          <w:rStyle w:val="CharDivText"/>
        </w:rPr>
        <w:t>Information generally under Act s. 33(9)(b)</w:t>
      </w:r>
      <w:bookmarkEnd w:id="443"/>
      <w:bookmarkEnd w:id="444"/>
    </w:p>
    <w:p>
      <w:pPr>
        <w:pStyle w:val="Footnoteheading"/>
      </w:pPr>
      <w:r>
        <w:tab/>
        <w:t>[Heading inserted in Gazette 11 Mar 2014 p. 575.]</w:t>
      </w:r>
    </w:p>
    <w:p>
      <w:pPr>
        <w:pStyle w:val="Heading5"/>
      </w:pPr>
      <w:bookmarkStart w:id="445" w:name="_Toc524574064"/>
      <w:bookmarkStart w:id="446" w:name="_Toc395521674"/>
      <w:r>
        <w:rPr>
          <w:rStyle w:val="CharSectno"/>
        </w:rPr>
        <w:t>40</w:t>
      </w:r>
      <w:r>
        <w:t>.</w:t>
      </w:r>
      <w:r>
        <w:tab/>
        <w:t>Criminal cases, information about available on request</w:t>
      </w:r>
      <w:bookmarkEnd w:id="445"/>
      <w:bookmarkEnd w:id="446"/>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447" w:name="_Toc524574065"/>
      <w:bookmarkStart w:id="448" w:name="_Toc395521675"/>
      <w:r>
        <w:rPr>
          <w:rStyle w:val="CharSectno"/>
        </w:rPr>
        <w:t>41A</w:t>
      </w:r>
      <w:r>
        <w:t>.</w:t>
      </w:r>
      <w:r>
        <w:tab/>
        <w:t>Civil cases, certain people entitled on request to certain information about</w:t>
      </w:r>
      <w:bookmarkEnd w:id="447"/>
      <w:bookmarkEnd w:id="44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449" w:name="_Toc524574066"/>
      <w:bookmarkStart w:id="450" w:name="_Toc395521676"/>
      <w:r>
        <w:rPr>
          <w:rStyle w:val="CharSectno"/>
        </w:rPr>
        <w:t>41</w:t>
      </w:r>
      <w:r>
        <w:t>.</w:t>
      </w:r>
      <w:r>
        <w:tab/>
        <w:t>Conditions on access to records may be imposed</w:t>
      </w:r>
      <w:bookmarkEnd w:id="449"/>
      <w:bookmarkEnd w:id="450"/>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451" w:name="_Toc524574067"/>
      <w:bookmarkStart w:id="452" w:name="_Toc395521677"/>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451"/>
      <w:bookmarkEnd w:id="452"/>
    </w:p>
    <w:p>
      <w:pPr>
        <w:pStyle w:val="Heading5"/>
      </w:pPr>
      <w:bookmarkStart w:id="453" w:name="_Toc524574068"/>
      <w:bookmarkStart w:id="454" w:name="_Toc395521678"/>
      <w:r>
        <w:rPr>
          <w:rStyle w:val="CharSectno"/>
        </w:rPr>
        <w:t>42</w:t>
      </w:r>
      <w:r>
        <w:t>.</w:t>
      </w:r>
      <w:r>
        <w:tab/>
        <w:t>Interpretation</w:t>
      </w:r>
      <w:bookmarkEnd w:id="453"/>
      <w:bookmarkEnd w:id="454"/>
    </w:p>
    <w:p>
      <w:pPr>
        <w:pStyle w:val="Subsection"/>
      </w:pPr>
      <w:r>
        <w:tab/>
      </w:r>
      <w:r>
        <w:tab/>
        <w:t>In this Part, unless the contrary intention appears, a term defined in the CPA has the same meaning as it has in the CPA.</w:t>
      </w:r>
    </w:p>
    <w:p>
      <w:pPr>
        <w:pStyle w:val="Heading5"/>
      </w:pPr>
      <w:bookmarkStart w:id="455" w:name="_Toc524574069"/>
      <w:bookmarkStart w:id="456" w:name="_Toc395521679"/>
      <w:r>
        <w:rPr>
          <w:rStyle w:val="CharSectno"/>
        </w:rPr>
        <w:t>43</w:t>
      </w:r>
      <w:r>
        <w:t>.</w:t>
      </w:r>
      <w:r>
        <w:tab/>
        <w:t>Prescribed court officers</w:t>
      </w:r>
      <w:bookmarkEnd w:id="455"/>
      <w:bookmarkEnd w:id="456"/>
    </w:p>
    <w:p>
      <w:pPr>
        <w:pStyle w:val="Subsection"/>
      </w:pPr>
      <w:r>
        <w:tab/>
      </w:r>
      <w:r>
        <w:tab/>
        <w:t>For the purposes of the CPA each registrar is prescribed to be a prescribed court officer.</w:t>
      </w:r>
    </w:p>
    <w:p>
      <w:pPr>
        <w:pStyle w:val="Heading5"/>
      </w:pPr>
      <w:bookmarkStart w:id="457" w:name="_Toc524574070"/>
      <w:bookmarkStart w:id="458" w:name="_Toc395521680"/>
      <w:r>
        <w:rPr>
          <w:rStyle w:val="CharSectno"/>
        </w:rPr>
        <w:t>44</w:t>
      </w:r>
      <w:r>
        <w:t>.</w:t>
      </w:r>
      <w:r>
        <w:tab/>
        <w:t>Prosecutions, where they must be commenced</w:t>
      </w:r>
      <w:bookmarkEnd w:id="457"/>
      <w:bookmarkEnd w:id="458"/>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459" w:name="_Toc524574071"/>
      <w:bookmarkStart w:id="460" w:name="_Toc395521681"/>
      <w:r>
        <w:rPr>
          <w:rStyle w:val="CharSectno"/>
        </w:rPr>
        <w:t>45</w:t>
      </w:r>
      <w:r>
        <w:t>.</w:t>
      </w:r>
      <w:r>
        <w:tab/>
      </w:r>
      <w:del w:id="461" w:author="Master Repository Process" w:date="2021-08-29T11:43:00Z">
        <w:r>
          <w:delText>Prosecution notice, manner</w:delText>
        </w:r>
      </w:del>
      <w:ins w:id="462" w:author="Master Repository Process" w:date="2021-08-29T11:43:00Z">
        <w:r>
          <w:t>Manner</w:t>
        </w:r>
      </w:ins>
      <w:r>
        <w:t xml:space="preserve"> of lodging </w:t>
      </w:r>
      <w:ins w:id="463" w:author="Master Repository Process" w:date="2021-08-29T11:43:00Z">
        <w:r>
          <w:t xml:space="preserve">prosecution notice </w:t>
        </w:r>
      </w:ins>
      <w:r>
        <w:t>(CPA s. 24)</w:t>
      </w:r>
      <w:bookmarkEnd w:id="459"/>
      <w:bookmarkEnd w:id="460"/>
    </w:p>
    <w:p>
      <w:pPr>
        <w:pStyle w:val="Subsection"/>
        <w:rPr>
          <w:ins w:id="464" w:author="Master Repository Process" w:date="2021-08-29T11:43:00Z"/>
        </w:rPr>
      </w:pPr>
      <w:r>
        <w:tab/>
        <w:t>(1)</w:t>
      </w:r>
      <w:r>
        <w:tab/>
      </w:r>
      <w:ins w:id="465" w:author="Master Repository Process" w:date="2021-08-29T11:43:00Z">
        <w:r>
          <w:t>Unless subrule (2) applies, a prosecution notice must be lodged by means of the courts electronic system in accordance with rule 13A.</w:t>
        </w:r>
      </w:ins>
    </w:p>
    <w:p>
      <w:pPr>
        <w:pStyle w:val="Subsection"/>
      </w:pPr>
      <w:ins w:id="466" w:author="Master Repository Process" w:date="2021-08-29T11:43:00Z">
        <w:r>
          <w:tab/>
          <w:t>(2)</w:t>
        </w:r>
        <w:r>
          <w:tab/>
        </w:r>
      </w:ins>
      <w:r>
        <w:t xml:space="preserve">A prosecution notice </w:t>
      </w:r>
      <w:del w:id="467" w:author="Master Repository Process" w:date="2021-08-29T11:43:00Z">
        <w:r>
          <w:delText>must</w:delText>
        </w:r>
      </w:del>
      <w:ins w:id="468" w:author="Master Repository Process" w:date="2021-08-29T11:43:00Z">
        <w:r>
          <w:t>may</w:t>
        </w:r>
      </w:ins>
      <w:r>
        <w:t xml:space="preserve"> be lodged by handing </w:t>
      </w:r>
      <w:ins w:id="469" w:author="Master Repository Process" w:date="2021-08-29T11:43:00Z">
        <w:r>
          <w:t xml:space="preserve">a hard copy of </w:t>
        </w:r>
      </w:ins>
      <w:r>
        <w:t xml:space="preserve">the </w:t>
      </w:r>
      <w:del w:id="470" w:author="Master Repository Process" w:date="2021-08-29T11:43:00Z">
        <w:r>
          <w:delText xml:space="preserve">original </w:delText>
        </w:r>
      </w:del>
      <w:r>
        <w:t>notice to the Court</w:t>
      </w:r>
      <w:del w:id="471" w:author="Master Repository Process" w:date="2021-08-29T11:43:00Z">
        <w:r>
          <w:delText>.</w:delText>
        </w:r>
      </w:del>
      <w:ins w:id="472" w:author="Master Repository Process" w:date="2021-08-29T11:43:00Z">
        <w:r>
          <w:t xml:space="preserve"> if — </w:t>
        </w:r>
      </w:ins>
    </w:p>
    <w:p>
      <w:pPr>
        <w:pStyle w:val="Indenta"/>
        <w:rPr>
          <w:ins w:id="473" w:author="Master Repository Process" w:date="2021-08-29T11:43:00Z"/>
        </w:rPr>
      </w:pPr>
      <w:del w:id="474" w:author="Master Repository Process" w:date="2021-08-29T11:43:00Z">
        <w:r>
          <w:tab/>
          <w:delText>(2)</w:delText>
        </w:r>
        <w:r>
          <w:tab/>
          <w:delText xml:space="preserve">Subrule (1) applies even if the information in the </w:delText>
        </w:r>
      </w:del>
      <w:ins w:id="475" w:author="Master Repository Process" w:date="2021-08-29T11:43:00Z">
        <w:r>
          <w:tab/>
          <w:t>(a)</w:t>
        </w:r>
        <w:r>
          <w:tab/>
          <w:t>the person lodging the notice does not have access to the courts electronic system; or</w:t>
        </w:r>
      </w:ins>
    </w:p>
    <w:p>
      <w:pPr>
        <w:pStyle w:val="Indenta"/>
        <w:rPr>
          <w:ins w:id="476" w:author="Master Repository Process" w:date="2021-08-29T11:43:00Z"/>
        </w:rPr>
      </w:pPr>
      <w:ins w:id="477" w:author="Master Repository Process" w:date="2021-08-29T11:43:00Z">
        <w:r>
          <w:tab/>
          <w:t>(b)</w:t>
        </w:r>
        <w:r>
          <w:tab/>
          <w:t>the Court agrees to the notice being lodged in that manner.</w:t>
        </w:r>
      </w:ins>
    </w:p>
    <w:p>
      <w:pPr>
        <w:pStyle w:val="Subsection"/>
      </w:pPr>
      <w:ins w:id="478" w:author="Master Repository Process" w:date="2021-08-29T11:43:00Z">
        <w:r>
          <w:tab/>
          <w:t>(3)</w:t>
        </w:r>
        <w:r>
          <w:tab/>
          <w:t xml:space="preserve">If a hard copy of a </w:t>
        </w:r>
      </w:ins>
      <w:r>
        <w:t xml:space="preserve">prosecution notice is </w:t>
      </w:r>
      <w:del w:id="479" w:author="Master Repository Process" w:date="2021-08-29T11:43:00Z">
        <w:r>
          <w:delText>given</w:delText>
        </w:r>
      </w:del>
      <w:ins w:id="480" w:author="Master Repository Process" w:date="2021-08-29T11:43:00Z">
        <w:r>
          <w:t>handed</w:t>
        </w:r>
      </w:ins>
      <w:r>
        <w:t xml:space="preserve"> to the Court</w:t>
      </w:r>
      <w:del w:id="481" w:author="Master Repository Process" w:date="2021-08-29T11:43:00Z">
        <w:r>
          <w:delText xml:space="preserve"> by electronic means.</w:delText>
        </w:r>
      </w:del>
      <w:ins w:id="482" w:author="Master Repository Process" w:date="2021-08-29T11:43:00Z">
        <w:r>
          <w:t xml:space="preserve">, an officer of the Court must — </w:t>
        </w:r>
      </w:ins>
    </w:p>
    <w:p>
      <w:pPr>
        <w:pStyle w:val="Indenta"/>
        <w:rPr>
          <w:ins w:id="483" w:author="Master Repository Process" w:date="2021-08-29T11:43:00Z"/>
        </w:rPr>
      </w:pPr>
      <w:ins w:id="484" w:author="Master Repository Process" w:date="2021-08-29T11:43:00Z">
        <w:r>
          <w:tab/>
          <w:t>(a)</w:t>
        </w:r>
        <w:r>
          <w:tab/>
          <w:t>enter the details of the prosecution notice into the courts electronic system; and</w:t>
        </w:r>
      </w:ins>
    </w:p>
    <w:p>
      <w:pPr>
        <w:pStyle w:val="Indenta"/>
        <w:rPr>
          <w:ins w:id="485" w:author="Master Repository Process" w:date="2021-08-29T11:43:00Z"/>
        </w:rPr>
      </w:pPr>
      <w:ins w:id="486" w:author="Master Repository Process" w:date="2021-08-29T11:43:00Z">
        <w:r>
          <w:tab/>
          <w:t>(b)</w:t>
        </w:r>
        <w:r>
          <w:tab/>
          <w:t>ensure that the original document is retained on the Court’s records.</w:t>
        </w:r>
      </w:ins>
    </w:p>
    <w:p>
      <w:pPr>
        <w:pStyle w:val="Footnotesection"/>
        <w:rPr>
          <w:ins w:id="487" w:author="Master Repository Process" w:date="2021-08-29T11:43:00Z"/>
        </w:rPr>
      </w:pPr>
      <w:ins w:id="488" w:author="Master Repository Process" w:date="2021-08-29T11:43:00Z">
        <w:r>
          <w:tab/>
          <w:t>[Rule 45 inserted in Gazette 15 Aug 2014 p. 2944.]</w:t>
        </w:r>
      </w:ins>
    </w:p>
    <w:p>
      <w:pPr>
        <w:pStyle w:val="Heading5"/>
        <w:rPr>
          <w:ins w:id="489" w:author="Master Repository Process" w:date="2021-08-29T11:43:00Z"/>
        </w:rPr>
      </w:pPr>
      <w:bookmarkStart w:id="490" w:name="_Toc524574072"/>
      <w:ins w:id="491" w:author="Master Repository Process" w:date="2021-08-29T11:43:00Z">
        <w:r>
          <w:rPr>
            <w:rStyle w:val="CharSectno"/>
          </w:rPr>
          <w:t>45A</w:t>
        </w:r>
        <w:r>
          <w:t>.</w:t>
        </w:r>
        <w:r>
          <w:tab/>
          <w:t>Substituted prosecution notices</w:t>
        </w:r>
        <w:bookmarkEnd w:id="490"/>
      </w:ins>
    </w:p>
    <w:p>
      <w:pPr>
        <w:pStyle w:val="Subsection"/>
        <w:rPr>
          <w:ins w:id="492" w:author="Master Repository Process" w:date="2021-08-29T11:43:00Z"/>
        </w:rPr>
      </w:pPr>
      <w:ins w:id="493" w:author="Master Repository Process" w:date="2021-08-29T11:43:00Z">
        <w:r>
          <w:tab/>
          <w:t>(1)</w:t>
        </w:r>
        <w:r>
          <w:tab/>
          <w:t xml:space="preserve">In this rule — </w:t>
        </w:r>
      </w:ins>
    </w:p>
    <w:p>
      <w:pPr>
        <w:pStyle w:val="Defstart"/>
        <w:rPr>
          <w:ins w:id="494" w:author="Master Repository Process" w:date="2021-08-29T11:43:00Z"/>
        </w:rPr>
      </w:pPr>
      <w:ins w:id="495" w:author="Master Repository Process" w:date="2021-08-29T11:43:00Z">
        <w:r>
          <w:tab/>
        </w:r>
        <w:r>
          <w:rPr>
            <w:rStyle w:val="CharDefText"/>
          </w:rPr>
          <w:t>substituted prosecution notice</w:t>
        </w:r>
        <w:r>
          <w:t xml:space="preserve"> means a prosecution notice that is intended to replace a prosecution notice that has been lodged but not finally disposed of.</w:t>
        </w:r>
      </w:ins>
    </w:p>
    <w:p>
      <w:pPr>
        <w:pStyle w:val="Subsection"/>
        <w:rPr>
          <w:ins w:id="496" w:author="Master Repository Process" w:date="2021-08-29T11:43:00Z"/>
        </w:rPr>
      </w:pPr>
      <w:ins w:id="497" w:author="Master Repository Process" w:date="2021-08-29T11:43:00Z">
        <w:r>
          <w:tab/>
          <w:t>(2)</w:t>
        </w:r>
        <w:r>
          <w:tab/>
          <w:t xml:space="preserve">If a substituted prosecution notice is lodged but not served on the accused, and the accused fails to appear for the next court appearance scheduled in relation to the original prosecution notice, the charges contained in the substituted prosecution notice must — </w:t>
        </w:r>
      </w:ins>
    </w:p>
    <w:p>
      <w:pPr>
        <w:pStyle w:val="Indenta"/>
        <w:rPr>
          <w:ins w:id="498" w:author="Master Repository Process" w:date="2021-08-29T11:43:00Z"/>
        </w:rPr>
      </w:pPr>
      <w:ins w:id="499" w:author="Master Repository Process" w:date="2021-08-29T11:43:00Z">
        <w:r>
          <w:tab/>
          <w:t>(a)</w:t>
        </w:r>
        <w:r>
          <w:tab/>
          <w:t>be removed from the list of matters for hearing; or</w:t>
        </w:r>
      </w:ins>
    </w:p>
    <w:p>
      <w:pPr>
        <w:pStyle w:val="Indenta"/>
        <w:rPr>
          <w:ins w:id="500" w:author="Master Repository Process" w:date="2021-08-29T11:43:00Z"/>
        </w:rPr>
      </w:pPr>
      <w:ins w:id="501" w:author="Master Repository Process" w:date="2021-08-29T11:43:00Z">
        <w:r>
          <w:tab/>
          <w:t>(b)</w:t>
        </w:r>
        <w:r>
          <w:tab/>
          <w:t>held in a temporary list and only formally listed when the accused next appears in relation to the original prosecution notice.</w:t>
        </w:r>
      </w:ins>
    </w:p>
    <w:p>
      <w:pPr>
        <w:pStyle w:val="Footnotesection"/>
        <w:rPr>
          <w:ins w:id="502" w:author="Master Repository Process" w:date="2021-08-29T11:43:00Z"/>
        </w:rPr>
      </w:pPr>
      <w:ins w:id="503" w:author="Master Repository Process" w:date="2021-08-29T11:43:00Z">
        <w:r>
          <w:tab/>
          <w:t>[Rule 45A inserted in Gazette 15 Aug 2014 p. 2945.]</w:t>
        </w:r>
      </w:ins>
    </w:p>
    <w:p>
      <w:pPr>
        <w:pStyle w:val="Heading5"/>
        <w:rPr>
          <w:ins w:id="504" w:author="Master Repository Process" w:date="2021-08-29T11:43:00Z"/>
        </w:rPr>
      </w:pPr>
      <w:bookmarkStart w:id="505" w:name="_Toc524574073"/>
      <w:ins w:id="506" w:author="Master Repository Process" w:date="2021-08-29T11:43:00Z">
        <w:r>
          <w:rPr>
            <w:rStyle w:val="CharSectno"/>
          </w:rPr>
          <w:t>45B</w:t>
        </w:r>
        <w:r>
          <w:t>.</w:t>
        </w:r>
        <w:r>
          <w:tab/>
          <w:t>Form of remand warrant for accused</w:t>
        </w:r>
        <w:bookmarkEnd w:id="505"/>
      </w:ins>
    </w:p>
    <w:p>
      <w:pPr>
        <w:pStyle w:val="Subsection"/>
        <w:rPr>
          <w:ins w:id="507" w:author="Master Repository Process" w:date="2021-08-29T11:43:00Z"/>
        </w:rPr>
      </w:pPr>
      <w:ins w:id="508" w:author="Master Repository Process" w:date="2021-08-29T11:43:00Z">
        <w:r>
          <w:tab/>
        </w:r>
        <w:r>
          <w:tab/>
          <w:t xml:space="preserve">A remand warrant for an accused must be in the form of the </w:t>
        </w:r>
        <w:r>
          <w:rPr>
            <w:i/>
          </w:rPr>
          <w:t>Criminal Procedure Regulations 2005</w:t>
        </w:r>
        <w:r>
          <w:t xml:space="preserve"> Schedule 1 Form 2.</w:t>
        </w:r>
      </w:ins>
    </w:p>
    <w:p>
      <w:pPr>
        <w:pStyle w:val="Footnotesection"/>
        <w:rPr>
          <w:ins w:id="509" w:author="Master Repository Process" w:date="2021-08-29T11:43:00Z"/>
        </w:rPr>
      </w:pPr>
      <w:ins w:id="510" w:author="Master Repository Process" w:date="2021-08-29T11:43:00Z">
        <w:r>
          <w:tab/>
          <w:t>[Rule 45B inserted in Gazette 15 Aug 2014 p. 2945.]</w:t>
        </w:r>
      </w:ins>
    </w:p>
    <w:p>
      <w:pPr>
        <w:pStyle w:val="Heading5"/>
      </w:pPr>
      <w:bookmarkStart w:id="511" w:name="_Toc524574074"/>
      <w:bookmarkStart w:id="512" w:name="_Toc395521682"/>
      <w:r>
        <w:rPr>
          <w:rStyle w:val="CharSectno"/>
        </w:rPr>
        <w:t>46</w:t>
      </w:r>
      <w:r>
        <w:t>.</w:t>
      </w:r>
      <w:r>
        <w:tab/>
        <w:t>Summons etc., amendment of (CPA s. 34)</w:t>
      </w:r>
      <w:bookmarkEnd w:id="511"/>
      <w:bookmarkEnd w:id="51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513" w:name="_Toc524574075"/>
      <w:bookmarkStart w:id="514" w:name="_Toc395521683"/>
      <w:r>
        <w:rPr>
          <w:rStyle w:val="CharSectno"/>
        </w:rPr>
        <w:t>46A</w:t>
      </w:r>
      <w:r>
        <w:t>.</w:t>
      </w:r>
      <w:r>
        <w:tab/>
        <w:t>Disclosure requirements, applications relating to (CPA s. 138)</w:t>
      </w:r>
      <w:bookmarkEnd w:id="513"/>
      <w:bookmarkEnd w:id="514"/>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5"/>
        <w:rPr>
          <w:ins w:id="515" w:author="Master Repository Process" w:date="2021-08-29T11:43:00Z"/>
        </w:rPr>
      </w:pPr>
      <w:bookmarkStart w:id="516" w:name="_Toc524574076"/>
      <w:ins w:id="517" w:author="Master Repository Process" w:date="2021-08-29T11:43:00Z">
        <w:r>
          <w:rPr>
            <w:rStyle w:val="CharSectno"/>
          </w:rPr>
          <w:t>46B</w:t>
        </w:r>
        <w:r>
          <w:t>.</w:t>
        </w:r>
        <w:r>
          <w:tab/>
          <w:t>Magistrates and registrars to verify orders</w:t>
        </w:r>
        <w:bookmarkEnd w:id="516"/>
      </w:ins>
    </w:p>
    <w:p>
      <w:pPr>
        <w:pStyle w:val="Subsection"/>
        <w:keepNext/>
        <w:rPr>
          <w:ins w:id="518" w:author="Master Repository Process" w:date="2021-08-29T11:43:00Z"/>
        </w:rPr>
      </w:pPr>
      <w:ins w:id="519" w:author="Master Repository Process" w:date="2021-08-29T11:43:00Z">
        <w:r>
          <w:tab/>
          <w:t>(1)</w:t>
        </w:r>
        <w:r>
          <w:tab/>
          <w:t xml:space="preserve">If a magistrate or a registrar makes an order in respect of a prosecution notice the magistrate or registrar must — </w:t>
        </w:r>
      </w:ins>
    </w:p>
    <w:p>
      <w:pPr>
        <w:pStyle w:val="Indenta"/>
        <w:rPr>
          <w:ins w:id="520" w:author="Master Repository Process" w:date="2021-08-29T11:43:00Z"/>
        </w:rPr>
      </w:pPr>
      <w:ins w:id="521" w:author="Master Repository Process" w:date="2021-08-29T11:43:00Z">
        <w:r>
          <w:tab/>
          <w:t>(a)</w:t>
        </w:r>
        <w:r>
          <w:tab/>
          <w:t>ensure that the order is noted on a hard copy of the prosecution notice and sign or initial the order; or</w:t>
        </w:r>
      </w:ins>
    </w:p>
    <w:p>
      <w:pPr>
        <w:pStyle w:val="Indenta"/>
        <w:rPr>
          <w:ins w:id="522" w:author="Master Repository Process" w:date="2021-08-29T11:43:00Z"/>
        </w:rPr>
      </w:pPr>
      <w:ins w:id="523" w:author="Master Repository Process" w:date="2021-08-29T11:43:00Z">
        <w:r>
          <w:tab/>
          <w:t>(b)</w:t>
        </w:r>
        <w:r>
          <w:tab/>
          <w:t>ensure that the order is noted on the electronic version of the prosecution notice and verify the making of the order by means of the courts electronic system.</w:t>
        </w:r>
      </w:ins>
    </w:p>
    <w:p>
      <w:pPr>
        <w:pStyle w:val="Subsection"/>
        <w:rPr>
          <w:ins w:id="524" w:author="Master Repository Process" w:date="2021-08-29T11:43:00Z"/>
        </w:rPr>
      </w:pPr>
      <w:ins w:id="525" w:author="Master Repository Process" w:date="2021-08-29T11:43:00Z">
        <w:r>
          <w:tab/>
          <w:t>(2)</w:t>
        </w:r>
        <w:r>
          <w:tab/>
          <w:t>If under subrule (1)(a) an order is noted on a hard copy of the prosecution notice, an officer of the Court must ensure that the order is also noted on the electronic version of the prosecution notice.</w:t>
        </w:r>
      </w:ins>
    </w:p>
    <w:p>
      <w:pPr>
        <w:pStyle w:val="Footnotesection"/>
        <w:rPr>
          <w:ins w:id="526" w:author="Master Repository Process" w:date="2021-08-29T11:43:00Z"/>
        </w:rPr>
      </w:pPr>
      <w:ins w:id="527" w:author="Master Repository Process" w:date="2021-08-29T11:43:00Z">
        <w:r>
          <w:tab/>
          <w:t>[Rule 46B inserted in Gazette 15 Aug 2014 p. 2945</w:t>
        </w:r>
        <w:r>
          <w:noBreakHyphen/>
          <w:t>6.]</w:t>
        </w:r>
      </w:ins>
    </w:p>
    <w:p>
      <w:pPr>
        <w:pStyle w:val="Heading2"/>
      </w:pPr>
      <w:bookmarkStart w:id="528" w:name="_Toc524574077"/>
      <w:bookmarkStart w:id="529" w:name="_Toc395521684"/>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528"/>
      <w:bookmarkEnd w:id="529"/>
    </w:p>
    <w:p>
      <w:pPr>
        <w:pStyle w:val="Heading5"/>
        <w:spacing w:before="180"/>
      </w:pPr>
      <w:bookmarkStart w:id="530" w:name="_Toc524574078"/>
      <w:bookmarkStart w:id="531" w:name="_Toc395521685"/>
      <w:r>
        <w:rPr>
          <w:rStyle w:val="CharSectno"/>
        </w:rPr>
        <w:t>47</w:t>
      </w:r>
      <w:r>
        <w:t>.</w:t>
      </w:r>
      <w:r>
        <w:tab/>
        <w:t>Terms used</w:t>
      </w:r>
      <w:bookmarkEnd w:id="530"/>
      <w:bookmarkEnd w:id="531"/>
      <w:r>
        <w:t xml:space="preserve"> </w:t>
      </w:r>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Defstart"/>
      </w:pPr>
      <w:r>
        <w:tab/>
      </w:r>
      <w:r>
        <w:rPr>
          <w:rStyle w:val="CharDefText"/>
        </w:rPr>
        <w:t>prosecuting authority</w:t>
      </w:r>
      <w:r>
        <w:t xml:space="preserve"> has the meaning given in the Act.</w:t>
      </w:r>
    </w:p>
    <w:p>
      <w:pPr>
        <w:pStyle w:val="Footnotesection"/>
        <w:spacing w:before="100"/>
        <w:ind w:left="890" w:hanging="890"/>
        <w:rPr>
          <w:iCs/>
        </w:rPr>
      </w:pPr>
      <w:r>
        <w:tab/>
        <w:t>[Rule 47 amended in Gazette 12 Aug 2014 p. 2892.]</w:t>
      </w:r>
    </w:p>
    <w:p>
      <w:pPr>
        <w:pStyle w:val="Heading5"/>
        <w:spacing w:before="180"/>
      </w:pPr>
      <w:bookmarkStart w:id="532" w:name="_Toc524574079"/>
      <w:bookmarkStart w:id="533" w:name="_Toc395521686"/>
      <w:r>
        <w:rPr>
          <w:rStyle w:val="CharSectno"/>
        </w:rPr>
        <w:t>48</w:t>
      </w:r>
      <w:r>
        <w:t>.</w:t>
      </w:r>
      <w:r>
        <w:tab/>
        <w:t>Application to cancel licence suspension order (Act s. 101)</w:t>
      </w:r>
      <w:bookmarkEnd w:id="532"/>
      <w:bookmarkEnd w:id="533"/>
    </w:p>
    <w:p>
      <w:pPr>
        <w:pStyle w:val="Subsection"/>
        <w:spacing w:before="120"/>
      </w:pPr>
      <w:r>
        <w:tab/>
        <w:t>(1)</w:t>
      </w:r>
      <w:r>
        <w:tab/>
        <w:t>An application under the Act section 101 must be made by lodging a Form 3 at the registry closest to where the alleged offence took place.</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 xml:space="preserve">at least 5 clear days before the date set by the Court for the hearing of the application, return one copy of the form to the applicant and give one copy to each of the following — </w:t>
      </w:r>
    </w:p>
    <w:p>
      <w:pPr>
        <w:pStyle w:val="Indenti"/>
      </w:pPr>
      <w:r>
        <w:tab/>
        <w:t>(i)</w:t>
      </w:r>
      <w:r>
        <w:tab/>
        <w:t>the Commissioner of Police;</w:t>
      </w:r>
    </w:p>
    <w:p>
      <w:pPr>
        <w:pStyle w:val="Indenti"/>
      </w:pPr>
      <w:r>
        <w:tab/>
        <w:t>(ii)</w:t>
      </w:r>
      <w:r>
        <w:tab/>
        <w:t>if the Commissioner of Police is not the relevant prosecuting authority, the relevant prosecuting authority.</w:t>
      </w:r>
    </w:p>
    <w:p>
      <w:pPr>
        <w:pStyle w:val="Footnotesection"/>
      </w:pPr>
      <w:r>
        <w:tab/>
        <w:t>[Rule 48 amended in Gazette 11 Mar 2014 p. 576; 12 Aug 2014 p. 2892</w:t>
      </w:r>
      <w:r>
        <w:noBreakHyphen/>
        <w:t>3.]</w:t>
      </w:r>
    </w:p>
    <w:p>
      <w:pPr>
        <w:pStyle w:val="Heading5"/>
      </w:pPr>
      <w:bookmarkStart w:id="534" w:name="_Toc524574080"/>
      <w:bookmarkStart w:id="535" w:name="_Toc395521687"/>
      <w:r>
        <w:rPr>
          <w:rStyle w:val="CharSectno"/>
        </w:rPr>
        <w:t>49A</w:t>
      </w:r>
      <w:r>
        <w:t>.</w:t>
      </w:r>
      <w:r>
        <w:tab/>
        <w:t>Application to cancel enforcement warrant (Act s. 101AA)</w:t>
      </w:r>
      <w:bookmarkEnd w:id="534"/>
      <w:bookmarkEnd w:id="535"/>
    </w:p>
    <w:p>
      <w:pPr>
        <w:pStyle w:val="Subsection"/>
      </w:pPr>
      <w:r>
        <w:tab/>
        <w:t>(1)</w:t>
      </w:r>
      <w:r>
        <w:tab/>
        <w:t>An application under the Act section 101AA must be made by lodging a Form 4AA at the registry closest to where the alleged offence took place.</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 and</w:t>
      </w:r>
    </w:p>
    <w:p>
      <w:pPr>
        <w:pStyle w:val="Indenta"/>
      </w:pPr>
      <w:r>
        <w:tab/>
        <w:t>(d)</w:t>
      </w:r>
      <w:r>
        <w:tab/>
        <w:t xml:space="preserve">as soon as practicable after reaching a decision on the application, the Court must advise the Sheriff referred to in the </w:t>
      </w:r>
      <w:r>
        <w:rPr>
          <w:i/>
        </w:rPr>
        <w:t>Supreme Court Act 1935</w:t>
      </w:r>
      <w:r>
        <w:t xml:space="preserve"> section 156 of that decision.</w:t>
      </w:r>
    </w:p>
    <w:p>
      <w:pPr>
        <w:pStyle w:val="Footnotesection"/>
        <w:ind w:left="890" w:hanging="890"/>
      </w:pPr>
      <w:r>
        <w:tab/>
        <w:t>[Rule 49A inserted in Gazette 20 Aug 2013 p. 3818; amended in Gazette 11 Mar 2014 p. 576; 12 Aug 2014 p. 2893.]</w:t>
      </w:r>
    </w:p>
    <w:p>
      <w:pPr>
        <w:pStyle w:val="Heading5"/>
        <w:spacing w:before="180"/>
      </w:pPr>
      <w:bookmarkStart w:id="536" w:name="_Toc524574081"/>
      <w:bookmarkStart w:id="537" w:name="_Toc395521688"/>
      <w:r>
        <w:rPr>
          <w:rStyle w:val="CharSectno"/>
        </w:rPr>
        <w:t>49</w:t>
      </w:r>
      <w:r>
        <w:t>.</w:t>
      </w:r>
      <w:r>
        <w:tab/>
        <w:t>Application to cancel licence suspension order (Act s. 101A)</w:t>
      </w:r>
      <w:bookmarkEnd w:id="536"/>
      <w:bookmarkEnd w:id="537"/>
    </w:p>
    <w:p>
      <w:pPr>
        <w:pStyle w:val="Subsection"/>
        <w:spacing w:before="120"/>
      </w:pPr>
      <w:r>
        <w:tab/>
        <w:t>(1)</w:t>
      </w:r>
      <w:r>
        <w:tab/>
        <w:t>An application under the Act section 101A must be made by lodging a Form 4 at the registry closest to where the alleged offence took place.</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at least 5 clear days before the date set by the Court for the hearing of the application, return one copy of the form to the applicant and give one copy to the relevant prosecuting authority.</w:t>
      </w:r>
    </w:p>
    <w:p>
      <w:pPr>
        <w:pStyle w:val="Footnotesection"/>
      </w:pPr>
      <w:r>
        <w:tab/>
        <w:t>[Rule 49 amended in Gazette 11 Mar 2014 p. 576; 12 Aug 2014 p. 2893.]</w:t>
      </w:r>
    </w:p>
    <w:p>
      <w:pPr>
        <w:pStyle w:val="Heading2"/>
      </w:pPr>
      <w:bookmarkStart w:id="538" w:name="_Toc524574082"/>
      <w:bookmarkStart w:id="539" w:name="_Toc395521689"/>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538"/>
      <w:bookmarkEnd w:id="539"/>
    </w:p>
    <w:p>
      <w:pPr>
        <w:pStyle w:val="Heading5"/>
        <w:spacing w:before="200"/>
      </w:pPr>
      <w:bookmarkStart w:id="540" w:name="_Toc524574083"/>
      <w:bookmarkStart w:id="541" w:name="_Toc395521690"/>
      <w:r>
        <w:rPr>
          <w:rStyle w:val="CharSectno"/>
        </w:rPr>
        <w:t>50</w:t>
      </w:r>
      <w:r>
        <w:t>.</w:t>
      </w:r>
      <w:r>
        <w:tab/>
        <w:t>Terms used</w:t>
      </w:r>
      <w:bookmarkEnd w:id="540"/>
      <w:bookmarkEnd w:id="541"/>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542" w:name="_Toc524574084"/>
      <w:bookmarkStart w:id="543" w:name="_Toc395521691"/>
      <w:r>
        <w:rPr>
          <w:rStyle w:val="CharSectno"/>
        </w:rPr>
        <w:t>50A</w:t>
      </w:r>
      <w:r>
        <w:t>.</w:t>
      </w:r>
      <w:r>
        <w:tab/>
        <w:t>Application under RTA s. 71B, how to be made</w:t>
      </w:r>
      <w:bookmarkEnd w:id="542"/>
      <w:bookmarkEnd w:id="543"/>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544" w:name="_Toc524574085"/>
      <w:bookmarkStart w:id="545" w:name="_Toc395521692"/>
      <w:r>
        <w:rPr>
          <w:rStyle w:val="CharSectno"/>
        </w:rPr>
        <w:t>50B</w:t>
      </w:r>
      <w:r>
        <w:t>.</w:t>
      </w:r>
      <w:r>
        <w:tab/>
        <w:t>Application under RTA s. 71F, how to be made</w:t>
      </w:r>
      <w:bookmarkEnd w:id="544"/>
      <w:bookmarkEnd w:id="545"/>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546" w:name="_Toc524574086"/>
      <w:bookmarkStart w:id="547" w:name="_Toc395521693"/>
      <w:r>
        <w:rPr>
          <w:rStyle w:val="CharSectno"/>
        </w:rPr>
        <w:t>51</w:t>
      </w:r>
      <w:r>
        <w:t>.</w:t>
      </w:r>
      <w:r>
        <w:tab/>
        <w:t>Application under RTA s. 76, how to be made</w:t>
      </w:r>
      <w:bookmarkEnd w:id="546"/>
      <w:bookmarkEnd w:id="547"/>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548" w:name="_Toc524574087"/>
      <w:bookmarkStart w:id="549" w:name="_Toc395521694"/>
      <w:r>
        <w:rPr>
          <w:rStyle w:val="CharSectno"/>
        </w:rPr>
        <w:t>51A</w:t>
      </w:r>
      <w:r>
        <w:t>.</w:t>
      </w:r>
      <w:r>
        <w:tab/>
        <w:t>Application under RTA s. 80J, how to be made</w:t>
      </w:r>
      <w:bookmarkEnd w:id="548"/>
      <w:bookmarkEnd w:id="549"/>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550" w:name="_Toc524574088"/>
      <w:bookmarkStart w:id="551" w:name="_Toc395521695"/>
      <w:r>
        <w:rPr>
          <w:rStyle w:val="CharSectno"/>
        </w:rPr>
        <w:t>51B</w:t>
      </w:r>
      <w:r>
        <w:t>.</w:t>
      </w:r>
      <w:r>
        <w:tab/>
        <w:t>Registries where applications may be lodged</w:t>
      </w:r>
      <w:bookmarkEnd w:id="550"/>
      <w:bookmarkEnd w:id="551"/>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552" w:name="_Toc524574089"/>
      <w:bookmarkStart w:id="553" w:name="_Toc395521696"/>
      <w:r>
        <w:rPr>
          <w:rStyle w:val="CharSectno"/>
        </w:rPr>
        <w:t>52</w:t>
      </w:r>
      <w:r>
        <w:t>.</w:t>
      </w:r>
      <w:r>
        <w:tab/>
        <w:t>Registrar’s functions when application is made</w:t>
      </w:r>
      <w:bookmarkEnd w:id="552"/>
      <w:bookmarkEnd w:id="553"/>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554" w:name="_Toc524574090"/>
      <w:bookmarkStart w:id="555" w:name="_Toc395521697"/>
      <w:r>
        <w:rPr>
          <w:rStyle w:val="CharSectno"/>
        </w:rPr>
        <w:t>53</w:t>
      </w:r>
      <w:r>
        <w:t>.</w:t>
      </w:r>
      <w:r>
        <w:tab/>
        <w:t>Hearing of application, appearance at</w:t>
      </w:r>
      <w:bookmarkEnd w:id="554"/>
      <w:bookmarkEnd w:id="555"/>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556" w:name="_Toc524574091"/>
      <w:bookmarkStart w:id="557" w:name="_Toc395521698"/>
      <w:r>
        <w:rPr>
          <w:rStyle w:val="CharSectno"/>
        </w:rPr>
        <w:t>54</w:t>
      </w:r>
      <w:r>
        <w:t>.</w:t>
      </w:r>
      <w:r>
        <w:tab/>
        <w:t>Hearing of application, procedure on</w:t>
      </w:r>
      <w:bookmarkEnd w:id="556"/>
      <w:bookmarkEnd w:id="557"/>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558" w:name="_Toc524574092"/>
      <w:bookmarkStart w:id="559" w:name="_Toc395521699"/>
      <w:r>
        <w:rPr>
          <w:rStyle w:val="CharSectno"/>
        </w:rPr>
        <w:t>55</w:t>
      </w:r>
      <w:r>
        <w:t>.</w:t>
      </w:r>
      <w:r>
        <w:tab/>
        <w:t>Result of hearing, Director General to be notified</w:t>
      </w:r>
      <w:bookmarkEnd w:id="558"/>
      <w:bookmarkEnd w:id="559"/>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560" w:name="_Toc524574093"/>
      <w:bookmarkStart w:id="561" w:name="_Toc395521700"/>
      <w:r>
        <w:rPr>
          <w:rStyle w:val="CharPartNo"/>
        </w:rPr>
        <w:t>Part 9</w:t>
      </w:r>
      <w:r>
        <w:t xml:space="preserve"> — </w:t>
      </w:r>
      <w:r>
        <w:rPr>
          <w:rStyle w:val="CharPartText"/>
          <w:i/>
          <w:iCs/>
        </w:rPr>
        <w:t xml:space="preserve">Criminal Investigation Act 2006 </w:t>
      </w:r>
      <w:r>
        <w:rPr>
          <w:rStyle w:val="CharPartText"/>
        </w:rPr>
        <w:t>rules</w:t>
      </w:r>
      <w:bookmarkEnd w:id="560"/>
      <w:bookmarkEnd w:id="561"/>
    </w:p>
    <w:p>
      <w:pPr>
        <w:pStyle w:val="Footnoteheading"/>
      </w:pPr>
      <w:r>
        <w:tab/>
        <w:t>[Heading inserted in Gazette 24 Aug 2007 p. 4324.]</w:t>
      </w:r>
    </w:p>
    <w:p>
      <w:pPr>
        <w:pStyle w:val="Heading5"/>
      </w:pPr>
      <w:bookmarkStart w:id="562" w:name="_Toc524574094"/>
      <w:bookmarkStart w:id="563" w:name="_Toc395521701"/>
      <w:r>
        <w:rPr>
          <w:rStyle w:val="CharSectno"/>
        </w:rPr>
        <w:t>56</w:t>
      </w:r>
      <w:r>
        <w:t>.</w:t>
      </w:r>
      <w:r>
        <w:tab/>
        <w:t xml:space="preserve">Application under </w:t>
      </w:r>
      <w:r>
        <w:rPr>
          <w:i/>
          <w:iCs/>
        </w:rPr>
        <w:t>Criminal Investigation Act 2006</w:t>
      </w:r>
      <w:r>
        <w:t xml:space="preserve"> s. 151, how to be made</w:t>
      </w:r>
      <w:bookmarkEnd w:id="562"/>
      <w:bookmarkEnd w:id="56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564" w:name="_Toc524574095"/>
      <w:bookmarkStart w:id="565" w:name="_Toc395521702"/>
      <w:r>
        <w:rPr>
          <w:rStyle w:val="CharSectno"/>
        </w:rPr>
        <w:t>57</w:t>
      </w:r>
      <w:r>
        <w:t>.</w:t>
      </w:r>
      <w:r>
        <w:tab/>
        <w:t>Registries where applications may be lodged</w:t>
      </w:r>
      <w:bookmarkEnd w:id="564"/>
      <w:bookmarkEnd w:id="56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566" w:name="_Toc524574096"/>
      <w:bookmarkStart w:id="567" w:name="_Toc395521703"/>
      <w:r>
        <w:rPr>
          <w:rStyle w:val="CharSectno"/>
        </w:rPr>
        <w:t>58</w:t>
      </w:r>
      <w:r>
        <w:t>.</w:t>
      </w:r>
      <w:r>
        <w:tab/>
        <w:t>Registrar’s functions when application is made</w:t>
      </w:r>
      <w:bookmarkEnd w:id="566"/>
      <w:bookmarkEnd w:id="567"/>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568" w:name="_Toc524574097"/>
      <w:bookmarkStart w:id="569" w:name="_Toc395521704"/>
      <w:r>
        <w:rPr>
          <w:rStyle w:val="CharSectno"/>
        </w:rPr>
        <w:t>59</w:t>
      </w:r>
      <w:r>
        <w:t>.</w:t>
      </w:r>
      <w:r>
        <w:tab/>
        <w:t>Application must be served</w:t>
      </w:r>
      <w:bookmarkEnd w:id="568"/>
      <w:bookmarkEnd w:id="569"/>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70" w:name="_Toc524574098"/>
      <w:bookmarkStart w:id="571" w:name="_Toc395521705"/>
      <w:r>
        <w:rPr>
          <w:rStyle w:val="CharSchNo"/>
        </w:rPr>
        <w:t>Schedule 1</w:t>
      </w:r>
      <w:r>
        <w:rPr>
          <w:rStyle w:val="CharSDivNo"/>
        </w:rPr>
        <w:t> </w:t>
      </w:r>
      <w:r>
        <w:t>—</w:t>
      </w:r>
      <w:r>
        <w:rPr>
          <w:rStyle w:val="CharSDivText"/>
        </w:rPr>
        <w:t> </w:t>
      </w:r>
      <w:r>
        <w:rPr>
          <w:rStyle w:val="CharSchText"/>
        </w:rPr>
        <w:t>Suburbs and registries</w:t>
      </w:r>
      <w:bookmarkEnd w:id="570"/>
      <w:bookmarkEnd w:id="571"/>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572" w:name="_Toc524574099"/>
      <w:bookmarkStart w:id="573" w:name="_Toc395521706"/>
      <w:r>
        <w:rPr>
          <w:rStyle w:val="CharSchNo"/>
        </w:rPr>
        <w:t>Schedule 2</w:t>
      </w:r>
      <w:r>
        <w:rPr>
          <w:rStyle w:val="CharSDivNo"/>
        </w:rPr>
        <w:t> </w:t>
      </w:r>
      <w:r>
        <w:t>—</w:t>
      </w:r>
      <w:r>
        <w:rPr>
          <w:rStyle w:val="CharSDivText"/>
        </w:rPr>
        <w:t> </w:t>
      </w:r>
      <w:r>
        <w:rPr>
          <w:rStyle w:val="CharSchText"/>
        </w:rPr>
        <w:t>Forms</w:t>
      </w:r>
      <w:bookmarkEnd w:id="572"/>
      <w:bookmarkEnd w:id="573"/>
    </w:p>
    <w:p>
      <w:pPr>
        <w:pStyle w:val="yShoulderClause"/>
      </w:pPr>
      <w:r>
        <w:t>[r. 3]</w:t>
      </w:r>
    </w:p>
    <w:p>
      <w:pPr>
        <w:pStyle w:val="yHeading5"/>
        <w:spacing w:after="240"/>
      </w:pPr>
      <w:bookmarkStart w:id="574" w:name="_Toc524574100"/>
      <w:bookmarkStart w:id="575" w:name="_Toc395521707"/>
      <w:r>
        <w:rPr>
          <w:rStyle w:val="CharSClsNo"/>
        </w:rPr>
        <w:t>1A</w:t>
      </w:r>
      <w:r>
        <w:t>.</w:t>
      </w:r>
      <w:r>
        <w:tab/>
        <w:t>Application for leave to lodge a document (r. 10)</w:t>
      </w:r>
      <w:bookmarkEnd w:id="574"/>
      <w:bookmarkEnd w:id="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576" w:name="_Toc524574101"/>
      <w:bookmarkStart w:id="577" w:name="_Toc395521708"/>
      <w:r>
        <w:rPr>
          <w:rStyle w:val="CharSClsNo"/>
        </w:rPr>
        <w:t>1B</w:t>
      </w:r>
      <w:r>
        <w:t>.</w:t>
      </w:r>
      <w:r>
        <w:tab/>
        <w:t>Appeal against registrar’s decision (r. 26)</w:t>
      </w:r>
      <w:bookmarkEnd w:id="576"/>
      <w:bookmarkEnd w:id="5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578" w:name="_Toc524574102"/>
      <w:bookmarkStart w:id="579" w:name="_Toc395521709"/>
      <w:r>
        <w:rPr>
          <w:rStyle w:val="CharSClsNo"/>
        </w:rPr>
        <w:t>1</w:t>
      </w:r>
      <w:r>
        <w:t>.</w:t>
      </w:r>
      <w:r>
        <w:tab/>
        <w:t>Request to inspect or obtain copy of document from the Court (r. 37 and 40C)</w:t>
      </w:r>
      <w:bookmarkEnd w:id="578"/>
      <w:bookmarkEnd w:id="5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 12 Aug 2014 p. 2893.]</w:t>
      </w:r>
    </w:p>
    <w:p>
      <w:pPr>
        <w:pStyle w:val="yHeading5"/>
        <w:pageBreakBefore/>
        <w:spacing w:before="0" w:after="240"/>
      </w:pPr>
      <w:bookmarkStart w:id="580" w:name="_Toc524574103"/>
      <w:bookmarkStart w:id="581" w:name="_Toc395521710"/>
      <w:r>
        <w:rPr>
          <w:rStyle w:val="CharSClsNo"/>
        </w:rPr>
        <w:t>2</w:t>
      </w:r>
      <w:r>
        <w:t>.</w:t>
      </w:r>
      <w:r>
        <w:tab/>
        <w:t>Application for leave in respect of court record (r. 38)</w:t>
      </w:r>
      <w:bookmarkEnd w:id="580"/>
      <w:bookmarkEnd w:id="5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582" w:name="_Toc524574104"/>
      <w:bookmarkStart w:id="583" w:name="_Toc395521711"/>
      <w:r>
        <w:rPr>
          <w:rStyle w:val="CharSClsNo"/>
        </w:rPr>
        <w:t>3A</w:t>
      </w:r>
      <w:r>
        <w:t>.</w:t>
      </w:r>
      <w:r>
        <w:tab/>
        <w:t>Application for access to information held by the Court (r. 39)</w:t>
      </w:r>
      <w:bookmarkEnd w:id="582"/>
      <w:bookmarkEnd w:id="5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584" w:name="_Toc524574105"/>
      <w:bookmarkStart w:id="585" w:name="_Toc395521712"/>
      <w:r>
        <w:rPr>
          <w:rStyle w:val="CharSClsNo"/>
        </w:rPr>
        <w:t>3</w:t>
      </w:r>
      <w:r>
        <w:t>.</w:t>
      </w:r>
      <w:r>
        <w:tab/>
        <w:t>Application to cancel licence suspension order made in respect of infringement notice (r. 48)</w:t>
      </w:r>
      <w:bookmarkEnd w:id="584"/>
      <w:bookmarkEnd w:id="5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586" w:name="_Toc524574106"/>
      <w:bookmarkStart w:id="587" w:name="_Toc395521713"/>
      <w:r>
        <w:rPr>
          <w:rStyle w:val="CharSClsNo"/>
        </w:rPr>
        <w:t>4AA</w:t>
      </w:r>
      <w:r>
        <w:t>.</w:t>
      </w:r>
      <w:r>
        <w:tab/>
        <w:t>Application to cancel enforcement warrant made in respect of infringement notice (r. 49A)</w:t>
      </w:r>
      <w:bookmarkEnd w:id="586"/>
      <w:bookmarkEnd w:id="5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588" w:name="_Toc524574107"/>
      <w:bookmarkStart w:id="589" w:name="_Toc395521714"/>
      <w:r>
        <w:rPr>
          <w:rStyle w:val="CharSClsNo"/>
        </w:rPr>
        <w:t>4</w:t>
      </w:r>
      <w:r>
        <w:t>.</w:t>
      </w:r>
      <w:r>
        <w:tab/>
        <w:t>Application to cancel licence suspension order made in respect of a fine (r. 49)</w:t>
      </w:r>
      <w:bookmarkEnd w:id="588"/>
      <w:bookmarkEnd w:id="5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590" w:name="_Toc524574108"/>
      <w:bookmarkStart w:id="591" w:name="_Toc395521715"/>
      <w:r>
        <w:rPr>
          <w:rStyle w:val="CharSClsNo"/>
        </w:rPr>
        <w:t>4A</w:t>
      </w:r>
      <w:r>
        <w:t>.</w:t>
      </w:r>
      <w:r>
        <w:tab/>
        <w:t>Application for an order for seized keys to be handed over (r. 50A)</w:t>
      </w:r>
      <w:bookmarkEnd w:id="590"/>
      <w:bookmarkEnd w:id="5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592" w:name="_Toc524574109"/>
      <w:bookmarkStart w:id="593" w:name="_Toc395521716"/>
      <w:r>
        <w:rPr>
          <w:rStyle w:val="CharSClsNo"/>
        </w:rPr>
        <w:t>4B</w:t>
      </w:r>
      <w:r>
        <w:t>.</w:t>
      </w:r>
      <w:r>
        <w:tab/>
        <w:t>Application for revocation of disqualification notice (r. 50B)</w:t>
      </w:r>
      <w:bookmarkEnd w:id="592"/>
      <w:bookmarkEnd w:id="593"/>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594" w:name="_Toc524574110"/>
      <w:bookmarkStart w:id="595" w:name="_Toc395521717"/>
      <w:r>
        <w:rPr>
          <w:rStyle w:val="CharSClsNo"/>
        </w:rPr>
        <w:t>5</w:t>
      </w:r>
      <w:r>
        <w:t>.</w:t>
      </w:r>
      <w:r>
        <w:tab/>
        <w:t>Application for extraordinary licence (r. 51(1))</w:t>
      </w:r>
      <w:bookmarkEnd w:id="594"/>
      <w:bookmarkEnd w:id="5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p>
            <w:pPr>
              <w:pStyle w:val="yTableNAm"/>
              <w:spacing w:before="0"/>
              <w:rPr>
                <w:sz w:val="20"/>
              </w:rPr>
            </w:pPr>
            <w:r>
              <w:rPr>
                <w:sz w:val="20"/>
              </w:rPr>
              <w:t xml:space="preserve">I am not disqualified from holding or obtaining a driver’s licence under the </w:t>
            </w:r>
            <w:r>
              <w:rPr>
                <w:i/>
                <w:sz w:val="20"/>
              </w:rPr>
              <w:t>Road Traffic Act 1974</w:t>
            </w:r>
            <w:r>
              <w:rPr>
                <w:sz w:val="20"/>
              </w:rPr>
              <w:t xml:space="preserve"> section 71D(1).</w:t>
            </w:r>
          </w:p>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 12 Aug 2014 p. 2894.]</w:t>
      </w:r>
    </w:p>
    <w:p>
      <w:pPr>
        <w:pStyle w:val="yEdnotesection"/>
      </w:pPr>
      <w:r>
        <w:t>[Form 6 deleted in Gazette 15 Feb 2011 p. 538.]</w:t>
      </w:r>
    </w:p>
    <w:p>
      <w:pPr>
        <w:pStyle w:val="yHeading5"/>
        <w:keepNext w:val="0"/>
        <w:keepLines w:val="0"/>
        <w:pageBreakBefore/>
        <w:widowControl w:val="0"/>
        <w:spacing w:before="0" w:after="240"/>
      </w:pPr>
      <w:bookmarkStart w:id="596" w:name="_Toc524574111"/>
      <w:bookmarkStart w:id="597" w:name="_Toc395521718"/>
      <w:r>
        <w:rPr>
          <w:rStyle w:val="CharSClsNo"/>
        </w:rPr>
        <w:t>7</w:t>
      </w:r>
      <w:r>
        <w:t>.</w:t>
      </w:r>
      <w:r>
        <w:tab/>
        <w:t>Application by holder to vary extraordinary licence (r. 51(3))</w:t>
      </w:r>
      <w:bookmarkEnd w:id="596"/>
      <w:bookmarkEnd w:id="59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598" w:name="_Toc524574112"/>
      <w:bookmarkStart w:id="599" w:name="_Toc395521719"/>
      <w:r>
        <w:rPr>
          <w:rStyle w:val="CharSClsNo"/>
        </w:rPr>
        <w:t>8</w:t>
      </w:r>
      <w:r>
        <w:t>.</w:t>
      </w:r>
      <w:r>
        <w:tab/>
        <w:t>Application by Director General to vary extraordinary licence (r. 51(4))</w:t>
      </w:r>
      <w:bookmarkEnd w:id="598"/>
      <w:bookmarkEnd w:id="59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600" w:name="_Toc524574113"/>
      <w:bookmarkStart w:id="601" w:name="_Toc395521720"/>
      <w:r>
        <w:rPr>
          <w:rStyle w:val="CharSClsNo"/>
        </w:rPr>
        <w:t>9</w:t>
      </w:r>
      <w:r>
        <w:t>.</w:t>
      </w:r>
      <w:r>
        <w:rPr>
          <w:b w:val="0"/>
        </w:rPr>
        <w:tab/>
      </w:r>
      <w:r>
        <w:t>Application by owner for delay of sale of uncollected vehicle and/or return of item (r. 51A)</w:t>
      </w:r>
      <w:bookmarkEnd w:id="600"/>
      <w:bookmarkEnd w:id="6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602" w:name="_Toc524574114"/>
      <w:bookmarkStart w:id="603" w:name="_Toc395521721"/>
      <w:r>
        <w:rPr>
          <w:rStyle w:val="CharSClsNo"/>
        </w:rPr>
        <w:t>10</w:t>
      </w:r>
      <w:r>
        <w:t>.</w:t>
      </w:r>
      <w:r>
        <w:tab/>
        <w:t>Application for decision on whether information in seized record is privileged (r. 56)</w:t>
      </w:r>
      <w:bookmarkEnd w:id="602"/>
      <w:bookmarkEnd w:id="6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4" w:bottom="3544" w:left="2404" w:header="709" w:footer="3380" w:gutter="0"/>
          <w:cols w:space="720"/>
          <w:noEndnote/>
          <w:docGrid w:linePitch="326"/>
        </w:sectPr>
      </w:pPr>
    </w:p>
    <w:p>
      <w:pPr>
        <w:pStyle w:val="nHeading2"/>
      </w:pPr>
      <w:bookmarkStart w:id="604" w:name="_Toc524574115"/>
      <w:bookmarkStart w:id="605" w:name="_Toc395521722"/>
      <w:r>
        <w:t>Notes</w:t>
      </w:r>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606" w:name="_Toc524574116"/>
      <w:bookmarkStart w:id="607" w:name="_Toc395521723"/>
      <w:r>
        <w:t>Compilation table</w:t>
      </w:r>
      <w:bookmarkEnd w:id="606"/>
      <w:bookmarkEnd w:id="60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3: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13 Jun 2014 </w:t>
            </w:r>
            <w:r>
              <w:rPr>
                <w:snapToGrid w:val="0"/>
                <w:sz w:val="19"/>
              </w:rPr>
              <w:t>(includes amendments listed above)</w:t>
            </w:r>
          </w:p>
        </w:tc>
      </w:tr>
      <w:tr>
        <w:tc>
          <w:tcPr>
            <w:tcW w:w="3118" w:type="dxa"/>
            <w:shd w:val="clear" w:color="auto" w:fill="auto"/>
          </w:tcPr>
          <w:p>
            <w:pPr>
              <w:pStyle w:val="nTable"/>
              <w:spacing w:after="40"/>
              <w:rPr>
                <w:i/>
                <w:sz w:val="19"/>
                <w:szCs w:val="19"/>
              </w:rPr>
            </w:pPr>
            <w:r>
              <w:rPr>
                <w:i/>
                <w:sz w:val="19"/>
                <w:szCs w:val="19"/>
              </w:rPr>
              <w:t>Magistrates Court (General) Amendment Rules (No. 4) 2014</w:t>
            </w:r>
          </w:p>
        </w:tc>
        <w:tc>
          <w:tcPr>
            <w:tcW w:w="1276" w:type="dxa"/>
            <w:shd w:val="clear" w:color="auto" w:fill="auto"/>
          </w:tcPr>
          <w:p>
            <w:pPr>
              <w:pStyle w:val="nTable"/>
              <w:spacing w:after="40"/>
              <w:rPr>
                <w:sz w:val="19"/>
              </w:rPr>
            </w:pPr>
            <w:r>
              <w:rPr>
                <w:sz w:val="19"/>
              </w:rPr>
              <w:t>12 Aug 2014 p. 2892</w:t>
            </w:r>
            <w:r>
              <w:rPr>
                <w:sz w:val="19"/>
              </w:rPr>
              <w:noBreakHyphen/>
              <w:t>4</w:t>
            </w:r>
          </w:p>
        </w:tc>
        <w:tc>
          <w:tcPr>
            <w:tcW w:w="2694" w:type="dxa"/>
            <w:shd w:val="clear" w:color="auto" w:fill="auto"/>
          </w:tcPr>
          <w:p>
            <w:pPr>
              <w:pStyle w:val="nTable"/>
              <w:spacing w:after="40"/>
              <w:rPr>
                <w:i/>
                <w:snapToGrid w:val="0"/>
                <w:sz w:val="19"/>
              </w:rPr>
            </w:pPr>
            <w:r>
              <w:rPr>
                <w:snapToGrid w:val="0"/>
                <w:sz w:val="19"/>
              </w:rPr>
              <w:t>r. 1 and 2: 12 Aug 2014 (see r. 2(a));</w:t>
            </w:r>
            <w:r>
              <w:rPr>
                <w:snapToGrid w:val="0"/>
                <w:sz w:val="19"/>
              </w:rPr>
              <w:br/>
              <w:t>Rules other than r. 1 and 2: 13 Aug 2014 (see r. 2(b))</w:t>
            </w:r>
          </w:p>
        </w:tc>
      </w:tr>
      <w:tr>
        <w:trPr>
          <w:ins w:id="608" w:author="Master Repository Process" w:date="2021-08-29T11:43:00Z"/>
        </w:trPr>
        <w:tc>
          <w:tcPr>
            <w:tcW w:w="3118" w:type="dxa"/>
            <w:tcBorders>
              <w:bottom w:val="single" w:sz="4" w:space="0" w:color="auto"/>
            </w:tcBorders>
            <w:shd w:val="clear" w:color="auto" w:fill="auto"/>
          </w:tcPr>
          <w:p>
            <w:pPr>
              <w:pStyle w:val="nTable"/>
              <w:keepNext/>
              <w:spacing w:after="40"/>
              <w:rPr>
                <w:ins w:id="609" w:author="Master Repository Process" w:date="2021-08-29T11:43:00Z"/>
                <w:i/>
                <w:sz w:val="19"/>
                <w:szCs w:val="19"/>
              </w:rPr>
            </w:pPr>
            <w:ins w:id="610" w:author="Master Repository Process" w:date="2021-08-29T11:43:00Z">
              <w:r>
                <w:rPr>
                  <w:i/>
                  <w:sz w:val="19"/>
                  <w:szCs w:val="19"/>
                </w:rPr>
                <w:t>Magistrates Court (General) Amendment Rules 2014</w:t>
              </w:r>
            </w:ins>
          </w:p>
        </w:tc>
        <w:tc>
          <w:tcPr>
            <w:tcW w:w="1276" w:type="dxa"/>
            <w:tcBorders>
              <w:bottom w:val="single" w:sz="4" w:space="0" w:color="auto"/>
            </w:tcBorders>
            <w:shd w:val="clear" w:color="auto" w:fill="auto"/>
          </w:tcPr>
          <w:p>
            <w:pPr>
              <w:pStyle w:val="nTable"/>
              <w:keepNext/>
              <w:spacing w:after="40"/>
              <w:rPr>
                <w:ins w:id="611" w:author="Master Repository Process" w:date="2021-08-29T11:43:00Z"/>
                <w:sz w:val="19"/>
              </w:rPr>
            </w:pPr>
            <w:ins w:id="612" w:author="Master Repository Process" w:date="2021-08-29T11:43:00Z">
              <w:r>
                <w:rPr>
                  <w:sz w:val="19"/>
                </w:rPr>
                <w:t>15 Aug 2014 p. 2937</w:t>
              </w:r>
              <w:r>
                <w:rPr>
                  <w:sz w:val="19"/>
                </w:rPr>
                <w:noBreakHyphen/>
                <w:t>46</w:t>
              </w:r>
            </w:ins>
          </w:p>
        </w:tc>
        <w:tc>
          <w:tcPr>
            <w:tcW w:w="2694" w:type="dxa"/>
            <w:tcBorders>
              <w:bottom w:val="single" w:sz="4" w:space="0" w:color="auto"/>
            </w:tcBorders>
            <w:shd w:val="clear" w:color="auto" w:fill="auto"/>
          </w:tcPr>
          <w:p>
            <w:pPr>
              <w:pStyle w:val="nTable"/>
              <w:keepNext/>
              <w:spacing w:after="40"/>
              <w:rPr>
                <w:ins w:id="613" w:author="Master Repository Process" w:date="2021-08-29T11:43:00Z"/>
                <w:snapToGrid w:val="0"/>
                <w:sz w:val="19"/>
              </w:rPr>
            </w:pPr>
            <w:ins w:id="614" w:author="Master Repository Process" w:date="2021-08-29T11:43:00Z">
              <w:r>
                <w:rPr>
                  <w:snapToGrid w:val="0"/>
                  <w:sz w:val="19"/>
                </w:rPr>
                <w:t>r. 1 and 2: 15 Aug 2014 (see r. 2(a));</w:t>
              </w:r>
              <w:r>
                <w:rPr>
                  <w:snapToGrid w:val="0"/>
                  <w:sz w:val="19"/>
                </w:rPr>
                <w:br/>
                <w:t>Rules other than r. 1 and 2: 16 Aug 2014 (see r. 2(b))</w:t>
              </w:r>
            </w:ins>
          </w:p>
        </w:tc>
      </w:tr>
    </w:tbl>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81411303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 w:name="WAFER_20140811095736" w:val="RemoveTocBookmarks,RemoveUnusedBookmarks,RemoveLanguageTags,UsedStyles,ResetPageSize,UpdateArrangement"/>
    <w:docVar w:name="WAFER_20140811095736_GUID" w:val="00debe45-06fb-4e1a-a3a2-0cc892ea072d"/>
    <w:docVar w:name="WAFER_20140814113030" w:val="RemoveTocBookmarks,RunningHeaders"/>
    <w:docVar w:name="WAFER_20140814113030_GUID" w:val="2029e301-439d-42be-b2bd-ca0288332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BAE4BBB3-22DE-4333-A138-C4C25E67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A5A1-326D-4486-92A4-9AF3A289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15381</Words>
  <Characters>74603</Characters>
  <Application>Microsoft Office Word</Application>
  <DocSecurity>0</DocSecurity>
  <Lines>3552</Lines>
  <Paragraphs>2570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03-b0-01 - 03-c0-00</dc:title>
  <dc:subject/>
  <dc:creator/>
  <cp:keywords/>
  <dc:description/>
  <cp:lastModifiedBy>Master Repository Process</cp:lastModifiedBy>
  <cp:revision>2</cp:revision>
  <cp:lastPrinted>2014-06-06T00:56:00Z</cp:lastPrinted>
  <dcterms:created xsi:type="dcterms:W3CDTF">2021-08-29T03:43:00Z</dcterms:created>
  <dcterms:modified xsi:type="dcterms:W3CDTF">2021-08-29T03:43:00Z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20140816</vt:lpwstr>
  </property>
  <property fmtid="{D5CDD505-2E9C-101B-9397-08002B2CF9AE}" pid="4" name="OwlsUID">
    <vt:i4>37457</vt:i4>
  </property>
  <property fmtid="{D5CDD505-2E9C-101B-9397-08002B2CF9AE}" pid="5" name="ReprintNo">
    <vt:lpwstr>3</vt:lpwstr>
  </property>
  <property fmtid="{D5CDD505-2E9C-101B-9397-08002B2CF9AE}" pid="6" name="ReprintedAsAt">
    <vt:filetime>2014-06-12T16:00:00Z</vt:filetime>
  </property>
  <property fmtid="{D5CDD505-2E9C-101B-9397-08002B2CF9AE}" pid="7" name="DocumentType">
    <vt:lpwstr>Reg</vt:lpwstr>
  </property>
  <property fmtid="{D5CDD505-2E9C-101B-9397-08002B2CF9AE}" pid="8" name="FromSuffix">
    <vt:lpwstr>03-b0-01</vt:lpwstr>
  </property>
  <property fmtid="{D5CDD505-2E9C-101B-9397-08002B2CF9AE}" pid="9" name="FromAsAtDate">
    <vt:lpwstr>13 Aug 2014</vt:lpwstr>
  </property>
  <property fmtid="{D5CDD505-2E9C-101B-9397-08002B2CF9AE}" pid="10" name="ToSuffix">
    <vt:lpwstr>03-c0-00</vt:lpwstr>
  </property>
  <property fmtid="{D5CDD505-2E9C-101B-9397-08002B2CF9AE}" pid="11" name="ToAsAtDate">
    <vt:lpwstr>16 Aug 2014</vt:lpwstr>
  </property>
</Properties>
</file>