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2006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21 Jul 2006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ins w:id="0" w:author="Master Repository Process" w:date="2021-07-31T09:30:00Z"/>
          <w:rStyle w:val="CharPartText"/>
        </w:rPr>
      </w:pPr>
      <w:bookmarkStart w:id="1" w:name="_Toc141162169"/>
      <w:bookmarkStart w:id="2" w:name="_Toc141173759"/>
      <w:bookmarkStart w:id="3" w:name="_Toc495993552"/>
      <w:bookmarkStart w:id="4" w:name="_Toc511525028"/>
      <w:bookmarkStart w:id="5" w:name="_Toc27803391"/>
      <w:bookmarkStart w:id="6" w:name="_Toc133903502"/>
      <w:ins w:id="7" w:author="Master Repository Process" w:date="2021-07-31T09:30:00Z">
        <w:r>
          <w:rPr>
            <w:rStyle w:val="CharPartNo"/>
          </w:rPr>
          <w:lastRenderedPageBreak/>
          <w:t>P</w:t>
        </w:r>
        <w:bookmarkStart w:id="8" w:name="_GoBack"/>
        <w:bookmarkEnd w:id="8"/>
        <w:r>
          <w:rPr>
            <w:rStyle w:val="CharPartNo"/>
          </w:rPr>
          <w:t>art 1</w:t>
        </w:r>
        <w:r>
          <w:rPr>
            <w:b w:val="0"/>
          </w:rPr>
          <w:t> </w:t>
        </w:r>
        <w:r>
          <w:t>—</w:t>
        </w:r>
        <w:r>
          <w:rPr>
            <w:b w:val="0"/>
          </w:rPr>
          <w:t> </w:t>
        </w:r>
        <w:r>
          <w:rPr>
            <w:rStyle w:val="CharPartText"/>
          </w:rPr>
          <w:t>Preliminary</w:t>
        </w:r>
        <w:bookmarkEnd w:id="1"/>
        <w:bookmarkEnd w:id="2"/>
      </w:ins>
    </w:p>
    <w:p>
      <w:pPr>
        <w:pStyle w:val="Footnoteheading"/>
        <w:rPr>
          <w:ins w:id="9" w:author="Master Repository Process" w:date="2021-07-31T09:30:00Z"/>
        </w:rPr>
      </w:pPr>
      <w:ins w:id="10" w:author="Master Repository Process" w:date="2021-07-31T09:30:00Z">
        <w:r>
          <w:tab/>
          <w:t>[Heading inserted in Gazette 21 Jul 2006 p. 2671.]</w:t>
        </w:r>
      </w:ins>
    </w:p>
    <w:p>
      <w:pPr>
        <w:pStyle w:val="Heading5"/>
        <w:spacing w:before="260"/>
        <w:rPr>
          <w:snapToGrid w:val="0"/>
        </w:rPr>
      </w:pPr>
      <w:bookmarkStart w:id="11" w:name="_Toc141173760"/>
      <w:bookmarkStart w:id="12" w:name="_Toc133920945"/>
      <w:r>
        <w:rPr>
          <w:rStyle w:val="CharSectno"/>
        </w:rPr>
        <w:t>1</w:t>
      </w:r>
      <w:r>
        <w:rPr>
          <w:snapToGrid w:val="0"/>
        </w:rPr>
        <w:t>.</w:t>
      </w:r>
      <w:r>
        <w:rPr>
          <w:snapToGrid w:val="0"/>
        </w:rPr>
        <w:tab/>
        <w:t>Citation</w:t>
      </w:r>
      <w:bookmarkEnd w:id="3"/>
      <w:bookmarkEnd w:id="4"/>
      <w:bookmarkEnd w:id="5"/>
      <w:bookmarkEnd w:id="6"/>
      <w:bookmarkEnd w:id="11"/>
      <w:bookmarkEnd w:id="12"/>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3" w:name="_Toc495993553"/>
      <w:bookmarkStart w:id="14" w:name="_Toc511525029"/>
      <w:bookmarkStart w:id="15" w:name="_Toc27803392"/>
      <w:bookmarkStart w:id="16" w:name="_Toc133903503"/>
      <w:bookmarkStart w:id="17" w:name="_Toc141173761"/>
      <w:bookmarkStart w:id="18" w:name="_Toc133920946"/>
      <w:r>
        <w:rPr>
          <w:rStyle w:val="CharSectno"/>
        </w:rPr>
        <w:t>2</w:t>
      </w:r>
      <w:r>
        <w:rPr>
          <w:snapToGrid w:val="0"/>
        </w:rPr>
        <w:t>.</w:t>
      </w:r>
      <w:r>
        <w:rPr>
          <w:snapToGrid w:val="0"/>
        </w:rPr>
        <w:tab/>
        <w:t>Transitional provision</w:t>
      </w:r>
      <w:bookmarkEnd w:id="13"/>
      <w:bookmarkEnd w:id="14"/>
      <w:bookmarkEnd w:id="15"/>
      <w:bookmarkEnd w:id="16"/>
      <w:bookmarkEnd w:id="17"/>
      <w:bookmarkEnd w:id="18"/>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9" w:name="_Toc495993554"/>
      <w:bookmarkStart w:id="20" w:name="_Toc511525030"/>
      <w:bookmarkStart w:id="21" w:name="_Toc27803393"/>
      <w:bookmarkStart w:id="22" w:name="_Toc133903504"/>
      <w:bookmarkStart w:id="23" w:name="_Toc141173762"/>
      <w:bookmarkStart w:id="24" w:name="_Toc133920947"/>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rPr>
          <w:ins w:id="25" w:author="Master Repository Process" w:date="2021-07-31T09:30:00Z"/>
        </w:rPr>
      </w:pPr>
      <w:ins w:id="26" w:author="Master Repository Process" w:date="2021-07-31T09:30:00Z">
        <w:r>
          <w:tab/>
          <w:t>(4)</w:t>
        </w:r>
        <w:r>
          <w:tab/>
          <w:t>For the purpose of these regulations, a bet is an on</w:t>
        </w:r>
        <w:r>
          <w:noBreakHyphen/>
          <w:t xml:space="preserve">course totalisator bet if — </w:t>
        </w:r>
      </w:ins>
    </w:p>
    <w:p>
      <w:pPr>
        <w:pStyle w:val="Indenta"/>
        <w:rPr>
          <w:ins w:id="27" w:author="Master Repository Process" w:date="2021-07-31T09:30:00Z"/>
        </w:rPr>
      </w:pPr>
      <w:ins w:id="28" w:author="Master Repository Process" w:date="2021-07-31T09:30:00Z">
        <w:r>
          <w:tab/>
          <w:t>(a)</w:t>
        </w:r>
        <w:r>
          <w:tab/>
          <w:t>the person making the bet is physically present at the racecourse; and</w:t>
        </w:r>
      </w:ins>
    </w:p>
    <w:p>
      <w:pPr>
        <w:pStyle w:val="Indenta"/>
        <w:rPr>
          <w:ins w:id="29" w:author="Master Repository Process" w:date="2021-07-31T09:30:00Z"/>
        </w:rPr>
      </w:pPr>
      <w:ins w:id="30" w:author="Master Repository Process" w:date="2021-07-31T09:30:00Z">
        <w:r>
          <w:tab/>
          <w:t>(b)</w:t>
        </w:r>
        <w:r>
          <w:tab/>
          <w:t>the bet is placed through a totalisator located on that racecourse; and</w:t>
        </w:r>
      </w:ins>
    </w:p>
    <w:p>
      <w:pPr>
        <w:pStyle w:val="Indenta"/>
        <w:rPr>
          <w:ins w:id="31" w:author="Master Repository Process" w:date="2021-07-31T09:30:00Z"/>
        </w:rPr>
      </w:pPr>
      <w:ins w:id="32" w:author="Master Repository Process" w:date="2021-07-31T09:30:00Z">
        <w:r>
          <w:tab/>
          <w:t>(c)</w:t>
        </w:r>
        <w:r>
          <w:tab/>
          <w:t>payment for the bet is made at the time the bet is placed, either in cash or from an established RWWA wagering account; and</w:t>
        </w:r>
      </w:ins>
    </w:p>
    <w:p>
      <w:pPr>
        <w:pStyle w:val="Indenta"/>
        <w:rPr>
          <w:ins w:id="33" w:author="Master Repository Process" w:date="2021-07-31T09:30:00Z"/>
        </w:rPr>
      </w:pPr>
      <w:ins w:id="34" w:author="Master Repository Process" w:date="2021-07-31T09:30:00Z">
        <w:r>
          <w:tab/>
          <w:t>(d)</w:t>
        </w:r>
        <w:r>
          <w:tab/>
          <w:t xml:space="preserve">the bet is placed in person and not by telephone. </w:t>
        </w:r>
      </w:ins>
    </w:p>
    <w:p>
      <w:pPr>
        <w:pStyle w:val="Footnotesection"/>
      </w:pPr>
      <w:r>
        <w:tab/>
        <w:t>[Regulation 3 amended in Gazette 24 Jun 1988 p. 2003; 14 Feb 1992 p. 857; 10 Jul 1992 p. 3286</w:t>
      </w:r>
      <w:r>
        <w:noBreakHyphen/>
        <w:t>7; 21 Jul 1998 p. 3851, 3854, 3855 and 3856; 26 Nov 1999 p. 5908; 30 Jan 2004 p. 403</w:t>
      </w:r>
      <w:ins w:id="35" w:author="Master Repository Process" w:date="2021-07-31T09:30:00Z">
        <w:r>
          <w:t>; 21 Jul 2006 p. 2672</w:t>
        </w:r>
      </w:ins>
      <w:r>
        <w:t xml:space="preserve">.] </w:t>
      </w:r>
    </w:p>
    <w:p>
      <w:pPr>
        <w:pStyle w:val="Heading2"/>
        <w:rPr>
          <w:ins w:id="36" w:author="Master Repository Process" w:date="2021-07-31T09:30:00Z"/>
        </w:rPr>
      </w:pPr>
      <w:bookmarkStart w:id="37" w:name="_Toc141162173"/>
      <w:bookmarkStart w:id="38" w:name="_Toc141173763"/>
      <w:ins w:id="39" w:author="Master Repository Process" w:date="2021-07-31T09:30:00Z">
        <w:r>
          <w:rPr>
            <w:rStyle w:val="CharPartNo"/>
          </w:rPr>
          <w:t>Part 2</w:t>
        </w:r>
        <w:r>
          <w:rPr>
            <w:b w:val="0"/>
          </w:rPr>
          <w:t> </w:t>
        </w:r>
        <w:r>
          <w:t>—</w:t>
        </w:r>
        <w:r>
          <w:rPr>
            <w:b w:val="0"/>
          </w:rPr>
          <w:t> </w:t>
        </w:r>
        <w:r>
          <w:rPr>
            <w:rStyle w:val="CharPartText"/>
          </w:rPr>
          <w:t>Licences, fees and commissions</w:t>
        </w:r>
        <w:bookmarkEnd w:id="37"/>
        <w:bookmarkEnd w:id="38"/>
      </w:ins>
    </w:p>
    <w:p>
      <w:pPr>
        <w:pStyle w:val="Footnoteheading"/>
        <w:rPr>
          <w:ins w:id="40" w:author="Master Repository Process" w:date="2021-07-31T09:30:00Z"/>
        </w:rPr>
      </w:pPr>
      <w:ins w:id="41" w:author="Master Repository Process" w:date="2021-07-31T09:30:00Z">
        <w:r>
          <w:tab/>
          <w:t>[Heading inserted in Gazette 21 Jul 2006 p. 2672.]</w:t>
        </w:r>
      </w:ins>
    </w:p>
    <w:p>
      <w:pPr>
        <w:pStyle w:val="Ednotesection"/>
      </w:pPr>
      <w:r>
        <w:t>[</w:t>
      </w:r>
      <w:r>
        <w:rPr>
          <w:b/>
        </w:rPr>
        <w:t>3A</w:t>
      </w:r>
      <w:r>
        <w:rPr>
          <w:b/>
        </w:rPr>
        <w:noBreakHyphen/>
        <w:t>8.</w:t>
      </w:r>
      <w:r>
        <w:rPr>
          <w:b/>
        </w:rPr>
        <w:tab/>
      </w:r>
      <w:r>
        <w:t>Repealed in Gazette 30 Jan 2004 p. 403.]</w:t>
      </w:r>
    </w:p>
    <w:p>
      <w:pPr>
        <w:pStyle w:val="Heading5"/>
        <w:rPr>
          <w:snapToGrid w:val="0"/>
        </w:rPr>
      </w:pPr>
      <w:bookmarkStart w:id="42" w:name="_Toc495993560"/>
      <w:bookmarkStart w:id="43" w:name="_Toc511525036"/>
      <w:bookmarkStart w:id="44" w:name="_Toc27803400"/>
      <w:bookmarkStart w:id="45" w:name="_Toc133903505"/>
      <w:bookmarkStart w:id="46" w:name="_Toc141173764"/>
      <w:bookmarkStart w:id="47" w:name="_Toc133920948"/>
      <w:r>
        <w:rPr>
          <w:rStyle w:val="CharSectno"/>
        </w:rPr>
        <w:t>9</w:t>
      </w:r>
      <w:r>
        <w:rPr>
          <w:snapToGrid w:val="0"/>
        </w:rPr>
        <w:t>.</w:t>
      </w:r>
      <w:r>
        <w:rPr>
          <w:snapToGrid w:val="0"/>
        </w:rPr>
        <w:tab/>
        <w:t>Application for licence</w:t>
      </w:r>
      <w:bookmarkEnd w:id="42"/>
      <w:bookmarkEnd w:id="43"/>
      <w:bookmarkEnd w:id="44"/>
      <w:bookmarkEnd w:id="45"/>
      <w:bookmarkEnd w:id="46"/>
      <w:bookmarkEnd w:id="47"/>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48" w:name="_Toc495993561"/>
      <w:bookmarkStart w:id="49" w:name="_Toc511525037"/>
      <w:bookmarkStart w:id="50" w:name="_Toc27803401"/>
      <w:bookmarkStart w:id="51" w:name="_Toc133903506"/>
      <w:bookmarkStart w:id="52" w:name="_Toc141173765"/>
      <w:bookmarkStart w:id="53" w:name="_Toc133920949"/>
      <w:r>
        <w:rPr>
          <w:rStyle w:val="CharSectno"/>
        </w:rPr>
        <w:t>9A</w:t>
      </w:r>
      <w:r>
        <w:t>.</w:t>
      </w:r>
      <w:r>
        <w:tab/>
        <w:t>Application to conduct a designated sporting event</w:t>
      </w:r>
      <w:bookmarkEnd w:id="48"/>
      <w:bookmarkEnd w:id="49"/>
      <w:bookmarkEnd w:id="50"/>
      <w:bookmarkEnd w:id="51"/>
      <w:bookmarkEnd w:id="52"/>
      <w:bookmarkEnd w:id="5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54" w:name="_Toc27803402"/>
      <w:bookmarkStart w:id="55" w:name="_Toc133903507"/>
      <w:bookmarkStart w:id="56" w:name="_Toc141173766"/>
      <w:bookmarkStart w:id="57" w:name="_Toc133920950"/>
      <w:bookmarkStart w:id="58" w:name="_Toc495993562"/>
      <w:bookmarkStart w:id="59" w:name="_Toc511525038"/>
      <w:r>
        <w:rPr>
          <w:rStyle w:val="CharSectno"/>
        </w:rPr>
        <w:t>10</w:t>
      </w:r>
      <w:r>
        <w:t>.</w:t>
      </w:r>
      <w:r>
        <w:tab/>
        <w:t>Application for approval</w:t>
      </w:r>
      <w:bookmarkEnd w:id="54"/>
      <w:bookmarkEnd w:id="55"/>
      <w:bookmarkEnd w:id="56"/>
      <w:bookmarkEnd w:id="57"/>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60" w:name="_Toc27803403"/>
      <w:bookmarkStart w:id="61" w:name="_Toc133903508"/>
      <w:bookmarkStart w:id="62" w:name="_Toc141173767"/>
      <w:bookmarkStart w:id="63" w:name="_Toc133920951"/>
      <w:r>
        <w:rPr>
          <w:rStyle w:val="CharSectno"/>
        </w:rPr>
        <w:t>11</w:t>
      </w:r>
      <w:r>
        <w:rPr>
          <w:snapToGrid w:val="0"/>
        </w:rPr>
        <w:t>.</w:t>
      </w:r>
      <w:r>
        <w:rPr>
          <w:snapToGrid w:val="0"/>
        </w:rPr>
        <w:tab/>
        <w:t>When a licence may be renewed</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64" w:name="_Toc495993563"/>
      <w:bookmarkStart w:id="65" w:name="_Toc511525039"/>
      <w:bookmarkStart w:id="66" w:name="_Toc27803404"/>
      <w:bookmarkStart w:id="67" w:name="_Toc133903509"/>
      <w:bookmarkStart w:id="68" w:name="_Toc141173768"/>
      <w:bookmarkStart w:id="69" w:name="_Toc133920952"/>
      <w:r>
        <w:rPr>
          <w:rStyle w:val="CharSectno"/>
        </w:rPr>
        <w:t>12</w:t>
      </w:r>
      <w:r>
        <w:rPr>
          <w:snapToGrid w:val="0"/>
        </w:rPr>
        <w:t>.</w:t>
      </w:r>
      <w:r>
        <w:rPr>
          <w:snapToGrid w:val="0"/>
        </w:rPr>
        <w:tab/>
        <w:t xml:space="preserve">Grant of a </w:t>
      </w:r>
      <w:bookmarkEnd w:id="64"/>
      <w:r>
        <w:rPr>
          <w:snapToGrid w:val="0"/>
        </w:rPr>
        <w:t>licence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70" w:name="_Toc495993565"/>
      <w:bookmarkStart w:id="71" w:name="_Toc511525041"/>
      <w:bookmarkStart w:id="72" w:name="_Toc27803405"/>
      <w:bookmarkStart w:id="73" w:name="_Toc133903510"/>
      <w:bookmarkStart w:id="74" w:name="_Toc141173769"/>
      <w:bookmarkStart w:id="75" w:name="_Toc133920953"/>
      <w:r>
        <w:rPr>
          <w:rStyle w:val="CharSectno"/>
        </w:rPr>
        <w:t>14</w:t>
      </w:r>
      <w:r>
        <w:rPr>
          <w:snapToGrid w:val="0"/>
        </w:rPr>
        <w:t>.</w:t>
      </w:r>
      <w:r>
        <w:rPr>
          <w:snapToGrid w:val="0"/>
        </w:rPr>
        <w:tab/>
        <w:t xml:space="preserve">Effect of a </w:t>
      </w:r>
      <w:bookmarkEnd w:id="70"/>
      <w:r>
        <w:rPr>
          <w:snapToGrid w:val="0"/>
        </w:rPr>
        <w:t>licence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76" w:name="_Toc495993566"/>
      <w:bookmarkStart w:id="77" w:name="_Toc511525042"/>
      <w:bookmarkStart w:id="78" w:name="_Toc27803406"/>
      <w:bookmarkStart w:id="79" w:name="_Toc133903511"/>
      <w:bookmarkStart w:id="80" w:name="_Toc141173770"/>
      <w:bookmarkStart w:id="81" w:name="_Toc133920954"/>
      <w:r>
        <w:rPr>
          <w:rStyle w:val="CharSectno"/>
        </w:rPr>
        <w:t>16</w:t>
      </w:r>
      <w:r>
        <w:rPr>
          <w:snapToGrid w:val="0"/>
        </w:rPr>
        <w:t>.</w:t>
      </w:r>
      <w:r>
        <w:rPr>
          <w:snapToGrid w:val="0"/>
        </w:rPr>
        <w:tab/>
        <w:t>Duplicate licences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82" w:name="_Toc495993567"/>
      <w:bookmarkStart w:id="83" w:name="_Toc511525043"/>
      <w:bookmarkStart w:id="84" w:name="_Toc27803407"/>
      <w:bookmarkStart w:id="85" w:name="_Toc133903512"/>
      <w:bookmarkStart w:id="86" w:name="_Toc141173771"/>
      <w:bookmarkStart w:id="87" w:name="_Toc133920955"/>
      <w:r>
        <w:rPr>
          <w:rStyle w:val="CharSectno"/>
        </w:rPr>
        <w:t>17</w:t>
      </w:r>
      <w:r>
        <w:rPr>
          <w:snapToGrid w:val="0"/>
        </w:rPr>
        <w:t>.</w:t>
      </w:r>
      <w:r>
        <w:rPr>
          <w:snapToGrid w:val="0"/>
        </w:rPr>
        <w:tab/>
        <w:t>Fees</w:t>
      </w:r>
      <w:bookmarkEnd w:id="82"/>
      <w:bookmarkEnd w:id="83"/>
      <w:r>
        <w:rPr>
          <w:snapToGrid w:val="0"/>
        </w:rPr>
        <w:t xml:space="preserve"> and charges</w:t>
      </w:r>
      <w:bookmarkEnd w:id="84"/>
      <w:bookmarkEnd w:id="85"/>
      <w:bookmarkEnd w:id="86"/>
      <w:bookmarkEnd w:id="87"/>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88" w:name="_Toc495993568"/>
      <w:bookmarkStart w:id="89" w:name="_Toc511525044"/>
      <w:bookmarkStart w:id="90" w:name="_Toc27803408"/>
      <w:bookmarkStart w:id="91" w:name="_Toc133903513"/>
      <w:bookmarkStart w:id="92" w:name="_Toc141173772"/>
      <w:bookmarkStart w:id="93" w:name="_Toc133920956"/>
      <w:r>
        <w:rPr>
          <w:rStyle w:val="CharSectno"/>
        </w:rPr>
        <w:t>17A</w:t>
      </w:r>
      <w:r>
        <w:rPr>
          <w:snapToGrid w:val="0"/>
        </w:rPr>
        <w:t>.</w:t>
      </w:r>
      <w:r>
        <w:rPr>
          <w:snapToGrid w:val="0"/>
        </w:rPr>
        <w:tab/>
        <w:t>Bookmakers’ annual licence fee</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94" w:name="_Toc495993569"/>
      <w:bookmarkStart w:id="95" w:name="_Toc511525045"/>
      <w:bookmarkStart w:id="96" w:name="_Toc27803409"/>
      <w:bookmarkStart w:id="97" w:name="_Toc133903514"/>
      <w:bookmarkStart w:id="98" w:name="_Toc141173773"/>
      <w:bookmarkStart w:id="99" w:name="_Toc133920957"/>
      <w:r>
        <w:rPr>
          <w:rStyle w:val="CharSectno"/>
        </w:rPr>
        <w:t>17B</w:t>
      </w:r>
      <w:r>
        <w:rPr>
          <w:snapToGrid w:val="0"/>
        </w:rPr>
        <w:t>.</w:t>
      </w:r>
      <w:r>
        <w:rPr>
          <w:snapToGrid w:val="0"/>
        </w:rPr>
        <w:tab/>
        <w:t>On</w:t>
      </w:r>
      <w:r>
        <w:rPr>
          <w:snapToGrid w:val="0"/>
        </w:rPr>
        <w:noBreakHyphen/>
        <w:t>course totalisator annual licence fee</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100" w:name="_Toc495993570"/>
      <w:bookmarkStart w:id="101" w:name="_Toc511525046"/>
      <w:bookmarkStart w:id="102" w:name="_Toc27803410"/>
      <w:bookmarkStart w:id="103" w:name="_Toc133903515"/>
      <w:bookmarkStart w:id="104" w:name="_Toc141173774"/>
      <w:bookmarkStart w:id="105" w:name="_Toc133920958"/>
      <w:r>
        <w:rPr>
          <w:rStyle w:val="CharSectno"/>
        </w:rPr>
        <w:t>17C</w:t>
      </w:r>
      <w:r>
        <w:rPr>
          <w:spacing w:val="-2"/>
        </w:rPr>
        <w:t>.</w:t>
      </w:r>
      <w:r>
        <w:rPr>
          <w:spacing w:val="-2"/>
        </w:rPr>
        <w:tab/>
      </w:r>
      <w:r>
        <w:t>Percentage of bets to belong to RWWA</w:t>
      </w:r>
      <w:bookmarkEnd w:id="100"/>
      <w:bookmarkEnd w:id="101"/>
      <w:bookmarkEnd w:id="102"/>
      <w:bookmarkEnd w:id="103"/>
      <w:bookmarkEnd w:id="104"/>
      <w:bookmarkEnd w:id="105"/>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 xml:space="preserve">for all novelty bets as described in </w:t>
      </w:r>
      <w:del w:id="106" w:author="Master Repository Process" w:date="2021-07-31T09:30:00Z">
        <w:r>
          <w:delText xml:space="preserve">regulation 38(1) of the </w:delText>
        </w:r>
        <w:r>
          <w:rPr>
            <w:i/>
          </w:rPr>
          <w:delText>Totalisator Agency Board (Betting) Regulations 1988</w:delText>
        </w:r>
        <w:r>
          <w:rPr>
            <w:vertAlign w:val="superscript"/>
          </w:rPr>
          <w:delText> 2</w:delText>
        </w:r>
      </w:del>
      <w:ins w:id="107" w:author="Master Repository Process" w:date="2021-07-31T09:30:00Z">
        <w:r>
          <w:t>the rules of wagering</w:t>
        </w:r>
      </w:ins>
      <w:r>
        <w:t>,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w:t>
      </w:r>
      <w:ins w:id="108" w:author="Master Repository Process" w:date="2021-07-31T09:30:00Z">
        <w:r>
          <w:t>; 21 Jul 2006 p. 2672</w:t>
        </w:r>
      </w:ins>
      <w:r>
        <w:t>.]</w:t>
      </w:r>
    </w:p>
    <w:p>
      <w:pPr>
        <w:pStyle w:val="Heading5"/>
      </w:pPr>
      <w:bookmarkStart w:id="109" w:name="_Toc495993571"/>
      <w:bookmarkStart w:id="110" w:name="_Toc511525047"/>
      <w:bookmarkStart w:id="111" w:name="_Toc27803411"/>
      <w:bookmarkStart w:id="112" w:name="_Toc133903516"/>
      <w:bookmarkStart w:id="113" w:name="_Toc141173775"/>
      <w:bookmarkStart w:id="114" w:name="_Toc133920959"/>
      <w:r>
        <w:rPr>
          <w:rStyle w:val="CharSectno"/>
        </w:rPr>
        <w:t>17D</w:t>
      </w:r>
      <w:r>
        <w:t>.</w:t>
      </w:r>
      <w:r>
        <w:tab/>
        <w:t>Percentage of bets to belong to racing club</w:t>
      </w:r>
      <w:bookmarkEnd w:id="109"/>
      <w:bookmarkEnd w:id="110"/>
      <w:bookmarkEnd w:id="111"/>
      <w:bookmarkEnd w:id="112"/>
      <w:bookmarkEnd w:id="113"/>
      <w:bookmarkEnd w:id="11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rPr>
          <w:ins w:id="115" w:author="Master Repository Process" w:date="2021-07-31T09:30:00Z"/>
        </w:rPr>
      </w:pPr>
      <w:bookmarkStart w:id="116" w:name="_Toc141162186"/>
      <w:bookmarkStart w:id="117" w:name="_Toc141173776"/>
      <w:bookmarkStart w:id="118" w:name="_Toc495993572"/>
      <w:bookmarkStart w:id="119" w:name="_Toc511525048"/>
      <w:bookmarkStart w:id="120" w:name="_Toc27803412"/>
      <w:bookmarkStart w:id="121" w:name="_Toc133903517"/>
      <w:ins w:id="122" w:author="Master Repository Process" w:date="2021-07-31T09:30:00Z">
        <w:r>
          <w:rPr>
            <w:rStyle w:val="CharPartNo"/>
          </w:rPr>
          <w:t>Part 3</w:t>
        </w:r>
        <w:r>
          <w:rPr>
            <w:b w:val="0"/>
          </w:rPr>
          <w:t> </w:t>
        </w:r>
        <w:r>
          <w:t>—</w:t>
        </w:r>
        <w:r>
          <w:rPr>
            <w:b w:val="0"/>
          </w:rPr>
          <w:t> </w:t>
        </w:r>
        <w:r>
          <w:rPr>
            <w:rStyle w:val="CharPartText"/>
          </w:rPr>
          <w:t>Provisions relating to bookmakers</w:t>
        </w:r>
        <w:bookmarkEnd w:id="116"/>
        <w:bookmarkEnd w:id="117"/>
      </w:ins>
    </w:p>
    <w:p>
      <w:pPr>
        <w:pStyle w:val="Footnoteheading"/>
        <w:rPr>
          <w:ins w:id="123" w:author="Master Repository Process" w:date="2021-07-31T09:30:00Z"/>
          <w:rStyle w:val="CharSectno"/>
        </w:rPr>
      </w:pPr>
      <w:ins w:id="124" w:author="Master Repository Process" w:date="2021-07-31T09:30:00Z">
        <w:r>
          <w:tab/>
          <w:t>[Heading inserted in Gazette 21 Jul 2006 p. 2672.]</w:t>
        </w:r>
      </w:ins>
    </w:p>
    <w:p>
      <w:pPr>
        <w:pStyle w:val="Heading5"/>
      </w:pPr>
      <w:bookmarkStart w:id="125" w:name="_Toc141173777"/>
      <w:bookmarkStart w:id="126" w:name="_Toc133920960"/>
      <w:r>
        <w:rPr>
          <w:rStyle w:val="CharSectno"/>
        </w:rPr>
        <w:t>17E</w:t>
      </w:r>
      <w:r>
        <w:t>.</w:t>
      </w:r>
      <w:r>
        <w:tab/>
        <w:t>Levy which may be retained</w:t>
      </w:r>
      <w:bookmarkEnd w:id="118"/>
      <w:bookmarkEnd w:id="119"/>
      <w:bookmarkEnd w:id="120"/>
      <w:bookmarkEnd w:id="121"/>
      <w:bookmarkEnd w:id="125"/>
      <w:bookmarkEnd w:id="126"/>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27" w:name="_Toc495993573"/>
      <w:bookmarkStart w:id="128" w:name="_Toc511525049"/>
      <w:bookmarkStart w:id="129" w:name="_Toc27803413"/>
      <w:bookmarkStart w:id="130" w:name="_Toc133903518"/>
      <w:bookmarkStart w:id="131" w:name="_Toc141173778"/>
      <w:bookmarkStart w:id="132" w:name="_Toc133920961"/>
      <w:r>
        <w:rPr>
          <w:rStyle w:val="CharSectno"/>
        </w:rPr>
        <w:t>18</w:t>
      </w:r>
      <w:r>
        <w:t>.</w:t>
      </w:r>
      <w:r>
        <w:tab/>
        <w:t>Security to be given</w:t>
      </w:r>
      <w:bookmarkEnd w:id="127"/>
      <w:bookmarkEnd w:id="128"/>
      <w:bookmarkEnd w:id="129"/>
      <w:bookmarkEnd w:id="130"/>
      <w:bookmarkEnd w:id="131"/>
      <w:bookmarkEnd w:id="132"/>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bCs/>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33" w:name="_Toc495993574"/>
      <w:bookmarkStart w:id="134" w:name="_Toc511525050"/>
      <w:bookmarkStart w:id="135" w:name="_Toc27803414"/>
      <w:bookmarkStart w:id="136" w:name="_Toc133903519"/>
      <w:bookmarkStart w:id="137" w:name="_Toc141173779"/>
      <w:bookmarkStart w:id="138" w:name="_Toc133920962"/>
      <w:r>
        <w:rPr>
          <w:rStyle w:val="CharSectno"/>
        </w:rPr>
        <w:t>25</w:t>
      </w:r>
      <w:r>
        <w:rPr>
          <w:snapToGrid w:val="0"/>
        </w:rPr>
        <w:t>.</w:t>
      </w:r>
      <w:r>
        <w:rPr>
          <w:snapToGrid w:val="0"/>
        </w:rPr>
        <w:tab/>
        <w:t>Register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39" w:name="_Toc495993575"/>
      <w:bookmarkStart w:id="140" w:name="_Toc511525051"/>
      <w:bookmarkStart w:id="141" w:name="_Toc27803415"/>
      <w:bookmarkStart w:id="142" w:name="_Toc133903520"/>
      <w:bookmarkStart w:id="143" w:name="_Toc141173780"/>
      <w:bookmarkStart w:id="144" w:name="_Toc133920963"/>
      <w:r>
        <w:rPr>
          <w:rStyle w:val="CharSectno"/>
        </w:rPr>
        <w:t>27</w:t>
      </w:r>
      <w:r>
        <w:rPr>
          <w:snapToGrid w:val="0"/>
        </w:rPr>
        <w:t>.</w:t>
      </w:r>
      <w:r>
        <w:rPr>
          <w:snapToGrid w:val="0"/>
        </w:rPr>
        <w:tab/>
        <w:t>Change of address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45" w:name="_Toc495993576"/>
      <w:bookmarkStart w:id="146" w:name="_Toc511525052"/>
      <w:bookmarkStart w:id="147" w:name="_Toc27803416"/>
      <w:bookmarkStart w:id="148" w:name="_Toc133903521"/>
      <w:bookmarkStart w:id="149" w:name="_Toc141173781"/>
      <w:bookmarkStart w:id="150" w:name="_Toc133920964"/>
      <w:r>
        <w:rPr>
          <w:rStyle w:val="CharSectno"/>
        </w:rPr>
        <w:t>28</w:t>
      </w:r>
      <w:r>
        <w:rPr>
          <w:snapToGrid w:val="0"/>
        </w:rPr>
        <w:t>.</w:t>
      </w:r>
      <w:r>
        <w:rPr>
          <w:snapToGrid w:val="0"/>
        </w:rPr>
        <w:tab/>
        <w:t xml:space="preserve">Return of </w:t>
      </w:r>
      <w:bookmarkEnd w:id="145"/>
      <w:r>
        <w:rPr>
          <w:snapToGrid w:val="0"/>
        </w:rPr>
        <w:t>licence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51" w:name="_Toc495993577"/>
      <w:bookmarkStart w:id="152" w:name="_Toc511525053"/>
      <w:bookmarkStart w:id="153" w:name="_Toc27803417"/>
      <w:bookmarkStart w:id="154" w:name="_Toc133903522"/>
      <w:bookmarkStart w:id="155" w:name="_Toc141173782"/>
      <w:bookmarkStart w:id="156" w:name="_Toc133920965"/>
      <w:r>
        <w:rPr>
          <w:rStyle w:val="CharSectno"/>
        </w:rPr>
        <w:t>29</w:t>
      </w:r>
      <w:r>
        <w:rPr>
          <w:snapToGrid w:val="0"/>
        </w:rPr>
        <w:t>.</w:t>
      </w:r>
      <w:r>
        <w:rPr>
          <w:snapToGrid w:val="0"/>
        </w:rPr>
        <w:tab/>
        <w:t xml:space="preserve">Production of a </w:t>
      </w:r>
      <w:bookmarkEnd w:id="151"/>
      <w:r>
        <w:rPr>
          <w:snapToGrid w:val="0"/>
        </w:rPr>
        <w:t>licence</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57" w:name="_Toc495993578"/>
      <w:bookmarkStart w:id="158" w:name="_Toc511525054"/>
      <w:bookmarkStart w:id="159" w:name="_Toc27803418"/>
      <w:bookmarkStart w:id="160" w:name="_Toc133903523"/>
      <w:bookmarkStart w:id="161" w:name="_Toc141173783"/>
      <w:bookmarkStart w:id="162" w:name="_Toc133920966"/>
      <w:r>
        <w:rPr>
          <w:rStyle w:val="CharSectno"/>
        </w:rPr>
        <w:t>30</w:t>
      </w:r>
      <w:r>
        <w:rPr>
          <w:snapToGrid w:val="0"/>
        </w:rPr>
        <w:t>.</w:t>
      </w:r>
      <w:r>
        <w:rPr>
          <w:snapToGrid w:val="0"/>
        </w:rPr>
        <w:tab/>
        <w:t>Advertising</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63" w:name="_Toc495993579"/>
      <w:bookmarkStart w:id="164" w:name="_Toc511525055"/>
      <w:bookmarkStart w:id="165" w:name="_Toc27803419"/>
      <w:bookmarkStart w:id="166" w:name="_Toc133903524"/>
      <w:bookmarkStart w:id="167" w:name="_Toc141173784"/>
      <w:bookmarkStart w:id="168" w:name="_Toc133920967"/>
      <w:r>
        <w:rPr>
          <w:rStyle w:val="CharSectno"/>
        </w:rPr>
        <w:t>36</w:t>
      </w:r>
      <w:r>
        <w:rPr>
          <w:snapToGrid w:val="0"/>
        </w:rPr>
        <w:t>.</w:t>
      </w:r>
      <w:r>
        <w:rPr>
          <w:snapToGrid w:val="0"/>
        </w:rPr>
        <w:tab/>
        <w:t>Betting tickets</w:t>
      </w:r>
      <w:bookmarkEnd w:id="163"/>
      <w:bookmarkEnd w:id="164"/>
      <w:bookmarkEnd w:id="165"/>
      <w:bookmarkEnd w:id="166"/>
      <w:bookmarkEnd w:id="167"/>
      <w:bookmarkEnd w:id="168"/>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69" w:name="_Toc495993580"/>
      <w:bookmarkStart w:id="170" w:name="_Toc511525056"/>
      <w:bookmarkStart w:id="171" w:name="_Toc27803420"/>
      <w:bookmarkStart w:id="172" w:name="_Toc133903525"/>
      <w:bookmarkStart w:id="173" w:name="_Toc141173785"/>
      <w:bookmarkStart w:id="174" w:name="_Toc133920968"/>
      <w:r>
        <w:rPr>
          <w:rStyle w:val="CharSectno"/>
        </w:rPr>
        <w:t>37</w:t>
      </w:r>
      <w:r>
        <w:rPr>
          <w:snapToGrid w:val="0"/>
        </w:rPr>
        <w:t>.</w:t>
      </w:r>
      <w:r>
        <w:rPr>
          <w:snapToGrid w:val="0"/>
        </w:rPr>
        <w:tab/>
        <w:t>The written record</w:t>
      </w:r>
      <w:bookmarkEnd w:id="169"/>
      <w:r>
        <w:rPr>
          <w:snapToGrid w:val="0"/>
        </w:rPr>
        <w:t xml:space="preserve"> of betting transactions</w:t>
      </w:r>
      <w:bookmarkEnd w:id="170"/>
      <w:bookmarkEnd w:id="171"/>
      <w:bookmarkEnd w:id="172"/>
      <w:bookmarkEnd w:id="173"/>
      <w:bookmarkEnd w:id="17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75" w:name="_Toc495993581"/>
      <w:bookmarkStart w:id="176" w:name="_Toc511525057"/>
      <w:bookmarkStart w:id="177" w:name="_Toc27803421"/>
      <w:bookmarkStart w:id="178" w:name="_Toc133903526"/>
      <w:bookmarkStart w:id="179" w:name="_Toc141173786"/>
      <w:bookmarkStart w:id="180" w:name="_Toc133920969"/>
      <w:r>
        <w:rPr>
          <w:rStyle w:val="CharSectno"/>
        </w:rPr>
        <w:t>38</w:t>
      </w:r>
      <w:r>
        <w:rPr>
          <w:snapToGrid w:val="0"/>
        </w:rPr>
        <w:t>.</w:t>
      </w:r>
      <w:r>
        <w:rPr>
          <w:snapToGrid w:val="0"/>
        </w:rPr>
        <w:tab/>
        <w:t>Supply of books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81" w:name="_Toc495993582"/>
      <w:bookmarkStart w:id="182" w:name="_Toc511525058"/>
      <w:bookmarkStart w:id="183" w:name="_Toc27803422"/>
      <w:bookmarkStart w:id="184" w:name="_Toc133903527"/>
      <w:bookmarkStart w:id="185" w:name="_Toc141173787"/>
      <w:bookmarkStart w:id="186" w:name="_Toc133920970"/>
      <w:r>
        <w:rPr>
          <w:rStyle w:val="CharSectno"/>
        </w:rPr>
        <w:t>39</w:t>
      </w:r>
      <w:r>
        <w:rPr>
          <w:snapToGrid w:val="0"/>
        </w:rPr>
        <w:t>.</w:t>
      </w:r>
      <w:r>
        <w:rPr>
          <w:snapToGrid w:val="0"/>
        </w:rPr>
        <w:tab/>
        <w:t>Loss of books etc.</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87" w:name="_Toc495993583"/>
      <w:bookmarkStart w:id="188" w:name="_Toc511525059"/>
      <w:bookmarkStart w:id="189" w:name="_Toc27803423"/>
      <w:bookmarkStart w:id="190" w:name="_Toc133903528"/>
      <w:bookmarkStart w:id="191" w:name="_Toc141173788"/>
      <w:bookmarkStart w:id="192" w:name="_Toc133920971"/>
      <w:r>
        <w:rPr>
          <w:rStyle w:val="CharSectno"/>
        </w:rPr>
        <w:t>43</w:t>
      </w:r>
      <w:r>
        <w:rPr>
          <w:snapToGrid w:val="0"/>
        </w:rPr>
        <w:t>.</w:t>
      </w:r>
      <w:r>
        <w:rPr>
          <w:snapToGrid w:val="0"/>
        </w:rPr>
        <w:tab/>
        <w:t>Betting material</w:t>
      </w:r>
      <w:bookmarkEnd w:id="187"/>
      <w:bookmarkEnd w:id="188"/>
      <w:bookmarkEnd w:id="189"/>
      <w:bookmarkEnd w:id="190"/>
      <w:bookmarkEnd w:id="191"/>
      <w:bookmarkEnd w:id="192"/>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93" w:name="_Toc495993584"/>
      <w:bookmarkStart w:id="194" w:name="_Toc511525060"/>
      <w:bookmarkStart w:id="195" w:name="_Toc27803424"/>
      <w:bookmarkStart w:id="196" w:name="_Toc133903529"/>
      <w:bookmarkStart w:id="197" w:name="_Toc141173789"/>
      <w:bookmarkStart w:id="198" w:name="_Toc133920972"/>
      <w:r>
        <w:rPr>
          <w:rStyle w:val="CharSectno"/>
        </w:rPr>
        <w:t>48</w:t>
      </w:r>
      <w:r>
        <w:rPr>
          <w:snapToGrid w:val="0"/>
        </w:rPr>
        <w:t>.</w:t>
      </w:r>
      <w:r>
        <w:rPr>
          <w:snapToGrid w:val="0"/>
        </w:rPr>
        <w:tab/>
        <w:t>Rules of Betting</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99" w:name="_Toc133903530"/>
      <w:bookmarkStart w:id="200" w:name="_Toc141173790"/>
      <w:bookmarkStart w:id="201" w:name="_Toc133920973"/>
      <w:bookmarkStart w:id="202" w:name="_Toc495993585"/>
      <w:bookmarkStart w:id="203" w:name="_Toc511525061"/>
      <w:bookmarkStart w:id="204" w:name="_Toc27803425"/>
      <w:r>
        <w:rPr>
          <w:rStyle w:val="CharSectno"/>
        </w:rPr>
        <w:t>48A</w:t>
      </w:r>
      <w:r>
        <w:t>.</w:t>
      </w:r>
      <w:r>
        <w:tab/>
        <w:t>Minimum bet obligations</w:t>
      </w:r>
      <w:bookmarkEnd w:id="199"/>
      <w:bookmarkEnd w:id="200"/>
      <w:bookmarkEnd w:id="20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205" w:name="_Toc133903531"/>
      <w:bookmarkStart w:id="206" w:name="_Toc141173791"/>
      <w:bookmarkStart w:id="207" w:name="_Toc133920974"/>
      <w:r>
        <w:rPr>
          <w:rStyle w:val="CharSectno"/>
        </w:rPr>
        <w:t>49</w:t>
      </w:r>
      <w:r>
        <w:t>.</w:t>
      </w:r>
      <w:r>
        <w:tab/>
        <w:t>Bets on more than one result</w:t>
      </w:r>
      <w:bookmarkEnd w:id="202"/>
      <w:bookmarkEnd w:id="203"/>
      <w:bookmarkEnd w:id="204"/>
      <w:bookmarkEnd w:id="205"/>
      <w:bookmarkEnd w:id="206"/>
      <w:bookmarkEnd w:id="20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208" w:name="_Toc495993586"/>
      <w:bookmarkStart w:id="209" w:name="_Toc511525062"/>
      <w:bookmarkStart w:id="210" w:name="_Toc27803426"/>
      <w:bookmarkStart w:id="211" w:name="_Toc133903532"/>
      <w:bookmarkStart w:id="212" w:name="_Toc141173792"/>
      <w:bookmarkStart w:id="213" w:name="_Toc133920975"/>
      <w:r>
        <w:rPr>
          <w:rStyle w:val="CharSectno"/>
        </w:rPr>
        <w:t>50</w:t>
      </w:r>
      <w:r>
        <w:t>.</w:t>
      </w:r>
      <w:r>
        <w:tab/>
        <w:t>Permitted bets</w:t>
      </w:r>
      <w:bookmarkEnd w:id="208"/>
      <w:bookmarkEnd w:id="209"/>
      <w:bookmarkEnd w:id="210"/>
      <w:bookmarkEnd w:id="211"/>
      <w:bookmarkEnd w:id="212"/>
      <w:bookmarkEnd w:id="21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214" w:name="_Toc495993587"/>
      <w:bookmarkStart w:id="215" w:name="_Toc511525063"/>
      <w:bookmarkStart w:id="216" w:name="_Toc27803427"/>
      <w:bookmarkStart w:id="217" w:name="_Toc133903533"/>
      <w:bookmarkStart w:id="218" w:name="_Toc141173793"/>
      <w:bookmarkStart w:id="219" w:name="_Toc133920976"/>
      <w:r>
        <w:rPr>
          <w:rStyle w:val="CharSectno"/>
        </w:rPr>
        <w:t>51</w:t>
      </w:r>
      <w:r>
        <w:rPr>
          <w:snapToGrid w:val="0"/>
        </w:rPr>
        <w:t>.</w:t>
      </w:r>
      <w:r>
        <w:rPr>
          <w:snapToGrid w:val="0"/>
        </w:rPr>
        <w:tab/>
        <w:t>Place betting</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20" w:name="_Toc495993588"/>
      <w:bookmarkStart w:id="221" w:name="_Toc511525064"/>
      <w:bookmarkStart w:id="222" w:name="_Toc27803428"/>
      <w:bookmarkStart w:id="223" w:name="_Toc133903534"/>
      <w:bookmarkStart w:id="224" w:name="_Toc141173794"/>
      <w:bookmarkStart w:id="225" w:name="_Toc133920977"/>
      <w:r>
        <w:rPr>
          <w:rStyle w:val="CharSectno"/>
        </w:rPr>
        <w:t>52</w:t>
      </w:r>
      <w:r>
        <w:rPr>
          <w:snapToGrid w:val="0"/>
        </w:rPr>
        <w:t>.</w:t>
      </w:r>
      <w:r>
        <w:rPr>
          <w:snapToGrid w:val="0"/>
        </w:rPr>
        <w:tab/>
        <w:t>Concession betting</w:t>
      </w:r>
      <w:bookmarkEnd w:id="220"/>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226" w:name="_Toc495993589"/>
      <w:bookmarkStart w:id="227" w:name="_Toc511525065"/>
      <w:bookmarkStart w:id="228" w:name="_Toc27803429"/>
      <w:bookmarkStart w:id="229" w:name="_Toc133903535"/>
      <w:bookmarkStart w:id="230" w:name="_Toc141173795"/>
      <w:bookmarkStart w:id="231" w:name="_Toc133920978"/>
      <w:r>
        <w:rPr>
          <w:snapToGrid w:val="0"/>
        </w:rPr>
        <w:t>53.</w:t>
      </w:r>
      <w:r>
        <w:rPr>
          <w:snapToGrid w:val="0"/>
        </w:rPr>
        <w:tab/>
        <w:t>Doubles other than multiple doubles</w:t>
      </w:r>
      <w:bookmarkEnd w:id="226"/>
      <w:bookmarkEnd w:id="227"/>
      <w:bookmarkEnd w:id="228"/>
      <w:bookmarkEnd w:id="229"/>
      <w:bookmarkEnd w:id="230"/>
      <w:bookmarkEnd w:id="231"/>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232" w:name="_Toc495993590"/>
      <w:bookmarkStart w:id="233" w:name="_Toc511525066"/>
      <w:bookmarkStart w:id="234" w:name="_Toc27803430"/>
      <w:bookmarkStart w:id="235" w:name="_Toc133903536"/>
      <w:bookmarkStart w:id="236" w:name="_Toc141173796"/>
      <w:bookmarkStart w:id="237" w:name="_Toc133920979"/>
      <w:r>
        <w:rPr>
          <w:snapToGrid w:val="0"/>
        </w:rPr>
        <w:t>54.</w:t>
      </w:r>
      <w:r>
        <w:rPr>
          <w:snapToGrid w:val="0"/>
        </w:rPr>
        <w:tab/>
        <w:t>Trebles</w:t>
      </w:r>
      <w:bookmarkEnd w:id="232"/>
      <w:bookmarkEnd w:id="233"/>
      <w:bookmarkEnd w:id="234"/>
      <w:bookmarkEnd w:id="235"/>
      <w:bookmarkEnd w:id="236"/>
      <w:bookmarkEnd w:id="237"/>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238" w:name="_Toc495993591"/>
      <w:bookmarkStart w:id="239" w:name="_Toc511525067"/>
      <w:bookmarkStart w:id="240" w:name="_Toc27803431"/>
      <w:bookmarkStart w:id="241" w:name="_Toc133903537"/>
      <w:bookmarkStart w:id="242" w:name="_Toc141173797"/>
      <w:bookmarkStart w:id="243" w:name="_Toc133920980"/>
      <w:r>
        <w:rPr>
          <w:rStyle w:val="CharSectno"/>
        </w:rPr>
        <w:t>55</w:t>
      </w:r>
      <w:r>
        <w:rPr>
          <w:snapToGrid w:val="0"/>
        </w:rPr>
        <w:t>.</w:t>
      </w:r>
      <w:r>
        <w:rPr>
          <w:snapToGrid w:val="0"/>
        </w:rPr>
        <w:tab/>
        <w:t>All</w:t>
      </w:r>
      <w:r>
        <w:rPr>
          <w:snapToGrid w:val="0"/>
        </w:rPr>
        <w:noBreakHyphen/>
        <w:t>up</w:t>
      </w:r>
      <w:bookmarkEnd w:id="238"/>
      <w:bookmarkEnd w:id="239"/>
      <w:bookmarkEnd w:id="240"/>
      <w:bookmarkEnd w:id="241"/>
      <w:bookmarkEnd w:id="242"/>
      <w:bookmarkEnd w:id="243"/>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44" w:name="_Toc495993592"/>
      <w:bookmarkStart w:id="245" w:name="_Toc511525068"/>
      <w:bookmarkStart w:id="246" w:name="_Toc27803432"/>
      <w:bookmarkStart w:id="247" w:name="_Toc133903538"/>
      <w:bookmarkStart w:id="248" w:name="_Toc141173798"/>
      <w:bookmarkStart w:id="249" w:name="_Toc133920981"/>
      <w:r>
        <w:rPr>
          <w:rStyle w:val="CharSectno"/>
        </w:rPr>
        <w:t>57</w:t>
      </w:r>
      <w:r>
        <w:rPr>
          <w:snapToGrid w:val="0"/>
        </w:rPr>
        <w:t>.</w:t>
      </w:r>
      <w:r>
        <w:rPr>
          <w:snapToGrid w:val="0"/>
        </w:rPr>
        <w:tab/>
        <w:t>Stand</w:t>
      </w:r>
      <w:bookmarkEnd w:id="244"/>
      <w:bookmarkEnd w:id="245"/>
      <w:bookmarkEnd w:id="246"/>
      <w:bookmarkEnd w:id="247"/>
      <w:bookmarkEnd w:id="248"/>
      <w:bookmarkEnd w:id="249"/>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50" w:name="_Toc495993593"/>
      <w:bookmarkStart w:id="251" w:name="_Toc511525069"/>
      <w:bookmarkStart w:id="252" w:name="_Toc27803433"/>
      <w:bookmarkStart w:id="253" w:name="_Toc133903539"/>
      <w:bookmarkStart w:id="254" w:name="_Toc141173799"/>
      <w:bookmarkStart w:id="255" w:name="_Toc133920982"/>
      <w:r>
        <w:rPr>
          <w:rStyle w:val="CharSectno"/>
        </w:rPr>
        <w:t>58</w:t>
      </w:r>
      <w:r>
        <w:rPr>
          <w:snapToGrid w:val="0"/>
        </w:rPr>
        <w:t>.</w:t>
      </w:r>
      <w:r>
        <w:rPr>
          <w:snapToGrid w:val="0"/>
        </w:rPr>
        <w:tab/>
        <w:t>Use of stand</w:t>
      </w:r>
      <w:bookmarkEnd w:id="250"/>
      <w:bookmarkEnd w:id="251"/>
      <w:bookmarkEnd w:id="252"/>
      <w:bookmarkEnd w:id="253"/>
      <w:bookmarkEnd w:id="254"/>
      <w:bookmarkEnd w:id="255"/>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56" w:name="_Toc133903540"/>
      <w:bookmarkStart w:id="257" w:name="_Toc141173800"/>
      <w:bookmarkStart w:id="258" w:name="_Toc133920983"/>
      <w:bookmarkStart w:id="259" w:name="_Toc495993595"/>
      <w:bookmarkStart w:id="260" w:name="_Toc511525071"/>
      <w:bookmarkStart w:id="261" w:name="_Toc27803435"/>
      <w:r>
        <w:rPr>
          <w:rStyle w:val="CharSectno"/>
        </w:rPr>
        <w:t>59</w:t>
      </w:r>
      <w:r>
        <w:t>.</w:t>
      </w:r>
      <w:r>
        <w:tab/>
        <w:t>Name of bookmaker to be shown</w:t>
      </w:r>
      <w:bookmarkEnd w:id="256"/>
      <w:bookmarkEnd w:id="257"/>
      <w:bookmarkEnd w:id="258"/>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62" w:name="_Toc133903541"/>
      <w:bookmarkStart w:id="263" w:name="_Toc141173801"/>
      <w:bookmarkStart w:id="264" w:name="_Toc133920984"/>
      <w:r>
        <w:rPr>
          <w:rStyle w:val="CharSectno"/>
        </w:rPr>
        <w:t>60</w:t>
      </w:r>
      <w:r>
        <w:rPr>
          <w:snapToGrid w:val="0"/>
        </w:rPr>
        <w:t>.</w:t>
      </w:r>
      <w:r>
        <w:rPr>
          <w:snapToGrid w:val="0"/>
        </w:rPr>
        <w:tab/>
        <w:t>Betting boards, etc., to be approved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65" w:name="_Toc495993596"/>
      <w:bookmarkStart w:id="266" w:name="_Toc511525072"/>
      <w:bookmarkStart w:id="267" w:name="_Toc27803436"/>
      <w:bookmarkStart w:id="268" w:name="_Toc133903542"/>
      <w:bookmarkStart w:id="269" w:name="_Toc141173802"/>
      <w:bookmarkStart w:id="270" w:name="_Toc133920985"/>
      <w:r>
        <w:rPr>
          <w:rStyle w:val="CharSectno"/>
        </w:rPr>
        <w:t>61</w:t>
      </w:r>
      <w:r>
        <w:rPr>
          <w:snapToGrid w:val="0"/>
        </w:rPr>
        <w:t>.</w:t>
      </w:r>
      <w:r>
        <w:rPr>
          <w:snapToGrid w:val="0"/>
        </w:rPr>
        <w:tab/>
        <w:t>Betting boards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71" w:name="_Toc495993597"/>
      <w:bookmarkStart w:id="272" w:name="_Toc511525073"/>
      <w:bookmarkStart w:id="273" w:name="_Toc27803437"/>
      <w:bookmarkStart w:id="274" w:name="_Toc133903543"/>
      <w:bookmarkStart w:id="275" w:name="_Toc141173803"/>
      <w:bookmarkStart w:id="276" w:name="_Toc133920986"/>
      <w:r>
        <w:rPr>
          <w:rStyle w:val="CharSectno"/>
        </w:rPr>
        <w:t>62</w:t>
      </w:r>
      <w:r>
        <w:rPr>
          <w:snapToGrid w:val="0"/>
        </w:rPr>
        <w:t>.</w:t>
      </w:r>
      <w:r>
        <w:rPr>
          <w:snapToGrid w:val="0"/>
        </w:rPr>
        <w:tab/>
        <w:t>Omissions from betting board, etc.</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77" w:name="_Toc495993598"/>
      <w:bookmarkStart w:id="278" w:name="_Toc511525074"/>
      <w:bookmarkStart w:id="279" w:name="_Toc27803438"/>
      <w:bookmarkStart w:id="280" w:name="_Toc133903544"/>
      <w:bookmarkStart w:id="281" w:name="_Toc141173804"/>
      <w:bookmarkStart w:id="282" w:name="_Toc133920987"/>
      <w:r>
        <w:rPr>
          <w:rStyle w:val="CharSectno"/>
        </w:rPr>
        <w:t>63</w:t>
      </w:r>
      <w:r>
        <w:rPr>
          <w:snapToGrid w:val="0"/>
        </w:rPr>
        <w:t>.</w:t>
      </w:r>
      <w:r>
        <w:rPr>
          <w:snapToGrid w:val="0"/>
        </w:rPr>
        <w:tab/>
        <w:t>Bets with other bookmakers</w:t>
      </w:r>
      <w:bookmarkEnd w:id="277"/>
      <w:bookmarkEnd w:id="278"/>
      <w:bookmarkEnd w:id="279"/>
      <w:bookmarkEnd w:id="280"/>
      <w:bookmarkEnd w:id="281"/>
      <w:bookmarkEnd w:id="282"/>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83" w:name="_Toc495993599"/>
      <w:bookmarkStart w:id="284" w:name="_Toc511525075"/>
      <w:bookmarkStart w:id="285" w:name="_Toc27803439"/>
      <w:bookmarkStart w:id="286" w:name="_Toc133903545"/>
      <w:bookmarkStart w:id="287" w:name="_Toc141173805"/>
      <w:bookmarkStart w:id="288" w:name="_Toc13392098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83"/>
      <w:bookmarkEnd w:id="284"/>
      <w:bookmarkEnd w:id="285"/>
      <w:bookmarkEnd w:id="286"/>
      <w:bookmarkEnd w:id="287"/>
      <w:bookmarkEnd w:id="288"/>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Heading5"/>
        <w:rPr>
          <w:del w:id="289" w:author="Master Repository Process" w:date="2021-07-31T09:30:00Z"/>
          <w:snapToGrid w:val="0"/>
        </w:rPr>
      </w:pPr>
      <w:ins w:id="290" w:author="Master Repository Process" w:date="2021-07-31T09:30:00Z">
        <w:r>
          <w:t>[</w:t>
        </w:r>
      </w:ins>
      <w:bookmarkStart w:id="291" w:name="_Toc495993600"/>
      <w:bookmarkStart w:id="292" w:name="_Toc511525076"/>
      <w:bookmarkStart w:id="293" w:name="_Toc27803440"/>
      <w:bookmarkStart w:id="294" w:name="_Toc133903546"/>
      <w:bookmarkStart w:id="295" w:name="_Toc133920989"/>
      <w:r>
        <w:rPr>
          <w:bCs/>
        </w:rPr>
        <w:t>70.</w:t>
      </w:r>
      <w:r>
        <w:tab/>
      </w:r>
      <w:del w:id="296" w:author="Master Repository Process" w:date="2021-07-31T09:30:00Z">
        <w:r>
          <w:rPr>
            <w:snapToGrid w:val="0"/>
          </w:rPr>
          <w:delText>Totalisator operation by a racing club</w:delText>
        </w:r>
        <w:bookmarkEnd w:id="291"/>
        <w:bookmarkEnd w:id="292"/>
        <w:bookmarkEnd w:id="293"/>
        <w:bookmarkEnd w:id="294"/>
        <w:bookmarkEnd w:id="295"/>
        <w:r>
          <w:rPr>
            <w:snapToGrid w:val="0"/>
          </w:rPr>
          <w:delText xml:space="preserve"> </w:delText>
        </w:r>
      </w:del>
    </w:p>
    <w:p>
      <w:pPr>
        <w:pStyle w:val="Subsection"/>
        <w:spacing w:before="140"/>
        <w:rPr>
          <w:del w:id="297" w:author="Master Repository Process" w:date="2021-07-31T09:30:00Z"/>
          <w:snapToGrid w:val="0"/>
        </w:rPr>
      </w:pPr>
      <w:del w:id="298" w:author="Master Repository Process" w:date="2021-07-31T09:30:00Z">
        <w:r>
          <w:rPr>
            <w:snapToGrid w:val="0"/>
          </w:rPr>
          <w:tab/>
          <w:delText>(1)</w:delText>
        </w:r>
        <w:r>
          <w:rPr>
            <w:snapToGrid w:val="0"/>
          </w:rPr>
          <w:tab/>
          <w:delText>In this regulation a reference to a club is a reference to a committee or another authority controlling a racecourse that operates a totalisator under an authorisation to which section 17B for the time being applies.</w:delText>
        </w:r>
      </w:del>
    </w:p>
    <w:p>
      <w:pPr>
        <w:pStyle w:val="Ednotesubsection"/>
        <w:spacing w:before="140"/>
        <w:rPr>
          <w:del w:id="299" w:author="Master Repository Process" w:date="2021-07-31T09:30:00Z"/>
        </w:rPr>
      </w:pPr>
      <w:del w:id="300" w:author="Master Repository Process" w:date="2021-07-31T09:30:00Z">
        <w:r>
          <w:tab/>
          <w:delText>[(2)</w:delText>
        </w:r>
        <w:r>
          <w:noBreakHyphen/>
          <w:delText>(4)</w:delText>
        </w:r>
        <w:r>
          <w:tab/>
          <w:delText>repealed]</w:delText>
        </w:r>
      </w:del>
    </w:p>
    <w:p>
      <w:pPr>
        <w:pStyle w:val="Subsection"/>
        <w:rPr>
          <w:del w:id="301" w:author="Master Repository Process" w:date="2021-07-31T09:30:00Z"/>
        </w:rPr>
      </w:pPr>
      <w:del w:id="302" w:author="Master Repository Process" w:date="2021-07-31T09:30:00Z">
        <w:r>
          <w:tab/>
          <w:delText>(5)</w:delText>
        </w:r>
        <w:r>
          <w:tab/>
          <w:delText>A bet received by a club may be transmitted by that club to a totalisator pool operated by RWWA under the RWWA Act if RWWA has authorised the club to so transmit the bet and that authorisation has not been withdrawn.</w:delText>
        </w:r>
      </w:del>
    </w:p>
    <w:p>
      <w:pPr>
        <w:pStyle w:val="Subsection"/>
        <w:rPr>
          <w:del w:id="303" w:author="Master Repository Process" w:date="2021-07-31T09:30:00Z"/>
          <w:snapToGrid w:val="0"/>
        </w:rPr>
      </w:pPr>
      <w:del w:id="304" w:author="Master Repository Process" w:date="2021-07-31T09:30:00Z">
        <w:r>
          <w:rPr>
            <w:snapToGrid w:val="0"/>
          </w:rPr>
          <w:tab/>
          <w:delText>(6)</w:delText>
        </w:r>
        <w:r>
          <w:rPr>
            <w:snapToGrid w:val="0"/>
          </w:rPr>
          <w:tab/>
          <w:delText>Bets transmitted under section 17B and registered on a totalisator shall form part of the total amount invested on the totalisator in respect of the race, sporting event or contingency for which the bets were transmitted, and shall be taken into account in the calculation of the dividends to be declared payable on the result of that race, sporting event or contingency.</w:delText>
        </w:r>
      </w:del>
    </w:p>
    <w:p>
      <w:pPr>
        <w:pStyle w:val="Subsection"/>
        <w:rPr>
          <w:del w:id="305" w:author="Master Repository Process" w:date="2021-07-31T09:30:00Z"/>
          <w:snapToGrid w:val="0"/>
        </w:rPr>
      </w:pPr>
      <w:del w:id="306" w:author="Master Repository Process" w:date="2021-07-31T09:30:00Z">
        <w:r>
          <w:rPr>
            <w:snapToGrid w:val="0"/>
          </w:rPr>
          <w:tab/>
          <w:delText>(7)</w:delText>
        </w:r>
        <w:r>
          <w:rPr>
            <w:snapToGrid w:val="0"/>
          </w:rPr>
          <w:tab/>
          <w:delText>Notwithstanding subregulation (6), bets that are transmitted and received under section 17B form part of the gross amount of the takings of the totalisator of the club with whom the bet was initially placed and the dividends declared payable on those bets shall be payable by that club.</w:delText>
        </w:r>
      </w:del>
    </w:p>
    <w:p>
      <w:pPr>
        <w:pStyle w:val="Ednotesubsection"/>
        <w:rPr>
          <w:del w:id="307" w:author="Master Repository Process" w:date="2021-07-31T09:30:00Z"/>
        </w:rPr>
      </w:pPr>
      <w:del w:id="308" w:author="Master Repository Process" w:date="2021-07-31T09:30:00Z">
        <w:r>
          <w:tab/>
          <w:delText>[(8)</w:delText>
        </w:r>
        <w:r>
          <w:tab/>
          <w:delText>repealed]</w:delText>
        </w:r>
      </w:del>
    </w:p>
    <w:p>
      <w:pPr>
        <w:pStyle w:val="Subsection"/>
        <w:rPr>
          <w:del w:id="309" w:author="Master Repository Process" w:date="2021-07-31T09:30:00Z"/>
          <w:snapToGrid w:val="0"/>
        </w:rPr>
      </w:pPr>
      <w:del w:id="310" w:author="Master Repository Process" w:date="2021-07-31T09:30:00Z">
        <w:r>
          <w:rPr>
            <w:snapToGrid w:val="0"/>
          </w:rPr>
          <w:tab/>
          <w:delText>(9)</w:delText>
        </w:r>
        <w:r>
          <w:rPr>
            <w:snapToGrid w:val="0"/>
          </w:rPr>
          <w:tab/>
          <w:delText xml:space="preserve">Where a combined totalisator pool scheme of a kind to which </w:delText>
        </w:r>
        <w:r>
          <w:delText>section 59 of the RWWA Act</w:delText>
        </w:r>
        <w:r>
          <w:rPr>
            <w:snapToGrid w:val="0"/>
          </w:rPr>
          <w:delText xml:space="preserve"> refers is being operated, whether or not by the TAB, a bet received by a club may be transmitted or further transmitted in accordance with the regulations or rules controlling the conduct of that pool for any of the purposes of that pool.</w:delText>
        </w:r>
      </w:del>
    </w:p>
    <w:p>
      <w:pPr>
        <w:pStyle w:val="Ednotesection"/>
      </w:pPr>
      <w:del w:id="311" w:author="Master Repository Process" w:date="2021-07-31T09:30:00Z">
        <w:r>
          <w:tab/>
          <w:delText>[Regulation 70 inserted</w:delText>
        </w:r>
      </w:del>
      <w:ins w:id="312" w:author="Master Repository Process" w:date="2021-07-31T09:30:00Z">
        <w:r>
          <w:t>Repealed</w:t>
        </w:r>
      </w:ins>
      <w:r>
        <w:t xml:space="preserve"> in Gazette </w:t>
      </w:r>
      <w:del w:id="313" w:author="Master Repository Process" w:date="2021-07-31T09:30:00Z">
        <w:r>
          <w:delText>10 Jul 1992 p. 3293</w:delText>
        </w:r>
        <w:r>
          <w:noBreakHyphen/>
          <w:delText xml:space="preserve">4; amended in Gazette 31 Jul 1992 p. 3796; </w:delText>
        </w:r>
      </w:del>
      <w:r>
        <w:t>21 Jul </w:t>
      </w:r>
      <w:del w:id="314" w:author="Master Repository Process" w:date="2021-07-31T09:30:00Z">
        <w:r>
          <w:delText>1998 p. 3854; 13 Oct 2000 p. 5726</w:delText>
        </w:r>
        <w:r>
          <w:noBreakHyphen/>
          <w:delText xml:space="preserve">7; 30 Jan 2004 p. 406.] </w:delText>
        </w:r>
      </w:del>
      <w:ins w:id="315" w:author="Master Repository Process" w:date="2021-07-31T09:30:00Z">
        <w:r>
          <w:t>2006 p. 2673.]</w:t>
        </w:r>
      </w:ins>
    </w:p>
    <w:p>
      <w:pPr>
        <w:pStyle w:val="Heading5"/>
        <w:rPr>
          <w:snapToGrid w:val="0"/>
        </w:rPr>
      </w:pPr>
      <w:bookmarkStart w:id="316" w:name="_Toc495993601"/>
      <w:bookmarkStart w:id="317" w:name="_Toc511525077"/>
      <w:bookmarkStart w:id="318" w:name="_Toc27803441"/>
      <w:bookmarkStart w:id="319" w:name="_Toc133903547"/>
      <w:bookmarkStart w:id="320" w:name="_Toc141173806"/>
      <w:bookmarkStart w:id="321" w:name="_Toc133920990"/>
      <w:r>
        <w:rPr>
          <w:rStyle w:val="CharSectno"/>
        </w:rPr>
        <w:t>71</w:t>
      </w:r>
      <w:r>
        <w:rPr>
          <w:snapToGrid w:val="0"/>
        </w:rPr>
        <w:t>.</w:t>
      </w:r>
      <w:r>
        <w:rPr>
          <w:snapToGrid w:val="0"/>
        </w:rPr>
        <w:tab/>
        <w:t>Telephone betting on sporting events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322" w:name="_Toc495993602"/>
      <w:bookmarkStart w:id="323" w:name="_Toc511525078"/>
      <w:bookmarkStart w:id="324" w:name="_Toc27803442"/>
      <w:bookmarkStart w:id="325" w:name="_Toc133903548"/>
      <w:bookmarkStart w:id="326" w:name="_Toc141173807"/>
      <w:bookmarkStart w:id="327" w:name="_Toc133920991"/>
      <w:r>
        <w:rPr>
          <w:rStyle w:val="CharSectno"/>
        </w:rPr>
        <w:t>72</w:t>
      </w:r>
      <w:r>
        <w:rPr>
          <w:snapToGrid w:val="0"/>
        </w:rPr>
        <w:t>.</w:t>
      </w:r>
      <w:r>
        <w:rPr>
          <w:snapToGrid w:val="0"/>
        </w:rPr>
        <w:tab/>
        <w:t>Telephone betting on racing</w:t>
      </w:r>
      <w:bookmarkEnd w:id="322"/>
      <w:bookmarkEnd w:id="323"/>
      <w:bookmarkEnd w:id="324"/>
      <w:bookmarkEnd w:id="325"/>
      <w:bookmarkEnd w:id="326"/>
      <w:bookmarkEnd w:id="327"/>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328" w:name="_Toc495993603"/>
      <w:bookmarkStart w:id="329" w:name="_Toc511525079"/>
      <w:bookmarkStart w:id="330" w:name="_Toc27803443"/>
      <w:bookmarkStart w:id="331" w:name="_Toc133903549"/>
      <w:bookmarkStart w:id="332" w:name="_Toc141173808"/>
      <w:bookmarkStart w:id="333" w:name="_Toc133920992"/>
      <w:r>
        <w:rPr>
          <w:rStyle w:val="CharSectno"/>
        </w:rPr>
        <w:t>73</w:t>
      </w:r>
      <w:r>
        <w:t>.</w:t>
      </w:r>
      <w:r>
        <w:tab/>
        <w:t>Credit betting other than by telephone</w:t>
      </w:r>
      <w:bookmarkEnd w:id="328"/>
      <w:bookmarkEnd w:id="329"/>
      <w:bookmarkEnd w:id="330"/>
      <w:bookmarkEnd w:id="331"/>
      <w:bookmarkEnd w:id="332"/>
      <w:bookmarkEnd w:id="333"/>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334" w:name="_Toc495993604"/>
      <w:bookmarkStart w:id="335" w:name="_Toc511525080"/>
      <w:bookmarkStart w:id="336" w:name="_Toc27803444"/>
      <w:bookmarkStart w:id="337" w:name="_Toc133903550"/>
      <w:bookmarkStart w:id="338" w:name="_Toc141173809"/>
      <w:bookmarkStart w:id="339" w:name="_Toc133920993"/>
      <w:r>
        <w:rPr>
          <w:rStyle w:val="CharSectno"/>
        </w:rPr>
        <w:t>74</w:t>
      </w:r>
      <w:r>
        <w:t>.</w:t>
      </w:r>
      <w:r>
        <w:tab/>
        <w:t>Internet betting (sporting events)</w:t>
      </w:r>
      <w:bookmarkEnd w:id="334"/>
      <w:bookmarkEnd w:id="335"/>
      <w:bookmarkEnd w:id="336"/>
      <w:bookmarkEnd w:id="337"/>
      <w:bookmarkEnd w:id="338"/>
      <w:bookmarkEnd w:id="339"/>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340" w:name="_Toc495993605"/>
      <w:bookmarkStart w:id="341" w:name="_Toc511525081"/>
      <w:bookmarkStart w:id="342" w:name="_Toc27803445"/>
      <w:bookmarkStart w:id="343" w:name="_Toc133903551"/>
      <w:bookmarkStart w:id="344" w:name="_Toc141173810"/>
      <w:bookmarkStart w:id="345" w:name="_Toc133920994"/>
      <w:r>
        <w:rPr>
          <w:rStyle w:val="CharSectno"/>
        </w:rPr>
        <w:t>75</w:t>
      </w:r>
      <w:r>
        <w:t>.</w:t>
      </w:r>
      <w:r>
        <w:tab/>
        <w:t>Internet betting (racing)</w:t>
      </w:r>
      <w:bookmarkEnd w:id="340"/>
      <w:bookmarkEnd w:id="341"/>
      <w:bookmarkEnd w:id="342"/>
      <w:bookmarkEnd w:id="343"/>
      <w:bookmarkEnd w:id="344"/>
      <w:bookmarkEnd w:id="345"/>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46" w:name="_Toc495993606"/>
      <w:bookmarkStart w:id="347" w:name="_Toc511525082"/>
      <w:bookmarkStart w:id="348" w:name="_Toc27803446"/>
      <w:bookmarkStart w:id="349" w:name="_Toc133903552"/>
      <w:bookmarkStart w:id="350" w:name="_Toc141173811"/>
      <w:bookmarkStart w:id="351" w:name="_Toc133920995"/>
      <w:r>
        <w:rPr>
          <w:rStyle w:val="CharSectno"/>
        </w:rPr>
        <w:t>76</w:t>
      </w:r>
      <w:r>
        <w:t>.</w:t>
      </w:r>
      <w:r>
        <w:tab/>
        <w:t>Procedures for internet betting</w:t>
      </w:r>
      <w:bookmarkEnd w:id="346"/>
      <w:bookmarkEnd w:id="347"/>
      <w:bookmarkEnd w:id="348"/>
      <w:bookmarkEnd w:id="349"/>
      <w:bookmarkEnd w:id="350"/>
      <w:bookmarkEnd w:id="351"/>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52" w:name="_Toc133903553"/>
      <w:bookmarkStart w:id="353" w:name="_Toc141173812"/>
      <w:bookmarkStart w:id="354" w:name="_Toc133920996"/>
      <w:r>
        <w:rPr>
          <w:rStyle w:val="CharSectno"/>
        </w:rPr>
        <w:t>77</w:t>
      </w:r>
      <w:r>
        <w:t>.</w:t>
      </w:r>
      <w:r>
        <w:tab/>
        <w:t>Form of search warrant</w:t>
      </w:r>
      <w:bookmarkEnd w:id="352"/>
      <w:bookmarkEnd w:id="353"/>
      <w:bookmarkEnd w:id="35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rPr>
          <w:ins w:id="355" w:author="Master Repository Process" w:date="2021-07-31T09:30:00Z"/>
        </w:rPr>
      </w:pPr>
      <w:bookmarkStart w:id="356" w:name="_Toc141162224"/>
      <w:bookmarkStart w:id="357" w:name="_Toc141173813"/>
      <w:ins w:id="358" w:author="Master Repository Process" w:date="2021-07-31T09:30:00Z">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356"/>
        <w:bookmarkEnd w:id="357"/>
      </w:ins>
    </w:p>
    <w:p>
      <w:pPr>
        <w:pStyle w:val="Footnoteheading"/>
        <w:rPr>
          <w:ins w:id="359" w:author="Master Repository Process" w:date="2021-07-31T09:30:00Z"/>
        </w:rPr>
      </w:pPr>
      <w:ins w:id="360" w:author="Master Repository Process" w:date="2021-07-31T09:30:00Z">
        <w:r>
          <w:tab/>
          <w:t>[Heading inserted in Gazette 21 Jul 2006 p. 2673.]</w:t>
        </w:r>
      </w:ins>
    </w:p>
    <w:p>
      <w:pPr>
        <w:pStyle w:val="Heading3"/>
        <w:rPr>
          <w:ins w:id="361" w:author="Master Repository Process" w:date="2021-07-31T09:30:00Z"/>
        </w:rPr>
      </w:pPr>
      <w:bookmarkStart w:id="362" w:name="_Toc141162225"/>
      <w:bookmarkStart w:id="363" w:name="_Toc141173814"/>
      <w:ins w:id="364" w:author="Master Repository Process" w:date="2021-07-31T09:30:00Z">
        <w:r>
          <w:rPr>
            <w:rStyle w:val="CharDivNo"/>
          </w:rPr>
          <w:t>Division 1</w:t>
        </w:r>
        <w:r>
          <w:t> — </w:t>
        </w:r>
        <w:r>
          <w:rPr>
            <w:rStyle w:val="CharDivText"/>
          </w:rPr>
          <w:t>Preliminary</w:t>
        </w:r>
        <w:bookmarkEnd w:id="362"/>
        <w:bookmarkEnd w:id="363"/>
      </w:ins>
    </w:p>
    <w:p>
      <w:pPr>
        <w:pStyle w:val="Footnoteheading"/>
        <w:rPr>
          <w:ins w:id="365" w:author="Master Repository Process" w:date="2021-07-31T09:30:00Z"/>
        </w:rPr>
      </w:pPr>
      <w:ins w:id="366" w:author="Master Repository Process" w:date="2021-07-31T09:30:00Z">
        <w:r>
          <w:tab/>
          <w:t>[Heading inserted in Gazette 21 Jul 2006 p. 2673.]</w:t>
        </w:r>
      </w:ins>
    </w:p>
    <w:p>
      <w:pPr>
        <w:pStyle w:val="Heading5"/>
        <w:rPr>
          <w:ins w:id="367" w:author="Master Repository Process" w:date="2021-07-31T09:30:00Z"/>
        </w:rPr>
      </w:pPr>
      <w:bookmarkStart w:id="368" w:name="_Toc141173815"/>
      <w:ins w:id="369" w:author="Master Repository Process" w:date="2021-07-31T09:30:00Z">
        <w:r>
          <w:rPr>
            <w:rStyle w:val="CharSectno"/>
          </w:rPr>
          <w:t>78</w:t>
        </w:r>
        <w:r>
          <w:t>.</w:t>
        </w:r>
        <w:r>
          <w:tab/>
          <w:t>Interpretation</w:t>
        </w:r>
        <w:bookmarkEnd w:id="368"/>
      </w:ins>
    </w:p>
    <w:p>
      <w:pPr>
        <w:pStyle w:val="Subsection"/>
        <w:rPr>
          <w:ins w:id="370" w:author="Master Repository Process" w:date="2021-07-31T09:30:00Z"/>
        </w:rPr>
      </w:pPr>
      <w:ins w:id="371" w:author="Master Repository Process" w:date="2021-07-31T09:30:00Z">
        <w:r>
          <w:tab/>
          <w:t>(1)</w:t>
        </w:r>
        <w:r>
          <w:tab/>
          <w:t xml:space="preserve">In this Part — </w:t>
        </w:r>
      </w:ins>
    </w:p>
    <w:p>
      <w:pPr>
        <w:pStyle w:val="Defstart"/>
        <w:rPr>
          <w:ins w:id="372" w:author="Master Repository Process" w:date="2021-07-31T09:30:00Z"/>
        </w:rPr>
      </w:pPr>
      <w:ins w:id="373" w:author="Master Repository Process" w:date="2021-07-31T09:30:00Z">
        <w:r>
          <w:rPr>
            <w:b/>
          </w:rPr>
          <w:tab/>
          <w:t>“</w:t>
        </w:r>
        <w:r>
          <w:rPr>
            <w:rStyle w:val="CharDefText"/>
          </w:rPr>
          <w:t>Australian Greyhound Racing Rules</w:t>
        </w:r>
        <w:r>
          <w:rPr>
            <w:b/>
          </w:rPr>
          <w:t>”</w:t>
        </w:r>
        <w:r>
          <w:rPr>
            <w:bCs/>
          </w:rPr>
          <w:t>,</w:t>
        </w:r>
        <w:r>
          <w:rPr>
            <w:b/>
          </w:rPr>
          <w:t xml:space="preserve"> “</w:t>
        </w:r>
        <w:r>
          <w:rPr>
            <w:rStyle w:val="CharDefText"/>
          </w:rPr>
          <w:t>Australian Rules of Harness Racing</w:t>
        </w:r>
        <w:r>
          <w:rPr>
            <w:b/>
          </w:rPr>
          <w:t>”</w:t>
        </w:r>
        <w:r>
          <w:rPr>
            <w:bCs/>
          </w:rPr>
          <w:t xml:space="preserve"> and </w:t>
        </w:r>
        <w:r>
          <w:rPr>
            <w:b/>
          </w:rPr>
          <w:t>“</w:t>
        </w:r>
        <w:r>
          <w:rPr>
            <w:rStyle w:val="CharDefText"/>
          </w:rPr>
          <w:t>Australian Rules of Racing</w:t>
        </w:r>
        <w:r>
          <w:rPr>
            <w:b/>
          </w:rPr>
          <w:t xml:space="preserve">” </w:t>
        </w:r>
        <w:r>
          <w:rPr>
            <w:bCs/>
          </w:rPr>
          <w:t>have the meanings given in the RWWA Act;</w:t>
        </w:r>
      </w:ins>
    </w:p>
    <w:p>
      <w:pPr>
        <w:pStyle w:val="Defstart"/>
        <w:rPr>
          <w:ins w:id="374" w:author="Master Repository Process" w:date="2021-07-31T09:30:00Z"/>
          <w:b/>
        </w:rPr>
      </w:pPr>
      <w:ins w:id="375" w:author="Master Repository Process" w:date="2021-07-31T09:30:00Z">
        <w:r>
          <w:rPr>
            <w:b/>
          </w:rPr>
          <w:tab/>
          <w:t>“</w:t>
        </w:r>
        <w:r>
          <w:rPr>
            <w:rStyle w:val="CharDefText"/>
          </w:rPr>
          <w:t>local on</w:t>
        </w:r>
        <w:r>
          <w:rPr>
            <w:rStyle w:val="CharDefText"/>
          </w:rPr>
          <w:noBreakHyphen/>
          <w:t>course totalisator</w:t>
        </w:r>
        <w:r>
          <w:rPr>
            <w:b/>
          </w:rPr>
          <w:t>”</w:t>
        </w:r>
        <w:r>
          <w:t xml:space="preserve"> means —</w:t>
        </w:r>
        <w:r>
          <w:rPr>
            <w:b/>
          </w:rPr>
          <w:t xml:space="preserve"> </w:t>
        </w:r>
      </w:ins>
    </w:p>
    <w:p>
      <w:pPr>
        <w:pStyle w:val="Defpara"/>
        <w:rPr>
          <w:ins w:id="376" w:author="Master Repository Process" w:date="2021-07-31T09:30:00Z"/>
        </w:rPr>
      </w:pPr>
      <w:ins w:id="377" w:author="Master Repository Process" w:date="2021-07-31T09:30:00Z">
        <w:r>
          <w:tab/>
          <w:t>(a)</w:t>
        </w:r>
        <w:r>
          <w:tab/>
          <w:t xml:space="preserve">a totalisator operated at a racecourse by the authority conducting the particular race meeting where totalisator betting is conducted independently of RWWA; </w:t>
        </w:r>
      </w:ins>
    </w:p>
    <w:p>
      <w:pPr>
        <w:pStyle w:val="Defpara"/>
        <w:rPr>
          <w:ins w:id="378" w:author="Master Repository Process" w:date="2021-07-31T09:30:00Z"/>
        </w:rPr>
      </w:pPr>
      <w:ins w:id="379" w:author="Master Repository Process" w:date="2021-07-31T09:30:00Z">
        <w:r>
          <w:tab/>
          <w:t>(b)</w:t>
        </w:r>
        <w:r>
          <w:tab/>
          <w:t>where the context requires, a person representing the authority operating the totalisator in paragraph (a);</w:t>
        </w:r>
      </w:ins>
    </w:p>
    <w:p>
      <w:pPr>
        <w:pStyle w:val="Defpara"/>
        <w:rPr>
          <w:ins w:id="380" w:author="Master Repository Process" w:date="2021-07-31T09:30:00Z"/>
        </w:rPr>
      </w:pPr>
      <w:ins w:id="381" w:author="Master Repository Process" w:date="2021-07-31T09:30:00Z">
        <w:r>
          <w:tab/>
          <w:t>(c)</w:t>
        </w:r>
        <w:r>
          <w:tab/>
          <w:t>where the context requires, the premises in which the betting for a totalisator in paragraph (a) is conducted;</w:t>
        </w:r>
      </w:ins>
    </w:p>
    <w:p>
      <w:pPr>
        <w:pStyle w:val="Defstart"/>
        <w:rPr>
          <w:ins w:id="382" w:author="Master Repository Process" w:date="2021-07-31T09:30:00Z"/>
        </w:rPr>
      </w:pPr>
      <w:ins w:id="383" w:author="Master Repository Process" w:date="2021-07-31T09:30:00Z">
        <w:r>
          <w:rPr>
            <w:b/>
          </w:rPr>
          <w:tab/>
          <w:t>“</w:t>
        </w:r>
        <w:r>
          <w:rPr>
            <w:rStyle w:val="CharDefText"/>
          </w:rPr>
          <w:t>on</w:t>
        </w:r>
        <w:r>
          <w:rPr>
            <w:rStyle w:val="CharDefText"/>
          </w:rPr>
          <w:noBreakHyphen/>
          <w:t>course totalisator</w:t>
        </w:r>
        <w:r>
          <w:rPr>
            <w:b/>
          </w:rPr>
          <w:t>”</w:t>
        </w:r>
        <w:r>
          <w:t xml:space="preserve"> means — </w:t>
        </w:r>
      </w:ins>
    </w:p>
    <w:p>
      <w:pPr>
        <w:pStyle w:val="Defpara"/>
        <w:rPr>
          <w:ins w:id="384" w:author="Master Repository Process" w:date="2021-07-31T09:30:00Z"/>
        </w:rPr>
      </w:pPr>
      <w:ins w:id="385" w:author="Master Repository Process" w:date="2021-07-31T09:30:00Z">
        <w:r>
          <w:tab/>
          <w:t>(a)</w:t>
        </w:r>
        <w:r>
          <w:tab/>
          <w:t>a totalisator operated at a racecourse by the racing club, where bets form a part of the RWWA totalisator scheme under section 58 of the RWWA Act;</w:t>
        </w:r>
      </w:ins>
    </w:p>
    <w:p>
      <w:pPr>
        <w:pStyle w:val="Defpara"/>
        <w:rPr>
          <w:ins w:id="386" w:author="Master Repository Process" w:date="2021-07-31T09:30:00Z"/>
        </w:rPr>
      </w:pPr>
      <w:ins w:id="387" w:author="Master Repository Process" w:date="2021-07-31T09:30:00Z">
        <w:r>
          <w:tab/>
          <w:t>(b)</w:t>
        </w:r>
        <w:r>
          <w:tab/>
          <w:t>where the context requires, a representative of the racing club operating the totalisator in paragraph (a);</w:t>
        </w:r>
      </w:ins>
    </w:p>
    <w:p>
      <w:pPr>
        <w:pStyle w:val="Defpara"/>
        <w:rPr>
          <w:ins w:id="388" w:author="Master Repository Process" w:date="2021-07-31T09:30:00Z"/>
        </w:rPr>
      </w:pPr>
      <w:ins w:id="389" w:author="Master Repository Process" w:date="2021-07-31T09:30:00Z">
        <w:r>
          <w:tab/>
          <w:t>(c)</w:t>
        </w:r>
        <w:r>
          <w:tab/>
          <w:t>where the context requires, the premises in which the betting for a totalisator in paragraph (a) is conducted.</w:t>
        </w:r>
      </w:ins>
    </w:p>
    <w:p>
      <w:pPr>
        <w:pStyle w:val="Subsection"/>
        <w:rPr>
          <w:ins w:id="390" w:author="Master Repository Process" w:date="2021-07-31T09:30:00Z"/>
        </w:rPr>
      </w:pPr>
      <w:ins w:id="391" w:author="Master Repository Process" w:date="2021-07-31T09:30:00Z">
        <w:r>
          <w:tab/>
          <w:t>(2)</w:t>
        </w:r>
        <w:r>
          <w:tab/>
          <w:t>For removal of doubt, a reference in this Part to a bet includes a reference to a wager.</w:t>
        </w:r>
      </w:ins>
    </w:p>
    <w:p>
      <w:pPr>
        <w:pStyle w:val="Footnotesection"/>
        <w:rPr>
          <w:ins w:id="392" w:author="Master Repository Process" w:date="2021-07-31T09:30:00Z"/>
        </w:rPr>
      </w:pPr>
      <w:bookmarkStart w:id="393" w:name="_Toc63486046"/>
      <w:ins w:id="394" w:author="Master Repository Process" w:date="2021-07-31T09:30:00Z">
        <w:r>
          <w:tab/>
          <w:t>[Regulation 78 inserted in Gazette 21 Jul 2006 p. 2673-4.]</w:t>
        </w:r>
      </w:ins>
    </w:p>
    <w:p>
      <w:pPr>
        <w:pStyle w:val="Heading3"/>
        <w:rPr>
          <w:ins w:id="395" w:author="Master Repository Process" w:date="2021-07-31T09:30:00Z"/>
        </w:rPr>
      </w:pPr>
      <w:bookmarkStart w:id="396" w:name="_Toc141162227"/>
      <w:bookmarkStart w:id="397" w:name="_Toc141173816"/>
      <w:ins w:id="398" w:author="Master Repository Process" w:date="2021-07-31T09:30:00Z">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396"/>
        <w:bookmarkEnd w:id="397"/>
      </w:ins>
    </w:p>
    <w:p>
      <w:pPr>
        <w:pStyle w:val="Footnoteheading"/>
        <w:rPr>
          <w:ins w:id="399" w:author="Master Repository Process" w:date="2021-07-31T09:30:00Z"/>
        </w:rPr>
      </w:pPr>
      <w:bookmarkStart w:id="400" w:name="_Toc63486048"/>
      <w:bookmarkEnd w:id="393"/>
      <w:ins w:id="401" w:author="Master Repository Process" w:date="2021-07-31T09:30:00Z">
        <w:r>
          <w:tab/>
          <w:t>[Heading inserted in Gazette 21 Jul 2006 p. 2674.]</w:t>
        </w:r>
      </w:ins>
    </w:p>
    <w:p>
      <w:pPr>
        <w:pStyle w:val="Heading5"/>
        <w:rPr>
          <w:ins w:id="402" w:author="Master Repository Process" w:date="2021-07-31T09:30:00Z"/>
        </w:rPr>
      </w:pPr>
      <w:bookmarkStart w:id="403" w:name="_Toc141173817"/>
      <w:ins w:id="404" w:author="Master Repository Process" w:date="2021-07-31T09:30:00Z">
        <w:r>
          <w:rPr>
            <w:rStyle w:val="CharSectno"/>
          </w:rPr>
          <w:t>79</w:t>
        </w:r>
        <w:r>
          <w:t>.</w:t>
        </w:r>
        <w:r>
          <w:tab/>
          <w:t>On</w:t>
        </w:r>
        <w:r>
          <w:noBreakHyphen/>
          <w:t>course totalisator bets accepted subject to the rules and these regulations</w:t>
        </w:r>
        <w:bookmarkEnd w:id="400"/>
        <w:bookmarkEnd w:id="403"/>
      </w:ins>
    </w:p>
    <w:p>
      <w:pPr>
        <w:pStyle w:val="Subsection"/>
        <w:rPr>
          <w:ins w:id="405" w:author="Master Repository Process" w:date="2021-07-31T09:30:00Z"/>
        </w:rPr>
      </w:pPr>
      <w:ins w:id="406" w:author="Master Repository Process" w:date="2021-07-31T09:30:00Z">
        <w:r>
          <w:tab/>
          <w:t>(1)</w:t>
        </w:r>
        <w:r>
          <w:tab/>
          <w:t>Subject to these regulations, regulations made under the RWWA Act and the rules of wagering, a bet made with or through an on</w:t>
        </w:r>
        <w:r>
          <w:noBreakHyphen/>
          <w:t xml:space="preserve">course totalisator is taken to be accepted subject to — </w:t>
        </w:r>
      </w:ins>
    </w:p>
    <w:p>
      <w:pPr>
        <w:pStyle w:val="Indenta"/>
        <w:rPr>
          <w:ins w:id="407" w:author="Master Repository Process" w:date="2021-07-31T09:30:00Z"/>
        </w:rPr>
      </w:pPr>
      <w:ins w:id="408" w:author="Master Repository Process" w:date="2021-07-31T09:30:00Z">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ins>
    </w:p>
    <w:p>
      <w:pPr>
        <w:pStyle w:val="Indenta"/>
        <w:rPr>
          <w:ins w:id="409" w:author="Master Repository Process" w:date="2021-07-31T09:30:00Z"/>
        </w:rPr>
      </w:pPr>
      <w:ins w:id="410" w:author="Master Repository Process" w:date="2021-07-31T09:30:00Z">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ins>
    </w:p>
    <w:p>
      <w:pPr>
        <w:pStyle w:val="Indenta"/>
        <w:rPr>
          <w:ins w:id="411" w:author="Master Repository Process" w:date="2021-07-31T09:30:00Z"/>
        </w:rPr>
      </w:pPr>
      <w:ins w:id="412" w:author="Master Repository Process" w:date="2021-07-31T09:30:00Z">
        <w:r>
          <w:tab/>
          <w:t>(c)</w:t>
        </w:r>
        <w:r>
          <w:tab/>
          <w:t>in relation to a sporting event, the rules of the sporting authority recognised by RWWA as responsible for the conduct of that sporting event; and</w:t>
        </w:r>
      </w:ins>
    </w:p>
    <w:p>
      <w:pPr>
        <w:pStyle w:val="Indenta"/>
        <w:rPr>
          <w:ins w:id="413" w:author="Master Repository Process" w:date="2021-07-31T09:30:00Z"/>
        </w:rPr>
      </w:pPr>
      <w:ins w:id="414" w:author="Master Repository Process" w:date="2021-07-31T09:30:00Z">
        <w:r>
          <w:tab/>
          <w:t>(d)</w:t>
        </w:r>
        <w:r>
          <w:tab/>
          <w:t>where the bet is placed by RWWA in a totalisator pool — regulations made under the RWWA Act and the provisions of these regulations governing the operation of that totalisator pool by RWWA; and</w:t>
        </w:r>
      </w:ins>
    </w:p>
    <w:p>
      <w:pPr>
        <w:pStyle w:val="Indenta"/>
        <w:rPr>
          <w:ins w:id="415" w:author="Master Repository Process" w:date="2021-07-31T09:30:00Z"/>
        </w:rPr>
      </w:pPr>
      <w:ins w:id="416" w:author="Master Repository Process" w:date="2021-07-31T09:30:00Z">
        <w:r>
          <w:tab/>
          <w:t>(e)</w:t>
        </w:r>
        <w:r>
          <w:tab/>
          <w:t>where the bets are to be included in a combined totalisator pool scheme — the regulations or rules governing the operation of that totalisator pool.</w:t>
        </w:r>
      </w:ins>
    </w:p>
    <w:p>
      <w:pPr>
        <w:pStyle w:val="Subsection"/>
        <w:rPr>
          <w:ins w:id="417" w:author="Master Repository Process" w:date="2021-07-31T09:30:00Z"/>
        </w:rPr>
      </w:pPr>
      <w:ins w:id="418" w:author="Master Repository Process" w:date="2021-07-31T09:30:00Z">
        <w:r>
          <w:tab/>
          <w:t>(2)</w:t>
        </w:r>
        <w:r>
          <w:tab/>
          <w:t>Any question as to whether a body is an authority recognised by RWWA for the purposes of these regulations is to be determined by RWWA.</w:t>
        </w:r>
      </w:ins>
    </w:p>
    <w:p>
      <w:pPr>
        <w:pStyle w:val="Footnotesection"/>
        <w:rPr>
          <w:ins w:id="419" w:author="Master Repository Process" w:date="2021-07-31T09:30:00Z"/>
        </w:rPr>
      </w:pPr>
      <w:ins w:id="420" w:author="Master Repository Process" w:date="2021-07-31T09:30:00Z">
        <w:r>
          <w:tab/>
          <w:t>[Regulation 79 inserted in Gazette 21 Jul 2006 p. 2674-5.]</w:t>
        </w:r>
      </w:ins>
    </w:p>
    <w:p>
      <w:pPr>
        <w:pStyle w:val="Heading5"/>
        <w:rPr>
          <w:ins w:id="421" w:author="Master Repository Process" w:date="2021-07-31T09:30:00Z"/>
        </w:rPr>
      </w:pPr>
      <w:bookmarkStart w:id="422" w:name="_Toc141173818"/>
      <w:ins w:id="423" w:author="Master Repository Process" w:date="2021-07-31T09:30:00Z">
        <w:r>
          <w:rPr>
            <w:rStyle w:val="CharSectno"/>
          </w:rPr>
          <w:t>80</w:t>
        </w:r>
        <w:r>
          <w:t>.</w:t>
        </w:r>
        <w:r>
          <w:tab/>
          <w:t>Local on</w:t>
        </w:r>
        <w:r>
          <w:noBreakHyphen/>
          <w:t>course totalisator bets accepted subject to the rules and these regulations</w:t>
        </w:r>
        <w:bookmarkEnd w:id="422"/>
      </w:ins>
    </w:p>
    <w:p>
      <w:pPr>
        <w:pStyle w:val="Subsection"/>
        <w:rPr>
          <w:ins w:id="424" w:author="Master Repository Process" w:date="2021-07-31T09:30:00Z"/>
        </w:rPr>
      </w:pPr>
      <w:ins w:id="425" w:author="Master Repository Process" w:date="2021-07-31T09:30:00Z">
        <w:r>
          <w:tab/>
        </w:r>
        <w:r>
          <w:tab/>
          <w:t>Subject to these regulations and the rules of wagering, a bet made with or through a local on</w:t>
        </w:r>
        <w:r>
          <w:noBreakHyphen/>
          <w:t xml:space="preserve">course totalisator is taken to be accepted subject to — </w:t>
        </w:r>
      </w:ins>
    </w:p>
    <w:p>
      <w:pPr>
        <w:pStyle w:val="Indenta"/>
        <w:rPr>
          <w:ins w:id="426" w:author="Master Repository Process" w:date="2021-07-31T09:30:00Z"/>
        </w:rPr>
      </w:pPr>
      <w:ins w:id="427" w:author="Master Repository Process" w:date="2021-07-31T09:30:00Z">
        <w:r>
          <w:tab/>
          <w:t>(a)</w:t>
        </w:r>
        <w:r>
          <w:tab/>
          <w:t>the rules of racing, and in particular to the provisions of those rules in respect of the entry, acceptance, withdrawal, or disqualification of horses or greyhounds, the running of races, and the powers of the stewards; and</w:t>
        </w:r>
      </w:ins>
    </w:p>
    <w:p>
      <w:pPr>
        <w:pStyle w:val="Indenta"/>
        <w:rPr>
          <w:ins w:id="428" w:author="Master Repository Process" w:date="2021-07-31T09:30:00Z"/>
        </w:rPr>
      </w:pPr>
      <w:ins w:id="429" w:author="Master Repository Process" w:date="2021-07-31T09:30:00Z">
        <w:r>
          <w:tab/>
          <w:t>(b)</w:t>
        </w:r>
        <w:r>
          <w:tab/>
          <w:t>the regulations or rules governing the operation of the totalisator pool in which the bet is to be included.</w:t>
        </w:r>
      </w:ins>
    </w:p>
    <w:p>
      <w:pPr>
        <w:pStyle w:val="Footnotesection"/>
        <w:rPr>
          <w:ins w:id="430" w:author="Master Repository Process" w:date="2021-07-31T09:30:00Z"/>
        </w:rPr>
      </w:pPr>
      <w:bookmarkStart w:id="431" w:name="_Toc63486049"/>
      <w:ins w:id="432" w:author="Master Repository Process" w:date="2021-07-31T09:30:00Z">
        <w:r>
          <w:tab/>
          <w:t>[Regulation 80 inserted in Gazette 21 Jul 2006 p. 2675-6.]</w:t>
        </w:r>
      </w:ins>
    </w:p>
    <w:p>
      <w:pPr>
        <w:pStyle w:val="Heading5"/>
        <w:rPr>
          <w:ins w:id="433" w:author="Master Repository Process" w:date="2021-07-31T09:30:00Z"/>
        </w:rPr>
      </w:pPr>
      <w:bookmarkStart w:id="434" w:name="_Toc141173819"/>
      <w:ins w:id="435" w:author="Master Repository Process" w:date="2021-07-31T09:30:00Z">
        <w:r>
          <w:rPr>
            <w:rStyle w:val="CharSectno"/>
          </w:rPr>
          <w:t>81</w:t>
        </w:r>
        <w:r>
          <w:t>.</w:t>
        </w:r>
        <w:r>
          <w:tab/>
          <w:t>All bets to be 50 cents or multiples of 50 cents</w:t>
        </w:r>
        <w:bookmarkEnd w:id="431"/>
        <w:bookmarkEnd w:id="434"/>
      </w:ins>
    </w:p>
    <w:p>
      <w:pPr>
        <w:pStyle w:val="Subsection"/>
        <w:rPr>
          <w:ins w:id="436" w:author="Master Repository Process" w:date="2021-07-31T09:30:00Z"/>
        </w:rPr>
      </w:pPr>
      <w:ins w:id="437" w:author="Master Repository Process" w:date="2021-07-31T09:30:00Z">
        <w:r>
          <w:tab/>
          <w:t>(1)</w:t>
        </w:r>
        <w:r>
          <w:tab/>
          <w:t>The minimum bet that may be made with or through an on</w:t>
        </w:r>
        <w:r>
          <w:noBreakHyphen/>
          <w:t>course totalisator or a local on</w:t>
        </w:r>
        <w:r>
          <w:noBreakHyphen/>
          <w:t>course totalisator is to be a unit of 50 cents and larger bets are to be made in multiples of 50 cents.</w:t>
        </w:r>
      </w:ins>
    </w:p>
    <w:p>
      <w:pPr>
        <w:pStyle w:val="Subsection"/>
        <w:rPr>
          <w:ins w:id="438" w:author="Master Repository Process" w:date="2021-07-31T09:30:00Z"/>
        </w:rPr>
      </w:pPr>
      <w:ins w:id="439" w:author="Master Repository Process" w:date="2021-07-31T09:30:00Z">
        <w:r>
          <w:tab/>
          <w:t>(2)</w:t>
        </w:r>
        <w:r>
          <w:tab/>
          <w:t>Dividends are to be rounded down if the total dividend payable would not be divisible by 5 cents.</w:t>
        </w:r>
      </w:ins>
    </w:p>
    <w:p>
      <w:pPr>
        <w:pStyle w:val="Footnotesection"/>
        <w:rPr>
          <w:ins w:id="440" w:author="Master Repository Process" w:date="2021-07-31T09:30:00Z"/>
        </w:rPr>
      </w:pPr>
      <w:bookmarkStart w:id="441" w:name="_Toc63486050"/>
      <w:ins w:id="442" w:author="Master Repository Process" w:date="2021-07-31T09:30:00Z">
        <w:r>
          <w:tab/>
          <w:t>[Regulation 81 inserted in Gazette 21 Jul 2006 p. 2676.]</w:t>
        </w:r>
      </w:ins>
    </w:p>
    <w:p>
      <w:pPr>
        <w:pStyle w:val="Heading5"/>
        <w:rPr>
          <w:ins w:id="443" w:author="Master Repository Process" w:date="2021-07-31T09:30:00Z"/>
        </w:rPr>
      </w:pPr>
      <w:bookmarkStart w:id="444" w:name="_Toc141173820"/>
      <w:ins w:id="445" w:author="Master Repository Process" w:date="2021-07-31T09:30:00Z">
        <w:r>
          <w:rPr>
            <w:rStyle w:val="CharSectno"/>
          </w:rPr>
          <w:t>82</w:t>
        </w:r>
        <w:r>
          <w:t>.</w:t>
        </w:r>
        <w:r>
          <w:tab/>
          <w:t>On</w:t>
        </w:r>
        <w:r>
          <w:noBreakHyphen/>
          <w:t>course totalisator dividend as declared</w:t>
        </w:r>
        <w:bookmarkEnd w:id="441"/>
        <w:bookmarkEnd w:id="444"/>
      </w:ins>
    </w:p>
    <w:p>
      <w:pPr>
        <w:pStyle w:val="Subsection"/>
        <w:rPr>
          <w:ins w:id="446" w:author="Master Repository Process" w:date="2021-07-31T09:30:00Z"/>
        </w:rPr>
      </w:pPr>
      <w:ins w:id="447" w:author="Master Repository Process" w:date="2021-07-31T09:30:00Z">
        <w:r>
          <w:tab/>
          <w:t>(1)</w:t>
        </w:r>
        <w:r>
          <w:tab/>
          <w:t>The on</w:t>
        </w:r>
        <w:r>
          <w:noBreakHyphen/>
          <w:t xml:space="preserve">course totalisator dividend for a unit of 50 cents is to be as declared — </w:t>
        </w:r>
      </w:ins>
    </w:p>
    <w:p>
      <w:pPr>
        <w:pStyle w:val="Indenta"/>
        <w:rPr>
          <w:ins w:id="448" w:author="Master Repository Process" w:date="2021-07-31T09:30:00Z"/>
        </w:rPr>
      </w:pPr>
      <w:ins w:id="449" w:author="Master Repository Process" w:date="2021-07-31T09:30:00Z">
        <w:r>
          <w:tab/>
          <w:t>(a)</w:t>
        </w:r>
        <w:r>
          <w:tab/>
          <w:t>where the bet is placed in a totalisator pool conducted by RWWA — by RWWA, on the race or races or the sporting event on which the bet was made; or</w:t>
        </w:r>
      </w:ins>
    </w:p>
    <w:p>
      <w:pPr>
        <w:pStyle w:val="Indenta"/>
        <w:rPr>
          <w:ins w:id="450" w:author="Master Repository Process" w:date="2021-07-31T09:30:00Z"/>
        </w:rPr>
      </w:pPr>
      <w:ins w:id="451" w:author="Master Repository Process" w:date="2021-07-31T09:30:00Z">
        <w:r>
          <w:tab/>
          <w:t>(b)</w:t>
        </w:r>
        <w:r>
          <w:tab/>
          <w:t>where the bet is to be included in another totalisator pool scheme — by the organisation controlling, and in accordance with the regulations or rules governing the operation of, that totalisator pool.</w:t>
        </w:r>
      </w:ins>
    </w:p>
    <w:p>
      <w:pPr>
        <w:pStyle w:val="Subsection"/>
        <w:rPr>
          <w:ins w:id="452" w:author="Master Repository Process" w:date="2021-07-31T09:30:00Z"/>
        </w:rPr>
      </w:pPr>
      <w:ins w:id="453" w:author="Master Repository Process" w:date="2021-07-31T09:30:00Z">
        <w:r>
          <w:tab/>
          <w:t>(2)</w:t>
        </w:r>
        <w:r>
          <w:tab/>
          <w:t xml:space="preserve">Subject to these regulations and the rules of wagering, where a totalisator pool is conducted by RWWA, RWWA is to — </w:t>
        </w:r>
      </w:ins>
    </w:p>
    <w:p>
      <w:pPr>
        <w:pStyle w:val="Indenta"/>
        <w:rPr>
          <w:ins w:id="454" w:author="Master Repository Process" w:date="2021-07-31T09:30:00Z"/>
        </w:rPr>
      </w:pPr>
      <w:ins w:id="455" w:author="Master Repository Process" w:date="2021-07-31T09:30:00Z">
        <w:r>
          <w:tab/>
          <w:t>(a)</w:t>
        </w:r>
        <w:r>
          <w:tab/>
          <w:t>after allowing for refunds, deduct the prescribed commission from the sum of the bets included in the totalisator pool; and</w:t>
        </w:r>
      </w:ins>
    </w:p>
    <w:p>
      <w:pPr>
        <w:pStyle w:val="Indenta"/>
        <w:rPr>
          <w:ins w:id="456" w:author="Master Repository Process" w:date="2021-07-31T09:30:00Z"/>
        </w:rPr>
      </w:pPr>
      <w:ins w:id="457" w:author="Master Repository Process" w:date="2021-07-31T09:30:00Z">
        <w:r>
          <w:tab/>
          <w:t>(b)</w:t>
        </w:r>
        <w:r>
          <w:tab/>
          <w:t>add any jackpot under these regulations or the rules of wagering, or any supplementary amount set aside for that purpose under section 103 of the RWWA Act; and</w:t>
        </w:r>
      </w:ins>
    </w:p>
    <w:p>
      <w:pPr>
        <w:pStyle w:val="Indenta"/>
        <w:rPr>
          <w:ins w:id="458" w:author="Master Repository Process" w:date="2021-07-31T09:30:00Z"/>
        </w:rPr>
      </w:pPr>
      <w:ins w:id="459" w:author="Master Repository Process" w:date="2021-07-31T09:30:00Z">
        <w:r>
          <w:tab/>
          <w:t>(c)</w:t>
        </w:r>
        <w:r>
          <w:tab/>
          <w:t>calculate, declare and pay the dividend in respect of each unit to the holder of each winning ticket.</w:t>
        </w:r>
      </w:ins>
    </w:p>
    <w:p>
      <w:pPr>
        <w:pStyle w:val="Subsection"/>
        <w:rPr>
          <w:ins w:id="460" w:author="Master Repository Process" w:date="2021-07-31T09:30:00Z"/>
        </w:rPr>
      </w:pPr>
      <w:ins w:id="461" w:author="Master Repository Process" w:date="2021-07-31T09:30:00Z">
        <w:r>
          <w:tab/>
          <w:t>(3)</w:t>
        </w:r>
        <w:r>
          <w:tab/>
          <w:t xml:space="preserve">Except where a race or sporting event results in a dead heat, tie or draw, and a dead heat, tie or draw is not an outcome that can be nominated in the bet, the minimum dividend in respect of a bet for a unit of 50 cents — </w:t>
        </w:r>
      </w:ins>
    </w:p>
    <w:p>
      <w:pPr>
        <w:pStyle w:val="Indenta"/>
        <w:rPr>
          <w:ins w:id="462" w:author="Master Repository Process" w:date="2021-07-31T09:30:00Z"/>
        </w:rPr>
      </w:pPr>
      <w:ins w:id="463" w:author="Master Repository Process" w:date="2021-07-31T09:30:00Z">
        <w:r>
          <w:tab/>
          <w:t>(a)</w:t>
        </w:r>
        <w:r>
          <w:tab/>
          <w:t>is not to be less than 50 cents; and</w:t>
        </w:r>
      </w:ins>
    </w:p>
    <w:p>
      <w:pPr>
        <w:pStyle w:val="Indenta"/>
        <w:rPr>
          <w:ins w:id="464" w:author="Master Repository Process" w:date="2021-07-31T09:30:00Z"/>
        </w:rPr>
      </w:pPr>
      <w:ins w:id="465" w:author="Master Repository Process" w:date="2021-07-31T09:30:00Z">
        <w:r>
          <w:tab/>
          <w:t>(b)</w:t>
        </w:r>
        <w:r>
          <w:tab/>
          <w:t>despite the dividend calculated being less than 55 cents, may be declared and paid by RWWA or the organiser of another totalisator pool, (as the case may be), at 55 cents.</w:t>
        </w:r>
      </w:ins>
    </w:p>
    <w:p>
      <w:pPr>
        <w:pStyle w:val="Footnotesection"/>
        <w:rPr>
          <w:ins w:id="466" w:author="Master Repository Process" w:date="2021-07-31T09:30:00Z"/>
        </w:rPr>
      </w:pPr>
      <w:ins w:id="467" w:author="Master Repository Process" w:date="2021-07-31T09:30:00Z">
        <w:r>
          <w:tab/>
          <w:t>[Regulation 82 inserted in Gazette 21 Jul 2006 p. 2676-7.]</w:t>
        </w:r>
      </w:ins>
    </w:p>
    <w:p>
      <w:pPr>
        <w:pStyle w:val="Heading5"/>
        <w:rPr>
          <w:ins w:id="468" w:author="Master Repository Process" w:date="2021-07-31T09:30:00Z"/>
        </w:rPr>
      </w:pPr>
      <w:bookmarkStart w:id="469" w:name="_Toc141173821"/>
      <w:ins w:id="470" w:author="Master Repository Process" w:date="2021-07-31T09:30:00Z">
        <w:r>
          <w:rPr>
            <w:rStyle w:val="CharSectno"/>
          </w:rPr>
          <w:t>83</w:t>
        </w:r>
        <w:r>
          <w:t>.</w:t>
        </w:r>
        <w:r>
          <w:tab/>
          <w:t>Local on</w:t>
        </w:r>
        <w:r>
          <w:noBreakHyphen/>
          <w:t>course totalisator dividend as declared</w:t>
        </w:r>
        <w:bookmarkEnd w:id="469"/>
      </w:ins>
    </w:p>
    <w:p>
      <w:pPr>
        <w:pStyle w:val="Subsection"/>
        <w:rPr>
          <w:ins w:id="471" w:author="Master Repository Process" w:date="2021-07-31T09:30:00Z"/>
        </w:rPr>
      </w:pPr>
      <w:ins w:id="472" w:author="Master Repository Process" w:date="2021-07-31T09:30:00Z">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ins>
    </w:p>
    <w:p>
      <w:pPr>
        <w:pStyle w:val="Subsection"/>
        <w:rPr>
          <w:ins w:id="473" w:author="Master Repository Process" w:date="2021-07-31T09:30:00Z"/>
        </w:rPr>
      </w:pPr>
      <w:ins w:id="474" w:author="Master Repository Process" w:date="2021-07-31T09:30:00Z">
        <w:r>
          <w:tab/>
          <w:t>(2)</w:t>
        </w:r>
        <w:r>
          <w:tab/>
          <w:t>Subject to these regulations and the rules of wagering, the local on</w:t>
        </w:r>
        <w:r>
          <w:noBreakHyphen/>
          <w:t xml:space="preserve">course totalisator is to — </w:t>
        </w:r>
      </w:ins>
    </w:p>
    <w:p>
      <w:pPr>
        <w:pStyle w:val="Indenta"/>
        <w:rPr>
          <w:ins w:id="475" w:author="Master Repository Process" w:date="2021-07-31T09:30:00Z"/>
        </w:rPr>
      </w:pPr>
      <w:ins w:id="476" w:author="Master Repository Process" w:date="2021-07-31T09:30:00Z">
        <w:r>
          <w:tab/>
          <w:t>(a)</w:t>
        </w:r>
        <w:r>
          <w:tab/>
          <w:t>after allowing for refunds, deduct the prescribed commission from the sum of the bets included in the totalisator pool; and</w:t>
        </w:r>
      </w:ins>
    </w:p>
    <w:p>
      <w:pPr>
        <w:pStyle w:val="Indenta"/>
        <w:rPr>
          <w:ins w:id="477" w:author="Master Repository Process" w:date="2021-07-31T09:30:00Z"/>
        </w:rPr>
      </w:pPr>
      <w:ins w:id="478" w:author="Master Repository Process" w:date="2021-07-31T09:30:00Z">
        <w:r>
          <w:tab/>
          <w:t>(b)</w:t>
        </w:r>
        <w:r>
          <w:tab/>
          <w:t>calculate, declare and pay the dividend in respect of each unit to the holder of each winning ticket.</w:t>
        </w:r>
      </w:ins>
    </w:p>
    <w:p>
      <w:pPr>
        <w:pStyle w:val="Subsection"/>
        <w:rPr>
          <w:ins w:id="479" w:author="Master Repository Process" w:date="2021-07-31T09:30:00Z"/>
        </w:rPr>
      </w:pPr>
      <w:ins w:id="480" w:author="Master Repository Process" w:date="2021-07-31T09:30:00Z">
        <w:r>
          <w:tab/>
          <w:t>(3)</w:t>
        </w:r>
        <w:r>
          <w:tab/>
          <w:t xml:space="preserve">Except where a race results in a dead heat, and a dead heat is not an outcome that can be nominated in the bet, the minimum dividend in respect of a bet for a unit of 50 cents — </w:t>
        </w:r>
      </w:ins>
    </w:p>
    <w:p>
      <w:pPr>
        <w:pStyle w:val="Indenta"/>
        <w:rPr>
          <w:ins w:id="481" w:author="Master Repository Process" w:date="2021-07-31T09:30:00Z"/>
        </w:rPr>
      </w:pPr>
      <w:ins w:id="482" w:author="Master Repository Process" w:date="2021-07-31T09:30:00Z">
        <w:r>
          <w:tab/>
          <w:t>(a)</w:t>
        </w:r>
        <w:r>
          <w:tab/>
          <w:t>is not to be less than 50 cents; and</w:t>
        </w:r>
      </w:ins>
    </w:p>
    <w:p>
      <w:pPr>
        <w:pStyle w:val="Indenta"/>
        <w:rPr>
          <w:ins w:id="483" w:author="Master Repository Process" w:date="2021-07-31T09:30:00Z"/>
        </w:rPr>
      </w:pPr>
      <w:ins w:id="484" w:author="Master Repository Process" w:date="2021-07-31T09:30:00Z">
        <w:r>
          <w:tab/>
          <w:t>(b)</w:t>
        </w:r>
        <w:r>
          <w:tab/>
          <w:t>despite the dividend calculated being less than 55 cents, may be declared and paid by the local on</w:t>
        </w:r>
        <w:r>
          <w:noBreakHyphen/>
          <w:t>course totalisator or the organiser of another totalisator pool, (as the case may be), at 55 cents.</w:t>
        </w:r>
      </w:ins>
    </w:p>
    <w:p>
      <w:pPr>
        <w:pStyle w:val="Footnotesection"/>
        <w:rPr>
          <w:ins w:id="485" w:author="Master Repository Process" w:date="2021-07-31T09:30:00Z"/>
        </w:rPr>
      </w:pPr>
      <w:bookmarkStart w:id="486" w:name="_Toc63486051"/>
      <w:ins w:id="487" w:author="Master Repository Process" w:date="2021-07-31T09:30:00Z">
        <w:r>
          <w:tab/>
          <w:t>[Regulation 83 inserted in Gazette 21 Jul 2006 p. 2677-8.]</w:t>
        </w:r>
      </w:ins>
    </w:p>
    <w:p>
      <w:pPr>
        <w:pStyle w:val="Heading5"/>
        <w:rPr>
          <w:ins w:id="488" w:author="Master Repository Process" w:date="2021-07-31T09:30:00Z"/>
        </w:rPr>
      </w:pPr>
      <w:bookmarkStart w:id="489" w:name="_Toc141173822"/>
      <w:ins w:id="490" w:author="Master Repository Process" w:date="2021-07-31T09:30:00Z">
        <w:r>
          <w:rPr>
            <w:rStyle w:val="CharSectno"/>
          </w:rPr>
          <w:t>84</w:t>
        </w:r>
        <w:r>
          <w:t>.</w:t>
        </w:r>
        <w:r>
          <w:tab/>
          <w:t>Bets may be refused</w:t>
        </w:r>
        <w:bookmarkEnd w:id="486"/>
        <w:bookmarkEnd w:id="489"/>
      </w:ins>
    </w:p>
    <w:p>
      <w:pPr>
        <w:pStyle w:val="Subsection"/>
        <w:rPr>
          <w:ins w:id="491" w:author="Master Repository Process" w:date="2021-07-31T09:30:00Z"/>
        </w:rPr>
      </w:pPr>
      <w:ins w:id="492" w:author="Master Repository Process" w:date="2021-07-31T09:30:00Z">
        <w:r>
          <w:tab/>
          <w:t>(1)</w:t>
        </w:r>
        <w:r>
          <w:tab/>
          <w:t>An on</w:t>
        </w:r>
        <w:r>
          <w:noBreakHyphen/>
          <w:t>course totalisator, unless otherwise directed by RWWA, is authorised to refuse to accept, at any time and without giving any reason, all or any part of the amount of any bet offered to be made.</w:t>
        </w:r>
      </w:ins>
    </w:p>
    <w:p>
      <w:pPr>
        <w:pStyle w:val="Subsection"/>
        <w:rPr>
          <w:ins w:id="493" w:author="Master Repository Process" w:date="2021-07-31T09:30:00Z"/>
        </w:rPr>
      </w:pPr>
      <w:ins w:id="494" w:author="Master Repository Process" w:date="2021-07-31T09:30:00Z">
        <w:r>
          <w:tab/>
          <w:t>(2)</w:t>
        </w:r>
        <w:r>
          <w:tab/>
          <w:t>A local on</w:t>
        </w:r>
        <w:r>
          <w:noBreakHyphen/>
          <w:t>course totalisator is authorised to refuse to accept, at any time and without giving any reason, all or any part of the amount of any bet offered to be made.</w:t>
        </w:r>
      </w:ins>
    </w:p>
    <w:p>
      <w:pPr>
        <w:pStyle w:val="Subsection"/>
        <w:rPr>
          <w:ins w:id="495" w:author="Master Repository Process" w:date="2021-07-31T09:30:00Z"/>
        </w:rPr>
      </w:pPr>
      <w:ins w:id="496" w:author="Master Repository Process" w:date="2021-07-31T09:30:00Z">
        <w:r>
          <w:tab/>
          <w:t>(3)</w:t>
        </w:r>
        <w:r>
          <w:tab/>
          <w:t>Any bet offered to be made by or on behalf of a person apparently under the age of 18 years must not be accepted.</w:t>
        </w:r>
      </w:ins>
    </w:p>
    <w:p>
      <w:pPr>
        <w:pStyle w:val="Subsection"/>
        <w:rPr>
          <w:ins w:id="497" w:author="Master Repository Process" w:date="2021-07-31T09:30:00Z"/>
        </w:rPr>
      </w:pPr>
      <w:ins w:id="498" w:author="Master Repository Process" w:date="2021-07-31T09:30:00Z">
        <w:r>
          <w:tab/>
          <w:t>(4)</w:t>
        </w:r>
        <w:r>
          <w:tab/>
          <w:t>Any bet offered to be made by or on behalf of a person to whom a “warning of</w:t>
        </w:r>
        <w:r>
          <w:rPr>
            <w:spacing w:val="40"/>
          </w:rPr>
          <w:t>f</w:t>
        </w:r>
        <w:r>
          <w:t xml:space="preserve">” notice has been given under regulation 72(1) of the </w:t>
        </w:r>
        <w:r>
          <w:rPr>
            <w:i/>
            <w:iCs/>
          </w:rPr>
          <w:t>Racing and Wagering Western Australia Regulations 2003</w:t>
        </w:r>
        <w:r>
          <w:t>, while that notice is in force, must not be accepted.</w:t>
        </w:r>
      </w:ins>
    </w:p>
    <w:p>
      <w:pPr>
        <w:pStyle w:val="Footnotesection"/>
        <w:rPr>
          <w:ins w:id="499" w:author="Master Repository Process" w:date="2021-07-31T09:30:00Z"/>
        </w:rPr>
      </w:pPr>
      <w:bookmarkStart w:id="500" w:name="_Toc63486052"/>
      <w:ins w:id="501" w:author="Master Repository Process" w:date="2021-07-31T09:30:00Z">
        <w:r>
          <w:tab/>
          <w:t>[Regulation 84 inserted in Gazette 21 Jul 2006 p. 2678.]</w:t>
        </w:r>
      </w:ins>
    </w:p>
    <w:p>
      <w:pPr>
        <w:pStyle w:val="Heading5"/>
        <w:rPr>
          <w:ins w:id="502" w:author="Master Repository Process" w:date="2021-07-31T09:30:00Z"/>
        </w:rPr>
      </w:pPr>
      <w:bookmarkStart w:id="503" w:name="_Toc141173823"/>
      <w:ins w:id="504" w:author="Master Repository Process" w:date="2021-07-31T09:30:00Z">
        <w:r>
          <w:rPr>
            <w:rStyle w:val="CharSectno"/>
          </w:rPr>
          <w:t>85</w:t>
        </w:r>
        <w:r>
          <w:t>.</w:t>
        </w:r>
        <w:r>
          <w:tab/>
          <w:t>Only authorised bets to be accepted</w:t>
        </w:r>
        <w:bookmarkEnd w:id="500"/>
        <w:bookmarkEnd w:id="503"/>
      </w:ins>
    </w:p>
    <w:p>
      <w:pPr>
        <w:pStyle w:val="Subsection"/>
        <w:rPr>
          <w:ins w:id="505" w:author="Master Repository Process" w:date="2021-07-31T09:30:00Z"/>
        </w:rPr>
      </w:pPr>
      <w:ins w:id="506" w:author="Master Repository Process" w:date="2021-07-31T09:30:00Z">
        <w:r>
          <w:tab/>
        </w:r>
        <w:r>
          <w:tab/>
          <w:t>Bets with or through an on</w:t>
        </w:r>
        <w:r>
          <w:noBreakHyphen/>
          <w:t>course totalisator or a local on</w:t>
        </w:r>
        <w:r>
          <w:noBreakHyphen/>
          <w:t xml:space="preserve">course totalisator are to be accepted — </w:t>
        </w:r>
      </w:ins>
    </w:p>
    <w:p>
      <w:pPr>
        <w:pStyle w:val="Indenta"/>
        <w:rPr>
          <w:ins w:id="507" w:author="Master Repository Process" w:date="2021-07-31T09:30:00Z"/>
        </w:rPr>
      </w:pPr>
      <w:ins w:id="508" w:author="Master Repository Process" w:date="2021-07-31T09:30:00Z">
        <w:r>
          <w:tab/>
          <w:t>(a)</w:t>
        </w:r>
        <w:r>
          <w:tab/>
          <w:t>subject to these regulations and the rules of wagering; and</w:t>
        </w:r>
      </w:ins>
    </w:p>
    <w:p>
      <w:pPr>
        <w:pStyle w:val="Indenta"/>
        <w:rPr>
          <w:ins w:id="509" w:author="Master Repository Process" w:date="2021-07-31T09:30:00Z"/>
        </w:rPr>
      </w:pPr>
      <w:ins w:id="510" w:author="Master Repository Process" w:date="2021-07-31T09:30:00Z">
        <w:r>
          <w:tab/>
          <w:t>(b)</w:t>
        </w:r>
        <w:r>
          <w:tab/>
          <w:t>only in respect of such race meetings or races, or (where applicable) such sporting events, as RWWA authorises in relation to that on</w:t>
        </w:r>
        <w:r>
          <w:noBreakHyphen/>
          <w:t>course totalisator.</w:t>
        </w:r>
      </w:ins>
    </w:p>
    <w:p>
      <w:pPr>
        <w:pStyle w:val="Footnotesection"/>
        <w:rPr>
          <w:ins w:id="511" w:author="Master Repository Process" w:date="2021-07-31T09:30:00Z"/>
        </w:rPr>
      </w:pPr>
      <w:bookmarkStart w:id="512" w:name="_Toc63486053"/>
      <w:ins w:id="513" w:author="Master Repository Process" w:date="2021-07-31T09:30:00Z">
        <w:r>
          <w:tab/>
          <w:t>[Regulation 85 inserted in Gazette 21 Jul 2006 p. 2678-9.]</w:t>
        </w:r>
      </w:ins>
    </w:p>
    <w:p>
      <w:pPr>
        <w:pStyle w:val="Heading5"/>
        <w:rPr>
          <w:ins w:id="514" w:author="Master Repository Process" w:date="2021-07-31T09:30:00Z"/>
        </w:rPr>
      </w:pPr>
      <w:bookmarkStart w:id="515" w:name="_Toc141173824"/>
      <w:ins w:id="516" w:author="Master Repository Process" w:date="2021-07-31T09:30:00Z">
        <w:r>
          <w:rPr>
            <w:rStyle w:val="CharSectno"/>
          </w:rPr>
          <w:t>86</w:t>
        </w:r>
        <w:r>
          <w:t>.</w:t>
        </w:r>
        <w:r>
          <w:tab/>
          <w:t>Hours for opening</w:t>
        </w:r>
        <w:bookmarkEnd w:id="512"/>
        <w:bookmarkEnd w:id="515"/>
      </w:ins>
    </w:p>
    <w:p>
      <w:pPr>
        <w:pStyle w:val="Subsection"/>
        <w:rPr>
          <w:ins w:id="517" w:author="Master Repository Process" w:date="2021-07-31T09:30:00Z"/>
        </w:rPr>
      </w:pPr>
      <w:ins w:id="518" w:author="Master Repository Process" w:date="2021-07-31T09:30:00Z">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ins>
    </w:p>
    <w:p>
      <w:pPr>
        <w:pStyle w:val="Subsection"/>
        <w:rPr>
          <w:ins w:id="519" w:author="Master Repository Process" w:date="2021-07-31T09:30:00Z"/>
        </w:rPr>
      </w:pPr>
      <w:ins w:id="520" w:author="Master Repository Process" w:date="2021-07-31T09:30:00Z">
        <w:r>
          <w:tab/>
          <w:t>(2)</w:t>
        </w:r>
        <w:r>
          <w:tab/>
          <w:t>RWWA, or an on</w:t>
        </w:r>
        <w:r>
          <w:noBreakHyphen/>
          <w:t>course totalisator subject to the approval of RWWA, may at any time close the on</w:t>
        </w:r>
        <w:r>
          <w:noBreakHyphen/>
          <w:t>course totalisator and decline to accept bets or bets of a particular kind.</w:t>
        </w:r>
      </w:ins>
    </w:p>
    <w:p>
      <w:pPr>
        <w:pStyle w:val="Subsection"/>
        <w:rPr>
          <w:ins w:id="521" w:author="Master Repository Process" w:date="2021-07-31T09:30:00Z"/>
        </w:rPr>
      </w:pPr>
      <w:ins w:id="522" w:author="Master Repository Process" w:date="2021-07-31T09:30:00Z">
        <w:r>
          <w:tab/>
          <w:t>(3)</w:t>
        </w:r>
        <w:r>
          <w:tab/>
          <w:t>A local on</w:t>
        </w:r>
        <w:r>
          <w:noBreakHyphen/>
          <w:t>course totalisator may at any time close that totalisator and decline to accepts bets or bets of a particular kind.</w:t>
        </w:r>
      </w:ins>
    </w:p>
    <w:p>
      <w:pPr>
        <w:pStyle w:val="Footnotesection"/>
        <w:rPr>
          <w:ins w:id="523" w:author="Master Repository Process" w:date="2021-07-31T09:30:00Z"/>
        </w:rPr>
      </w:pPr>
      <w:ins w:id="524" w:author="Master Repository Process" w:date="2021-07-31T09:30:00Z">
        <w:r>
          <w:tab/>
          <w:t>[Regulation 86 inserted in Gazette 21 Jul 2006 p. 2679.]</w:t>
        </w:r>
      </w:ins>
    </w:p>
    <w:p>
      <w:pPr>
        <w:pStyle w:val="Heading5"/>
        <w:rPr>
          <w:ins w:id="525" w:author="Master Repository Process" w:date="2021-07-31T09:30:00Z"/>
        </w:rPr>
      </w:pPr>
      <w:bookmarkStart w:id="526" w:name="_Toc141173825"/>
      <w:ins w:id="527" w:author="Master Repository Process" w:date="2021-07-31T09:30:00Z">
        <w:r>
          <w:rPr>
            <w:rStyle w:val="CharSectno"/>
          </w:rPr>
          <w:t>87</w:t>
        </w:r>
        <w:r>
          <w:t>.</w:t>
        </w:r>
        <w:r>
          <w:tab/>
          <w:t>Bets may be made by various methods</w:t>
        </w:r>
        <w:bookmarkEnd w:id="526"/>
      </w:ins>
    </w:p>
    <w:p>
      <w:pPr>
        <w:pStyle w:val="Subsection"/>
        <w:rPr>
          <w:ins w:id="528" w:author="Master Repository Process" w:date="2021-07-31T09:30:00Z"/>
        </w:rPr>
      </w:pPr>
      <w:ins w:id="529" w:author="Master Repository Process" w:date="2021-07-31T09:30:00Z">
        <w:r>
          <w:tab/>
          <w:t>(1)</w:t>
        </w:r>
        <w:r>
          <w:tab/>
          <w:t>Subject to these regulations and the rules of wagering, bets with or through an on</w:t>
        </w:r>
        <w:r>
          <w:noBreakHyphen/>
          <w:t xml:space="preserve">course totalisator will be accepted from a person at that totalisator — </w:t>
        </w:r>
      </w:ins>
    </w:p>
    <w:p>
      <w:pPr>
        <w:pStyle w:val="Indenta"/>
        <w:rPr>
          <w:ins w:id="530" w:author="Master Repository Process" w:date="2021-07-31T09:30:00Z"/>
        </w:rPr>
      </w:pPr>
      <w:ins w:id="531" w:author="Master Repository Process" w:date="2021-07-31T09:30:00Z">
        <w:r>
          <w:tab/>
          <w:t>(a)</w:t>
        </w:r>
        <w:r>
          <w:tab/>
          <w:t>on cash payment at the totalisator; or</w:t>
        </w:r>
      </w:ins>
    </w:p>
    <w:p>
      <w:pPr>
        <w:pStyle w:val="Indenta"/>
        <w:rPr>
          <w:ins w:id="532" w:author="Master Repository Process" w:date="2021-07-31T09:30:00Z"/>
        </w:rPr>
      </w:pPr>
      <w:ins w:id="533" w:author="Master Repository Process" w:date="2021-07-31T09:30:00Z">
        <w:r>
          <w:tab/>
          <w:t>(b)</w:t>
        </w:r>
        <w:r>
          <w:tab/>
          <w:t>if instructions relate to, and a bet is made against, a previously established RWWA betting account.</w:t>
        </w:r>
      </w:ins>
    </w:p>
    <w:p>
      <w:pPr>
        <w:pStyle w:val="Subsection"/>
        <w:rPr>
          <w:ins w:id="534" w:author="Master Repository Process" w:date="2021-07-31T09:30:00Z"/>
        </w:rPr>
      </w:pPr>
      <w:ins w:id="535" w:author="Master Repository Process" w:date="2021-07-31T09:30:00Z">
        <w:r>
          <w:tab/>
          <w:t>(2)</w:t>
        </w:r>
        <w:r>
          <w:tab/>
          <w:t>In addition to the circumstances set out in subregulation (1), a local on</w:t>
        </w:r>
        <w:r>
          <w:noBreakHyphen/>
          <w:t xml:space="preserve">course totalisator may accept a bet where part or full payment for the bet is — </w:t>
        </w:r>
      </w:ins>
    </w:p>
    <w:p>
      <w:pPr>
        <w:pStyle w:val="Indenta"/>
        <w:rPr>
          <w:ins w:id="536" w:author="Master Repository Process" w:date="2021-07-31T09:30:00Z"/>
        </w:rPr>
      </w:pPr>
      <w:ins w:id="537" w:author="Master Repository Process" w:date="2021-07-31T09:30:00Z">
        <w:r>
          <w:tab/>
          <w:t>(a)</w:t>
        </w:r>
        <w:r>
          <w:tab/>
          <w:t>in the form of a betting voucher for money’s worth issued by the authority in control of the local on</w:t>
        </w:r>
        <w:r>
          <w:noBreakHyphen/>
          <w:t>course totalisator; or</w:t>
        </w:r>
      </w:ins>
    </w:p>
    <w:p>
      <w:pPr>
        <w:pStyle w:val="Indenta"/>
        <w:rPr>
          <w:ins w:id="538" w:author="Master Repository Process" w:date="2021-07-31T09:30:00Z"/>
        </w:rPr>
      </w:pPr>
      <w:ins w:id="539" w:author="Master Repository Process" w:date="2021-07-31T09:30:00Z">
        <w:r>
          <w:tab/>
          <w:t>(b)</w:t>
        </w:r>
        <w:r>
          <w:tab/>
          <w:t>by means of a winning ticket.</w:t>
        </w:r>
      </w:ins>
    </w:p>
    <w:p>
      <w:pPr>
        <w:pStyle w:val="Subsection"/>
        <w:rPr>
          <w:ins w:id="540" w:author="Master Repository Process" w:date="2021-07-31T09:30:00Z"/>
        </w:rPr>
      </w:pPr>
      <w:ins w:id="541" w:author="Master Repository Process" w:date="2021-07-31T09:30:00Z">
        <w:r>
          <w:tab/>
          <w:t>(3)</w:t>
        </w:r>
        <w:r>
          <w:tab/>
          <w:t>In addition to the circumstances set out in subregulation (1), an on</w:t>
        </w:r>
        <w:r>
          <w:noBreakHyphen/>
          <w:t xml:space="preserve">course totalisator may accept a bet where part or full payment for the bet is — </w:t>
        </w:r>
      </w:ins>
    </w:p>
    <w:p>
      <w:pPr>
        <w:pStyle w:val="Indenta"/>
        <w:rPr>
          <w:ins w:id="542" w:author="Master Repository Process" w:date="2021-07-31T09:30:00Z"/>
        </w:rPr>
      </w:pPr>
      <w:ins w:id="543" w:author="Master Repository Process" w:date="2021-07-31T09:30:00Z">
        <w:r>
          <w:tab/>
          <w:t>(a)</w:t>
        </w:r>
        <w:r>
          <w:tab/>
          <w:t>in the form of a betting voucher for money’s worth issued by RWWA or the authority in control of the on</w:t>
        </w:r>
        <w:r>
          <w:noBreakHyphen/>
          <w:t>course totalisator; or</w:t>
        </w:r>
      </w:ins>
    </w:p>
    <w:p>
      <w:pPr>
        <w:pStyle w:val="Indenta"/>
        <w:rPr>
          <w:ins w:id="544" w:author="Master Repository Process" w:date="2021-07-31T09:30:00Z"/>
        </w:rPr>
      </w:pPr>
      <w:ins w:id="545" w:author="Master Repository Process" w:date="2021-07-31T09:30:00Z">
        <w:r>
          <w:tab/>
          <w:t>(b)</w:t>
        </w:r>
        <w:r>
          <w:tab/>
          <w:t>by means of a winning ticket.</w:t>
        </w:r>
      </w:ins>
    </w:p>
    <w:p>
      <w:pPr>
        <w:pStyle w:val="Subsection"/>
        <w:rPr>
          <w:ins w:id="546" w:author="Master Repository Process" w:date="2021-07-31T09:30:00Z"/>
        </w:rPr>
      </w:pPr>
      <w:ins w:id="547" w:author="Master Repository Process" w:date="2021-07-31T09:30:00Z">
        <w:r>
          <w:tab/>
          <w:t>(4)</w:t>
        </w:r>
        <w:r>
          <w:tab/>
          <w:t>RWWA may at any time direct that a particular on</w:t>
        </w:r>
        <w:r>
          <w:noBreakHyphen/>
          <w:t>course totalisator is not to accept bets sought to be made by a particular method, and the on</w:t>
        </w:r>
        <w:r>
          <w:noBreakHyphen/>
          <w:t>course totalisator is to comply with that direction.</w:t>
        </w:r>
      </w:ins>
    </w:p>
    <w:p>
      <w:pPr>
        <w:pStyle w:val="Footnotesection"/>
        <w:rPr>
          <w:ins w:id="548" w:author="Master Repository Process" w:date="2021-07-31T09:30:00Z"/>
        </w:rPr>
      </w:pPr>
      <w:bookmarkStart w:id="549" w:name="_Toc63486055"/>
      <w:ins w:id="550" w:author="Master Repository Process" w:date="2021-07-31T09:30:00Z">
        <w:r>
          <w:tab/>
          <w:t>[Regulation 87 inserted in Gazette 21 Jul 2006 p. 2679-80.]</w:t>
        </w:r>
      </w:ins>
    </w:p>
    <w:p>
      <w:pPr>
        <w:pStyle w:val="Heading5"/>
        <w:rPr>
          <w:ins w:id="551" w:author="Master Repository Process" w:date="2021-07-31T09:30:00Z"/>
        </w:rPr>
      </w:pPr>
      <w:bookmarkStart w:id="552" w:name="_Toc141173826"/>
      <w:ins w:id="553" w:author="Master Repository Process" w:date="2021-07-31T09:30:00Z">
        <w:r>
          <w:rPr>
            <w:rStyle w:val="CharSectno"/>
          </w:rPr>
          <w:t>88</w:t>
        </w:r>
        <w:r>
          <w:t>.</w:t>
        </w:r>
        <w:r>
          <w:tab/>
          <w:t>On</w:t>
        </w:r>
        <w:r>
          <w:noBreakHyphen/>
          <w:t>course totalisator bets to be properly marked</w:t>
        </w:r>
        <w:bookmarkEnd w:id="549"/>
        <w:bookmarkEnd w:id="552"/>
      </w:ins>
    </w:p>
    <w:p>
      <w:pPr>
        <w:pStyle w:val="Subsection"/>
        <w:rPr>
          <w:ins w:id="554" w:author="Master Repository Process" w:date="2021-07-31T09:30:00Z"/>
        </w:rPr>
      </w:pPr>
      <w:ins w:id="555" w:author="Master Repository Process" w:date="2021-07-31T09:30:00Z">
        <w:r>
          <w:tab/>
          <w:t>(1)</w:t>
        </w:r>
        <w:r>
          <w:tab/>
          <w:t>An on</w:t>
        </w:r>
        <w:r>
          <w:noBreakHyphen/>
          <w:t>course totalisator is not required to accept any bet unless the person making the bet clearly indicates all details and other information required to identify the type and amount of the bet.</w:t>
        </w:r>
      </w:ins>
    </w:p>
    <w:p>
      <w:pPr>
        <w:pStyle w:val="Subsection"/>
        <w:rPr>
          <w:ins w:id="556" w:author="Master Repository Process" w:date="2021-07-31T09:30:00Z"/>
        </w:rPr>
      </w:pPr>
      <w:ins w:id="557" w:author="Master Repository Process" w:date="2021-07-31T09:30:00Z">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ins>
    </w:p>
    <w:p>
      <w:pPr>
        <w:pStyle w:val="Subsection"/>
        <w:rPr>
          <w:ins w:id="558" w:author="Master Repository Process" w:date="2021-07-31T09:30:00Z"/>
        </w:rPr>
      </w:pPr>
      <w:ins w:id="559" w:author="Master Repository Process" w:date="2021-07-31T09:30:00Z">
        <w:r>
          <w:tab/>
          <w:t>(3)</w:t>
        </w:r>
        <w:r>
          <w:tab/>
          <w:t>An on</w:t>
        </w:r>
        <w:r>
          <w:noBreakHyphen/>
          <w:t>course totalisator is not to accept instructions for alternative bets in the event of the horse or greyhound selected being scratched or participants in a sporting event not taking part.</w:t>
        </w:r>
      </w:ins>
    </w:p>
    <w:p>
      <w:pPr>
        <w:pStyle w:val="Footnotesection"/>
        <w:rPr>
          <w:ins w:id="560" w:author="Master Repository Process" w:date="2021-07-31T09:30:00Z"/>
        </w:rPr>
      </w:pPr>
      <w:ins w:id="561" w:author="Master Repository Process" w:date="2021-07-31T09:30:00Z">
        <w:r>
          <w:tab/>
          <w:t>[Regulation 88 inserted in Gazette 21 Jul 2006 p. 2680.]</w:t>
        </w:r>
      </w:ins>
    </w:p>
    <w:p>
      <w:pPr>
        <w:pStyle w:val="Heading5"/>
        <w:rPr>
          <w:ins w:id="562" w:author="Master Repository Process" w:date="2021-07-31T09:30:00Z"/>
        </w:rPr>
      </w:pPr>
      <w:bookmarkStart w:id="563" w:name="_Toc141173827"/>
      <w:ins w:id="564" w:author="Master Repository Process" w:date="2021-07-31T09:30:00Z">
        <w:r>
          <w:rPr>
            <w:rStyle w:val="CharSectno"/>
          </w:rPr>
          <w:t>89</w:t>
        </w:r>
        <w:r>
          <w:t>.</w:t>
        </w:r>
        <w:r>
          <w:tab/>
          <w:t>Local on</w:t>
        </w:r>
        <w:r>
          <w:noBreakHyphen/>
          <w:t>course totalisator bets to be properly marked</w:t>
        </w:r>
        <w:bookmarkEnd w:id="563"/>
      </w:ins>
    </w:p>
    <w:p>
      <w:pPr>
        <w:pStyle w:val="Subsection"/>
        <w:rPr>
          <w:ins w:id="565" w:author="Master Repository Process" w:date="2021-07-31T09:30:00Z"/>
        </w:rPr>
      </w:pPr>
      <w:ins w:id="566" w:author="Master Repository Process" w:date="2021-07-31T09:30:00Z">
        <w:r>
          <w:tab/>
          <w:t>(1)</w:t>
        </w:r>
        <w:r>
          <w:tab/>
          <w:t>A local on</w:t>
        </w:r>
        <w:r>
          <w:noBreakHyphen/>
          <w:t>course totalisator is not required to accept any bet unless the person making the bet clearly indicates all details and other information required to identify the type and amount of the bet.</w:t>
        </w:r>
      </w:ins>
    </w:p>
    <w:p>
      <w:pPr>
        <w:pStyle w:val="Subsection"/>
        <w:rPr>
          <w:ins w:id="567" w:author="Master Repository Process" w:date="2021-07-31T09:30:00Z"/>
        </w:rPr>
      </w:pPr>
      <w:ins w:id="568" w:author="Master Repository Process" w:date="2021-07-31T09:30:00Z">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ins>
    </w:p>
    <w:p>
      <w:pPr>
        <w:pStyle w:val="Subsection"/>
        <w:rPr>
          <w:ins w:id="569" w:author="Master Repository Process" w:date="2021-07-31T09:30:00Z"/>
        </w:rPr>
      </w:pPr>
      <w:ins w:id="570" w:author="Master Repository Process" w:date="2021-07-31T09:30:00Z">
        <w:r>
          <w:tab/>
          <w:t>(3)</w:t>
        </w:r>
        <w:r>
          <w:tab/>
          <w:t>A local on</w:t>
        </w:r>
        <w:r>
          <w:noBreakHyphen/>
          <w:t>course totalisator is not to accept instructions for alternative bets in the event of the horse or greyhound selected being scratched.</w:t>
        </w:r>
      </w:ins>
    </w:p>
    <w:p>
      <w:pPr>
        <w:pStyle w:val="Footnotesection"/>
        <w:rPr>
          <w:ins w:id="571" w:author="Master Repository Process" w:date="2021-07-31T09:30:00Z"/>
        </w:rPr>
      </w:pPr>
      <w:bookmarkStart w:id="572" w:name="_Toc63486057"/>
      <w:ins w:id="573" w:author="Master Repository Process" w:date="2021-07-31T09:30:00Z">
        <w:r>
          <w:tab/>
          <w:t>[Regulation 89 inserted in Gazette 21 Jul 2006 p. 2681.]</w:t>
        </w:r>
      </w:ins>
    </w:p>
    <w:p>
      <w:pPr>
        <w:pStyle w:val="Heading5"/>
        <w:rPr>
          <w:ins w:id="574" w:author="Master Repository Process" w:date="2021-07-31T09:30:00Z"/>
        </w:rPr>
      </w:pPr>
      <w:bookmarkStart w:id="575" w:name="_Toc141173828"/>
      <w:ins w:id="576" w:author="Master Repository Process" w:date="2021-07-31T09:30:00Z">
        <w:r>
          <w:rPr>
            <w:rStyle w:val="CharSectno"/>
          </w:rPr>
          <w:t>90</w:t>
        </w:r>
        <w:r>
          <w:t>.</w:t>
        </w:r>
        <w:r>
          <w:tab/>
          <w:t>Tickets to be properly marked</w:t>
        </w:r>
        <w:bookmarkEnd w:id="572"/>
        <w:bookmarkEnd w:id="575"/>
      </w:ins>
    </w:p>
    <w:p>
      <w:pPr>
        <w:pStyle w:val="Subsection"/>
        <w:rPr>
          <w:ins w:id="577" w:author="Master Repository Process" w:date="2021-07-31T09:30:00Z"/>
        </w:rPr>
      </w:pPr>
      <w:ins w:id="578" w:author="Master Repository Process" w:date="2021-07-31T09:30:00Z">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ins>
    </w:p>
    <w:p>
      <w:pPr>
        <w:pStyle w:val="Indenta"/>
        <w:rPr>
          <w:ins w:id="579" w:author="Master Repository Process" w:date="2021-07-31T09:30:00Z"/>
        </w:rPr>
      </w:pPr>
      <w:ins w:id="580" w:author="Master Repository Process" w:date="2021-07-31T09:30:00Z">
        <w:r>
          <w:tab/>
          <w:t>(a)</w:t>
        </w:r>
        <w:r>
          <w:tab/>
          <w:t>the designation of the race meeting and the date of the race meeting where the race on which the bet to which the ticket relates is to be run; and</w:t>
        </w:r>
      </w:ins>
    </w:p>
    <w:p>
      <w:pPr>
        <w:pStyle w:val="Indenta"/>
        <w:rPr>
          <w:ins w:id="581" w:author="Master Repository Process" w:date="2021-07-31T09:30:00Z"/>
        </w:rPr>
      </w:pPr>
      <w:ins w:id="582" w:author="Master Repository Process" w:date="2021-07-31T09:30:00Z">
        <w:r>
          <w:tab/>
          <w:t>(b)</w:t>
        </w:r>
        <w:r>
          <w:tab/>
          <w:t>the number of the race or races in respect of which the ticket is issued; and</w:t>
        </w:r>
      </w:ins>
    </w:p>
    <w:p>
      <w:pPr>
        <w:pStyle w:val="Indenta"/>
        <w:rPr>
          <w:ins w:id="583" w:author="Master Repository Process" w:date="2021-07-31T09:30:00Z"/>
        </w:rPr>
      </w:pPr>
      <w:ins w:id="584" w:author="Master Repository Process" w:date="2021-07-31T09:30:00Z">
        <w:r>
          <w:tab/>
          <w:t>(c)</w:t>
        </w:r>
        <w:r>
          <w:tab/>
          <w:t xml:space="preserve">the code number that has been allocated by RWWA to the horse or greyhound or horses or greyhounds on which the bet in respect of which the ticket is issued is made, </w:t>
        </w:r>
      </w:ins>
    </w:p>
    <w:p>
      <w:pPr>
        <w:pStyle w:val="Subsection"/>
        <w:rPr>
          <w:ins w:id="585" w:author="Master Repository Process" w:date="2021-07-31T09:30:00Z"/>
        </w:rPr>
      </w:pPr>
      <w:ins w:id="586" w:author="Master Repository Process" w:date="2021-07-31T09:30:00Z">
        <w:r>
          <w:tab/>
        </w:r>
        <w:r>
          <w:tab/>
          <w:t>together with sufficient details to identify the bet accepted and the amount of the bet expressed in units of 50 cents.</w:t>
        </w:r>
      </w:ins>
    </w:p>
    <w:p>
      <w:pPr>
        <w:pStyle w:val="Subsection"/>
        <w:rPr>
          <w:ins w:id="587" w:author="Master Repository Process" w:date="2021-07-31T09:30:00Z"/>
        </w:rPr>
      </w:pPr>
      <w:ins w:id="588" w:author="Master Repository Process" w:date="2021-07-31T09:30:00Z">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ins>
    </w:p>
    <w:p>
      <w:pPr>
        <w:pStyle w:val="Footnotesection"/>
        <w:rPr>
          <w:ins w:id="589" w:author="Master Repository Process" w:date="2021-07-31T09:30:00Z"/>
        </w:rPr>
      </w:pPr>
      <w:ins w:id="590" w:author="Master Repository Process" w:date="2021-07-31T09:30:00Z">
        <w:r>
          <w:tab/>
          <w:t>[Regulation 90 inserted in Gazette 21 Jul 2006 p. 2681-2.]</w:t>
        </w:r>
      </w:ins>
    </w:p>
    <w:p>
      <w:pPr>
        <w:pStyle w:val="Heading5"/>
        <w:rPr>
          <w:ins w:id="591" w:author="Master Repository Process" w:date="2021-07-31T09:30:00Z"/>
        </w:rPr>
      </w:pPr>
      <w:bookmarkStart w:id="592" w:name="_Toc141173829"/>
      <w:ins w:id="593" w:author="Master Repository Process" w:date="2021-07-31T09:30:00Z">
        <w:r>
          <w:rPr>
            <w:rStyle w:val="CharSectno"/>
          </w:rPr>
          <w:t>91</w:t>
        </w:r>
        <w:r>
          <w:t>.</w:t>
        </w:r>
        <w:r>
          <w:tab/>
          <w:t>Host racing club to exhibit notices at on</w:t>
        </w:r>
        <w:r>
          <w:noBreakHyphen/>
          <w:t>course totalisator and local on</w:t>
        </w:r>
        <w:r>
          <w:noBreakHyphen/>
          <w:t>course totalisator</w:t>
        </w:r>
        <w:bookmarkEnd w:id="592"/>
      </w:ins>
    </w:p>
    <w:p>
      <w:pPr>
        <w:pStyle w:val="Subsection"/>
        <w:rPr>
          <w:ins w:id="594" w:author="Master Repository Process" w:date="2021-07-31T09:30:00Z"/>
        </w:rPr>
      </w:pPr>
      <w:ins w:id="595" w:author="Master Repository Process" w:date="2021-07-31T09:30:00Z">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ins>
    </w:p>
    <w:p>
      <w:pPr>
        <w:pStyle w:val="Subsection"/>
        <w:rPr>
          <w:ins w:id="596" w:author="Master Repository Process" w:date="2021-07-31T09:30:00Z"/>
        </w:rPr>
      </w:pPr>
      <w:ins w:id="597" w:author="Master Repository Process" w:date="2021-07-31T09:30:00Z">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ins>
    </w:p>
    <w:p>
      <w:pPr>
        <w:pStyle w:val="Subsection"/>
        <w:rPr>
          <w:ins w:id="598" w:author="Master Repository Process" w:date="2021-07-31T09:30:00Z"/>
        </w:rPr>
      </w:pPr>
      <w:ins w:id="599" w:author="Master Repository Process" w:date="2021-07-31T09:30:00Z">
        <w:r>
          <w:tab/>
          <w:t>(3)</w:t>
        </w:r>
        <w:r>
          <w:tab/>
          <w:t>A person cannot place, and neither an on</w:t>
        </w:r>
        <w:r>
          <w:noBreakHyphen/>
          <w:t>course totalisator nor a local on</w:t>
        </w:r>
        <w:r>
          <w:noBreakHyphen/>
          <w:t>course totalisator can accept, a bet on a race before the official publication of acceptances for that race.</w:t>
        </w:r>
      </w:ins>
    </w:p>
    <w:p>
      <w:pPr>
        <w:pStyle w:val="Footnotesection"/>
        <w:rPr>
          <w:ins w:id="600" w:author="Master Repository Process" w:date="2021-07-31T09:30:00Z"/>
        </w:rPr>
      </w:pPr>
      <w:bookmarkStart w:id="601" w:name="_Toc63486059"/>
      <w:ins w:id="602" w:author="Master Repository Process" w:date="2021-07-31T09:30:00Z">
        <w:r>
          <w:tab/>
          <w:t>[Regulation 91 inserted in Gazette 21 Jul 2006 p. 2682.]</w:t>
        </w:r>
      </w:ins>
    </w:p>
    <w:p>
      <w:pPr>
        <w:pStyle w:val="Heading5"/>
        <w:rPr>
          <w:ins w:id="603" w:author="Master Repository Process" w:date="2021-07-31T09:30:00Z"/>
        </w:rPr>
      </w:pPr>
      <w:bookmarkStart w:id="604" w:name="_Toc141173830"/>
      <w:ins w:id="605" w:author="Master Repository Process" w:date="2021-07-31T09:30:00Z">
        <w:r>
          <w:rPr>
            <w:rStyle w:val="CharSectno"/>
          </w:rPr>
          <w:t>92</w:t>
        </w:r>
        <w:r>
          <w:t>.</w:t>
        </w:r>
        <w:r>
          <w:tab/>
          <w:t>Correction of errors and omissions and the giving of certain refunds</w:t>
        </w:r>
        <w:bookmarkEnd w:id="601"/>
        <w:bookmarkEnd w:id="604"/>
      </w:ins>
    </w:p>
    <w:p>
      <w:pPr>
        <w:pStyle w:val="Subsection"/>
        <w:rPr>
          <w:ins w:id="606" w:author="Master Repository Process" w:date="2021-07-31T09:30:00Z"/>
        </w:rPr>
      </w:pPr>
      <w:ins w:id="607" w:author="Master Repository Process" w:date="2021-07-31T09:30:00Z">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ins>
    </w:p>
    <w:p>
      <w:pPr>
        <w:pStyle w:val="Subsection"/>
        <w:rPr>
          <w:ins w:id="608" w:author="Master Repository Process" w:date="2021-07-31T09:30:00Z"/>
        </w:rPr>
      </w:pPr>
      <w:ins w:id="609" w:author="Master Repository Process" w:date="2021-07-31T09:30:00Z">
        <w:r>
          <w:tab/>
          <w:t>(2)</w:t>
        </w:r>
        <w:r>
          <w:tab/>
          <w:t>Subject to this regulation, the person to whom a ticket is issued by an on</w:t>
        </w:r>
        <w:r>
          <w:noBreakHyphen/>
          <w:t>course totalisator or a local on</w:t>
        </w:r>
        <w:r>
          <w:noBreakHyphen/>
          <w:t xml:space="preserve">course totalisator may cancel that ticket — </w:t>
        </w:r>
      </w:ins>
    </w:p>
    <w:p>
      <w:pPr>
        <w:pStyle w:val="Indenta"/>
        <w:rPr>
          <w:ins w:id="610" w:author="Master Repository Process" w:date="2021-07-31T09:30:00Z"/>
        </w:rPr>
      </w:pPr>
      <w:ins w:id="611" w:author="Master Repository Process" w:date="2021-07-31T09:30:00Z">
        <w:r>
          <w:tab/>
          <w:t>(a)</w:t>
        </w:r>
        <w:r>
          <w:tab/>
          <w:t>more than 30 minutes prior to the advertised starting time for the race or sporting event, for any reason; or</w:t>
        </w:r>
      </w:ins>
    </w:p>
    <w:p>
      <w:pPr>
        <w:pStyle w:val="Indenta"/>
        <w:rPr>
          <w:ins w:id="612" w:author="Master Repository Process" w:date="2021-07-31T09:30:00Z"/>
        </w:rPr>
      </w:pPr>
      <w:ins w:id="613" w:author="Master Repository Process" w:date="2021-07-31T09:30:00Z">
        <w:r>
          <w:tab/>
          <w:t>(b)</w:t>
        </w:r>
        <w:r>
          <w:tab/>
          <w:t xml:space="preserve">within 30 minutes prior to the advertised starting time for the race or sporting event, if the cancellation is — </w:t>
        </w:r>
      </w:ins>
    </w:p>
    <w:p>
      <w:pPr>
        <w:pStyle w:val="Indenti"/>
        <w:rPr>
          <w:ins w:id="614" w:author="Master Repository Process" w:date="2021-07-31T09:30:00Z"/>
        </w:rPr>
      </w:pPr>
      <w:ins w:id="615" w:author="Master Repository Process" w:date="2021-07-31T09:30:00Z">
        <w:r>
          <w:tab/>
          <w:t>(i)</w:t>
        </w:r>
        <w:r>
          <w:tab/>
          <w:t>requested within 2 minutes of the ticket being issued or the closing sell time, whichever occurs first; and</w:t>
        </w:r>
      </w:ins>
    </w:p>
    <w:p>
      <w:pPr>
        <w:pStyle w:val="Indenti"/>
        <w:rPr>
          <w:ins w:id="616" w:author="Master Repository Process" w:date="2021-07-31T09:30:00Z"/>
        </w:rPr>
      </w:pPr>
      <w:ins w:id="617" w:author="Master Repository Process" w:date="2021-07-31T09:30:00Z">
        <w:r>
          <w:tab/>
          <w:t>(ii)</w:t>
        </w:r>
        <w:r>
          <w:tab/>
          <w:t>to correct an error or omission.</w:t>
        </w:r>
      </w:ins>
    </w:p>
    <w:p>
      <w:pPr>
        <w:pStyle w:val="Subsection"/>
        <w:rPr>
          <w:ins w:id="618" w:author="Master Repository Process" w:date="2021-07-31T09:30:00Z"/>
        </w:rPr>
      </w:pPr>
      <w:ins w:id="619" w:author="Master Repository Process" w:date="2021-07-31T09:30:00Z">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ins>
    </w:p>
    <w:p>
      <w:pPr>
        <w:pStyle w:val="Subsection"/>
        <w:rPr>
          <w:ins w:id="620" w:author="Master Repository Process" w:date="2021-07-31T09:30:00Z"/>
        </w:rPr>
      </w:pPr>
      <w:ins w:id="621" w:author="Master Repository Process" w:date="2021-07-31T09:30:00Z">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ins>
    </w:p>
    <w:p>
      <w:pPr>
        <w:pStyle w:val="Subsection"/>
        <w:rPr>
          <w:ins w:id="622" w:author="Master Repository Process" w:date="2021-07-31T09:30:00Z"/>
        </w:rPr>
      </w:pPr>
      <w:ins w:id="623" w:author="Master Repository Process" w:date="2021-07-31T09:30:00Z">
        <w:r>
          <w:tab/>
          <w:t>(5)</w:t>
        </w:r>
        <w:r>
          <w:tab/>
          <w:t xml:space="preserve">Unless subregulation (1) applies, where a ticket is incomplete as to any of the particulars required to be shown on the ticket, or if — </w:t>
        </w:r>
      </w:ins>
    </w:p>
    <w:p>
      <w:pPr>
        <w:pStyle w:val="Indenta"/>
        <w:rPr>
          <w:ins w:id="624" w:author="Master Repository Process" w:date="2021-07-31T09:30:00Z"/>
        </w:rPr>
      </w:pPr>
      <w:ins w:id="625" w:author="Master Repository Process" w:date="2021-07-31T09:30:00Z">
        <w:r>
          <w:tab/>
          <w:t>(a)</w:t>
        </w:r>
        <w:r>
          <w:tab/>
          <w:t>in the case of an on</w:t>
        </w:r>
        <w:r>
          <w:noBreakHyphen/>
          <w:t>course totalisator, any of those particulars are in the opinion of RWWA ambiguous; or</w:t>
        </w:r>
      </w:ins>
    </w:p>
    <w:p>
      <w:pPr>
        <w:pStyle w:val="Indenta"/>
        <w:rPr>
          <w:ins w:id="626" w:author="Master Repository Process" w:date="2021-07-31T09:30:00Z"/>
        </w:rPr>
      </w:pPr>
      <w:ins w:id="627" w:author="Master Repository Process" w:date="2021-07-31T09:30:00Z">
        <w:r>
          <w:tab/>
          <w:t>(b)</w:t>
        </w:r>
        <w:r>
          <w:tab/>
          <w:t>in the case of a local on</w:t>
        </w:r>
        <w:r>
          <w:noBreakHyphen/>
          <w:t>course totalisator, any of those particulars are ambiguous,</w:t>
        </w:r>
      </w:ins>
    </w:p>
    <w:p>
      <w:pPr>
        <w:pStyle w:val="Subsection"/>
        <w:rPr>
          <w:ins w:id="628" w:author="Master Repository Process" w:date="2021-07-31T09:30:00Z"/>
        </w:rPr>
      </w:pPr>
      <w:ins w:id="629" w:author="Master Repository Process" w:date="2021-07-31T09:30:00Z">
        <w:r>
          <w:tab/>
        </w:r>
        <w:r>
          <w:tab/>
          <w:t>the person to whom the ticket belongs is entitled only to a refund of the amount shown on the ticket.</w:t>
        </w:r>
      </w:ins>
    </w:p>
    <w:p>
      <w:pPr>
        <w:pStyle w:val="Subsection"/>
        <w:rPr>
          <w:ins w:id="630" w:author="Master Repository Process" w:date="2021-07-31T09:30:00Z"/>
        </w:rPr>
      </w:pPr>
      <w:ins w:id="631" w:author="Master Repository Process" w:date="2021-07-31T09:30:00Z">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ins>
    </w:p>
    <w:p>
      <w:pPr>
        <w:pStyle w:val="Footnotesection"/>
        <w:rPr>
          <w:ins w:id="632" w:author="Master Repository Process" w:date="2021-07-31T09:30:00Z"/>
        </w:rPr>
      </w:pPr>
      <w:bookmarkStart w:id="633" w:name="_Toc63486060"/>
      <w:ins w:id="634" w:author="Master Repository Process" w:date="2021-07-31T09:30:00Z">
        <w:r>
          <w:tab/>
          <w:t>[Regulation 92 inserted in Gazette 21 Jul 2006 p. 2683-4.]</w:t>
        </w:r>
      </w:ins>
    </w:p>
    <w:p>
      <w:pPr>
        <w:pStyle w:val="Heading5"/>
        <w:rPr>
          <w:ins w:id="635" w:author="Master Repository Process" w:date="2021-07-31T09:30:00Z"/>
        </w:rPr>
      </w:pPr>
      <w:bookmarkStart w:id="636" w:name="_Toc141173831"/>
      <w:ins w:id="637" w:author="Master Repository Process" w:date="2021-07-31T09:30:00Z">
        <w:r>
          <w:rPr>
            <w:rStyle w:val="CharSectno"/>
          </w:rPr>
          <w:t>93</w:t>
        </w:r>
        <w:r>
          <w:t>.</w:t>
        </w:r>
        <w:r>
          <w:tab/>
          <w:t>Time for payment of dividends or refunds for cash bets</w:t>
        </w:r>
        <w:bookmarkEnd w:id="633"/>
        <w:bookmarkEnd w:id="636"/>
      </w:ins>
    </w:p>
    <w:p>
      <w:pPr>
        <w:pStyle w:val="Subsection"/>
        <w:rPr>
          <w:ins w:id="638" w:author="Master Repository Process" w:date="2021-07-31T09:30:00Z"/>
        </w:rPr>
      </w:pPr>
      <w:ins w:id="639" w:author="Master Repository Process" w:date="2021-07-31T09:30:00Z">
        <w:r>
          <w:tab/>
          <w:t>(1)</w:t>
        </w:r>
        <w:r>
          <w:tab/>
          <w:t>Dividends or refunds are payable in respect of the running of any race or (where relevant) the holding of any sporting event, subject to subregulation (2), during the notified hours and days of business for a period of 7 months.</w:t>
        </w:r>
      </w:ins>
    </w:p>
    <w:p>
      <w:pPr>
        <w:pStyle w:val="Subsection"/>
        <w:rPr>
          <w:ins w:id="640" w:author="Master Repository Process" w:date="2021-07-31T09:30:00Z"/>
        </w:rPr>
      </w:pPr>
      <w:ins w:id="641" w:author="Master Repository Process" w:date="2021-07-31T09:30:00Z">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ins>
    </w:p>
    <w:p>
      <w:pPr>
        <w:pStyle w:val="Footnotesection"/>
        <w:rPr>
          <w:ins w:id="642" w:author="Master Repository Process" w:date="2021-07-31T09:30:00Z"/>
        </w:rPr>
      </w:pPr>
      <w:bookmarkStart w:id="643" w:name="_Toc63486061"/>
      <w:ins w:id="644" w:author="Master Repository Process" w:date="2021-07-31T09:30:00Z">
        <w:r>
          <w:tab/>
          <w:t>[Regulation 93 inserted in Gazette 21 Jul 2006 p. 2684-5.]</w:t>
        </w:r>
      </w:ins>
    </w:p>
    <w:p>
      <w:pPr>
        <w:pStyle w:val="Heading5"/>
        <w:rPr>
          <w:ins w:id="645" w:author="Master Repository Process" w:date="2021-07-31T09:30:00Z"/>
        </w:rPr>
      </w:pPr>
      <w:bookmarkStart w:id="646" w:name="_Toc141173832"/>
      <w:ins w:id="647" w:author="Master Repository Process" w:date="2021-07-31T09:30:00Z">
        <w:r>
          <w:rPr>
            <w:rStyle w:val="CharSectno"/>
          </w:rPr>
          <w:t>94</w:t>
        </w:r>
        <w:r>
          <w:t>.</w:t>
        </w:r>
        <w:r>
          <w:tab/>
          <w:t>Presentation of tickets or claims</w:t>
        </w:r>
        <w:bookmarkEnd w:id="643"/>
        <w:bookmarkEnd w:id="646"/>
      </w:ins>
    </w:p>
    <w:p>
      <w:pPr>
        <w:pStyle w:val="Subsection"/>
        <w:rPr>
          <w:ins w:id="648" w:author="Master Repository Process" w:date="2021-07-31T09:30:00Z"/>
        </w:rPr>
      </w:pPr>
      <w:ins w:id="649" w:author="Master Repository Process" w:date="2021-07-31T09:30:00Z">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ins>
    </w:p>
    <w:p>
      <w:pPr>
        <w:pStyle w:val="Subsection"/>
        <w:rPr>
          <w:ins w:id="650" w:author="Master Repository Process" w:date="2021-07-31T09:30:00Z"/>
        </w:rPr>
      </w:pPr>
      <w:ins w:id="651" w:author="Master Repository Process" w:date="2021-07-31T09:30:00Z">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ins>
    </w:p>
    <w:p>
      <w:pPr>
        <w:pStyle w:val="Subsection"/>
        <w:rPr>
          <w:ins w:id="652" w:author="Master Repository Process" w:date="2021-07-31T09:30:00Z"/>
        </w:rPr>
      </w:pPr>
      <w:ins w:id="653" w:author="Master Repository Process" w:date="2021-07-31T09:30:00Z">
        <w:r>
          <w:tab/>
          <w:t>(3)</w:t>
        </w:r>
        <w:r>
          <w:tab/>
          <w:t>The payment of any dividend or refund is to be made in cash unless the particular totalisator decides to make the payment by cheque or otherwise by the transfer of moneys.</w:t>
        </w:r>
      </w:ins>
    </w:p>
    <w:p>
      <w:pPr>
        <w:pStyle w:val="Subsection"/>
        <w:rPr>
          <w:ins w:id="654" w:author="Master Repository Process" w:date="2021-07-31T09:30:00Z"/>
        </w:rPr>
      </w:pPr>
      <w:ins w:id="655" w:author="Master Repository Process" w:date="2021-07-31T09:30:00Z">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ins>
    </w:p>
    <w:p>
      <w:pPr>
        <w:pStyle w:val="Indenta"/>
        <w:rPr>
          <w:ins w:id="656" w:author="Master Repository Process" w:date="2021-07-31T09:30:00Z"/>
        </w:rPr>
      </w:pPr>
      <w:ins w:id="657" w:author="Master Repository Process" w:date="2021-07-31T09:30:00Z">
        <w:r>
          <w:tab/>
          <w:t>(a)</w:t>
        </w:r>
        <w:r>
          <w:tab/>
          <w:t>that the ticket has been lost or destroyed; and</w:t>
        </w:r>
      </w:ins>
    </w:p>
    <w:p>
      <w:pPr>
        <w:pStyle w:val="Indenta"/>
        <w:rPr>
          <w:ins w:id="658" w:author="Master Repository Process" w:date="2021-07-31T09:30:00Z"/>
        </w:rPr>
      </w:pPr>
      <w:ins w:id="659" w:author="Master Repository Process" w:date="2021-07-31T09:30:00Z">
        <w:r>
          <w:tab/>
          <w:t>(b)</w:t>
        </w:r>
        <w:r>
          <w:tab/>
          <w:t>that the person is the person entitled to the dividend or refund.</w:t>
        </w:r>
      </w:ins>
    </w:p>
    <w:p>
      <w:pPr>
        <w:pStyle w:val="Subsection"/>
        <w:rPr>
          <w:ins w:id="660" w:author="Master Repository Process" w:date="2021-07-31T09:30:00Z"/>
        </w:rPr>
      </w:pPr>
      <w:ins w:id="661" w:author="Master Repository Process" w:date="2021-07-31T09:30:00Z">
        <w:r>
          <w:tab/>
          <w:t>(5)</w:t>
        </w:r>
        <w:r>
          <w:tab/>
          <w:t>An on</w:t>
        </w:r>
        <w:r>
          <w:noBreakHyphen/>
          <w:t>course totalisator or a local on</w:t>
        </w:r>
        <w:r>
          <w:noBreakHyphen/>
          <w:t xml:space="preserve">course totalisator may — </w:t>
        </w:r>
      </w:ins>
    </w:p>
    <w:p>
      <w:pPr>
        <w:pStyle w:val="Indenta"/>
        <w:rPr>
          <w:ins w:id="662" w:author="Master Repository Process" w:date="2021-07-31T09:30:00Z"/>
        </w:rPr>
      </w:pPr>
      <w:ins w:id="663" w:author="Master Repository Process" w:date="2021-07-31T09:30:00Z">
        <w:r>
          <w:tab/>
          <w:t>(a)</w:t>
        </w:r>
        <w:r>
          <w:tab/>
          <w:t>require a person making a claim for a dividend or refund to verify the claim in a manner required by RWWA, and may require verification of the claim by statutory declaration; and</w:t>
        </w:r>
      </w:ins>
    </w:p>
    <w:p>
      <w:pPr>
        <w:pStyle w:val="Indenta"/>
        <w:rPr>
          <w:ins w:id="664" w:author="Master Repository Process" w:date="2021-07-31T09:30:00Z"/>
        </w:rPr>
      </w:pPr>
      <w:ins w:id="665" w:author="Master Repository Process" w:date="2021-07-31T09:30:00Z">
        <w:r>
          <w:tab/>
          <w:t>(b)</w:t>
        </w:r>
        <w:r>
          <w:tab/>
          <w:t>pay the dividend or refund to which a claim made under paragraph (a) relates at such time as the authority controlling the race meeting determines; and</w:t>
        </w:r>
      </w:ins>
    </w:p>
    <w:p>
      <w:pPr>
        <w:pStyle w:val="Indenta"/>
        <w:rPr>
          <w:ins w:id="666" w:author="Master Repository Process" w:date="2021-07-31T09:30:00Z"/>
        </w:rPr>
      </w:pPr>
      <w:ins w:id="667" w:author="Master Repository Process" w:date="2021-07-31T09:30:00Z">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ins>
    </w:p>
    <w:p>
      <w:pPr>
        <w:pStyle w:val="Subsection"/>
        <w:rPr>
          <w:ins w:id="668" w:author="Master Repository Process" w:date="2021-07-31T09:30:00Z"/>
        </w:rPr>
      </w:pPr>
      <w:ins w:id="669" w:author="Master Repository Process" w:date="2021-07-31T09:30:00Z">
        <w:r>
          <w:tab/>
          <w:t>(6)</w:t>
        </w:r>
        <w:r>
          <w:tab/>
          <w:t>An on</w:t>
        </w:r>
        <w:r>
          <w:noBreakHyphen/>
          <w:t>course totalisator or a local on</w:t>
        </w:r>
        <w:r>
          <w:noBreakHyphen/>
          <w:t>course totalisator may refuse to pay a dividend or refund in respect of a bet made if the dividend or refund has already been paid under this regulation.</w:t>
        </w:r>
      </w:ins>
    </w:p>
    <w:p>
      <w:pPr>
        <w:pStyle w:val="Footnotesection"/>
        <w:rPr>
          <w:ins w:id="670" w:author="Master Repository Process" w:date="2021-07-31T09:30:00Z"/>
        </w:rPr>
      </w:pPr>
      <w:bookmarkStart w:id="671" w:name="_Toc63486062"/>
      <w:ins w:id="672" w:author="Master Repository Process" w:date="2021-07-31T09:30:00Z">
        <w:r>
          <w:tab/>
          <w:t>[Regulation 94 inserted in Gazette 21 Jul 2006 p. 2685-6.]</w:t>
        </w:r>
      </w:ins>
    </w:p>
    <w:p>
      <w:pPr>
        <w:pStyle w:val="Heading5"/>
        <w:rPr>
          <w:ins w:id="673" w:author="Master Repository Process" w:date="2021-07-31T09:30:00Z"/>
        </w:rPr>
      </w:pPr>
      <w:bookmarkStart w:id="674" w:name="_Toc141173833"/>
      <w:ins w:id="675" w:author="Master Repository Process" w:date="2021-07-31T09:30:00Z">
        <w:r>
          <w:rPr>
            <w:rStyle w:val="CharSectno"/>
          </w:rPr>
          <w:t>95</w:t>
        </w:r>
        <w:r>
          <w:t>.</w:t>
        </w:r>
        <w:r>
          <w:tab/>
          <w:t>When refunds of bets are payable</w:t>
        </w:r>
        <w:bookmarkEnd w:id="671"/>
        <w:bookmarkEnd w:id="674"/>
      </w:ins>
    </w:p>
    <w:p>
      <w:pPr>
        <w:pStyle w:val="Subsection"/>
        <w:rPr>
          <w:ins w:id="676" w:author="Master Repository Process" w:date="2021-07-31T09:30:00Z"/>
        </w:rPr>
      </w:pPr>
      <w:ins w:id="677" w:author="Master Repository Process" w:date="2021-07-31T09:30:00Z">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ins>
    </w:p>
    <w:p>
      <w:pPr>
        <w:pStyle w:val="Subsection"/>
        <w:rPr>
          <w:ins w:id="678" w:author="Master Repository Process" w:date="2021-07-31T09:30:00Z"/>
        </w:rPr>
      </w:pPr>
      <w:ins w:id="679" w:author="Master Repository Process" w:date="2021-07-31T09:30:00Z">
        <w:r>
          <w:tab/>
          <w:t>(2)</w:t>
        </w:r>
        <w:r>
          <w:tab/>
          <w:t xml:space="preserve">Where a refund is payable under subregulation (1) due to a scratching, and the person entitled to the refund wishes to obtain that refund prior to the running of the race, that person may, on request, obtain a refund of — </w:t>
        </w:r>
      </w:ins>
    </w:p>
    <w:p>
      <w:pPr>
        <w:pStyle w:val="Indenta"/>
        <w:rPr>
          <w:ins w:id="680" w:author="Master Repository Process" w:date="2021-07-31T09:30:00Z"/>
        </w:rPr>
      </w:pPr>
      <w:ins w:id="681" w:author="Master Repository Process" w:date="2021-07-31T09:30:00Z">
        <w:r>
          <w:tab/>
          <w:t>(a)</w:t>
        </w:r>
        <w:r>
          <w:tab/>
          <w:t>the bet; or</w:t>
        </w:r>
      </w:ins>
    </w:p>
    <w:p>
      <w:pPr>
        <w:pStyle w:val="Indenta"/>
        <w:rPr>
          <w:ins w:id="682" w:author="Master Repository Process" w:date="2021-07-31T09:30:00Z"/>
        </w:rPr>
      </w:pPr>
      <w:ins w:id="683" w:author="Master Repository Process" w:date="2021-07-31T09:30:00Z">
        <w:r>
          <w:tab/>
          <w:t>(b)</w:t>
        </w:r>
        <w:r>
          <w:tab/>
          <w:t>if the bet is on one of 2 or more bets recorded on the same ticket, and none of the bets have been decided — the total value of that ticket,</w:t>
        </w:r>
      </w:ins>
    </w:p>
    <w:p>
      <w:pPr>
        <w:pStyle w:val="Subsection"/>
        <w:rPr>
          <w:ins w:id="684" w:author="Master Repository Process" w:date="2021-07-31T09:30:00Z"/>
        </w:rPr>
      </w:pPr>
      <w:ins w:id="685" w:author="Master Repository Process" w:date="2021-07-31T09:30:00Z">
        <w:r>
          <w:tab/>
        </w:r>
        <w:r>
          <w:tab/>
          <w:t>prior to the running of the race, if the request is made before the close of betting for each and every race to which the ticket relates.</w:t>
        </w:r>
      </w:ins>
    </w:p>
    <w:p>
      <w:pPr>
        <w:pStyle w:val="Subsection"/>
        <w:rPr>
          <w:ins w:id="686" w:author="Master Repository Process" w:date="2021-07-31T09:30:00Z"/>
        </w:rPr>
      </w:pPr>
      <w:ins w:id="687" w:author="Master Repository Process" w:date="2021-07-31T09:30:00Z">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ins>
    </w:p>
    <w:p>
      <w:pPr>
        <w:pStyle w:val="Indenta"/>
        <w:rPr>
          <w:ins w:id="688" w:author="Master Repository Process" w:date="2021-07-31T09:30:00Z"/>
        </w:rPr>
      </w:pPr>
      <w:ins w:id="689" w:author="Master Repository Process" w:date="2021-07-31T09:30:00Z">
        <w:r>
          <w:tab/>
          <w:t>(a)</w:t>
        </w:r>
        <w:r>
          <w:tab/>
          <w:t>double event bets in respect of which the first leg of the double event has already been run; and</w:t>
        </w:r>
      </w:ins>
    </w:p>
    <w:p>
      <w:pPr>
        <w:pStyle w:val="Indenta"/>
        <w:rPr>
          <w:ins w:id="690" w:author="Master Repository Process" w:date="2021-07-31T09:30:00Z"/>
        </w:rPr>
      </w:pPr>
      <w:ins w:id="691" w:author="Master Repository Process" w:date="2021-07-31T09:30:00Z">
        <w:r>
          <w:tab/>
          <w:t>(b)</w:t>
        </w:r>
        <w:r>
          <w:tab/>
          <w:t>favourite number bets; and</w:t>
        </w:r>
      </w:ins>
    </w:p>
    <w:p>
      <w:pPr>
        <w:pStyle w:val="Indenta"/>
        <w:rPr>
          <w:ins w:id="692" w:author="Master Repository Process" w:date="2021-07-31T09:30:00Z"/>
        </w:rPr>
      </w:pPr>
      <w:ins w:id="693" w:author="Master Repository Process" w:date="2021-07-31T09:30:00Z">
        <w:r>
          <w:tab/>
          <w:t>(c)</w:t>
        </w:r>
        <w:r>
          <w:tab/>
          <w:t>quaddie bets, where a race nominated as part of that quaddie has already been successfully run or remains to be run.</w:t>
        </w:r>
      </w:ins>
    </w:p>
    <w:p>
      <w:pPr>
        <w:pStyle w:val="Subsection"/>
        <w:rPr>
          <w:ins w:id="694" w:author="Master Repository Process" w:date="2021-07-31T09:30:00Z"/>
        </w:rPr>
      </w:pPr>
      <w:ins w:id="695" w:author="Master Repository Process" w:date="2021-07-31T09:30:00Z">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ins>
    </w:p>
    <w:p>
      <w:pPr>
        <w:pStyle w:val="Subsection"/>
        <w:rPr>
          <w:ins w:id="696" w:author="Master Repository Process" w:date="2021-07-31T09:30:00Z"/>
        </w:rPr>
      </w:pPr>
      <w:ins w:id="697" w:author="Master Repository Process" w:date="2021-07-31T09:30:00Z">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ins>
    </w:p>
    <w:p>
      <w:pPr>
        <w:pStyle w:val="Subsection"/>
        <w:rPr>
          <w:ins w:id="698" w:author="Master Repository Process" w:date="2021-07-31T09:30:00Z"/>
        </w:rPr>
      </w:pPr>
      <w:ins w:id="699" w:author="Master Repository Process" w:date="2021-07-31T09:30:00Z">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ins>
    </w:p>
    <w:p>
      <w:pPr>
        <w:pStyle w:val="Footnotesection"/>
        <w:rPr>
          <w:ins w:id="700" w:author="Master Repository Process" w:date="2021-07-31T09:30:00Z"/>
        </w:rPr>
      </w:pPr>
      <w:ins w:id="701" w:author="Master Repository Process" w:date="2021-07-31T09:30:00Z">
        <w:r>
          <w:tab/>
          <w:t>[Regulation 95 inserted in Gazette 21 Jul 2006 p. 2686-8.]</w:t>
        </w:r>
      </w:ins>
    </w:p>
    <w:p>
      <w:pPr>
        <w:pStyle w:val="Heading3"/>
        <w:rPr>
          <w:ins w:id="702" w:author="Master Repository Process" w:date="2021-07-31T09:30:00Z"/>
        </w:rPr>
      </w:pPr>
      <w:bookmarkStart w:id="703" w:name="_Toc141162245"/>
      <w:bookmarkStart w:id="704" w:name="_Toc141173834"/>
      <w:ins w:id="705" w:author="Master Repository Process" w:date="2021-07-31T09:30:00Z">
        <w:r>
          <w:rPr>
            <w:rStyle w:val="CharDivNo"/>
          </w:rPr>
          <w:t>Division 3</w:t>
        </w:r>
        <w:r>
          <w:t> — </w:t>
        </w:r>
        <w:r>
          <w:rPr>
            <w:rStyle w:val="CharDivText"/>
          </w:rPr>
          <w:t>Miscellaneous discipline and offence provisions</w:t>
        </w:r>
        <w:bookmarkEnd w:id="703"/>
        <w:bookmarkEnd w:id="704"/>
      </w:ins>
    </w:p>
    <w:p>
      <w:pPr>
        <w:pStyle w:val="Footnoteheading"/>
        <w:rPr>
          <w:ins w:id="706" w:author="Master Repository Process" w:date="2021-07-31T09:30:00Z"/>
        </w:rPr>
      </w:pPr>
      <w:ins w:id="707" w:author="Master Repository Process" w:date="2021-07-31T09:30:00Z">
        <w:r>
          <w:tab/>
          <w:t>[Heading inserted in Gazette 21 Jul 2006 p. 2688.]</w:t>
        </w:r>
      </w:ins>
    </w:p>
    <w:p>
      <w:pPr>
        <w:pStyle w:val="Heading5"/>
        <w:rPr>
          <w:ins w:id="708" w:author="Master Repository Process" w:date="2021-07-31T09:30:00Z"/>
        </w:rPr>
      </w:pPr>
      <w:bookmarkStart w:id="709" w:name="_Toc141173835"/>
      <w:ins w:id="710" w:author="Master Repository Process" w:date="2021-07-31T09:30:00Z">
        <w:r>
          <w:rPr>
            <w:rStyle w:val="CharSectno"/>
          </w:rPr>
          <w:t>96</w:t>
        </w:r>
        <w:r>
          <w:t>.</w:t>
        </w:r>
        <w:r>
          <w:tab/>
          <w:t>Person making bet bound by these regulations, the rules of wagering and instructions</w:t>
        </w:r>
        <w:bookmarkEnd w:id="709"/>
      </w:ins>
    </w:p>
    <w:p>
      <w:pPr>
        <w:pStyle w:val="Subsection"/>
        <w:rPr>
          <w:ins w:id="711" w:author="Master Repository Process" w:date="2021-07-31T09:30:00Z"/>
        </w:rPr>
      </w:pPr>
      <w:ins w:id="712" w:author="Master Repository Process" w:date="2021-07-31T09:30:00Z">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ins>
    </w:p>
    <w:p>
      <w:pPr>
        <w:pStyle w:val="Subsection"/>
        <w:rPr>
          <w:ins w:id="713" w:author="Master Repository Process" w:date="2021-07-31T09:30:00Z"/>
        </w:rPr>
      </w:pPr>
      <w:ins w:id="714" w:author="Master Repository Process" w:date="2021-07-31T09:30:00Z">
        <w:r>
          <w:tab/>
          <w:t>(2)</w:t>
        </w:r>
        <w:r>
          <w:tab/>
          <w:t>Each racing club is to ensure that copies of these regulations, regulations made under the RWWA Act and the rules of wagering are, so far as is practicable, made available at its main office for perusal on demand.</w:t>
        </w:r>
      </w:ins>
    </w:p>
    <w:p>
      <w:pPr>
        <w:pStyle w:val="Footnotesection"/>
        <w:rPr>
          <w:ins w:id="715" w:author="Master Repository Process" w:date="2021-07-31T09:30:00Z"/>
        </w:rPr>
      </w:pPr>
      <w:ins w:id="716" w:author="Master Repository Process" w:date="2021-07-31T09:30:00Z">
        <w:r>
          <w:tab/>
          <w:t>[Regulation 96 inserted in Gazette 21 Jul 2006 p. 2688.]</w:t>
        </w:r>
      </w:ins>
    </w:p>
    <w:p>
      <w:pPr>
        <w:pStyle w:val="Heading5"/>
        <w:rPr>
          <w:ins w:id="717" w:author="Master Repository Process" w:date="2021-07-31T09:30:00Z"/>
        </w:rPr>
      </w:pPr>
      <w:bookmarkStart w:id="718" w:name="_Toc141173836"/>
      <w:ins w:id="719" w:author="Master Repository Process" w:date="2021-07-31T09:30:00Z">
        <w:r>
          <w:rPr>
            <w:rStyle w:val="CharSectno"/>
          </w:rPr>
          <w:t>97</w:t>
        </w:r>
        <w:r>
          <w:t>.</w:t>
        </w:r>
        <w:r>
          <w:tab/>
          <w:t>Offences relating to making and accepting wagers</w:t>
        </w:r>
        <w:bookmarkEnd w:id="718"/>
      </w:ins>
    </w:p>
    <w:p>
      <w:pPr>
        <w:pStyle w:val="Subsection"/>
        <w:rPr>
          <w:ins w:id="720" w:author="Master Repository Process" w:date="2021-07-31T09:30:00Z"/>
        </w:rPr>
      </w:pPr>
      <w:ins w:id="721" w:author="Master Repository Process" w:date="2021-07-31T09:30:00Z">
        <w:r>
          <w:tab/>
          <w:t>(1)</w:t>
        </w:r>
        <w:r>
          <w:tab/>
          <w:t xml:space="preserve">The offences set out in this regulation are committed by a person if that person is — </w:t>
        </w:r>
      </w:ins>
    </w:p>
    <w:p>
      <w:pPr>
        <w:pStyle w:val="Defpara"/>
        <w:rPr>
          <w:ins w:id="722" w:author="Master Repository Process" w:date="2021-07-31T09:30:00Z"/>
        </w:rPr>
      </w:pPr>
      <w:ins w:id="723" w:author="Master Repository Process" w:date="2021-07-31T09:30:00Z">
        <w:r>
          <w:tab/>
          <w:t>(a)</w:t>
        </w:r>
        <w:r>
          <w:tab/>
          <w:t>a person representing the authority operating a local on</w:t>
        </w:r>
        <w:r>
          <w:rPr>
            <w:rStyle w:val="CharDefText"/>
          </w:rPr>
          <w:noBreakHyphen/>
        </w:r>
        <w:r>
          <w:t>course totalisator; or</w:t>
        </w:r>
      </w:ins>
    </w:p>
    <w:p>
      <w:pPr>
        <w:pStyle w:val="Defpara"/>
        <w:rPr>
          <w:ins w:id="724" w:author="Master Repository Process" w:date="2021-07-31T09:30:00Z"/>
        </w:rPr>
      </w:pPr>
      <w:ins w:id="725" w:author="Master Repository Process" w:date="2021-07-31T09:30:00Z">
        <w:r>
          <w:tab/>
          <w:t>(b)</w:t>
        </w:r>
        <w:r>
          <w:tab/>
          <w:t>a representative of the racing club operating an on</w:t>
        </w:r>
        <w:r>
          <w:rPr>
            <w:rStyle w:val="CharDefText"/>
          </w:rPr>
          <w:noBreakHyphen/>
        </w:r>
        <w:r>
          <w:t>course totalisator; or</w:t>
        </w:r>
      </w:ins>
    </w:p>
    <w:p>
      <w:pPr>
        <w:pStyle w:val="Defpara"/>
        <w:rPr>
          <w:ins w:id="726" w:author="Master Repository Process" w:date="2021-07-31T09:30:00Z"/>
        </w:rPr>
      </w:pPr>
      <w:ins w:id="727" w:author="Master Repository Process" w:date="2021-07-31T09:30:00Z">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ins>
    </w:p>
    <w:p>
      <w:pPr>
        <w:pStyle w:val="Subsection"/>
        <w:rPr>
          <w:ins w:id="728" w:author="Master Repository Process" w:date="2021-07-31T09:30:00Z"/>
        </w:rPr>
      </w:pPr>
      <w:ins w:id="729" w:author="Master Repository Process" w:date="2021-07-31T09:30:00Z">
        <w:r>
          <w:tab/>
          <w:t>(2)</w:t>
        </w:r>
        <w:r>
          <w:tab/>
          <w:t>A person who knowingly accepts a wager contrary to regulation 84(4) commits an offence.</w:t>
        </w:r>
      </w:ins>
    </w:p>
    <w:p>
      <w:pPr>
        <w:pStyle w:val="Penstart"/>
        <w:rPr>
          <w:ins w:id="730" w:author="Master Repository Process" w:date="2021-07-31T09:30:00Z"/>
        </w:rPr>
      </w:pPr>
      <w:ins w:id="731" w:author="Master Repository Process" w:date="2021-07-31T09:30:00Z">
        <w:r>
          <w:tab/>
          <w:t>Penalty: $500.</w:t>
        </w:r>
      </w:ins>
    </w:p>
    <w:p>
      <w:pPr>
        <w:pStyle w:val="Subsection"/>
        <w:rPr>
          <w:ins w:id="732" w:author="Master Repository Process" w:date="2021-07-31T09:30:00Z"/>
        </w:rPr>
      </w:pPr>
      <w:ins w:id="733" w:author="Master Repository Process" w:date="2021-07-31T09:30:00Z">
        <w:r>
          <w:tab/>
          <w:t>(3)</w:t>
        </w:r>
        <w:r>
          <w:tab/>
          <w:t>A person who accepts a cheque as part or full payment for a wager commits an offence.</w:t>
        </w:r>
      </w:ins>
    </w:p>
    <w:p>
      <w:pPr>
        <w:pStyle w:val="Penstart"/>
        <w:rPr>
          <w:ins w:id="734" w:author="Master Repository Process" w:date="2021-07-31T09:30:00Z"/>
        </w:rPr>
      </w:pPr>
      <w:ins w:id="735" w:author="Master Repository Process" w:date="2021-07-31T09:30:00Z">
        <w:r>
          <w:tab/>
          <w:t>Penalty: $500.</w:t>
        </w:r>
      </w:ins>
    </w:p>
    <w:p>
      <w:pPr>
        <w:pStyle w:val="Subsection"/>
        <w:rPr>
          <w:ins w:id="736" w:author="Master Repository Process" w:date="2021-07-31T09:30:00Z"/>
        </w:rPr>
      </w:pPr>
      <w:ins w:id="737" w:author="Master Repository Process" w:date="2021-07-31T09:30:00Z">
        <w:r>
          <w:tab/>
          <w:t>(4)</w:t>
        </w:r>
        <w:r>
          <w:tab/>
          <w:t xml:space="preserve">A person who accepts a wager contrary to — </w:t>
        </w:r>
      </w:ins>
    </w:p>
    <w:p>
      <w:pPr>
        <w:pStyle w:val="Indenta"/>
        <w:rPr>
          <w:ins w:id="738" w:author="Master Repository Process" w:date="2021-07-31T09:30:00Z"/>
        </w:rPr>
      </w:pPr>
      <w:ins w:id="739" w:author="Master Repository Process" w:date="2021-07-31T09:30:00Z">
        <w:r>
          <w:tab/>
          <w:t>(a)</w:t>
        </w:r>
        <w:r>
          <w:tab/>
          <w:t xml:space="preserve">a method allowed by regulation 87; or </w:t>
        </w:r>
      </w:ins>
    </w:p>
    <w:p>
      <w:pPr>
        <w:pStyle w:val="Indenta"/>
        <w:rPr>
          <w:ins w:id="740" w:author="Master Repository Process" w:date="2021-07-31T09:30:00Z"/>
        </w:rPr>
      </w:pPr>
      <w:ins w:id="741" w:author="Master Repository Process" w:date="2021-07-31T09:30:00Z">
        <w:r>
          <w:tab/>
          <w:t>(b)</w:t>
        </w:r>
        <w:r>
          <w:tab/>
          <w:t>in the case of an on</w:t>
        </w:r>
        <w:r>
          <w:rPr>
            <w:rStyle w:val="CharDefText"/>
          </w:rPr>
          <w:noBreakHyphen/>
        </w:r>
        <w:r>
          <w:t>course totalisator, a direction given by RWWA under regulation 87(4),</w:t>
        </w:r>
      </w:ins>
    </w:p>
    <w:p>
      <w:pPr>
        <w:pStyle w:val="Subsection"/>
        <w:rPr>
          <w:ins w:id="742" w:author="Master Repository Process" w:date="2021-07-31T09:30:00Z"/>
        </w:rPr>
      </w:pPr>
      <w:ins w:id="743" w:author="Master Repository Process" w:date="2021-07-31T09:30:00Z">
        <w:r>
          <w:tab/>
        </w:r>
        <w:r>
          <w:tab/>
          <w:t>commits an offence.</w:t>
        </w:r>
      </w:ins>
    </w:p>
    <w:p>
      <w:pPr>
        <w:pStyle w:val="Penstart"/>
        <w:rPr>
          <w:ins w:id="744" w:author="Master Repository Process" w:date="2021-07-31T09:30:00Z"/>
        </w:rPr>
      </w:pPr>
      <w:ins w:id="745" w:author="Master Repository Process" w:date="2021-07-31T09:30:00Z">
        <w:r>
          <w:tab/>
          <w:t>Penalty: $500.</w:t>
        </w:r>
      </w:ins>
    </w:p>
    <w:p>
      <w:pPr>
        <w:pStyle w:val="Subsection"/>
        <w:rPr>
          <w:ins w:id="746" w:author="Master Repository Process" w:date="2021-07-31T09:30:00Z"/>
        </w:rPr>
      </w:pPr>
      <w:ins w:id="747" w:author="Master Repository Process" w:date="2021-07-31T09:30:00Z">
        <w:r>
          <w:tab/>
          <w:t>(5)</w:t>
        </w:r>
        <w:r>
          <w:tab/>
          <w:t>A person who makes a personal wager while on duty in an on</w:t>
        </w:r>
        <w:r>
          <w:noBreakHyphen/>
          <w:t>course totalisator or a local on</w:t>
        </w:r>
        <w:r>
          <w:noBreakHyphen/>
          <w:t>course totalisator commits an offence.</w:t>
        </w:r>
      </w:ins>
    </w:p>
    <w:p>
      <w:pPr>
        <w:pStyle w:val="Penstart"/>
        <w:rPr>
          <w:ins w:id="748" w:author="Master Repository Process" w:date="2021-07-31T09:30:00Z"/>
        </w:rPr>
      </w:pPr>
      <w:ins w:id="749" w:author="Master Repository Process" w:date="2021-07-31T09:30:00Z">
        <w:r>
          <w:tab/>
          <w:t>Penalty: $500.</w:t>
        </w:r>
      </w:ins>
    </w:p>
    <w:p>
      <w:pPr>
        <w:pStyle w:val="Footnotesection"/>
        <w:rPr>
          <w:ins w:id="750" w:author="Master Repository Process" w:date="2021-07-31T09:30:00Z"/>
        </w:rPr>
      </w:pPr>
      <w:ins w:id="751" w:author="Master Repository Process" w:date="2021-07-31T09:30:00Z">
        <w:r>
          <w:tab/>
          <w:t>[Regulation 97 inserted in Gazette 21 Jul 2006 p. 2688-9.]</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52" w:name="_Toc512675332"/>
      <w:bookmarkStart w:id="753" w:name="_Toc512918151"/>
      <w:bookmarkStart w:id="754" w:name="_Toc27803447"/>
      <w:bookmarkStart w:id="755" w:name="_Toc100975099"/>
      <w:bookmarkStart w:id="756" w:name="_Toc100977233"/>
      <w:bookmarkStart w:id="757" w:name="_Toc101081016"/>
      <w:bookmarkStart w:id="758" w:name="_Toc101774531"/>
      <w:bookmarkStart w:id="759" w:name="_Toc101774607"/>
      <w:bookmarkStart w:id="760" w:name="_Toc101774710"/>
      <w:bookmarkStart w:id="761" w:name="_Toc105391559"/>
      <w:bookmarkStart w:id="762" w:name="_Toc116986501"/>
      <w:bookmarkStart w:id="763" w:name="_Toc133903554"/>
      <w:bookmarkStart w:id="764" w:name="_Toc133903648"/>
      <w:bookmarkStart w:id="765" w:name="_Toc133920997"/>
      <w:bookmarkStart w:id="766" w:name="_Toc141162248"/>
      <w:bookmarkStart w:id="767" w:name="_Toc141173837"/>
      <w:r>
        <w:rPr>
          <w:rStyle w:val="CharSchNo"/>
        </w:rPr>
        <w:t>Appendix</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t xml:space="preserve"> </w:t>
      </w:r>
    </w:p>
    <w:p>
      <w:pPr>
        <w:pStyle w:val="yHeading2"/>
        <w:rPr>
          <w:snapToGrid/>
        </w:rPr>
      </w:pPr>
      <w:bookmarkStart w:id="768" w:name="_Toc27803448"/>
      <w:bookmarkStart w:id="769" w:name="_Toc101774532"/>
      <w:bookmarkStart w:id="770" w:name="_Toc101774608"/>
      <w:bookmarkStart w:id="771" w:name="_Toc101774711"/>
      <w:bookmarkStart w:id="772" w:name="_Toc133903555"/>
      <w:bookmarkStart w:id="773" w:name="_Toc133903649"/>
      <w:bookmarkStart w:id="774" w:name="_Toc133920998"/>
      <w:bookmarkStart w:id="775" w:name="_Toc141162249"/>
      <w:bookmarkStart w:id="776" w:name="_Toc141173838"/>
      <w:r>
        <w:rPr>
          <w:rStyle w:val="CharSchText"/>
        </w:rPr>
        <w:t>Rules of Betting</w:t>
      </w:r>
      <w:bookmarkEnd w:id="768"/>
      <w:bookmarkEnd w:id="769"/>
      <w:bookmarkEnd w:id="770"/>
      <w:bookmarkEnd w:id="771"/>
      <w:bookmarkEnd w:id="772"/>
      <w:bookmarkEnd w:id="773"/>
      <w:bookmarkEnd w:id="774"/>
      <w:bookmarkEnd w:id="775"/>
      <w:bookmarkEnd w:id="776"/>
      <w:r>
        <w:t> </w:t>
      </w:r>
    </w:p>
    <w:p>
      <w:pPr>
        <w:pStyle w:val="yFootnoteheading"/>
      </w:pPr>
      <w:r>
        <w:rPr>
          <w:snapToGrid w:val="0"/>
        </w:rPr>
        <w:tab/>
        <w:t>[Heading inserted in Gazette 14 Sep 1990 p. 4864.]</w:t>
      </w:r>
    </w:p>
    <w:p>
      <w:pPr>
        <w:pStyle w:val="yHeading2"/>
        <w:rPr>
          <w:sz w:val="22"/>
        </w:rPr>
      </w:pPr>
      <w:bookmarkStart w:id="777" w:name="_Toc27803449"/>
      <w:bookmarkStart w:id="778" w:name="_Toc101774533"/>
      <w:bookmarkStart w:id="779" w:name="_Toc101774609"/>
      <w:bookmarkStart w:id="780" w:name="_Toc101774712"/>
      <w:bookmarkStart w:id="781" w:name="_Toc133903556"/>
      <w:bookmarkStart w:id="782" w:name="_Toc133903650"/>
      <w:bookmarkStart w:id="783" w:name="_Toc133920999"/>
      <w:bookmarkStart w:id="784" w:name="_Toc141162250"/>
      <w:bookmarkStart w:id="785" w:name="_Toc141173839"/>
      <w:r>
        <w:rPr>
          <w:rStyle w:val="CharDivNo"/>
          <w:sz w:val="22"/>
        </w:rPr>
        <w:t>Part 1</w:t>
      </w:r>
      <w:r>
        <w:rPr>
          <w:sz w:val="22"/>
        </w:rPr>
        <w:t> — </w:t>
      </w:r>
      <w:r>
        <w:rPr>
          <w:rStyle w:val="CharDivText"/>
          <w:sz w:val="22"/>
        </w:rPr>
        <w:t>Betting under the rules of racing</w:t>
      </w:r>
      <w:bookmarkEnd w:id="777"/>
      <w:bookmarkEnd w:id="778"/>
      <w:bookmarkEnd w:id="779"/>
      <w:bookmarkEnd w:id="780"/>
      <w:bookmarkEnd w:id="781"/>
      <w:bookmarkEnd w:id="782"/>
      <w:bookmarkEnd w:id="783"/>
      <w:bookmarkEnd w:id="784"/>
      <w:bookmarkEnd w:id="785"/>
    </w:p>
    <w:p>
      <w:pPr>
        <w:pStyle w:val="yFootnoteheading"/>
        <w:rPr>
          <w:snapToGrid w:val="0"/>
        </w:rPr>
      </w:pPr>
      <w:r>
        <w:rPr>
          <w:snapToGrid w:val="0"/>
        </w:rPr>
        <w:tab/>
        <w:t>[Heading inserted in Gazette 21 Jul 1998 p. 3856.]</w:t>
      </w:r>
    </w:p>
    <w:p>
      <w:pPr>
        <w:pStyle w:val="yHeading5"/>
        <w:spacing w:before="260"/>
        <w:rPr>
          <w:snapToGrid w:val="0"/>
        </w:rPr>
      </w:pPr>
      <w:bookmarkStart w:id="786" w:name="_Toc511525083"/>
      <w:bookmarkStart w:id="787" w:name="_Toc27803450"/>
      <w:bookmarkStart w:id="788" w:name="_Toc133903557"/>
      <w:bookmarkStart w:id="789" w:name="_Toc141173840"/>
      <w:bookmarkStart w:id="790" w:name="_Toc133921000"/>
      <w:r>
        <w:rPr>
          <w:rStyle w:val="CharSClsNo"/>
        </w:rPr>
        <w:t>1</w:t>
      </w:r>
      <w:r>
        <w:rPr>
          <w:snapToGrid w:val="0"/>
        </w:rPr>
        <w:t>.</w:t>
      </w:r>
      <w:r>
        <w:rPr>
          <w:snapToGrid w:val="0"/>
        </w:rPr>
        <w:tab/>
        <w:t>Interpretation</w:t>
      </w:r>
      <w:bookmarkEnd w:id="786"/>
      <w:bookmarkEnd w:id="787"/>
      <w:bookmarkEnd w:id="788"/>
      <w:bookmarkEnd w:id="789"/>
      <w:bookmarkEnd w:id="790"/>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791" w:name="_Toc511525084"/>
      <w:bookmarkStart w:id="792" w:name="_Toc27803451"/>
      <w:bookmarkStart w:id="793" w:name="_Toc133903558"/>
      <w:bookmarkStart w:id="794" w:name="_Toc141173841"/>
      <w:bookmarkStart w:id="795" w:name="_Toc133921001"/>
      <w:r>
        <w:rPr>
          <w:rStyle w:val="CharSClsNo"/>
        </w:rPr>
        <w:t>2</w:t>
      </w:r>
      <w:r>
        <w:rPr>
          <w:snapToGrid w:val="0"/>
        </w:rPr>
        <w:t>.</w:t>
      </w:r>
      <w:r>
        <w:rPr>
          <w:snapToGrid w:val="0"/>
        </w:rPr>
        <w:tab/>
        <w:t>Bets void in certain circumstances</w:t>
      </w:r>
      <w:bookmarkEnd w:id="791"/>
      <w:bookmarkEnd w:id="792"/>
      <w:bookmarkEnd w:id="793"/>
      <w:bookmarkEnd w:id="794"/>
      <w:bookmarkEnd w:id="795"/>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96" w:name="_Toc511525085"/>
      <w:bookmarkStart w:id="797" w:name="_Toc27803452"/>
      <w:r>
        <w:tab/>
        <w:t>[Rule 2 amended in Gazette 21 Jul 1998 p. 3855 and 3856; 18 Jan 2002 p. 284; 20 Sep 2002 p. 4704; 30 Jan 2004 p. 406 and 412.]</w:t>
      </w:r>
    </w:p>
    <w:p>
      <w:pPr>
        <w:pStyle w:val="yHeading5"/>
        <w:keepLines w:val="0"/>
        <w:rPr>
          <w:snapToGrid w:val="0"/>
        </w:rPr>
      </w:pPr>
      <w:bookmarkStart w:id="798" w:name="_Toc133903559"/>
      <w:bookmarkStart w:id="799" w:name="_Toc141173842"/>
      <w:bookmarkStart w:id="800" w:name="_Toc133921002"/>
      <w:r>
        <w:rPr>
          <w:rStyle w:val="CharSClsNo"/>
        </w:rPr>
        <w:t>3</w:t>
      </w:r>
      <w:r>
        <w:rPr>
          <w:snapToGrid w:val="0"/>
        </w:rPr>
        <w:t>.</w:t>
      </w:r>
      <w:r>
        <w:rPr>
          <w:snapToGrid w:val="0"/>
        </w:rPr>
        <w:tab/>
        <w:t>When bets are off</w:t>
      </w:r>
      <w:bookmarkEnd w:id="796"/>
      <w:bookmarkEnd w:id="797"/>
      <w:bookmarkEnd w:id="798"/>
      <w:bookmarkEnd w:id="799"/>
      <w:bookmarkEnd w:id="800"/>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01" w:name="_Toc511525086"/>
      <w:bookmarkStart w:id="802" w:name="_Toc27803453"/>
      <w:r>
        <w:tab/>
        <w:t>[Rule 3 amended in Gazette 21 Jul 1998 p. 3855; 20 Sep 2002 p. 4704; 30 Jan 2004 p. 407</w:t>
      </w:r>
      <w:r>
        <w:noBreakHyphen/>
        <w:t>8 and 412.]</w:t>
      </w:r>
    </w:p>
    <w:p>
      <w:pPr>
        <w:pStyle w:val="yHeading5"/>
        <w:rPr>
          <w:snapToGrid w:val="0"/>
        </w:rPr>
      </w:pPr>
      <w:bookmarkStart w:id="803" w:name="_Toc133903560"/>
      <w:bookmarkStart w:id="804" w:name="_Toc141173843"/>
      <w:bookmarkStart w:id="805" w:name="_Toc133921003"/>
      <w:r>
        <w:rPr>
          <w:rStyle w:val="CharSClsNo"/>
        </w:rPr>
        <w:t>4</w:t>
      </w:r>
      <w:r>
        <w:rPr>
          <w:snapToGrid w:val="0"/>
        </w:rPr>
        <w:t>.</w:t>
      </w:r>
      <w:r>
        <w:rPr>
          <w:snapToGrid w:val="0"/>
        </w:rPr>
        <w:tab/>
        <w:t>Determination and settlement of bets</w:t>
      </w:r>
      <w:bookmarkEnd w:id="801"/>
      <w:bookmarkEnd w:id="802"/>
      <w:bookmarkEnd w:id="803"/>
      <w:bookmarkEnd w:id="804"/>
      <w:bookmarkEnd w:id="805"/>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806" w:name="_Toc511525087"/>
      <w:bookmarkStart w:id="807" w:name="_Toc27803454"/>
      <w:r>
        <w:tab/>
        <w:t>[Rule 4 amended in Gazette 21 Jul 1998 p 3856 and 3857; 18 Jan 2002 p. 284; 20 Sep 2002 p. 4704; 30 Jan 2004 p. 408.]</w:t>
      </w:r>
    </w:p>
    <w:p>
      <w:pPr>
        <w:pStyle w:val="yHeading5"/>
        <w:rPr>
          <w:snapToGrid w:val="0"/>
        </w:rPr>
      </w:pPr>
      <w:bookmarkStart w:id="808" w:name="_Toc133903561"/>
      <w:bookmarkStart w:id="809" w:name="_Toc141173844"/>
      <w:bookmarkStart w:id="810" w:name="_Toc133921004"/>
      <w:r>
        <w:rPr>
          <w:rStyle w:val="CharSClsNo"/>
        </w:rPr>
        <w:t>5</w:t>
      </w:r>
      <w:r>
        <w:rPr>
          <w:snapToGrid w:val="0"/>
        </w:rPr>
        <w:t>.</w:t>
      </w:r>
      <w:r>
        <w:rPr>
          <w:snapToGrid w:val="0"/>
        </w:rPr>
        <w:tab/>
        <w:t>Bets in respect of postponed race or race meeting</w:t>
      </w:r>
      <w:bookmarkEnd w:id="806"/>
      <w:bookmarkEnd w:id="807"/>
      <w:bookmarkEnd w:id="808"/>
      <w:bookmarkEnd w:id="809"/>
      <w:bookmarkEnd w:id="810"/>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811" w:name="_Toc511525088"/>
      <w:bookmarkStart w:id="812" w:name="_Toc27803455"/>
      <w:bookmarkStart w:id="813" w:name="_Toc133903562"/>
      <w:bookmarkStart w:id="814" w:name="_Toc141173845"/>
      <w:bookmarkStart w:id="815" w:name="_Toc133921005"/>
      <w:r>
        <w:rPr>
          <w:rStyle w:val="CharSClsNo"/>
        </w:rPr>
        <w:t>6</w:t>
      </w:r>
      <w:r>
        <w:rPr>
          <w:snapToGrid w:val="0"/>
        </w:rPr>
        <w:t>.</w:t>
      </w:r>
      <w:r>
        <w:rPr>
          <w:snapToGrid w:val="0"/>
        </w:rPr>
        <w:tab/>
        <w:t>Each way bets</w:t>
      </w:r>
      <w:bookmarkEnd w:id="811"/>
      <w:bookmarkEnd w:id="812"/>
      <w:bookmarkEnd w:id="813"/>
      <w:bookmarkEnd w:id="814"/>
      <w:bookmarkEnd w:id="815"/>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816" w:name="_Toc511525089"/>
      <w:bookmarkStart w:id="817" w:name="_Toc27803456"/>
      <w:bookmarkStart w:id="818" w:name="_Toc133903563"/>
      <w:bookmarkStart w:id="819" w:name="_Toc141173846"/>
      <w:bookmarkStart w:id="820" w:name="_Toc133921006"/>
      <w:r>
        <w:rPr>
          <w:rStyle w:val="CharSClsNo"/>
        </w:rPr>
        <w:t>7</w:t>
      </w:r>
      <w:r>
        <w:rPr>
          <w:snapToGrid w:val="0"/>
        </w:rPr>
        <w:t>.</w:t>
      </w:r>
      <w:r>
        <w:rPr>
          <w:snapToGrid w:val="0"/>
        </w:rPr>
        <w:tab/>
        <w:t>All bets to be “play or pay” except in certain circumstances</w:t>
      </w:r>
      <w:bookmarkEnd w:id="816"/>
      <w:bookmarkEnd w:id="817"/>
      <w:bookmarkEnd w:id="818"/>
      <w:bookmarkEnd w:id="819"/>
      <w:bookmarkEnd w:id="820"/>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821" w:name="_Toc511525090"/>
      <w:bookmarkStart w:id="822" w:name="_Toc27803457"/>
      <w:bookmarkStart w:id="823" w:name="_Toc133903564"/>
      <w:bookmarkStart w:id="824" w:name="_Toc141173847"/>
      <w:bookmarkStart w:id="825" w:name="_Toc133921007"/>
      <w:r>
        <w:rPr>
          <w:rStyle w:val="CharSClsNo"/>
        </w:rPr>
        <w:t>8</w:t>
      </w:r>
      <w:r>
        <w:rPr>
          <w:snapToGrid w:val="0"/>
        </w:rPr>
        <w:t>.</w:t>
      </w:r>
      <w:r>
        <w:rPr>
          <w:snapToGrid w:val="0"/>
        </w:rPr>
        <w:tab/>
        <w:t>Provisions as to settlement of bets following a dead heat</w:t>
      </w:r>
      <w:bookmarkEnd w:id="821"/>
      <w:bookmarkEnd w:id="822"/>
      <w:bookmarkEnd w:id="823"/>
      <w:bookmarkEnd w:id="824"/>
      <w:bookmarkEnd w:id="825"/>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826" w:name="_Toc511525091"/>
      <w:bookmarkStart w:id="827" w:name="_Toc27803458"/>
      <w:bookmarkStart w:id="828" w:name="_Toc133903565"/>
      <w:bookmarkStart w:id="829" w:name="_Toc141173848"/>
      <w:bookmarkStart w:id="830" w:name="_Toc133921008"/>
      <w:r>
        <w:rPr>
          <w:rStyle w:val="CharSClsNo"/>
        </w:rPr>
        <w:t>9</w:t>
      </w:r>
      <w:r>
        <w:rPr>
          <w:snapToGrid w:val="0"/>
        </w:rPr>
        <w:t>.</w:t>
      </w:r>
      <w:r>
        <w:rPr>
          <w:snapToGrid w:val="0"/>
        </w:rPr>
        <w:tab/>
        <w:t>Doubles</w:t>
      </w:r>
      <w:bookmarkEnd w:id="826"/>
      <w:bookmarkEnd w:id="827"/>
      <w:bookmarkEnd w:id="828"/>
      <w:bookmarkEnd w:id="829"/>
      <w:bookmarkEnd w:id="830"/>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31" w:name="_Toc511525092"/>
      <w:bookmarkStart w:id="832" w:name="_Toc27803459"/>
      <w:r>
        <w:tab/>
        <w:t>[Rule 9 amended in Gazette 21 Jul 1998 p. 3855 and 3856; 30 Jan 2004 p. 408.]</w:t>
      </w:r>
    </w:p>
    <w:p>
      <w:pPr>
        <w:pStyle w:val="yHeading5"/>
        <w:rPr>
          <w:snapToGrid w:val="0"/>
        </w:rPr>
      </w:pPr>
      <w:bookmarkStart w:id="833" w:name="_Toc133903566"/>
      <w:bookmarkStart w:id="834" w:name="_Toc141173849"/>
      <w:bookmarkStart w:id="835" w:name="_Toc133921009"/>
      <w:r>
        <w:rPr>
          <w:rStyle w:val="CharSClsNo"/>
        </w:rPr>
        <w:t>10</w:t>
      </w:r>
      <w:r>
        <w:rPr>
          <w:snapToGrid w:val="0"/>
        </w:rPr>
        <w:t>.</w:t>
      </w:r>
      <w:r>
        <w:rPr>
          <w:snapToGrid w:val="0"/>
        </w:rPr>
        <w:tab/>
        <w:t>Multiple doubles</w:t>
      </w:r>
      <w:bookmarkEnd w:id="831"/>
      <w:bookmarkEnd w:id="832"/>
      <w:bookmarkEnd w:id="833"/>
      <w:bookmarkEnd w:id="834"/>
      <w:bookmarkEnd w:id="835"/>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836" w:name="_Toc511525093"/>
      <w:bookmarkStart w:id="837" w:name="_Toc27803460"/>
      <w:r>
        <w:tab/>
        <w:t>[Rule 10 amended in Gazette 21 Jul 1998 p. 3856; 30 Jan 2004 p. 408.]</w:t>
      </w:r>
    </w:p>
    <w:p>
      <w:pPr>
        <w:pStyle w:val="yHeading5"/>
        <w:rPr>
          <w:snapToGrid w:val="0"/>
        </w:rPr>
      </w:pPr>
      <w:bookmarkStart w:id="838" w:name="_Toc133903567"/>
      <w:bookmarkStart w:id="839" w:name="_Toc141173850"/>
      <w:bookmarkStart w:id="840" w:name="_Toc133921010"/>
      <w:r>
        <w:rPr>
          <w:rStyle w:val="CharSClsNo"/>
        </w:rPr>
        <w:t>11</w:t>
      </w:r>
      <w:r>
        <w:rPr>
          <w:snapToGrid w:val="0"/>
        </w:rPr>
        <w:t>.</w:t>
      </w:r>
      <w:r>
        <w:rPr>
          <w:snapToGrid w:val="0"/>
        </w:rPr>
        <w:tab/>
        <w:t>“All up” bets</w:t>
      </w:r>
      <w:bookmarkEnd w:id="836"/>
      <w:bookmarkEnd w:id="837"/>
      <w:bookmarkEnd w:id="838"/>
      <w:bookmarkEnd w:id="839"/>
      <w:bookmarkEnd w:id="840"/>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841" w:name="_Toc511525094"/>
      <w:bookmarkStart w:id="842" w:name="_Toc27803461"/>
      <w:bookmarkStart w:id="843" w:name="_Toc133903568"/>
      <w:bookmarkStart w:id="844" w:name="_Toc141173851"/>
      <w:bookmarkStart w:id="845" w:name="_Toc133921011"/>
      <w:r>
        <w:rPr>
          <w:rStyle w:val="CharSClsNo"/>
        </w:rPr>
        <w:t>12</w:t>
      </w:r>
      <w:r>
        <w:rPr>
          <w:snapToGrid w:val="0"/>
        </w:rPr>
        <w:t>.</w:t>
      </w:r>
      <w:r>
        <w:rPr>
          <w:snapToGrid w:val="0"/>
        </w:rPr>
        <w:tab/>
        <w:t>Provisions as to races that are re</w:t>
      </w:r>
      <w:r>
        <w:rPr>
          <w:snapToGrid w:val="0"/>
        </w:rPr>
        <w:noBreakHyphen/>
        <w:t>run</w:t>
      </w:r>
      <w:bookmarkEnd w:id="841"/>
      <w:bookmarkEnd w:id="842"/>
      <w:bookmarkEnd w:id="843"/>
      <w:bookmarkEnd w:id="844"/>
      <w:bookmarkEnd w:id="845"/>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846" w:name="_Toc511525095"/>
      <w:bookmarkStart w:id="847" w:name="_Toc27803462"/>
      <w:bookmarkStart w:id="848" w:name="_Toc133903569"/>
      <w:bookmarkStart w:id="849" w:name="_Toc141173852"/>
      <w:bookmarkStart w:id="850" w:name="_Toc133921012"/>
      <w:r>
        <w:rPr>
          <w:rStyle w:val="CharSClsNo"/>
        </w:rPr>
        <w:t>13</w:t>
      </w:r>
      <w:r>
        <w:rPr>
          <w:snapToGrid w:val="0"/>
        </w:rPr>
        <w:t>.</w:t>
      </w:r>
      <w:r>
        <w:rPr>
          <w:snapToGrid w:val="0"/>
        </w:rPr>
        <w:tab/>
        <w:t>Provisions as to bets on runners that are entered for 2 or more races on the same day</w:t>
      </w:r>
      <w:bookmarkEnd w:id="846"/>
      <w:bookmarkEnd w:id="847"/>
      <w:bookmarkEnd w:id="848"/>
      <w:bookmarkEnd w:id="849"/>
      <w:bookmarkEnd w:id="850"/>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851" w:name="_Toc511525096"/>
      <w:bookmarkStart w:id="852" w:name="_Toc27803463"/>
      <w:bookmarkStart w:id="853" w:name="_Toc133903570"/>
      <w:bookmarkStart w:id="854" w:name="_Toc141173853"/>
      <w:bookmarkStart w:id="855" w:name="_Toc133921013"/>
      <w:r>
        <w:rPr>
          <w:rStyle w:val="CharSClsNo"/>
        </w:rPr>
        <w:t>14</w:t>
      </w:r>
      <w:r>
        <w:rPr>
          <w:snapToGrid w:val="0"/>
        </w:rPr>
        <w:t>.</w:t>
      </w:r>
      <w:r>
        <w:rPr>
          <w:snapToGrid w:val="0"/>
        </w:rPr>
        <w:tab/>
        <w:t>Prohibition on betting after race</w:t>
      </w:r>
      <w:bookmarkEnd w:id="851"/>
      <w:bookmarkEnd w:id="852"/>
      <w:bookmarkEnd w:id="853"/>
      <w:bookmarkEnd w:id="854"/>
      <w:bookmarkEnd w:id="855"/>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56" w:name="_Toc511525097"/>
      <w:bookmarkStart w:id="857" w:name="_Toc27803464"/>
      <w:r>
        <w:tab/>
        <w:t>[Rule 14 amended in Gazette21 Jul 1998 p. 3855; 30 Jan 2004 p. 408.]</w:t>
      </w:r>
    </w:p>
    <w:p>
      <w:pPr>
        <w:pStyle w:val="yHeading5"/>
        <w:spacing w:before="260"/>
        <w:rPr>
          <w:snapToGrid w:val="0"/>
        </w:rPr>
      </w:pPr>
      <w:bookmarkStart w:id="858" w:name="_Toc133903571"/>
      <w:bookmarkStart w:id="859" w:name="_Toc141173854"/>
      <w:bookmarkStart w:id="860" w:name="_Toc133921014"/>
      <w:r>
        <w:rPr>
          <w:rStyle w:val="CharSClsNo"/>
        </w:rPr>
        <w:t>15</w:t>
      </w:r>
      <w:r>
        <w:rPr>
          <w:snapToGrid w:val="0"/>
        </w:rPr>
        <w:t>.</w:t>
      </w:r>
      <w:r>
        <w:rPr>
          <w:snapToGrid w:val="0"/>
        </w:rPr>
        <w:tab/>
        <w:t>Settlement of bets on deaths of parties thereto</w:t>
      </w:r>
      <w:bookmarkEnd w:id="856"/>
      <w:bookmarkEnd w:id="857"/>
      <w:bookmarkEnd w:id="858"/>
      <w:bookmarkEnd w:id="859"/>
      <w:bookmarkEnd w:id="860"/>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861" w:name="_Toc511525098"/>
      <w:bookmarkStart w:id="862" w:name="_Toc27803465"/>
      <w:bookmarkStart w:id="863" w:name="_Toc133903572"/>
      <w:bookmarkStart w:id="864" w:name="_Toc141173855"/>
      <w:bookmarkStart w:id="865" w:name="_Toc133921015"/>
      <w:r>
        <w:rPr>
          <w:rStyle w:val="CharSClsNo"/>
        </w:rPr>
        <w:t>16</w:t>
      </w:r>
      <w:r>
        <w:rPr>
          <w:snapToGrid w:val="0"/>
        </w:rPr>
        <w:t>.</w:t>
      </w:r>
      <w:r>
        <w:rPr>
          <w:snapToGrid w:val="0"/>
        </w:rPr>
        <w:tab/>
        <w:t>Settlement of bets on suspension or cancellation of licence of a bookmaker</w:t>
      </w:r>
      <w:bookmarkEnd w:id="861"/>
      <w:bookmarkEnd w:id="862"/>
      <w:bookmarkEnd w:id="863"/>
      <w:bookmarkEnd w:id="864"/>
      <w:bookmarkEnd w:id="865"/>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866" w:name="_Toc511525099"/>
      <w:bookmarkStart w:id="867" w:name="_Toc27803466"/>
      <w:r>
        <w:tab/>
        <w:t>[Rule 16 amended in Gazette 20 Sep 2002 p. 4704; 30 Jan 2004 p. 412.]</w:t>
      </w:r>
    </w:p>
    <w:p>
      <w:pPr>
        <w:pStyle w:val="yHeading5"/>
        <w:rPr>
          <w:snapToGrid w:val="0"/>
        </w:rPr>
      </w:pPr>
      <w:bookmarkStart w:id="868" w:name="_Toc133903573"/>
      <w:bookmarkStart w:id="869" w:name="_Toc141173856"/>
      <w:bookmarkStart w:id="870" w:name="_Toc133921016"/>
      <w:r>
        <w:rPr>
          <w:rStyle w:val="CharSClsNo"/>
        </w:rPr>
        <w:t>17</w:t>
      </w:r>
      <w:r>
        <w:rPr>
          <w:snapToGrid w:val="0"/>
        </w:rPr>
        <w:t>.</w:t>
      </w:r>
      <w:r>
        <w:rPr>
          <w:snapToGrid w:val="0"/>
        </w:rPr>
        <w:tab/>
        <w:t>Settling</w:t>
      </w:r>
      <w:bookmarkEnd w:id="866"/>
      <w:bookmarkEnd w:id="867"/>
      <w:bookmarkEnd w:id="868"/>
      <w:bookmarkEnd w:id="869"/>
      <w:bookmarkEnd w:id="870"/>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871" w:name="_Toc27803467"/>
      <w:bookmarkStart w:id="872" w:name="_Toc133903574"/>
      <w:bookmarkStart w:id="873" w:name="_Toc133903668"/>
      <w:bookmarkStart w:id="874" w:name="_Toc133921017"/>
      <w:bookmarkStart w:id="875" w:name="_Toc141162268"/>
      <w:bookmarkStart w:id="876" w:name="_Toc141173857"/>
      <w:r>
        <w:rPr>
          <w:rStyle w:val="CharDivNo"/>
          <w:sz w:val="22"/>
        </w:rPr>
        <w:t>Part 2</w:t>
      </w:r>
      <w:r>
        <w:rPr>
          <w:sz w:val="22"/>
        </w:rPr>
        <w:t> — </w:t>
      </w:r>
      <w:r>
        <w:rPr>
          <w:rStyle w:val="CharDivText"/>
          <w:sz w:val="22"/>
        </w:rPr>
        <w:t>Betting on a sporting event, or a contingency, approved under section 4B</w:t>
      </w:r>
      <w:bookmarkEnd w:id="871"/>
      <w:bookmarkEnd w:id="872"/>
      <w:bookmarkEnd w:id="873"/>
      <w:bookmarkEnd w:id="874"/>
      <w:bookmarkEnd w:id="875"/>
      <w:bookmarkEnd w:id="876"/>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877" w:name="_Toc133903575"/>
      <w:bookmarkStart w:id="878" w:name="_Toc133903669"/>
      <w:bookmarkStart w:id="879" w:name="_Toc141173858"/>
      <w:bookmarkStart w:id="880" w:name="_Toc133921018"/>
      <w:r>
        <w:rPr>
          <w:rStyle w:val="CharSClsNo"/>
        </w:rPr>
        <w:t>1</w:t>
      </w:r>
      <w:r>
        <w:rPr>
          <w:snapToGrid w:val="0"/>
        </w:rPr>
        <w:t>.</w:t>
      </w:r>
      <w:bookmarkEnd w:id="877"/>
      <w:bookmarkEnd w:id="878"/>
      <w:bookmarkEnd w:id="879"/>
      <w:bookmarkEnd w:id="880"/>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881" w:name="_Toc133903576"/>
      <w:bookmarkStart w:id="882" w:name="_Toc133903670"/>
      <w:bookmarkStart w:id="883" w:name="_Toc141173859"/>
      <w:bookmarkStart w:id="884" w:name="_Toc133921019"/>
      <w:r>
        <w:rPr>
          <w:rStyle w:val="CharSClsNo"/>
        </w:rPr>
        <w:t>2</w:t>
      </w:r>
      <w:r>
        <w:rPr>
          <w:snapToGrid w:val="0"/>
        </w:rPr>
        <w:t>.</w:t>
      </w:r>
      <w:bookmarkEnd w:id="881"/>
      <w:bookmarkEnd w:id="882"/>
      <w:bookmarkEnd w:id="883"/>
      <w:bookmarkEnd w:id="884"/>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885" w:name="_Toc133903577"/>
      <w:bookmarkStart w:id="886" w:name="_Toc133903671"/>
      <w:bookmarkStart w:id="887" w:name="_Toc141173860"/>
      <w:bookmarkStart w:id="888" w:name="_Toc133921020"/>
      <w:r>
        <w:rPr>
          <w:rStyle w:val="CharSClsNo"/>
        </w:rPr>
        <w:t>3</w:t>
      </w:r>
      <w:r>
        <w:rPr>
          <w:snapToGrid w:val="0"/>
        </w:rPr>
        <w:t>.</w:t>
      </w:r>
      <w:bookmarkEnd w:id="885"/>
      <w:bookmarkEnd w:id="886"/>
      <w:bookmarkEnd w:id="887"/>
      <w:bookmarkEnd w:id="888"/>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889" w:name="_Toc133903578"/>
      <w:bookmarkStart w:id="890" w:name="_Toc133903672"/>
      <w:bookmarkStart w:id="891" w:name="_Toc141173861"/>
      <w:bookmarkStart w:id="892" w:name="_Toc133921021"/>
      <w:r>
        <w:rPr>
          <w:rStyle w:val="CharSClsNo"/>
        </w:rPr>
        <w:t>4</w:t>
      </w:r>
      <w:r>
        <w:rPr>
          <w:snapToGrid w:val="0"/>
        </w:rPr>
        <w:t>.</w:t>
      </w:r>
      <w:bookmarkEnd w:id="889"/>
      <w:bookmarkEnd w:id="890"/>
      <w:bookmarkEnd w:id="891"/>
      <w:bookmarkEnd w:id="892"/>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893" w:name="_Toc133903579"/>
      <w:bookmarkStart w:id="894" w:name="_Toc133903673"/>
      <w:bookmarkStart w:id="895" w:name="_Toc141173862"/>
      <w:bookmarkStart w:id="896" w:name="_Toc133921022"/>
      <w:r>
        <w:rPr>
          <w:rStyle w:val="CharSClsNo"/>
        </w:rPr>
        <w:t>5</w:t>
      </w:r>
      <w:r>
        <w:rPr>
          <w:snapToGrid w:val="0"/>
        </w:rPr>
        <w:t>.</w:t>
      </w:r>
      <w:bookmarkEnd w:id="893"/>
      <w:bookmarkEnd w:id="894"/>
      <w:bookmarkEnd w:id="895"/>
      <w:bookmarkEnd w:id="896"/>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897" w:name="_Toc133903580"/>
      <w:bookmarkStart w:id="898" w:name="_Toc133903674"/>
      <w:bookmarkStart w:id="899" w:name="_Toc141173863"/>
      <w:bookmarkStart w:id="900" w:name="_Toc133921023"/>
      <w:r>
        <w:rPr>
          <w:rStyle w:val="CharSClsNo"/>
        </w:rPr>
        <w:t>6</w:t>
      </w:r>
      <w:r>
        <w:rPr>
          <w:snapToGrid w:val="0"/>
        </w:rPr>
        <w:t>.</w:t>
      </w:r>
      <w:bookmarkEnd w:id="897"/>
      <w:bookmarkEnd w:id="898"/>
      <w:bookmarkEnd w:id="899"/>
      <w:bookmarkEnd w:id="900"/>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901" w:name="_Toc133903581"/>
      <w:bookmarkStart w:id="902" w:name="_Toc133903675"/>
      <w:bookmarkStart w:id="903" w:name="_Toc141173864"/>
      <w:bookmarkStart w:id="904" w:name="_Toc133921024"/>
      <w:r>
        <w:rPr>
          <w:rStyle w:val="CharSClsNo"/>
        </w:rPr>
        <w:t>7</w:t>
      </w:r>
      <w:r>
        <w:rPr>
          <w:snapToGrid w:val="0"/>
        </w:rPr>
        <w:t>.</w:t>
      </w:r>
      <w:bookmarkEnd w:id="901"/>
      <w:bookmarkEnd w:id="902"/>
      <w:bookmarkEnd w:id="903"/>
      <w:bookmarkEnd w:id="904"/>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905" w:name="_Toc133903582"/>
      <w:bookmarkStart w:id="906" w:name="_Toc133903676"/>
      <w:bookmarkStart w:id="907" w:name="_Toc141173865"/>
      <w:bookmarkStart w:id="908" w:name="_Toc133921025"/>
      <w:r>
        <w:rPr>
          <w:rStyle w:val="CharSClsNo"/>
        </w:rPr>
        <w:t>8</w:t>
      </w:r>
      <w:r>
        <w:rPr>
          <w:snapToGrid w:val="0"/>
        </w:rPr>
        <w:t>.</w:t>
      </w:r>
      <w:bookmarkEnd w:id="905"/>
      <w:bookmarkEnd w:id="906"/>
      <w:bookmarkEnd w:id="907"/>
      <w:bookmarkEnd w:id="908"/>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909" w:name="_Toc133903583"/>
      <w:bookmarkStart w:id="910" w:name="_Toc133903677"/>
      <w:bookmarkStart w:id="911" w:name="_Toc141173866"/>
      <w:bookmarkStart w:id="912" w:name="_Toc133921026"/>
      <w:r>
        <w:rPr>
          <w:rStyle w:val="CharSClsNo"/>
        </w:rPr>
        <w:t>9</w:t>
      </w:r>
      <w:r>
        <w:rPr>
          <w:snapToGrid w:val="0"/>
        </w:rPr>
        <w:t>.</w:t>
      </w:r>
      <w:bookmarkEnd w:id="909"/>
      <w:bookmarkEnd w:id="910"/>
      <w:bookmarkEnd w:id="911"/>
      <w:bookmarkEnd w:id="912"/>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913" w:name="_Toc116986522"/>
      <w:bookmarkStart w:id="914" w:name="_Toc133903584"/>
      <w:bookmarkStart w:id="915" w:name="_Toc133903678"/>
    </w:p>
    <w:p>
      <w:pPr>
        <w:pStyle w:val="yScheduleHeading"/>
      </w:pPr>
      <w:bookmarkStart w:id="916" w:name="_Toc133921027"/>
      <w:bookmarkStart w:id="917" w:name="_Toc141162278"/>
      <w:bookmarkStart w:id="918" w:name="_Toc141173867"/>
      <w:r>
        <w:rPr>
          <w:rStyle w:val="CharSchNo"/>
        </w:rPr>
        <w:t>Schedule 1</w:t>
      </w:r>
      <w:r>
        <w:t> — </w:t>
      </w:r>
      <w:r>
        <w:rPr>
          <w:rStyle w:val="CharSchText"/>
        </w:rPr>
        <w:t>Forms</w:t>
      </w:r>
      <w:bookmarkEnd w:id="913"/>
      <w:bookmarkEnd w:id="914"/>
      <w:bookmarkEnd w:id="915"/>
      <w:bookmarkEnd w:id="916"/>
      <w:bookmarkEnd w:id="917"/>
      <w:bookmarkEnd w:id="918"/>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3"/>
          <w:pgSz w:w="11906" w:h="16838" w:code="9"/>
          <w:pgMar w:top="2381" w:right="2409" w:bottom="3543" w:left="2409" w:header="720" w:footer="3380" w:gutter="0"/>
          <w:cols w:space="720"/>
          <w:noEndnote/>
          <w:docGrid w:linePitch="326"/>
        </w:sectPr>
      </w:pPr>
    </w:p>
    <w:p>
      <w:pPr>
        <w:pStyle w:val="nHeading2"/>
      </w:pPr>
      <w:bookmarkStart w:id="919" w:name="_Toc77066848"/>
      <w:bookmarkStart w:id="920" w:name="_Toc91479281"/>
      <w:bookmarkStart w:id="921" w:name="_Toc92427346"/>
      <w:bookmarkStart w:id="922" w:name="_Toc100974800"/>
      <w:bookmarkStart w:id="923" w:name="_Toc100975120"/>
      <w:bookmarkStart w:id="924" w:name="_Toc100977254"/>
      <w:bookmarkStart w:id="925" w:name="_Toc101064678"/>
      <w:bookmarkStart w:id="926" w:name="_Toc101081038"/>
      <w:bookmarkStart w:id="927" w:name="_Toc101774553"/>
      <w:bookmarkStart w:id="928" w:name="_Toc101774629"/>
      <w:bookmarkStart w:id="929" w:name="_Toc101774732"/>
      <w:bookmarkStart w:id="930" w:name="_Toc105391581"/>
      <w:bookmarkStart w:id="931" w:name="_Toc105577865"/>
      <w:bookmarkStart w:id="932" w:name="_Toc116984351"/>
      <w:bookmarkStart w:id="933" w:name="_Toc116986523"/>
      <w:bookmarkStart w:id="934" w:name="_Toc123708475"/>
      <w:bookmarkStart w:id="935" w:name="_Toc133903585"/>
      <w:bookmarkStart w:id="936" w:name="_Toc133903679"/>
      <w:bookmarkStart w:id="937" w:name="_Toc133921028"/>
      <w:bookmarkStart w:id="938" w:name="_Toc141162279"/>
      <w:bookmarkStart w:id="939" w:name="_Toc141173868"/>
      <w:r>
        <w:t>Notes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940" w:name="_Toc133903586"/>
      <w:bookmarkStart w:id="941" w:name="_Toc141173869"/>
      <w:bookmarkStart w:id="942" w:name="_Toc133921029"/>
      <w:r>
        <w:t>Compilation table</w:t>
      </w:r>
      <w:bookmarkEnd w:id="940"/>
      <w:bookmarkEnd w:id="941"/>
      <w:bookmarkEnd w:id="94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ins w:id="943" w:author="Master Repository Process" w:date="2021-07-31T09:30:00Z"/>
        </w:trPr>
        <w:tc>
          <w:tcPr>
            <w:tcW w:w="3119" w:type="dxa"/>
            <w:tcBorders>
              <w:bottom w:val="single" w:sz="4" w:space="0" w:color="auto"/>
            </w:tcBorders>
          </w:tcPr>
          <w:p>
            <w:pPr>
              <w:pStyle w:val="nTable"/>
              <w:spacing w:after="40"/>
              <w:ind w:right="113"/>
              <w:rPr>
                <w:ins w:id="944" w:author="Master Repository Process" w:date="2021-07-31T09:30:00Z"/>
                <w:i/>
                <w:sz w:val="19"/>
              </w:rPr>
            </w:pPr>
            <w:ins w:id="945" w:author="Master Repository Process" w:date="2021-07-31T09:30:00Z">
              <w:r>
                <w:rPr>
                  <w:i/>
                  <w:sz w:val="19"/>
                </w:rPr>
                <w:t>Betting Control Amendment Regulations 2006</w:t>
              </w:r>
            </w:ins>
          </w:p>
        </w:tc>
        <w:tc>
          <w:tcPr>
            <w:tcW w:w="1276" w:type="dxa"/>
            <w:tcBorders>
              <w:bottom w:val="single" w:sz="4" w:space="0" w:color="auto"/>
            </w:tcBorders>
          </w:tcPr>
          <w:p>
            <w:pPr>
              <w:pStyle w:val="nTable"/>
              <w:spacing w:after="40"/>
              <w:rPr>
                <w:ins w:id="946" w:author="Master Repository Process" w:date="2021-07-31T09:30:00Z"/>
                <w:sz w:val="19"/>
              </w:rPr>
            </w:pPr>
            <w:ins w:id="947" w:author="Master Repository Process" w:date="2021-07-31T09:30:00Z">
              <w:r>
                <w:rPr>
                  <w:sz w:val="19"/>
                </w:rPr>
                <w:t>21 Jul 2006 p. 2669-89</w:t>
              </w:r>
            </w:ins>
          </w:p>
        </w:tc>
        <w:tc>
          <w:tcPr>
            <w:tcW w:w="2693" w:type="dxa"/>
            <w:tcBorders>
              <w:bottom w:val="single" w:sz="4" w:space="0" w:color="auto"/>
            </w:tcBorders>
          </w:tcPr>
          <w:p>
            <w:pPr>
              <w:pStyle w:val="nTable"/>
              <w:spacing w:after="40"/>
              <w:rPr>
                <w:ins w:id="948" w:author="Master Repository Process" w:date="2021-07-31T09:30:00Z"/>
                <w:sz w:val="19"/>
              </w:rPr>
            </w:pPr>
            <w:ins w:id="949" w:author="Master Repository Process" w:date="2021-07-31T09:30:00Z">
              <w:r>
                <w:rPr>
                  <w:sz w:val="19"/>
                </w:rPr>
                <w:t>21 Jul 2006</w:t>
              </w:r>
            </w:ins>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fldSimple w:instr=" styleref CharPartText ">
            <w:r>
              <w:rPr>
                <w:noProof/>
              </w:rPr>
              <w:t>Preliminary</w:t>
            </w:r>
            <w:r>
              <w:rPr>
                <w:noProof/>
              </w:rPr>
              <w:cr/>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C69204-D17B-41B9-AF3E-4502ADB1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19285</Words>
  <Characters>88907</Characters>
  <Application>Microsoft Office Word</Application>
  <DocSecurity>0</DocSecurity>
  <Lines>2778</Lines>
  <Paragraphs>1745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04-d0-03 - 04-e0-03</dc:title>
  <dc:subject/>
  <dc:creator/>
  <cp:keywords/>
  <dc:description/>
  <cp:lastModifiedBy>Master Repository Process</cp:lastModifiedBy>
  <cp:revision>2</cp:revision>
  <cp:lastPrinted>2005-06-01T04:18:00Z</cp:lastPrinted>
  <dcterms:created xsi:type="dcterms:W3CDTF">2021-07-31T01:30:00Z</dcterms:created>
  <dcterms:modified xsi:type="dcterms:W3CDTF">2021-07-31T01:30:00Z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20060721</vt:lpwstr>
  </property>
  <property fmtid="{D5CDD505-2E9C-101B-9397-08002B2CF9AE}" pid="4" name="DocumentType">
    <vt:lpwstr>Reg</vt:lpwstr>
  </property>
  <property fmtid="{D5CDD505-2E9C-101B-9397-08002B2CF9AE}" pid="5" name="OwlsUID">
    <vt:i4>4296</vt:i4>
  </property>
  <property fmtid="{D5CDD505-2E9C-101B-9397-08002B2CF9AE}" pid="6" name="FromSuffix">
    <vt:lpwstr>04-d0-03</vt:lpwstr>
  </property>
  <property fmtid="{D5CDD505-2E9C-101B-9397-08002B2CF9AE}" pid="7" name="FromAsAtDate">
    <vt:lpwstr>28 Apr 2006</vt:lpwstr>
  </property>
  <property fmtid="{D5CDD505-2E9C-101B-9397-08002B2CF9AE}" pid="8" name="ToSuffix">
    <vt:lpwstr>04-e0-03</vt:lpwstr>
  </property>
  <property fmtid="{D5CDD505-2E9C-101B-9397-08002B2CF9AE}" pid="9" name="ToAsAtDate">
    <vt:lpwstr>21 Jul 2006</vt:lpwstr>
  </property>
</Properties>
</file>