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2014</w:t>
      </w:r>
      <w:r>
        <w:fldChar w:fldCharType="end"/>
      </w:r>
      <w:r>
        <w:t xml:space="preserve">, </w:t>
      </w:r>
      <w:r>
        <w:fldChar w:fldCharType="begin"/>
      </w:r>
      <w:r>
        <w:instrText xml:space="preserve"> DocProperty FromSuffix </w:instrText>
      </w:r>
      <w:r>
        <w:fldChar w:fldCharType="separate"/>
      </w:r>
      <w:r>
        <w:t>02-k0-01</w:t>
      </w:r>
      <w:r>
        <w:fldChar w:fldCharType="end"/>
      </w:r>
      <w:r>
        <w:t>] and [</w:t>
      </w:r>
      <w:r>
        <w:fldChar w:fldCharType="begin"/>
      </w:r>
      <w:r>
        <w:instrText xml:space="preserve"> DocProperty ToAsAtDate</w:instrText>
      </w:r>
      <w:r>
        <w:fldChar w:fldCharType="separate"/>
      </w:r>
      <w:r>
        <w:t>01 Aug 2014</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59:00Z"/>
        </w:trPr>
        <w:tc>
          <w:tcPr>
            <w:tcW w:w="2434" w:type="dxa"/>
            <w:vMerge w:val="restart"/>
          </w:tcPr>
          <w:p>
            <w:pPr>
              <w:rPr>
                <w:ins w:id="1" w:author="Master Repository Process" w:date="2021-09-18T01:59:00Z"/>
              </w:rPr>
            </w:pPr>
          </w:p>
        </w:tc>
        <w:tc>
          <w:tcPr>
            <w:tcW w:w="2434" w:type="dxa"/>
            <w:vMerge w:val="restart"/>
          </w:tcPr>
          <w:p>
            <w:pPr>
              <w:jc w:val="center"/>
              <w:rPr>
                <w:ins w:id="2" w:author="Master Repository Process" w:date="2021-09-18T01:59:00Z"/>
              </w:rPr>
            </w:pPr>
          </w:p>
        </w:tc>
        <w:tc>
          <w:tcPr>
            <w:tcW w:w="2434" w:type="dxa"/>
          </w:tcPr>
          <w:p>
            <w:pPr>
              <w:rPr>
                <w:ins w:id="3" w:author="Master Repository Process" w:date="2021-09-18T01:59:00Z"/>
              </w:rPr>
            </w:pPr>
            <w:ins w:id="4" w:author="Master Repository Process" w:date="2021-09-18T01:59:00Z">
              <w:r>
                <w:rPr>
                  <w:b/>
                  <w:sz w:val="22"/>
                </w:rPr>
                <w:t xml:space="preserve">Reprinted under the </w:t>
              </w:r>
              <w:r>
                <w:rPr>
                  <w:b/>
                  <w:i/>
                  <w:sz w:val="22"/>
                </w:rPr>
                <w:t>Reprints Act 1984</w:t>
              </w:r>
              <w:r>
                <w:rPr>
                  <w:b/>
                  <w:sz w:val="22"/>
                </w:rPr>
                <w:t xml:space="preserve"> as </w:t>
              </w:r>
            </w:ins>
          </w:p>
        </w:tc>
      </w:tr>
      <w:tr>
        <w:trPr>
          <w:cantSplit/>
          <w:ins w:id="5" w:author="Master Repository Process" w:date="2021-09-18T01:59:00Z"/>
        </w:trPr>
        <w:tc>
          <w:tcPr>
            <w:tcW w:w="2434" w:type="dxa"/>
            <w:vMerge/>
          </w:tcPr>
          <w:p>
            <w:pPr>
              <w:rPr>
                <w:ins w:id="6" w:author="Master Repository Process" w:date="2021-09-18T01:59:00Z"/>
              </w:rPr>
            </w:pPr>
          </w:p>
        </w:tc>
        <w:tc>
          <w:tcPr>
            <w:tcW w:w="2434" w:type="dxa"/>
            <w:vMerge/>
          </w:tcPr>
          <w:p>
            <w:pPr>
              <w:jc w:val="center"/>
              <w:rPr>
                <w:ins w:id="7" w:author="Master Repository Process" w:date="2021-09-18T01:59:00Z"/>
              </w:rPr>
            </w:pPr>
          </w:p>
        </w:tc>
        <w:tc>
          <w:tcPr>
            <w:tcW w:w="2434" w:type="dxa"/>
          </w:tcPr>
          <w:p>
            <w:pPr>
              <w:keepNext/>
              <w:rPr>
                <w:ins w:id="8" w:author="Master Repository Process" w:date="2021-09-18T01:59:00Z"/>
                <w:b/>
                <w:sz w:val="22"/>
              </w:rPr>
            </w:pPr>
            <w:ins w:id="9" w:author="Master Repository Process" w:date="2021-09-18T01:59:00Z">
              <w:r>
                <w:rPr>
                  <w:b/>
                  <w:sz w:val="22"/>
                </w:rPr>
                <w:t>at 1 August 2014</w:t>
              </w:r>
            </w:ins>
          </w:p>
        </w:tc>
      </w:tr>
    </w:tbl>
    <w:p>
      <w:pPr>
        <w:pStyle w:val="WA"/>
        <w:spacing w:before="120"/>
        <w:rPr>
          <w:ins w:id="10" w:author="Master Repository Process" w:date="2021-09-18T01:59:00Z"/>
        </w:rPr>
      </w:pPr>
      <w:ins w:id="11" w:author="Master Repository Process" w:date="2021-09-18T01:59:00Z">
        <w:r>
          <w:t>Western Australia</w:t>
        </w:r>
      </w:ins>
    </w:p>
    <w:p>
      <w:pPr>
        <w:pStyle w:val="NameofActRegPage1"/>
        <w:rPr>
          <w:ins w:id="12" w:author="Master Repository Process" w:date="2021-09-18T01:59:00Z"/>
        </w:rPr>
      </w:pPr>
      <w:ins w:id="13" w:author="Master Repository Process" w:date="2021-09-18T01:59:00Z">
        <w:r>
          <w:rPr>
            <w:noProof/>
          </w:rPr>
          <w:t>Supreme Court (Fees) Regulations 2002</w:t>
        </w:r>
      </w:ins>
    </w:p>
    <w:p>
      <w:pPr>
        <w:pStyle w:val="TOC8"/>
        <w:spacing w:after="480"/>
        <w:jc w:val="center"/>
        <w:rPr>
          <w:ins w:id="14" w:author="Master Repository Process" w:date="2021-09-18T01:59:00Z"/>
          <w:b/>
          <w:sz w:val="28"/>
          <w:szCs w:val="28"/>
        </w:rPr>
      </w:pPr>
      <w:ins w:id="15" w:author="Master Repository Process" w:date="2021-09-18T01:59:00Z">
        <w:r>
          <w:rPr>
            <w:b/>
            <w:noProof w:val="0"/>
            <w:sz w:val="28"/>
            <w:szCs w:val="28"/>
          </w:rPr>
          <w:t>Contents</w:t>
        </w:r>
      </w:ins>
    </w:p>
    <w:p>
      <w:pPr>
        <w:pStyle w:val="TOC8"/>
        <w:rPr>
          <w:ins w:id="16" w:author="Master Repository Process" w:date="2021-09-18T01:59:00Z"/>
          <w:rFonts w:asciiTheme="minorHAnsi" w:eastAsiaTheme="minorEastAsia" w:hAnsiTheme="minorHAnsi" w:cstheme="minorBidi"/>
          <w:szCs w:val="22"/>
        </w:rPr>
      </w:pPr>
      <w:ins w:id="17" w:author="Master Repository Process" w:date="2021-09-18T01:59:00Z">
        <w:r>
          <w:t>1.</w:t>
        </w:r>
        <w:r>
          <w:tab/>
          <w:t>Citation</w:t>
        </w:r>
        <w:r>
          <w:tab/>
          <w:t>1</w:t>
        </w:r>
      </w:ins>
    </w:p>
    <w:p>
      <w:pPr>
        <w:pStyle w:val="TOC8"/>
        <w:rPr>
          <w:ins w:id="18" w:author="Master Repository Process" w:date="2021-09-18T01:59:00Z"/>
          <w:rFonts w:asciiTheme="minorHAnsi" w:eastAsiaTheme="minorEastAsia" w:hAnsiTheme="minorHAnsi" w:cstheme="minorBidi"/>
          <w:szCs w:val="22"/>
        </w:rPr>
      </w:pPr>
      <w:ins w:id="19" w:author="Master Repository Process" w:date="2021-09-18T01:59:00Z">
        <w:r>
          <w:t>2</w:t>
        </w:r>
        <w:r>
          <w:rPr>
            <w:spacing w:val="-2"/>
          </w:rPr>
          <w:t>.</w:t>
        </w:r>
        <w:r>
          <w:rPr>
            <w:spacing w:val="-2"/>
          </w:rPr>
          <w:tab/>
          <w:t>Commencement</w:t>
        </w:r>
        <w:r>
          <w:tab/>
          <w:t>1</w:t>
        </w:r>
      </w:ins>
    </w:p>
    <w:p>
      <w:pPr>
        <w:pStyle w:val="TOC8"/>
        <w:rPr>
          <w:ins w:id="20" w:author="Master Repository Process" w:date="2021-09-18T01:59:00Z"/>
          <w:rFonts w:asciiTheme="minorHAnsi" w:eastAsiaTheme="minorEastAsia" w:hAnsiTheme="minorHAnsi" w:cstheme="minorBidi"/>
          <w:szCs w:val="22"/>
        </w:rPr>
      </w:pPr>
      <w:ins w:id="21" w:author="Master Repository Process" w:date="2021-09-18T01:59:00Z">
        <w:r>
          <w:t>3.</w:t>
        </w:r>
        <w:r>
          <w:tab/>
          <w:t>Terms used</w:t>
        </w:r>
        <w:r>
          <w:tab/>
          <w:t>1</w:t>
        </w:r>
      </w:ins>
    </w:p>
    <w:p>
      <w:pPr>
        <w:pStyle w:val="TOC8"/>
        <w:rPr>
          <w:ins w:id="22" w:author="Master Repository Process" w:date="2021-09-18T01:59:00Z"/>
          <w:rFonts w:asciiTheme="minorHAnsi" w:eastAsiaTheme="minorEastAsia" w:hAnsiTheme="minorHAnsi" w:cstheme="minorBidi"/>
          <w:szCs w:val="22"/>
        </w:rPr>
      </w:pPr>
      <w:ins w:id="23" w:author="Master Repository Process" w:date="2021-09-18T01:59:00Z">
        <w:r>
          <w:t>4.</w:t>
        </w:r>
        <w:r>
          <w:tab/>
        </w:r>
        <w:r>
          <w:rPr>
            <w:snapToGrid w:val="0"/>
          </w:rPr>
          <w:t>Fees to be charged</w:t>
        </w:r>
        <w:r>
          <w:tab/>
          <w:t>2</w:t>
        </w:r>
      </w:ins>
    </w:p>
    <w:p>
      <w:pPr>
        <w:pStyle w:val="TOC8"/>
        <w:rPr>
          <w:ins w:id="24" w:author="Master Repository Process" w:date="2021-09-18T01:59:00Z"/>
          <w:rFonts w:asciiTheme="minorHAnsi" w:eastAsiaTheme="minorEastAsia" w:hAnsiTheme="minorHAnsi" w:cstheme="minorBidi"/>
          <w:szCs w:val="22"/>
        </w:rPr>
      </w:pPr>
      <w:ins w:id="25" w:author="Master Repository Process" w:date="2021-09-18T01:59:00Z">
        <w:r>
          <w:t>5.</w:t>
        </w:r>
        <w:r>
          <w:tab/>
        </w:r>
        <w:r>
          <w:rPr>
            <w:snapToGrid w:val="0"/>
          </w:rPr>
          <w:t>Exemptions</w:t>
        </w:r>
        <w:r>
          <w:tab/>
          <w:t>5</w:t>
        </w:r>
      </w:ins>
    </w:p>
    <w:p>
      <w:pPr>
        <w:pStyle w:val="TOC8"/>
        <w:rPr>
          <w:ins w:id="26" w:author="Master Repository Process" w:date="2021-09-18T01:59:00Z"/>
          <w:rFonts w:asciiTheme="minorHAnsi" w:eastAsiaTheme="minorEastAsia" w:hAnsiTheme="minorHAnsi" w:cstheme="minorBidi"/>
          <w:szCs w:val="22"/>
        </w:rPr>
      </w:pPr>
      <w:ins w:id="27" w:author="Master Repository Process" w:date="2021-09-18T01:59:00Z">
        <w:r>
          <w:t>5A.</w:t>
        </w:r>
        <w:r>
          <w:tab/>
          <w:t>Disputes regarding fees</w:t>
        </w:r>
        <w:r>
          <w:tab/>
          <w:t>6</w:t>
        </w:r>
      </w:ins>
    </w:p>
    <w:p>
      <w:pPr>
        <w:pStyle w:val="TOC8"/>
        <w:rPr>
          <w:ins w:id="28" w:author="Master Repository Process" w:date="2021-09-18T01:59:00Z"/>
          <w:rFonts w:asciiTheme="minorHAnsi" w:eastAsiaTheme="minorEastAsia" w:hAnsiTheme="minorHAnsi" w:cstheme="minorBidi"/>
          <w:szCs w:val="22"/>
        </w:rPr>
      </w:pPr>
      <w:ins w:id="29" w:author="Master Repository Process" w:date="2021-09-18T01:59:00Z">
        <w:r>
          <w:t>6.</w:t>
        </w:r>
        <w:r>
          <w:tab/>
        </w:r>
        <w:r>
          <w:rPr>
            <w:snapToGrid w:val="0"/>
          </w:rPr>
          <w:t>Fees to be paid before documents filed or other things done</w:t>
        </w:r>
        <w:r>
          <w:tab/>
          <w:t>6</w:t>
        </w:r>
      </w:ins>
    </w:p>
    <w:p>
      <w:pPr>
        <w:pStyle w:val="TOC8"/>
        <w:rPr>
          <w:ins w:id="30" w:author="Master Repository Process" w:date="2021-09-18T01:59:00Z"/>
          <w:rFonts w:asciiTheme="minorHAnsi" w:eastAsiaTheme="minorEastAsia" w:hAnsiTheme="minorHAnsi" w:cstheme="minorBidi"/>
          <w:szCs w:val="22"/>
        </w:rPr>
      </w:pPr>
      <w:ins w:id="31" w:author="Master Repository Process" w:date="2021-09-18T01:59:00Z">
        <w:r>
          <w:t>7.</w:t>
        </w:r>
        <w:r>
          <w:tab/>
        </w:r>
        <w:r>
          <w:rPr>
            <w:snapToGrid w:val="0"/>
          </w:rPr>
          <w:t>Court or registrar may remit fees</w:t>
        </w:r>
        <w:r>
          <w:tab/>
          <w:t>6</w:t>
        </w:r>
      </w:ins>
    </w:p>
    <w:p>
      <w:pPr>
        <w:pStyle w:val="TOC8"/>
        <w:rPr>
          <w:ins w:id="32" w:author="Master Repository Process" w:date="2021-09-18T01:59:00Z"/>
          <w:rFonts w:asciiTheme="minorHAnsi" w:eastAsiaTheme="minorEastAsia" w:hAnsiTheme="minorHAnsi" w:cstheme="minorBidi"/>
          <w:szCs w:val="22"/>
        </w:rPr>
      </w:pPr>
      <w:ins w:id="33" w:author="Master Repository Process" w:date="2021-09-18T01:59:00Z">
        <w:r>
          <w:t>8.</w:t>
        </w:r>
        <w:r>
          <w:tab/>
        </w:r>
        <w:r>
          <w:rPr>
            <w:snapToGrid w:val="0"/>
          </w:rPr>
          <w:t>Conventions</w:t>
        </w:r>
        <w:r>
          <w:tab/>
          <w:t>9</w:t>
        </w:r>
      </w:ins>
    </w:p>
    <w:p>
      <w:pPr>
        <w:pStyle w:val="TOC8"/>
        <w:rPr>
          <w:ins w:id="34" w:author="Master Repository Process" w:date="2021-09-18T01:59:00Z"/>
          <w:rFonts w:asciiTheme="minorHAnsi" w:eastAsiaTheme="minorEastAsia" w:hAnsiTheme="minorHAnsi" w:cstheme="minorBidi"/>
          <w:szCs w:val="22"/>
        </w:rPr>
      </w:pPr>
      <w:ins w:id="35" w:author="Master Repository Process" w:date="2021-09-18T01:59:00Z">
        <w:r>
          <w:t>9.</w:t>
        </w:r>
        <w:r>
          <w:tab/>
          <w:t>Allocation of hearing date — Schedule 1 Division 1 item 5</w:t>
        </w:r>
        <w:r>
          <w:tab/>
          <w:t>9</w:t>
        </w:r>
      </w:ins>
    </w:p>
    <w:p>
      <w:pPr>
        <w:pStyle w:val="TOC8"/>
        <w:rPr>
          <w:ins w:id="36" w:author="Master Repository Process" w:date="2021-09-18T01:59:00Z"/>
          <w:rFonts w:asciiTheme="minorHAnsi" w:eastAsiaTheme="minorEastAsia" w:hAnsiTheme="minorHAnsi" w:cstheme="minorBidi"/>
          <w:szCs w:val="22"/>
        </w:rPr>
      </w:pPr>
      <w:ins w:id="37" w:author="Master Repository Process" w:date="2021-09-18T01:59:00Z">
        <w:r>
          <w:t>9A.</w:t>
        </w:r>
        <w:r>
          <w:tab/>
          <w:t>Court of Appeal allocation of hearing date — Schedule 1 Division 2 item 5</w:t>
        </w:r>
        <w:r>
          <w:tab/>
          <w:t>11</w:t>
        </w:r>
      </w:ins>
    </w:p>
    <w:p>
      <w:pPr>
        <w:pStyle w:val="TOC8"/>
        <w:rPr>
          <w:ins w:id="38" w:author="Master Repository Process" w:date="2021-09-18T01:59:00Z"/>
          <w:rFonts w:asciiTheme="minorHAnsi" w:eastAsiaTheme="minorEastAsia" w:hAnsiTheme="minorHAnsi" w:cstheme="minorBidi"/>
          <w:szCs w:val="22"/>
        </w:rPr>
      </w:pPr>
      <w:ins w:id="39" w:author="Master Repository Process" w:date="2021-09-18T01:59:00Z">
        <w:r>
          <w:t>10.</w:t>
        </w:r>
        <w:r>
          <w:tab/>
          <w:t>Schedule 1 Division 2 item 6 or Division 2 item 7 fee</w:t>
        </w:r>
        <w:r>
          <w:tab/>
          <w:t>12</w:t>
        </w:r>
      </w:ins>
    </w:p>
    <w:p>
      <w:pPr>
        <w:pStyle w:val="TOC8"/>
        <w:rPr>
          <w:ins w:id="40" w:author="Master Repository Process" w:date="2021-09-18T01:59:00Z"/>
          <w:rFonts w:asciiTheme="minorHAnsi" w:eastAsiaTheme="minorEastAsia" w:hAnsiTheme="minorHAnsi" w:cstheme="minorBidi"/>
          <w:szCs w:val="22"/>
        </w:rPr>
      </w:pPr>
      <w:ins w:id="41" w:author="Master Repository Process" w:date="2021-09-18T01:59:00Z">
        <w:r>
          <w:t>11.</w:t>
        </w:r>
        <w:r>
          <w:tab/>
          <w:t>Recovery of unpaid fees</w:t>
        </w:r>
        <w:r>
          <w:tab/>
          <w:t>13</w:t>
        </w:r>
      </w:ins>
    </w:p>
    <w:p>
      <w:pPr>
        <w:pStyle w:val="TOC2"/>
        <w:keepNext w:val="0"/>
        <w:tabs>
          <w:tab w:val="right" w:leader="dot" w:pos="7086"/>
        </w:tabs>
        <w:rPr>
          <w:ins w:id="42" w:author="Master Repository Process" w:date="2021-09-18T01:59:00Z"/>
          <w:rFonts w:asciiTheme="minorHAnsi" w:eastAsiaTheme="minorEastAsia" w:hAnsiTheme="minorHAnsi" w:cstheme="minorBidi"/>
          <w:b w:val="0"/>
          <w:sz w:val="22"/>
          <w:szCs w:val="22"/>
        </w:rPr>
      </w:pPr>
      <w:ins w:id="43" w:author="Master Repository Process" w:date="2021-09-18T01:59:00Z">
        <w:r>
          <w:t>Schedule 1 — Fees</w:t>
        </w:r>
      </w:ins>
    </w:p>
    <w:p>
      <w:pPr>
        <w:pStyle w:val="TOC4"/>
        <w:keepNext w:val="0"/>
        <w:tabs>
          <w:tab w:val="right" w:leader="dot" w:pos="7086"/>
        </w:tabs>
        <w:rPr>
          <w:ins w:id="44" w:author="Master Repository Process" w:date="2021-09-18T01:59:00Z"/>
          <w:rFonts w:asciiTheme="minorHAnsi" w:eastAsiaTheme="minorEastAsia" w:hAnsiTheme="minorHAnsi" w:cstheme="minorBidi"/>
          <w:b w:val="0"/>
          <w:szCs w:val="22"/>
        </w:rPr>
      </w:pPr>
      <w:ins w:id="45" w:author="Master Repository Process" w:date="2021-09-18T01:59:00Z">
        <w:r>
          <w:t>Division 1</w:t>
        </w:r>
        <w:r>
          <w:rPr>
            <w:b w:val="0"/>
          </w:rPr>
          <w:t> — </w:t>
        </w:r>
        <w:r>
          <w:t>General Division fees</w:t>
        </w:r>
      </w:ins>
    </w:p>
    <w:p>
      <w:pPr>
        <w:pStyle w:val="TOC4"/>
        <w:keepNext w:val="0"/>
        <w:tabs>
          <w:tab w:val="right" w:leader="dot" w:pos="7086"/>
        </w:tabs>
        <w:rPr>
          <w:ins w:id="46" w:author="Master Repository Process" w:date="2021-09-18T01:59:00Z"/>
          <w:rFonts w:asciiTheme="minorHAnsi" w:eastAsiaTheme="minorEastAsia" w:hAnsiTheme="minorHAnsi" w:cstheme="minorBidi"/>
          <w:b w:val="0"/>
          <w:szCs w:val="22"/>
        </w:rPr>
      </w:pPr>
      <w:ins w:id="47" w:author="Master Repository Process" w:date="2021-09-18T01:59:00Z">
        <w:r>
          <w:t>Division 2</w:t>
        </w:r>
        <w:r>
          <w:rPr>
            <w:b w:val="0"/>
          </w:rPr>
          <w:t> — </w:t>
        </w:r>
        <w:r>
          <w:t>Court of Appeal fees</w:t>
        </w:r>
      </w:ins>
    </w:p>
    <w:p>
      <w:pPr>
        <w:pStyle w:val="TOC2"/>
        <w:keepNext w:val="0"/>
        <w:tabs>
          <w:tab w:val="right" w:leader="dot" w:pos="7086"/>
        </w:tabs>
        <w:rPr>
          <w:ins w:id="48" w:author="Master Repository Process" w:date="2021-09-18T01:59:00Z"/>
          <w:rFonts w:asciiTheme="minorHAnsi" w:eastAsiaTheme="minorEastAsia" w:hAnsiTheme="minorHAnsi" w:cstheme="minorBidi"/>
          <w:b w:val="0"/>
          <w:sz w:val="22"/>
          <w:szCs w:val="22"/>
        </w:rPr>
      </w:pPr>
      <w:ins w:id="49" w:author="Master Repository Process" w:date="2021-09-18T01:59:00Z">
        <w:r>
          <w:t>Schedule 2 — Sheriff’s fees</w:t>
        </w:r>
      </w:ins>
    </w:p>
    <w:p>
      <w:pPr>
        <w:pStyle w:val="TOC2"/>
        <w:keepNext w:val="0"/>
        <w:tabs>
          <w:tab w:val="right" w:leader="dot" w:pos="7086"/>
        </w:tabs>
        <w:rPr>
          <w:ins w:id="50" w:author="Master Repository Process" w:date="2021-09-18T01:59:00Z"/>
          <w:rFonts w:asciiTheme="minorHAnsi" w:eastAsiaTheme="minorEastAsia" w:hAnsiTheme="minorHAnsi" w:cstheme="minorBidi"/>
          <w:b w:val="0"/>
          <w:sz w:val="22"/>
          <w:szCs w:val="22"/>
        </w:rPr>
      </w:pPr>
      <w:ins w:id="51" w:author="Master Repository Process" w:date="2021-09-18T01:59:00Z">
        <w:r>
          <w:t>Schedule 3 — Probate fees</w:t>
        </w:r>
      </w:ins>
    </w:p>
    <w:p>
      <w:pPr>
        <w:pStyle w:val="TOC2"/>
        <w:tabs>
          <w:tab w:val="right" w:leader="dot" w:pos="7086"/>
        </w:tabs>
        <w:rPr>
          <w:ins w:id="52" w:author="Master Repository Process" w:date="2021-09-18T01:59:00Z"/>
          <w:rFonts w:asciiTheme="minorHAnsi" w:eastAsiaTheme="minorEastAsia" w:hAnsiTheme="minorHAnsi" w:cstheme="minorBidi"/>
          <w:b w:val="0"/>
          <w:sz w:val="22"/>
          <w:szCs w:val="22"/>
        </w:rPr>
      </w:pPr>
      <w:ins w:id="53" w:author="Master Repository Process" w:date="2021-09-18T01:59:00Z">
        <w:r>
          <w:t>Schedule 4 — Forms</w:t>
        </w:r>
      </w:ins>
    </w:p>
    <w:p>
      <w:pPr>
        <w:pStyle w:val="TOC2"/>
        <w:tabs>
          <w:tab w:val="right" w:leader="dot" w:pos="7086"/>
        </w:tabs>
        <w:rPr>
          <w:ins w:id="54" w:author="Master Repository Process" w:date="2021-09-18T01:59:00Z"/>
          <w:rFonts w:asciiTheme="minorHAnsi" w:eastAsiaTheme="minorEastAsia" w:hAnsiTheme="minorHAnsi" w:cstheme="minorBidi"/>
          <w:b w:val="0"/>
          <w:sz w:val="22"/>
          <w:szCs w:val="22"/>
        </w:rPr>
      </w:pPr>
      <w:ins w:id="55" w:author="Master Repository Process" w:date="2021-09-18T01:59:00Z">
        <w:r>
          <w:t>Notes</w:t>
        </w:r>
      </w:ins>
    </w:p>
    <w:p>
      <w:pPr>
        <w:pStyle w:val="TOC8"/>
        <w:rPr>
          <w:ins w:id="56" w:author="Master Repository Process" w:date="2021-09-18T01:59:00Z"/>
          <w:rFonts w:asciiTheme="minorHAnsi" w:eastAsiaTheme="minorEastAsia" w:hAnsiTheme="minorHAnsi" w:cstheme="minorBidi"/>
          <w:szCs w:val="22"/>
        </w:rPr>
      </w:pPr>
      <w:ins w:id="57" w:author="Master Repository Process" w:date="2021-09-18T01:59:00Z">
        <w:r>
          <w:tab/>
          <w:t>Compilation table</w:t>
        </w:r>
        <w:r>
          <w:tab/>
          <w:t>40</w:t>
        </w:r>
      </w:ins>
    </w:p>
    <w:p>
      <w:pPr>
        <w:pStyle w:val="TOC2"/>
        <w:tabs>
          <w:tab w:val="right" w:leader="dot" w:pos="7086"/>
        </w:tabs>
        <w:rPr>
          <w:ins w:id="58" w:author="Master Repository Process" w:date="2021-09-18T01:59:00Z"/>
          <w:rFonts w:asciiTheme="minorHAnsi" w:eastAsiaTheme="minorEastAsia" w:hAnsiTheme="minorHAnsi" w:cstheme="minorBidi"/>
          <w:b w:val="0"/>
          <w:sz w:val="22"/>
          <w:szCs w:val="22"/>
        </w:rPr>
      </w:pPr>
      <w:ins w:id="59" w:author="Master Repository Process" w:date="2021-09-18T01:59:00Z">
        <w:r>
          <w:t>Defined terms</w:t>
        </w:r>
      </w:ins>
    </w:p>
    <w:p>
      <w:pPr>
        <w:pStyle w:val="TOC8"/>
        <w:rPr>
          <w:ins w:id="60" w:author="Master Repository Process" w:date="2021-09-18T01:59:00Z"/>
        </w:rPr>
      </w:pPr>
    </w:p>
    <w:p>
      <w:pPr>
        <w:pStyle w:val="NoteHeading"/>
        <w:rPr>
          <w:ins w:id="61" w:author="Master Repository Process" w:date="2021-09-18T01:59:00Z"/>
        </w:rPr>
      </w:pPr>
      <w:ins w:id="62" w:author="Master Repository Process" w:date="2021-09-18T01:59:00Z">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ins>
    </w:p>
    <w:p>
      <w:pPr>
        <w:pStyle w:val="NoteHeading"/>
        <w:rPr>
          <w:ins w:id="63" w:author="Master Repository Process" w:date="2021-09-18T01:59:00Z"/>
        </w:r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64" w:author="Master Repository Process" w:date="2021-09-18T01:59:00Z"/>
        </w:trPr>
        <w:tc>
          <w:tcPr>
            <w:tcW w:w="2434" w:type="dxa"/>
            <w:vMerge w:val="restart"/>
          </w:tcPr>
          <w:p>
            <w:pPr>
              <w:rPr>
                <w:ins w:id="65" w:author="Master Repository Process" w:date="2021-09-18T01:59:00Z"/>
              </w:rPr>
            </w:pPr>
          </w:p>
        </w:tc>
        <w:tc>
          <w:tcPr>
            <w:tcW w:w="2434" w:type="dxa"/>
            <w:vMerge w:val="restart"/>
          </w:tcPr>
          <w:p>
            <w:pPr>
              <w:jc w:val="center"/>
              <w:rPr>
                <w:ins w:id="66" w:author="Master Repository Process" w:date="2021-09-18T01:59:00Z"/>
              </w:rPr>
            </w:pPr>
            <w:ins w:id="67" w:author="Master Repository Process" w:date="2021-09-18T01:59: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8" w:author="Master Repository Process" w:date="2021-09-18T01:59:00Z"/>
              </w:rPr>
            </w:pPr>
            <w:ins w:id="69" w:author="Master Repository Process" w:date="2021-09-18T01:59:00Z">
              <w:r>
                <w:rPr>
                  <w:b/>
                  <w:sz w:val="22"/>
                </w:rPr>
                <w:t xml:space="preserve">Reprinted under the </w:t>
              </w:r>
              <w:r>
                <w:rPr>
                  <w:b/>
                  <w:i/>
                  <w:sz w:val="22"/>
                </w:rPr>
                <w:t>Reprints Act 1984</w:t>
              </w:r>
              <w:r>
                <w:rPr>
                  <w:b/>
                  <w:sz w:val="22"/>
                </w:rPr>
                <w:t xml:space="preserve"> as</w:t>
              </w:r>
            </w:ins>
          </w:p>
        </w:tc>
      </w:tr>
      <w:tr>
        <w:trPr>
          <w:cantSplit/>
          <w:ins w:id="70" w:author="Master Repository Process" w:date="2021-09-18T01:59:00Z"/>
        </w:trPr>
        <w:tc>
          <w:tcPr>
            <w:tcW w:w="2434" w:type="dxa"/>
            <w:vMerge/>
          </w:tcPr>
          <w:p>
            <w:pPr>
              <w:rPr>
                <w:ins w:id="71" w:author="Master Repository Process" w:date="2021-09-18T01:59:00Z"/>
              </w:rPr>
            </w:pPr>
          </w:p>
        </w:tc>
        <w:tc>
          <w:tcPr>
            <w:tcW w:w="2434" w:type="dxa"/>
            <w:vMerge/>
          </w:tcPr>
          <w:p>
            <w:pPr>
              <w:jc w:val="center"/>
              <w:rPr>
                <w:ins w:id="72" w:author="Master Repository Process" w:date="2021-09-18T01:59:00Z"/>
              </w:rPr>
            </w:pPr>
          </w:p>
        </w:tc>
        <w:tc>
          <w:tcPr>
            <w:tcW w:w="2434" w:type="dxa"/>
          </w:tcPr>
          <w:p>
            <w:pPr>
              <w:keepNext/>
              <w:rPr>
                <w:ins w:id="73" w:author="Master Repository Process" w:date="2021-09-18T01:59:00Z"/>
                <w:b/>
                <w:sz w:val="22"/>
              </w:rPr>
            </w:pPr>
            <w:ins w:id="74" w:author="Master Repository Process" w:date="2021-09-18T01:59:00Z">
              <w:r>
                <w:rPr>
                  <w:b/>
                  <w:sz w:val="22"/>
                </w:rPr>
                <w:t>at 1</w:t>
              </w:r>
              <w:r>
                <w:rPr>
                  <w:b/>
                  <w:snapToGrid w:val="0"/>
                  <w:sz w:val="22"/>
                </w:rPr>
                <w:t xml:space="preserve"> August 2014</w:t>
              </w:r>
            </w:ins>
          </w:p>
        </w:tc>
      </w:tr>
    </w:tbl>
    <w:p>
      <w:pPr>
        <w:pStyle w:val="WA"/>
        <w:spacing w:before="120"/>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75" w:name="_Toc395868959"/>
      <w:bookmarkStart w:id="76" w:name="_Toc392770201"/>
      <w:r>
        <w:rPr>
          <w:rStyle w:val="CharSectno"/>
        </w:rPr>
        <w:t>1</w:t>
      </w:r>
      <w:bookmarkStart w:id="77" w:name="_GoBack"/>
      <w:bookmarkEnd w:id="77"/>
      <w:r>
        <w:t>.</w:t>
      </w:r>
      <w:r>
        <w:tab/>
        <w:t>Citation</w:t>
      </w:r>
      <w:bookmarkEnd w:id="75"/>
      <w:bookmarkEnd w:id="76"/>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78" w:name="_Toc395868960"/>
      <w:bookmarkStart w:id="79" w:name="_Toc392770202"/>
      <w:r>
        <w:rPr>
          <w:rStyle w:val="CharSectno"/>
        </w:rPr>
        <w:t>2</w:t>
      </w:r>
      <w:r>
        <w:rPr>
          <w:spacing w:val="-2"/>
        </w:rPr>
        <w:t>.</w:t>
      </w:r>
      <w:r>
        <w:rPr>
          <w:spacing w:val="-2"/>
        </w:rPr>
        <w:tab/>
        <w:t>Commencement</w:t>
      </w:r>
      <w:bookmarkEnd w:id="78"/>
      <w:bookmarkEnd w:id="79"/>
    </w:p>
    <w:p>
      <w:pPr>
        <w:pStyle w:val="Subsection"/>
        <w:rPr>
          <w:spacing w:val="-2"/>
        </w:rPr>
      </w:pPr>
      <w:r>
        <w:rPr>
          <w:spacing w:val="-2"/>
        </w:rPr>
        <w:tab/>
      </w:r>
      <w:r>
        <w:rPr>
          <w:spacing w:val="-2"/>
        </w:rPr>
        <w:tab/>
        <w:t>These regulations come into operation on 1 January 2002</w:t>
      </w:r>
      <w:r>
        <w:t>.</w:t>
      </w:r>
    </w:p>
    <w:p>
      <w:pPr>
        <w:pStyle w:val="Heading5"/>
      </w:pPr>
      <w:bookmarkStart w:id="80" w:name="_Toc395868961"/>
      <w:bookmarkStart w:id="81" w:name="_Toc392770203"/>
      <w:r>
        <w:rPr>
          <w:rStyle w:val="CharSectno"/>
        </w:rPr>
        <w:t>3</w:t>
      </w:r>
      <w:r>
        <w:t>.</w:t>
      </w:r>
      <w:r>
        <w:tab/>
        <w:t>Terms used</w:t>
      </w:r>
      <w:bookmarkEnd w:id="80"/>
      <w:bookmarkEnd w:id="81"/>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
          <w:iCs/>
        </w:rPr>
      </w:pPr>
      <w:r>
        <w:rPr>
          <w:i/>
          <w:iCs/>
        </w:rPr>
        <w:tab/>
        <w:t>[(a)</w:t>
      </w:r>
      <w:r>
        <w:rPr>
          <w:i/>
          <w:iCs/>
        </w:rPr>
        <w:tab/>
        <w:t>deleted]</w:t>
      </w:r>
    </w:p>
    <w:p>
      <w:pPr>
        <w:pStyle w:val="Defpara"/>
      </w:pPr>
      <w:r>
        <w:tab/>
        <w:t>(b)</w:t>
      </w:r>
      <w:r>
        <w:tab/>
        <w:t>an individual or individuals in partnership who wholly own and operate a business undertaking that has less than 20 full-time equivalent employees and partners;</w:t>
      </w:r>
      <w:ins w:id="82" w:author="Master Repository Process" w:date="2021-09-18T01:59:00Z">
        <w:r>
          <w:t xml:space="preserve"> or</w:t>
        </w:r>
      </w:ins>
    </w:p>
    <w:p>
      <w:pPr>
        <w:pStyle w:val="Defpara"/>
      </w:pPr>
      <w:r>
        <w:tab/>
        <w:t>(c)</w:t>
      </w:r>
      <w:r>
        <w:tab/>
        <w:t>a corporation that has less than 20 full-time equivalent employees and that is not a subsidiary of a corporation that has 20 or more full-time equivalent employees;</w:t>
      </w:r>
      <w:ins w:id="83" w:author="Master Repository Process" w:date="2021-09-18T01:59:00Z">
        <w:r>
          <w:t xml:space="preserve"> or</w:t>
        </w:r>
      </w:ins>
    </w:p>
    <w:p>
      <w:pPr>
        <w:pStyle w:val="Defpara"/>
      </w:pPr>
      <w:r>
        <w:tab/>
        <w:t>(d)</w:t>
      </w:r>
      <w:r>
        <w:tab/>
        <w:t xml:space="preserve">a company within the meaning of the </w:t>
      </w:r>
      <w:r>
        <w:rPr>
          <w:i/>
        </w:rPr>
        <w:t>Companies (Co</w:t>
      </w:r>
      <w:r>
        <w:rPr>
          <w:i/>
        </w:rPr>
        <w:noBreakHyphen/>
        <w:t>operative) Act 1943</w:t>
      </w:r>
      <w:ins w:id="84" w:author="Master Repository Process" w:date="2021-09-18T01:59:00Z">
        <w:r>
          <w:rPr>
            <w:vertAlign w:val="superscript"/>
          </w:rPr>
          <w:t> 2</w:t>
        </w:r>
      </w:ins>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spacing w:before="180"/>
        <w:rPr>
          <w:snapToGrid w:val="0"/>
        </w:rPr>
      </w:pPr>
      <w:bookmarkStart w:id="85" w:name="_Toc395868962"/>
      <w:bookmarkStart w:id="86" w:name="_Toc392770204"/>
      <w:r>
        <w:rPr>
          <w:rStyle w:val="CharSectno"/>
        </w:rPr>
        <w:t>4</w:t>
      </w:r>
      <w:r>
        <w:t>.</w:t>
      </w:r>
      <w:r>
        <w:tab/>
      </w:r>
      <w:r>
        <w:rPr>
          <w:snapToGrid w:val="0"/>
        </w:rPr>
        <w:t>Fees to be charged</w:t>
      </w:r>
      <w:bookmarkEnd w:id="85"/>
      <w:bookmarkEnd w:id="8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87" w:name="_Toc395868963"/>
      <w:bookmarkStart w:id="88" w:name="_Toc392770205"/>
      <w:r>
        <w:rPr>
          <w:rStyle w:val="CharSectno"/>
        </w:rPr>
        <w:t>5</w:t>
      </w:r>
      <w:r>
        <w:t>.</w:t>
      </w:r>
      <w:r>
        <w:tab/>
      </w:r>
      <w:r>
        <w:rPr>
          <w:snapToGrid w:val="0"/>
        </w:rPr>
        <w:t>Exemptions</w:t>
      </w:r>
      <w:bookmarkEnd w:id="87"/>
      <w:bookmarkEnd w:id="88"/>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89" w:name="_Toc395868964"/>
      <w:bookmarkStart w:id="90" w:name="_Toc392770206"/>
      <w:r>
        <w:rPr>
          <w:rStyle w:val="CharSectno"/>
        </w:rPr>
        <w:t>5A</w:t>
      </w:r>
      <w:r>
        <w:t>.</w:t>
      </w:r>
      <w:r>
        <w:tab/>
        <w:t>Disputes regarding fees</w:t>
      </w:r>
      <w:bookmarkEnd w:id="89"/>
      <w:bookmarkEnd w:id="9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91" w:name="_Toc395868965"/>
      <w:bookmarkStart w:id="92" w:name="_Toc392770207"/>
      <w:r>
        <w:rPr>
          <w:rStyle w:val="CharSectno"/>
        </w:rPr>
        <w:t>6</w:t>
      </w:r>
      <w:r>
        <w:t>.</w:t>
      </w:r>
      <w:r>
        <w:tab/>
      </w:r>
      <w:r>
        <w:rPr>
          <w:snapToGrid w:val="0"/>
        </w:rPr>
        <w:t>Fees to be paid before documents filed or other things done</w:t>
      </w:r>
      <w:bookmarkEnd w:id="91"/>
      <w:bookmarkEnd w:id="92"/>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93" w:name="_Toc395868966"/>
      <w:bookmarkStart w:id="94" w:name="_Toc392770208"/>
      <w:r>
        <w:rPr>
          <w:rStyle w:val="CharSectno"/>
        </w:rPr>
        <w:t>7</w:t>
      </w:r>
      <w:r>
        <w:t>.</w:t>
      </w:r>
      <w:r>
        <w:tab/>
      </w:r>
      <w:r>
        <w:rPr>
          <w:snapToGrid w:val="0"/>
        </w:rPr>
        <w:t>Court or registrar may remit fees</w:t>
      </w:r>
      <w:bookmarkEnd w:id="93"/>
      <w:bookmarkEnd w:id="94"/>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ins w:id="95" w:author="Master Repository Process" w:date="2021-09-18T01:59:00Z">
        <w:r>
          <w:rPr>
            <w:snapToGrid w:val="0"/>
          </w:rPr>
          <w:t xml:space="preserve"> or</w:t>
        </w:r>
      </w:ins>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ins w:id="96" w:author="Master Repository Process" w:date="2021-09-18T01:59:00Z">
        <w:r>
          <w:t xml:space="preserve"> or</w:t>
        </w:r>
      </w:ins>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7" w:name="_Toc395868967"/>
      <w:bookmarkStart w:id="98" w:name="_Toc392770209"/>
      <w:r>
        <w:rPr>
          <w:rStyle w:val="CharSectno"/>
        </w:rPr>
        <w:t>8</w:t>
      </w:r>
      <w:r>
        <w:t>.</w:t>
      </w:r>
      <w:r>
        <w:tab/>
      </w:r>
      <w:r>
        <w:rPr>
          <w:snapToGrid w:val="0"/>
        </w:rPr>
        <w:t>Conventions</w:t>
      </w:r>
      <w:bookmarkEnd w:id="97"/>
      <w:bookmarkEnd w:id="98"/>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99" w:name="_Toc395868968"/>
      <w:bookmarkStart w:id="100" w:name="_Toc392770210"/>
      <w:r>
        <w:rPr>
          <w:rStyle w:val="CharSectno"/>
        </w:rPr>
        <w:t>9</w:t>
      </w:r>
      <w:r>
        <w:t>.</w:t>
      </w:r>
      <w:r>
        <w:tab/>
        <w:t>Allocation of hearing date — Schedule 1 Division 1 item 5</w:t>
      </w:r>
      <w:bookmarkEnd w:id="99"/>
      <w:bookmarkEnd w:id="10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w:t>
      </w:r>
      <w:del w:id="101" w:author="Master Repository Process" w:date="2021-09-18T01:59:00Z">
        <w:r>
          <w:delText xml:space="preserve"> </w:delText>
        </w:r>
      </w:del>
      <w:ins w:id="102" w:author="Master Repository Process" w:date="2021-09-18T01:59:00Z">
        <w:r>
          <w:t> </w:t>
        </w:r>
      </w:ins>
      <w:r>
        <w:t>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w:t>
      </w:r>
      <w:del w:id="103" w:author="Master Repository Process" w:date="2021-09-18T01:59:00Z">
        <w:r>
          <w:delText xml:space="preserve"> </w:delText>
        </w:r>
      </w:del>
      <w:ins w:id="104" w:author="Master Repository Process" w:date="2021-09-18T01:59:00Z">
        <w:r>
          <w:t> </w:t>
        </w:r>
      </w:ins>
      <w:r>
        <w:t>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105" w:name="_Toc395868969"/>
      <w:bookmarkStart w:id="106" w:name="_Toc392770211"/>
      <w:r>
        <w:rPr>
          <w:rStyle w:val="CharSectno"/>
        </w:rPr>
        <w:t>9A</w:t>
      </w:r>
      <w:r>
        <w:t>.</w:t>
      </w:r>
      <w:r>
        <w:tab/>
        <w:t>Court of Appeal allocation of hearing date — Schedule 1 Division 2 item 5</w:t>
      </w:r>
      <w:bookmarkEnd w:id="105"/>
      <w:bookmarkEnd w:id="106"/>
      <w:r>
        <w:t xml:space="preserve"> </w:t>
      </w:r>
    </w:p>
    <w:p>
      <w:pPr>
        <w:pStyle w:val="Subsection"/>
      </w:pPr>
      <w:r>
        <w:tab/>
        <w:t>(1)</w:t>
      </w:r>
      <w:r>
        <w:tab/>
        <w:t>In this regulation</w:t>
      </w:r>
      <w:del w:id="107" w:author="Master Repository Process" w:date="2021-09-18T01:59:00Z">
        <w:r>
          <w:delText xml:space="preserve"> </w:delText>
        </w:r>
      </w:del>
      <w:r>
        <w:t xml:space="preserve"> — </w:t>
      </w:r>
    </w:p>
    <w:p>
      <w:pPr>
        <w:pStyle w:val="Defstart"/>
      </w:pPr>
      <w:r>
        <w:rPr>
          <w:b/>
        </w:rPr>
        <w:tab/>
      </w:r>
      <w:r>
        <w:rPr>
          <w:rStyle w:val="CharDefText"/>
        </w:rPr>
        <w:t>fee</w:t>
      </w:r>
      <w:r>
        <w:t xml:space="preserve"> means the fee referred to in Schedule 1 Division 2 item 5.</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w:t>
      </w:r>
      <w:del w:id="108" w:author="Master Repository Process" w:date="2021-09-18T01:59:00Z">
        <w:r>
          <w:delText xml:space="preserve"> </w:delText>
        </w:r>
      </w:del>
      <w:ins w:id="109" w:author="Master Repository Process" w:date="2021-09-18T01:59:00Z">
        <w:r>
          <w:t> </w:t>
        </w:r>
      </w:ins>
      <w:r>
        <w:t>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w:t>
      </w:r>
      <w:del w:id="110" w:author="Master Repository Process" w:date="2021-09-18T01:59:00Z">
        <w:r>
          <w:delText xml:space="preserve"> </w:delText>
        </w:r>
      </w:del>
      <w:ins w:id="111" w:author="Master Repository Process" w:date="2021-09-18T01:59:00Z">
        <w:r>
          <w:t> </w:t>
        </w:r>
      </w:ins>
      <w:r>
        <w:t>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spacing w:before="180"/>
      </w:pPr>
      <w:bookmarkStart w:id="112" w:name="_Toc395868970"/>
      <w:bookmarkStart w:id="113" w:name="_Toc392770212"/>
      <w:r>
        <w:rPr>
          <w:rStyle w:val="CharSectno"/>
        </w:rPr>
        <w:t>10</w:t>
      </w:r>
      <w:r>
        <w:t>.</w:t>
      </w:r>
      <w:r>
        <w:tab/>
        <w:t>Schedule 1 Division 2 item 6 or Division 2 item 7 fee</w:t>
      </w:r>
      <w:bookmarkEnd w:id="112"/>
      <w:bookmarkEnd w:id="113"/>
    </w:p>
    <w:p>
      <w:pPr>
        <w:pStyle w:val="Subsection"/>
        <w:spacing w:before="120"/>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80"/>
        <w:ind w:left="890" w:hanging="890"/>
      </w:pPr>
      <w:r>
        <w:tab/>
        <w:t>[Regulation 10 amended in Gazette 23 Jun 2005 p. 2695; 4 Sep 2009 p. 3462.]</w:t>
      </w:r>
    </w:p>
    <w:p>
      <w:pPr>
        <w:pStyle w:val="Heading5"/>
      </w:pPr>
      <w:bookmarkStart w:id="114" w:name="_Toc395868971"/>
      <w:bookmarkStart w:id="115" w:name="_Toc392770213"/>
      <w:r>
        <w:rPr>
          <w:rStyle w:val="CharSectno"/>
        </w:rPr>
        <w:t>11</w:t>
      </w:r>
      <w:r>
        <w:t>.</w:t>
      </w:r>
      <w:r>
        <w:tab/>
        <w:t>Recovery of unpaid fees</w:t>
      </w:r>
      <w:bookmarkEnd w:id="114"/>
      <w:bookmarkEnd w:id="115"/>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6" w:name="_Toc392668466"/>
      <w:bookmarkStart w:id="117" w:name="_Toc395868972"/>
      <w:bookmarkStart w:id="118" w:name="_Toc379203660"/>
      <w:bookmarkStart w:id="119" w:name="_Toc391885692"/>
      <w:bookmarkStart w:id="120" w:name="_Toc392770214"/>
      <w:r>
        <w:rPr>
          <w:rStyle w:val="CharSchNo"/>
        </w:rPr>
        <w:t>Schedule 1</w:t>
      </w:r>
      <w:r>
        <w:t> — </w:t>
      </w:r>
      <w:r>
        <w:rPr>
          <w:rStyle w:val="CharSchText"/>
        </w:rPr>
        <w:t>Fees</w:t>
      </w:r>
      <w:bookmarkEnd w:id="116"/>
      <w:bookmarkEnd w:id="117"/>
      <w:bookmarkEnd w:id="118"/>
      <w:bookmarkEnd w:id="119"/>
      <w:bookmarkEnd w:id="120"/>
    </w:p>
    <w:p>
      <w:pPr>
        <w:pStyle w:val="yShoulderClause"/>
      </w:pPr>
      <w:r>
        <w:t>[r. 4]</w:t>
      </w:r>
    </w:p>
    <w:p>
      <w:pPr>
        <w:pStyle w:val="yFootnoteheading"/>
        <w:spacing w:before="100"/>
      </w:pPr>
      <w:r>
        <w:tab/>
        <w:t>[Heading inserted in Gazette 4 Sep 2009 p. 3462.]</w:t>
      </w:r>
    </w:p>
    <w:p>
      <w:pPr>
        <w:pStyle w:val="yHeading3"/>
      </w:pPr>
      <w:bookmarkStart w:id="121" w:name="_Toc392668467"/>
      <w:bookmarkStart w:id="122" w:name="_Toc395868973"/>
      <w:bookmarkStart w:id="123" w:name="_Toc379203661"/>
      <w:bookmarkStart w:id="124" w:name="_Toc391885693"/>
      <w:bookmarkStart w:id="125" w:name="_Toc392770215"/>
      <w:r>
        <w:rPr>
          <w:rStyle w:val="CharSDivNo"/>
        </w:rPr>
        <w:t>Division 1</w:t>
      </w:r>
      <w:r>
        <w:rPr>
          <w:b w:val="0"/>
        </w:rPr>
        <w:t> — </w:t>
      </w:r>
      <w:r>
        <w:rPr>
          <w:rStyle w:val="CharSDivText"/>
        </w:rPr>
        <w:t>General Division fees</w:t>
      </w:r>
      <w:bookmarkEnd w:id="121"/>
      <w:bookmarkEnd w:id="122"/>
      <w:bookmarkEnd w:id="123"/>
      <w:bookmarkEnd w:id="124"/>
      <w:bookmarkEnd w:id="125"/>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969.00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w:t>
            </w:r>
            <w:del w:id="126" w:author="Master Repository Process" w:date="2021-09-18T01:59:00Z">
              <w:r>
                <w:rPr>
                  <w:szCs w:val="22"/>
                </w:rPr>
                <w:delText> </w:delText>
              </w:r>
            </w:del>
            <w:ins w:id="127" w:author="Master Repository Process" w:date="2021-09-18T01:59:00Z">
              <w:r>
                <w:rPr>
                  <w:szCs w:val="22"/>
                </w:rPr>
                <w:t xml:space="preserve"> </w:t>
              </w:r>
            </w:ins>
            <w:r>
              <w:rPr>
                <w:szCs w:val="22"/>
              </w:rPr>
              <w:t>887.00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a third party notice or a notice under the Rules O.</w:t>
            </w:r>
            <w:ins w:id="128" w:author="Master Repository Process" w:date="2021-09-18T01:59:00Z">
              <w:r>
                <w:t> </w:t>
              </w:r>
            </w:ins>
            <w:r>
              <w:t xml:space="preserve">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969.00</w:t>
            </w:r>
          </w:p>
          <w:p>
            <w:pPr>
              <w:pStyle w:val="yTableNAm"/>
              <w:tabs>
                <w:tab w:val="clear" w:pos="567"/>
              </w:tabs>
              <w:ind w:right="206"/>
              <w:jc w:val="right"/>
            </w:pPr>
            <w:r>
              <w:rPr>
                <w:szCs w:val="22"/>
              </w:rPr>
              <w:br/>
              <w:t>969.00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323.00</w:t>
            </w:r>
          </w:p>
          <w:p>
            <w:pPr>
              <w:pStyle w:val="yTableNAm"/>
              <w:tabs>
                <w:tab w:val="clear" w:pos="567"/>
              </w:tabs>
              <w:ind w:right="206"/>
              <w:jc w:val="right"/>
            </w:pPr>
            <w:r>
              <w:br/>
            </w:r>
            <w:r>
              <w:br/>
            </w:r>
            <w:r>
              <w:rPr>
                <w:szCs w:val="22"/>
              </w:rPr>
              <w:t>323.00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1 887.00</w:t>
            </w:r>
          </w:p>
          <w:p>
            <w:pPr>
              <w:pStyle w:val="yTableNAm"/>
              <w:tabs>
                <w:tab w:val="clear" w:pos="567"/>
              </w:tabs>
              <w:ind w:right="203"/>
              <w:jc w:val="right"/>
            </w:pPr>
            <w:r>
              <w:rPr>
                <w:szCs w:val="22"/>
              </w:rPr>
              <w:br/>
              <w:t>1 887.00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632.00</w:t>
            </w:r>
          </w:p>
          <w:p>
            <w:pPr>
              <w:pStyle w:val="yTableNAm"/>
              <w:tabs>
                <w:tab w:val="clear" w:pos="567"/>
              </w:tabs>
              <w:ind w:right="203"/>
              <w:jc w:val="right"/>
            </w:pPr>
            <w:r>
              <w:br/>
            </w:r>
            <w:r>
              <w:br/>
            </w:r>
            <w:r>
              <w:rPr>
                <w:szCs w:val="22"/>
              </w:rPr>
              <w:t>632.00</w:t>
            </w:r>
          </w:p>
        </w:tc>
      </w:tr>
      <w:tr>
        <w:tc>
          <w:tcPr>
            <w:tcW w:w="709" w:type="dxa"/>
          </w:tcPr>
          <w:p>
            <w:pPr>
              <w:pStyle w:val="yTableNAm"/>
            </w:pPr>
            <w:r>
              <w:t>3.</w:t>
            </w:r>
          </w:p>
        </w:tc>
        <w:tc>
          <w:tcPr>
            <w:tcW w:w="3827" w:type="dxa"/>
          </w:tcPr>
          <w:p>
            <w:pPr>
              <w:pStyle w:val="yTableNAm"/>
              <w:tabs>
                <w:tab w:val="left" w:leader="dot" w:pos="3839"/>
              </w:tabs>
            </w:pPr>
            <w:r>
              <w:t>Commencing an appeal to which the Rules O.</w:t>
            </w:r>
            <w:ins w:id="129" w:author="Master Repository Process" w:date="2021-09-18T01:59:00Z">
              <w:r>
                <w:t> </w:t>
              </w:r>
            </w:ins>
            <w:r>
              <w:t xml:space="preserve">60A r. 4 applies </w:t>
            </w:r>
            <w:r>
              <w:tab/>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1 263.00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969.00</w:t>
            </w:r>
          </w:p>
        </w:tc>
        <w:tc>
          <w:tcPr>
            <w:tcW w:w="1239" w:type="dxa"/>
          </w:tcPr>
          <w:p>
            <w:pPr>
              <w:pStyle w:val="yTableNAm"/>
              <w:tabs>
                <w:tab w:val="clear" w:pos="567"/>
              </w:tabs>
              <w:ind w:right="203"/>
              <w:jc w:val="right"/>
            </w:pPr>
            <w:r>
              <w:br/>
            </w:r>
            <w:r>
              <w:br/>
            </w:r>
            <w:r>
              <w:rPr>
                <w:szCs w:val="22"/>
              </w:rPr>
              <w:t>1 887.00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1 683.00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648.00</w:t>
            </w:r>
          </w:p>
        </w:tc>
        <w:tc>
          <w:tcPr>
            <w:tcW w:w="1239" w:type="dxa"/>
          </w:tcPr>
          <w:p>
            <w:pPr>
              <w:pStyle w:val="yTableNAm"/>
              <w:keepNext/>
              <w:tabs>
                <w:tab w:val="clear" w:pos="567"/>
              </w:tabs>
              <w:ind w:right="203"/>
              <w:jc w:val="right"/>
            </w:pPr>
            <w:r>
              <w:br/>
            </w:r>
            <w:r>
              <w:br/>
            </w:r>
            <w:r>
              <w:rPr>
                <w:szCs w:val="22"/>
              </w:rPr>
              <w:t>1 683.00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228.00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442.00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rPr>
          <w:trHeight w:val="4500"/>
          <w:ins w:id="130" w:author="Master Repository Process" w:date="2021-09-18T01:59:00Z"/>
        </w:trPr>
        <w:tc>
          <w:tcPr>
            <w:tcW w:w="709" w:type="dxa"/>
          </w:tcPr>
          <w:p>
            <w:pPr>
              <w:pStyle w:val="yTableNAm"/>
              <w:rPr>
                <w:ins w:id="131" w:author="Master Repository Process" w:date="2021-09-18T01:59:00Z"/>
              </w:rPr>
            </w:pPr>
            <w:ins w:id="132" w:author="Master Repository Process" w:date="2021-09-18T01:59:00Z">
              <w:r>
                <w:t>9.</w:t>
              </w:r>
            </w:ins>
          </w:p>
        </w:tc>
        <w:tc>
          <w:tcPr>
            <w:tcW w:w="3827" w:type="dxa"/>
          </w:tcPr>
          <w:p>
            <w:pPr>
              <w:pStyle w:val="yTableNAm"/>
              <w:rPr>
                <w:ins w:id="133" w:author="Master Repository Process" w:date="2021-09-18T01:59:00Z"/>
              </w:rPr>
            </w:pPr>
            <w:ins w:id="134" w:author="Master Repository Process" w:date="2021-09-18T01:59:00Z">
              <w:r>
                <w:t xml:space="preserve">On filing an application for the assessment of a bill of costs in a cause or matter or under the </w:t>
              </w:r>
              <w:r>
                <w:rPr>
                  <w:i/>
                </w:rPr>
                <w:t>Legal Profession Act 2008</w:t>
              </w:r>
              <w:r>
                <w:t xml:space="preserve">, </w:t>
              </w:r>
              <w:r>
                <w:rPr>
                  <w:szCs w:val="22"/>
                </w:rPr>
                <w:t>the</w:t>
              </w:r>
              <w:r>
                <w:rPr>
                  <w:i/>
                  <w:szCs w:val="22"/>
                </w:rPr>
                <w:t xml:space="preserve"> Commercial Arbitration Act 1985</w:t>
              </w:r>
              <w:r>
                <w:rPr>
                  <w:szCs w:val="22"/>
                  <w:vertAlign w:val="superscript"/>
                </w:rPr>
                <w:t> 3</w:t>
              </w:r>
              <w:r>
                <w:rPr>
                  <w:i/>
                  <w:szCs w:val="22"/>
                </w:rPr>
                <w:t xml:space="preserve"> </w:t>
              </w:r>
              <w:r>
                <w:rPr>
                  <w:szCs w:val="22"/>
                </w:rPr>
                <w:t xml:space="preserve">or the </w:t>
              </w:r>
              <w:r>
                <w:rPr>
                  <w:i/>
                  <w:szCs w:val="22"/>
                </w:rPr>
                <w:t>Commercial Arbitration Act 2012</w:t>
              </w:r>
              <w:r>
                <w:rPr>
                  <w:szCs w:val="22"/>
                </w:rPr>
                <w:t> — </w:t>
              </w:r>
            </w:ins>
          </w:p>
          <w:p>
            <w:pPr>
              <w:pStyle w:val="yTableNAm"/>
              <w:tabs>
                <w:tab w:val="clear" w:pos="567"/>
                <w:tab w:val="left" w:pos="481"/>
                <w:tab w:val="left" w:leader="dot" w:pos="3841"/>
              </w:tabs>
              <w:ind w:left="481" w:hanging="481"/>
              <w:rPr>
                <w:ins w:id="135" w:author="Master Repository Process" w:date="2021-09-18T01:59:00Z"/>
              </w:rPr>
            </w:pPr>
            <w:ins w:id="136" w:author="Master Repository Process" w:date="2021-09-18T01:59:00Z">
              <w:r>
                <w:t>(a)</w:t>
              </w:r>
              <w:r>
                <w:tab/>
                <w:t xml:space="preserve">lodgment fee </w:t>
              </w:r>
              <w:r>
                <w:tab/>
              </w:r>
            </w:ins>
          </w:p>
          <w:p>
            <w:pPr>
              <w:pStyle w:val="yTableNAm"/>
              <w:tabs>
                <w:tab w:val="clear" w:pos="567"/>
                <w:tab w:val="left" w:pos="481"/>
                <w:tab w:val="left" w:leader="dot" w:pos="3841"/>
              </w:tabs>
              <w:ind w:left="481" w:hanging="481"/>
              <w:rPr>
                <w:ins w:id="137" w:author="Master Repository Process" w:date="2021-09-18T01:59:00Z"/>
              </w:rPr>
            </w:pPr>
            <w:ins w:id="138" w:author="Master Repository Process" w:date="2021-09-18T01:59:00Z">
              <w:r>
                <w:t>(b)</w:t>
              </w:r>
              <w:r>
                <w:tab/>
                <w:t xml:space="preserve">on the setting of an appointment to tax a bill of costs, an additional fee at the rate of </w:t>
              </w:r>
              <w:r>
                <w:tab/>
              </w:r>
            </w:ins>
          </w:p>
          <w:p>
            <w:pPr>
              <w:pStyle w:val="yTableNAm"/>
              <w:rPr>
                <w:ins w:id="139" w:author="Master Repository Process" w:date="2021-09-18T01:59:00Z"/>
                <w:sz w:val="20"/>
              </w:rPr>
            </w:pPr>
            <w:ins w:id="140" w:author="Master Repository Process" w:date="2021-09-18T01:59:00Z">
              <w:r>
                <w:rPr>
                  <w:sz w:val="20"/>
                </w:rPr>
                <w:t>NOTES:</w:t>
              </w:r>
            </w:ins>
          </w:p>
          <w:p>
            <w:pPr>
              <w:pStyle w:val="yTableNAm"/>
              <w:tabs>
                <w:tab w:val="clear" w:pos="567"/>
                <w:tab w:val="left" w:pos="481"/>
              </w:tabs>
              <w:spacing w:before="80"/>
              <w:ind w:left="482" w:hanging="482"/>
              <w:rPr>
                <w:ins w:id="141" w:author="Master Repository Process" w:date="2021-09-18T01:59:00Z"/>
                <w:sz w:val="20"/>
              </w:rPr>
            </w:pPr>
            <w:ins w:id="142" w:author="Master Repository Process" w:date="2021-09-18T01:59:00Z">
              <w:r>
                <w:rPr>
                  <w:sz w:val="20"/>
                </w:rPr>
                <w:t>(1)</w:t>
              </w:r>
              <w:r>
                <w:rPr>
                  <w:sz w:val="20"/>
                </w:rPr>
                <w:tab/>
                <w:t>The % rate is to be applied to the amount at which the bill is drawn.</w:t>
              </w:r>
            </w:ins>
          </w:p>
          <w:p>
            <w:pPr>
              <w:pStyle w:val="yTableNAm"/>
              <w:tabs>
                <w:tab w:val="left" w:pos="481"/>
              </w:tabs>
              <w:spacing w:before="80"/>
              <w:ind w:left="482" w:hanging="482"/>
              <w:rPr>
                <w:ins w:id="143" w:author="Master Repository Process" w:date="2021-09-18T01:59:00Z"/>
              </w:rPr>
            </w:pPr>
            <w:ins w:id="144" w:author="Master Repository Process" w:date="2021-09-18T01:59:00Z">
              <w:r>
                <w:rPr>
                  <w:sz w:val="20"/>
                </w:rPr>
                <w:t>(2)</w:t>
              </w:r>
              <w:r>
                <w:rPr>
                  <w:sz w:val="20"/>
                </w:rPr>
                <w:tab/>
                <w:t>The taxing officer must allow against the person chargeable with the costs as taxed, taxing fees at the rate prescribed in item 9(b) of the amount found due on taxation.</w:t>
              </w:r>
            </w:ins>
          </w:p>
        </w:tc>
        <w:tc>
          <w:tcPr>
            <w:tcW w:w="1276" w:type="dxa"/>
          </w:tcPr>
          <w:p>
            <w:pPr>
              <w:pStyle w:val="yTableNAm"/>
              <w:tabs>
                <w:tab w:val="clear" w:pos="567"/>
              </w:tabs>
              <w:ind w:right="206"/>
              <w:jc w:val="right"/>
              <w:rPr>
                <w:ins w:id="145" w:author="Master Repository Process" w:date="2021-09-18T01:59:00Z"/>
              </w:rPr>
            </w:pPr>
            <w:ins w:id="146" w:author="Master Repository Process" w:date="2021-09-18T01:59:00Z">
              <w:r>
                <w:br/>
              </w:r>
              <w:r>
                <w:br/>
              </w:r>
              <w:r>
                <w:br/>
              </w:r>
              <w:r>
                <w:br/>
              </w:r>
              <w:r>
                <w:br/>
              </w:r>
            </w:ins>
          </w:p>
          <w:p>
            <w:pPr>
              <w:pStyle w:val="yTableNAm"/>
              <w:tabs>
                <w:tab w:val="clear" w:pos="567"/>
              </w:tabs>
              <w:ind w:right="206"/>
              <w:jc w:val="right"/>
              <w:rPr>
                <w:ins w:id="147" w:author="Master Repository Process" w:date="2021-09-18T01:59:00Z"/>
              </w:rPr>
            </w:pPr>
            <w:ins w:id="148" w:author="Master Repository Process" w:date="2021-09-18T01:59:00Z">
              <w:r>
                <w:rPr>
                  <w:szCs w:val="22"/>
                </w:rPr>
                <w:t>314.00</w:t>
              </w:r>
            </w:ins>
          </w:p>
          <w:p>
            <w:pPr>
              <w:pStyle w:val="yTableNAm"/>
              <w:tabs>
                <w:tab w:val="clear" w:pos="567"/>
              </w:tabs>
              <w:ind w:right="206"/>
              <w:jc w:val="right"/>
              <w:rPr>
                <w:ins w:id="149" w:author="Master Repository Process" w:date="2021-09-18T01:59:00Z"/>
              </w:rPr>
            </w:pPr>
            <w:ins w:id="150" w:author="Master Repository Process" w:date="2021-09-18T01:59:00Z">
              <w:r>
                <w:br/>
              </w:r>
              <w:r>
                <w:br/>
                <w:t>2.5%</w:t>
              </w:r>
            </w:ins>
          </w:p>
        </w:tc>
        <w:tc>
          <w:tcPr>
            <w:tcW w:w="1239" w:type="dxa"/>
          </w:tcPr>
          <w:p>
            <w:pPr>
              <w:pStyle w:val="yTableNAm"/>
              <w:tabs>
                <w:tab w:val="clear" w:pos="567"/>
              </w:tabs>
              <w:ind w:right="203"/>
              <w:jc w:val="right"/>
              <w:rPr>
                <w:ins w:id="151" w:author="Master Repository Process" w:date="2021-09-18T01:59:00Z"/>
              </w:rPr>
            </w:pPr>
            <w:ins w:id="152" w:author="Master Repository Process" w:date="2021-09-18T01:59:00Z">
              <w:r>
                <w:br/>
              </w:r>
              <w:r>
                <w:br/>
              </w:r>
              <w:r>
                <w:br/>
              </w:r>
              <w:r>
                <w:br/>
              </w:r>
              <w:r>
                <w:br/>
              </w:r>
            </w:ins>
          </w:p>
          <w:p>
            <w:pPr>
              <w:pStyle w:val="yTableNAm"/>
              <w:tabs>
                <w:tab w:val="clear" w:pos="567"/>
              </w:tabs>
              <w:ind w:right="203"/>
              <w:jc w:val="right"/>
              <w:rPr>
                <w:ins w:id="153" w:author="Master Repository Process" w:date="2021-09-18T01:59:00Z"/>
              </w:rPr>
            </w:pPr>
            <w:ins w:id="154" w:author="Master Repository Process" w:date="2021-09-18T01:59:00Z">
              <w:r>
                <w:rPr>
                  <w:szCs w:val="22"/>
                </w:rPr>
                <w:t>610.00</w:t>
              </w:r>
            </w:ins>
          </w:p>
          <w:p>
            <w:pPr>
              <w:pStyle w:val="yTableNAm"/>
              <w:tabs>
                <w:tab w:val="clear" w:pos="567"/>
              </w:tabs>
              <w:ind w:right="203"/>
              <w:jc w:val="right"/>
              <w:rPr>
                <w:ins w:id="155" w:author="Master Repository Process" w:date="2021-09-18T01:59:00Z"/>
              </w:rPr>
            </w:pPr>
            <w:ins w:id="156" w:author="Master Repository Process" w:date="2021-09-18T01:59:00Z">
              <w:r>
                <w:br/>
              </w:r>
              <w:r>
                <w:br/>
                <w:t>2.5%</w:t>
              </w:r>
            </w:ins>
          </w:p>
        </w:tc>
      </w:tr>
      <w:tr>
        <w:trPr>
          <w:cantSplit/>
          <w:trHeight w:val="1005"/>
        </w:trPr>
        <w:tc>
          <w:tcPr>
            <w:tcW w:w="709" w:type="dxa"/>
          </w:tcPr>
          <w:p>
            <w:pPr>
              <w:pStyle w:val="yTableNAm"/>
            </w:pPr>
            <w:del w:id="157" w:author="Master Repository Process" w:date="2021-09-18T01:59:00Z">
              <w:r>
                <w:delText>9.</w:delText>
              </w:r>
            </w:del>
          </w:p>
        </w:tc>
        <w:tc>
          <w:tcPr>
            <w:tcW w:w="3827" w:type="dxa"/>
          </w:tcPr>
          <w:p>
            <w:pPr>
              <w:pStyle w:val="yTableNAm"/>
              <w:rPr>
                <w:del w:id="158" w:author="Master Repository Process" w:date="2021-09-18T01:59:00Z"/>
              </w:rPr>
            </w:pPr>
            <w:del w:id="159" w:author="Master Repository Process" w:date="2021-09-18T01:59:00Z">
              <w:r>
                <w:rPr>
                  <w:szCs w:val="22"/>
                </w:rPr>
                <w:delText>On filing an application for the assessment of</w:delText>
              </w:r>
              <w:r>
                <w:delText xml:space="preserve"> a bill of costs in a cause or matter or under the </w:delText>
              </w:r>
              <w:r>
                <w:rPr>
                  <w:i/>
                  <w:iCs/>
                </w:rPr>
                <w:delText>Legal Profession Act </w:delText>
              </w:r>
              <w:r>
                <w:rPr>
                  <w:i/>
                  <w:szCs w:val="22"/>
                </w:rPr>
                <w:delText>2008</w:delText>
              </w:r>
              <w:r>
                <w:rPr>
                  <w:szCs w:val="22"/>
                </w:rPr>
                <w:delText>, the</w:delText>
              </w:r>
              <w:r>
                <w:rPr>
                  <w:i/>
                  <w:szCs w:val="22"/>
                </w:rPr>
                <w:delText xml:space="preserve"> Commercial Arbitration Act 1985 </w:delText>
              </w:r>
              <w:r>
                <w:rPr>
                  <w:szCs w:val="22"/>
                </w:rPr>
                <w:delText xml:space="preserve">or the </w:delText>
              </w:r>
              <w:r>
                <w:rPr>
                  <w:i/>
                  <w:szCs w:val="22"/>
                </w:rPr>
                <w:delText>Commercial Arbitration Act 2012</w:delText>
              </w:r>
              <w:r>
                <w:rPr>
                  <w:szCs w:val="22"/>
                </w:rPr>
                <w:delText> — </w:delText>
              </w:r>
            </w:del>
          </w:p>
          <w:p>
            <w:pPr>
              <w:pStyle w:val="yTableNAm"/>
              <w:tabs>
                <w:tab w:val="clear" w:pos="567"/>
                <w:tab w:val="left" w:pos="481"/>
                <w:tab w:val="left" w:leader="dot" w:pos="3841"/>
              </w:tabs>
              <w:ind w:left="481" w:hanging="481"/>
              <w:rPr>
                <w:del w:id="160" w:author="Master Repository Process" w:date="2021-09-18T01:59:00Z"/>
              </w:rPr>
            </w:pPr>
            <w:del w:id="161" w:author="Master Repository Process" w:date="2021-09-18T01:59:00Z">
              <w:r>
                <w:delText>(a)</w:delText>
              </w:r>
              <w:r>
                <w:tab/>
                <w:delText xml:space="preserve">lodgment fee </w:delText>
              </w:r>
              <w:r>
                <w:tab/>
              </w:r>
            </w:del>
          </w:p>
          <w:p>
            <w:pPr>
              <w:pStyle w:val="yTableNAm"/>
              <w:tabs>
                <w:tab w:val="clear" w:pos="567"/>
                <w:tab w:val="left" w:pos="481"/>
                <w:tab w:val="left" w:leader="dot" w:pos="3841"/>
              </w:tabs>
              <w:ind w:left="481" w:hanging="481"/>
              <w:rPr>
                <w:del w:id="162" w:author="Master Repository Process" w:date="2021-09-18T01:59:00Z"/>
              </w:rPr>
            </w:pPr>
            <w:del w:id="163" w:author="Master Repository Process" w:date="2021-09-18T01:59:00Z">
              <w:r>
                <w:delText>(b)</w:delText>
              </w:r>
              <w:r>
                <w:tab/>
              </w:r>
              <w:r>
                <w:rPr>
                  <w:szCs w:val="22"/>
                </w:rPr>
                <w:delText>on the setting of an appointment to tax a bill of costs, an additional fee</w:delText>
              </w:r>
              <w:r>
                <w:delText xml:space="preserve"> at the rate of </w:delText>
              </w:r>
              <w:r>
                <w:tab/>
              </w:r>
            </w:del>
          </w:p>
          <w:p>
            <w:pPr>
              <w:pStyle w:val="yTableNAm"/>
              <w:rPr>
                <w:del w:id="164" w:author="Master Repository Process" w:date="2021-09-18T01:59:00Z"/>
                <w:sz w:val="20"/>
              </w:rPr>
            </w:pPr>
            <w:del w:id="165" w:author="Master Repository Process" w:date="2021-09-18T01:59:00Z">
              <w:r>
                <w:rPr>
                  <w:sz w:val="20"/>
                </w:rPr>
                <w:delText>NOTES:</w:delText>
              </w:r>
            </w:del>
          </w:p>
          <w:p>
            <w:pPr>
              <w:pStyle w:val="yTableNAm"/>
              <w:tabs>
                <w:tab w:val="clear" w:pos="567"/>
                <w:tab w:val="left" w:pos="481"/>
              </w:tabs>
              <w:spacing w:before="80"/>
              <w:ind w:left="482" w:hanging="482"/>
              <w:rPr>
                <w:del w:id="166" w:author="Master Repository Process" w:date="2021-09-18T01:59:00Z"/>
                <w:sz w:val="20"/>
              </w:rPr>
            </w:pPr>
            <w:del w:id="167" w:author="Master Repository Process" w:date="2021-09-18T01:59:00Z">
              <w:r>
                <w:rPr>
                  <w:sz w:val="20"/>
                </w:rPr>
                <w:delText>(1)</w:delText>
              </w:r>
              <w:r>
                <w:rPr>
                  <w:sz w:val="20"/>
                </w:rPr>
                <w:tab/>
                <w:delText>The % rate is to be applied to the amount at which the bill is drawn.</w:delText>
              </w:r>
            </w:del>
          </w:p>
          <w:p>
            <w:pPr>
              <w:pStyle w:val="yTableNAm"/>
              <w:tabs>
                <w:tab w:val="clear" w:pos="567"/>
                <w:tab w:val="left" w:pos="481"/>
              </w:tabs>
              <w:spacing w:before="80"/>
              <w:ind w:left="482" w:hanging="482"/>
              <w:rPr>
                <w:del w:id="168" w:author="Master Repository Process" w:date="2021-09-18T01:59:00Z"/>
                <w:sz w:val="20"/>
              </w:rPr>
            </w:pPr>
            <w:del w:id="169" w:author="Master Repository Process" w:date="2021-09-18T01:59:00Z">
              <w:r>
                <w:rPr>
                  <w:sz w:val="20"/>
                </w:rPr>
                <w:delText>(2)</w:delText>
              </w:r>
              <w:r>
                <w:rPr>
                  <w:sz w:val="20"/>
                </w:rPr>
                <w:tab/>
                <w:delText>The taxing officer must allow against the person chargeable with the costs as taxed, taxing fees at the rate prescribed in item 9(b) of the amount found due on taxation.</w:delText>
              </w:r>
            </w:del>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Commercial Arbitration Act 1985</w:t>
            </w:r>
            <w:ins w:id="170" w:author="Master Repository Process" w:date="2021-09-18T01:59:00Z">
              <w:r>
                <w:rPr>
                  <w:sz w:val="20"/>
                  <w:vertAlign w:val="superscript"/>
                </w:rPr>
                <w:t> 3</w:t>
              </w:r>
            </w:ins>
            <w:r>
              <w:rPr>
                <w:i/>
                <w:sz w:val="20"/>
              </w:rPr>
              <w:t xml:space="preserve"> </w:t>
            </w:r>
            <w:r>
              <w:rPr>
                <w:sz w:val="20"/>
              </w:rPr>
              <w:t xml:space="preserve">or the </w:t>
            </w:r>
            <w:r>
              <w:rPr>
                <w:i/>
                <w:sz w:val="20"/>
              </w:rPr>
              <w:t xml:space="preserve">Commercial Arbitration Act 2012 </w:t>
            </w:r>
            <w:r>
              <w:rPr>
                <w:sz w:val="20"/>
              </w:rPr>
              <w:t>and the appointment is cancelled, the following percentage of the fee paid under paragraph</w:t>
            </w:r>
            <w:del w:id="171" w:author="Master Repository Process" w:date="2021-09-18T01:59:00Z">
              <w:r>
                <w:rPr>
                  <w:sz w:val="20"/>
                </w:rPr>
                <w:delText> </w:delText>
              </w:r>
            </w:del>
            <w:ins w:id="172" w:author="Master Repository Process" w:date="2021-09-18T01:59:00Z">
              <w:r>
                <w:rPr>
                  <w:sz w:val="20"/>
                </w:rPr>
                <w:t xml:space="preserve"> </w:t>
              </w:r>
            </w:ins>
            <w:r>
              <w:rPr>
                <w:sz w:val="20"/>
              </w:rPr>
              <w:t>(b) is to be refunded</w:t>
            </w:r>
            <w:del w:id="173" w:author="Master Repository Process" w:date="2021-09-18T01:59:00Z">
              <w:r>
                <w:rPr>
                  <w:sz w:val="20"/>
                </w:rPr>
                <w:delText xml:space="preserve"> </w:delText>
              </w:r>
            </w:del>
            <w:ins w:id="174" w:author="Master Repository Process" w:date="2021-09-18T01:59:00Z">
              <w:r>
                <w:rPr>
                  <w:sz w:val="20"/>
                </w:rPr>
                <w:t> </w:t>
              </w:r>
            </w:ins>
            <w:r>
              <w:rPr>
                <w:sz w:val="20"/>
              </w:rPr>
              <w:t xml:space="preserve">—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rPr>
                <w:del w:id="175" w:author="Master Repository Process" w:date="2021-09-18T01:59:00Z"/>
                <w:szCs w:val="22"/>
              </w:rPr>
            </w:pPr>
            <w:del w:id="176" w:author="Master Repository Process" w:date="2021-09-18T01:59:00Z">
              <w:r>
                <w:br/>
              </w:r>
              <w:r>
                <w:br/>
              </w:r>
              <w:r>
                <w:br/>
              </w:r>
              <w:r>
                <w:br/>
              </w:r>
              <w:r>
                <w:br/>
              </w:r>
            </w:del>
          </w:p>
          <w:p>
            <w:pPr>
              <w:pStyle w:val="yTableNAm"/>
              <w:tabs>
                <w:tab w:val="clear" w:pos="567"/>
              </w:tabs>
              <w:ind w:right="206"/>
              <w:jc w:val="right"/>
              <w:rPr>
                <w:del w:id="177" w:author="Master Repository Process" w:date="2021-09-18T01:59:00Z"/>
              </w:rPr>
            </w:pPr>
            <w:del w:id="178" w:author="Master Repository Process" w:date="2021-09-18T01:59:00Z">
              <w:r>
                <w:rPr>
                  <w:szCs w:val="22"/>
                </w:rPr>
                <w:delText>314.00</w:delText>
              </w:r>
            </w:del>
          </w:p>
          <w:p>
            <w:pPr>
              <w:pStyle w:val="yTableNAm"/>
              <w:ind w:right="206"/>
              <w:jc w:val="right"/>
            </w:pPr>
            <w:del w:id="179" w:author="Master Repository Process" w:date="2021-09-18T01:59:00Z">
              <w:r>
                <w:br/>
              </w:r>
              <w:r>
                <w:br/>
                <w:delText>2.5%</w:delText>
              </w:r>
            </w:del>
          </w:p>
        </w:tc>
        <w:tc>
          <w:tcPr>
            <w:tcW w:w="1239" w:type="dxa"/>
          </w:tcPr>
          <w:p>
            <w:pPr>
              <w:pStyle w:val="yTableNAm"/>
              <w:tabs>
                <w:tab w:val="clear" w:pos="567"/>
              </w:tabs>
              <w:ind w:right="203"/>
              <w:jc w:val="right"/>
              <w:rPr>
                <w:del w:id="180" w:author="Master Repository Process" w:date="2021-09-18T01:59:00Z"/>
              </w:rPr>
            </w:pPr>
            <w:del w:id="181" w:author="Master Repository Process" w:date="2021-09-18T01:59:00Z">
              <w:r>
                <w:br/>
              </w:r>
              <w:r>
                <w:br/>
              </w:r>
              <w:r>
                <w:br/>
              </w:r>
              <w:r>
                <w:br/>
              </w:r>
              <w:r>
                <w:br/>
              </w:r>
            </w:del>
          </w:p>
          <w:p>
            <w:pPr>
              <w:pStyle w:val="yTableNAm"/>
              <w:tabs>
                <w:tab w:val="clear" w:pos="567"/>
              </w:tabs>
              <w:ind w:right="203"/>
              <w:jc w:val="right"/>
              <w:rPr>
                <w:del w:id="182" w:author="Master Repository Process" w:date="2021-09-18T01:59:00Z"/>
              </w:rPr>
            </w:pPr>
            <w:del w:id="183" w:author="Master Repository Process" w:date="2021-09-18T01:59:00Z">
              <w:r>
                <w:rPr>
                  <w:szCs w:val="22"/>
                </w:rPr>
                <w:delText>610.00</w:delText>
              </w:r>
            </w:del>
          </w:p>
          <w:p>
            <w:pPr>
              <w:pStyle w:val="yTableNAm"/>
              <w:ind w:right="203"/>
              <w:jc w:val="right"/>
            </w:pPr>
            <w:del w:id="184" w:author="Master Repository Process" w:date="2021-09-18T01:59:00Z">
              <w:r>
                <w:br/>
              </w:r>
              <w:r>
                <w:br/>
                <w:delText>2.5%</w:delText>
              </w:r>
            </w:del>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$1.45.</w:t>
            </w:r>
          </w:p>
        </w:tc>
        <w:tc>
          <w:tcPr>
            <w:tcW w:w="1276" w:type="dxa"/>
          </w:tcPr>
          <w:p>
            <w:pPr>
              <w:pStyle w:val="yTableNAm"/>
              <w:tabs>
                <w:tab w:val="clear" w:pos="567"/>
              </w:tabs>
              <w:spacing w:before="100"/>
              <w:ind w:right="204"/>
              <w:jc w:val="right"/>
            </w:pPr>
            <w:r>
              <w:br/>
            </w:r>
            <w:r>
              <w:br/>
            </w:r>
            <w:r>
              <w:rPr>
                <w:szCs w:val="22"/>
              </w:rPr>
              <w:t>32.70</w:t>
            </w:r>
          </w:p>
        </w:tc>
        <w:tc>
          <w:tcPr>
            <w:tcW w:w="1239" w:type="dxa"/>
          </w:tcPr>
          <w:p>
            <w:pPr>
              <w:pStyle w:val="yTableNAm"/>
              <w:tabs>
                <w:tab w:val="clear" w:pos="567"/>
              </w:tabs>
              <w:spacing w:before="100"/>
              <w:ind w:right="204"/>
              <w:jc w:val="right"/>
            </w:pPr>
            <w:r>
              <w:br/>
            </w:r>
            <w:r>
              <w:br/>
            </w:r>
            <w:r>
              <w:rPr>
                <w:szCs w:val="22"/>
              </w:rPr>
              <w:t>32.70</w:t>
            </w:r>
          </w:p>
        </w:tc>
      </w:tr>
      <w:tr>
        <w:trPr>
          <w:trHeight w:val="1275"/>
          <w:ins w:id="185" w:author="Master Repository Process" w:date="2021-09-18T01:59:00Z"/>
        </w:trPr>
        <w:tc>
          <w:tcPr>
            <w:tcW w:w="709" w:type="dxa"/>
          </w:tcPr>
          <w:p>
            <w:pPr>
              <w:pStyle w:val="yTableNAm"/>
              <w:spacing w:before="100"/>
              <w:rPr>
                <w:ins w:id="186" w:author="Master Repository Process" w:date="2021-09-18T01:59:00Z"/>
              </w:rPr>
            </w:pPr>
            <w:ins w:id="187" w:author="Master Repository Process" w:date="2021-09-18T01:59:00Z">
              <w:r>
                <w:t>11.</w:t>
              </w:r>
            </w:ins>
          </w:p>
        </w:tc>
        <w:tc>
          <w:tcPr>
            <w:tcW w:w="3827" w:type="dxa"/>
          </w:tcPr>
          <w:p>
            <w:pPr>
              <w:pStyle w:val="yTableNAm"/>
              <w:tabs>
                <w:tab w:val="left" w:pos="481"/>
                <w:tab w:val="left" w:leader="dot" w:pos="3841"/>
              </w:tabs>
              <w:spacing w:before="100"/>
              <w:ind w:left="482" w:hanging="482"/>
              <w:rPr>
                <w:ins w:id="188" w:author="Master Repository Process" w:date="2021-09-18T01:59:00Z"/>
              </w:rPr>
            </w:pPr>
            <w:ins w:id="189" w:author="Master Repository Process" w:date="2021-09-18T01:59:00Z">
              <w:r>
                <w:t>(a)</w:t>
              </w:r>
              <w:r>
                <w:tab/>
                <w:t xml:space="preserve">On an application for the production of records or documents that are required to be produced to any court, tribunal, arbitrator or umpire </w:t>
              </w:r>
              <w:r>
                <w:tab/>
              </w:r>
            </w:ins>
          </w:p>
        </w:tc>
        <w:tc>
          <w:tcPr>
            <w:tcW w:w="1276" w:type="dxa"/>
          </w:tcPr>
          <w:p>
            <w:pPr>
              <w:pStyle w:val="yTableNAm"/>
              <w:spacing w:before="100"/>
              <w:ind w:right="204"/>
              <w:jc w:val="right"/>
              <w:rPr>
                <w:ins w:id="190" w:author="Master Repository Process" w:date="2021-09-18T01:59:00Z"/>
              </w:rPr>
            </w:pPr>
            <w:ins w:id="191" w:author="Master Repository Process" w:date="2021-09-18T01:59:00Z">
              <w:r>
                <w:br/>
              </w:r>
              <w:r>
                <w:br/>
              </w:r>
              <w:r>
                <w:br/>
              </w:r>
              <w:r>
                <w:br/>
              </w:r>
              <w:r>
                <w:rPr>
                  <w:szCs w:val="22"/>
                </w:rPr>
                <w:t>48.10</w:t>
              </w:r>
            </w:ins>
          </w:p>
        </w:tc>
        <w:tc>
          <w:tcPr>
            <w:tcW w:w="1239" w:type="dxa"/>
          </w:tcPr>
          <w:p>
            <w:pPr>
              <w:pStyle w:val="yTableNAm"/>
              <w:spacing w:before="100"/>
              <w:ind w:right="204"/>
              <w:jc w:val="right"/>
              <w:rPr>
                <w:ins w:id="192" w:author="Master Repository Process" w:date="2021-09-18T01:59:00Z"/>
              </w:rPr>
            </w:pPr>
            <w:ins w:id="193" w:author="Master Repository Process" w:date="2021-09-18T01:59:00Z">
              <w:r>
                <w:br/>
              </w:r>
              <w:r>
                <w:br/>
              </w:r>
              <w:r>
                <w:br/>
              </w:r>
              <w:r>
                <w:br/>
              </w:r>
              <w:r>
                <w:rPr>
                  <w:szCs w:val="22"/>
                </w:rPr>
                <w:t>48.10</w:t>
              </w:r>
            </w:ins>
          </w:p>
        </w:tc>
      </w:tr>
      <w:tr>
        <w:trPr>
          <w:trHeight w:val="660"/>
        </w:trPr>
        <w:tc>
          <w:tcPr>
            <w:tcW w:w="709" w:type="dxa"/>
          </w:tcPr>
          <w:p>
            <w:pPr>
              <w:pStyle w:val="yTableNAm"/>
              <w:spacing w:before="100"/>
            </w:pPr>
            <w:del w:id="194" w:author="Master Repository Process" w:date="2021-09-18T01:59:00Z">
              <w:r>
                <w:delText>11.</w:delText>
              </w:r>
            </w:del>
          </w:p>
        </w:tc>
        <w:tc>
          <w:tcPr>
            <w:tcW w:w="3827" w:type="dxa"/>
          </w:tcPr>
          <w:p>
            <w:pPr>
              <w:pStyle w:val="yTableNAm"/>
              <w:tabs>
                <w:tab w:val="clear" w:pos="567"/>
                <w:tab w:val="left" w:pos="481"/>
                <w:tab w:val="left" w:leader="dot" w:pos="3841"/>
              </w:tabs>
              <w:spacing w:before="100"/>
              <w:ind w:left="482" w:hanging="482"/>
              <w:rPr>
                <w:del w:id="195" w:author="Master Repository Process" w:date="2021-09-18T01:59:00Z"/>
              </w:rPr>
            </w:pPr>
            <w:del w:id="196" w:author="Master Repository Process" w:date="2021-09-18T01:59:00Z">
              <w:r>
                <w:delText>(a)</w:delText>
              </w:r>
              <w:r>
                <w:tab/>
                <w:delText xml:space="preserve">On an application for the production of records or documents that are required to be produced to any court, tribunal, arbitrator or umpire </w:delText>
              </w:r>
              <w:r>
                <w:tab/>
              </w:r>
            </w:del>
          </w:p>
          <w:p>
            <w:pPr>
              <w:pStyle w:val="yTableNAm"/>
              <w:tabs>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rPr>
                <w:del w:id="197" w:author="Master Repository Process" w:date="2021-09-18T01:59:00Z"/>
              </w:rPr>
            </w:pPr>
            <w:del w:id="198" w:author="Master Repository Process" w:date="2021-09-18T01:59:00Z">
              <w:r>
                <w:br/>
              </w:r>
              <w:r>
                <w:br/>
              </w:r>
              <w:r>
                <w:br/>
              </w:r>
              <w:r>
                <w:br/>
              </w:r>
              <w:r>
                <w:rPr>
                  <w:szCs w:val="22"/>
                </w:rPr>
                <w:delText>48.10</w:delText>
              </w:r>
            </w:del>
          </w:p>
          <w:p>
            <w:pPr>
              <w:pStyle w:val="yTableNAm"/>
              <w:spacing w:before="60"/>
              <w:ind w:right="204"/>
              <w:jc w:val="right"/>
            </w:pPr>
            <w:r>
              <w:br/>
            </w:r>
            <w:r>
              <w:br/>
            </w:r>
            <w:r>
              <w:br/>
            </w:r>
            <w:r>
              <w:br/>
            </w:r>
            <w:r>
              <w:br/>
            </w:r>
            <w:r>
              <w:br/>
            </w:r>
            <w:r>
              <w:br/>
            </w:r>
            <w:r>
              <w:rPr>
                <w:szCs w:val="22"/>
              </w:rPr>
              <w:t>81.00</w:t>
            </w:r>
          </w:p>
        </w:tc>
        <w:tc>
          <w:tcPr>
            <w:tcW w:w="1239" w:type="dxa"/>
          </w:tcPr>
          <w:p>
            <w:pPr>
              <w:pStyle w:val="yTableNAm"/>
              <w:tabs>
                <w:tab w:val="clear" w:pos="567"/>
              </w:tabs>
              <w:spacing w:before="100"/>
              <w:ind w:right="204"/>
              <w:jc w:val="right"/>
              <w:rPr>
                <w:del w:id="199" w:author="Master Repository Process" w:date="2021-09-18T01:59:00Z"/>
              </w:rPr>
            </w:pPr>
            <w:del w:id="200" w:author="Master Repository Process" w:date="2021-09-18T01:59:00Z">
              <w:r>
                <w:br/>
              </w:r>
              <w:r>
                <w:br/>
              </w:r>
              <w:r>
                <w:br/>
              </w:r>
              <w:r>
                <w:br/>
              </w:r>
              <w:r>
                <w:rPr>
                  <w:szCs w:val="22"/>
                </w:rPr>
                <w:delText>48.10</w:delText>
              </w:r>
            </w:del>
          </w:p>
          <w:p>
            <w:pPr>
              <w:pStyle w:val="yTableNAm"/>
              <w:spacing w:before="60"/>
              <w:ind w:right="204"/>
              <w:jc w:val="right"/>
            </w:pPr>
            <w:r>
              <w:br/>
            </w:r>
            <w:r>
              <w:br/>
            </w:r>
            <w:r>
              <w:br/>
            </w:r>
            <w:r>
              <w:br/>
            </w:r>
            <w:r>
              <w:br/>
            </w:r>
            <w:r>
              <w:br/>
            </w:r>
            <w:r>
              <w:br/>
            </w:r>
            <w:r>
              <w:rPr>
                <w:szCs w:val="22"/>
              </w:rPr>
              <w:t>81.00</w:t>
            </w:r>
          </w:p>
        </w:tc>
      </w:tr>
      <w:tr>
        <w:trPr>
          <w:trHeight w:val="5685"/>
        </w:trP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spacing w:before="60"/>
              <w:ind w:left="1083" w:hanging="1083"/>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rPr>
                <w:del w:id="201" w:author="Master Repository Process" w:date="2021-09-18T01:59:00Z"/>
              </w:rPr>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rPr>
                <w:del w:id="202" w:author="Master Repository Process" w:date="2021-09-18T01:59:00Z"/>
              </w:rPr>
            </w:pPr>
            <w:del w:id="203" w:author="Master Repository Process" w:date="2021-09-18T01:59:00Z">
              <w:r>
                <w:delText>(d)</w:delText>
              </w:r>
              <w:r>
                <w:tab/>
                <w:delText xml:space="preserve">For a certificate under the hand of a registrar </w:delText>
              </w:r>
              <w:r>
                <w:tab/>
              </w:r>
            </w:del>
          </w:p>
          <w:p>
            <w:pPr>
              <w:pStyle w:val="yTableNAm"/>
              <w:tabs>
                <w:tab w:val="left" w:pos="481"/>
                <w:tab w:val="left" w:leader="dot" w:pos="3841"/>
              </w:tabs>
              <w:ind w:left="481" w:hanging="481"/>
            </w:pPr>
            <w:del w:id="204" w:author="Master Repository Process" w:date="2021-09-18T01:59:00Z">
              <w:r>
                <w:delText>(e)</w:delText>
              </w:r>
              <w:r>
                <w:tab/>
                <w:delText xml:space="preserve">For sealing a warrant of arrest release, commission for the appraisement or sale of property or for the appraisement or sale in admiralty proceedings </w:delText>
              </w:r>
              <w:r>
                <w:tab/>
              </w:r>
            </w:del>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11.40</w:t>
            </w:r>
          </w:p>
          <w:p>
            <w:pPr>
              <w:pStyle w:val="yTableNAm"/>
              <w:tabs>
                <w:tab w:val="clear" w:pos="567"/>
              </w:tabs>
              <w:spacing w:before="60"/>
              <w:ind w:right="204"/>
              <w:jc w:val="right"/>
            </w:pPr>
            <w:r>
              <w:br/>
            </w:r>
            <w:r>
              <w:br/>
            </w:r>
            <w:r>
              <w:rPr>
                <w:szCs w:val="22"/>
              </w:rPr>
              <w:t>1.45</w:t>
            </w:r>
          </w:p>
          <w:p>
            <w:pPr>
              <w:pStyle w:val="yTableNAm"/>
              <w:tabs>
                <w:tab w:val="clear" w:pos="567"/>
              </w:tabs>
              <w:ind w:right="206"/>
              <w:jc w:val="right"/>
              <w:rPr>
                <w:del w:id="205" w:author="Master Repository Process" w:date="2021-09-18T01:59:00Z"/>
              </w:rPr>
            </w:pPr>
            <w:r>
              <w:br/>
            </w:r>
            <w:r>
              <w:br/>
            </w:r>
            <w:r>
              <w:rPr>
                <w:szCs w:val="22"/>
              </w:rPr>
              <w:t>15.75</w:t>
            </w:r>
          </w:p>
          <w:p>
            <w:pPr>
              <w:pStyle w:val="yTableNAm"/>
              <w:tabs>
                <w:tab w:val="clear" w:pos="567"/>
              </w:tabs>
              <w:ind w:right="206"/>
              <w:jc w:val="right"/>
              <w:rPr>
                <w:del w:id="206" w:author="Master Repository Process" w:date="2021-09-18T01:59:00Z"/>
              </w:rPr>
            </w:pPr>
            <w:del w:id="207" w:author="Master Repository Process" w:date="2021-09-18T01:59:00Z">
              <w:r>
                <w:rPr>
                  <w:szCs w:val="22"/>
                </w:rPr>
                <w:br/>
                <w:delText>34.00</w:delText>
              </w:r>
            </w:del>
          </w:p>
          <w:p>
            <w:pPr>
              <w:pStyle w:val="yTableNAm"/>
              <w:ind w:right="206"/>
              <w:jc w:val="right"/>
            </w:pPr>
            <w:del w:id="208" w:author="Master Repository Process" w:date="2021-09-18T01:59:00Z">
              <w:r>
                <w:br/>
              </w:r>
              <w:r>
                <w:br/>
              </w:r>
              <w:r>
                <w:br/>
              </w:r>
              <w:r>
                <w:br/>
              </w:r>
              <w:r>
                <w:rPr>
                  <w:szCs w:val="22"/>
                </w:rPr>
                <w:delText>64.50</w:delText>
              </w:r>
            </w:del>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11.40</w:t>
            </w:r>
          </w:p>
          <w:p>
            <w:pPr>
              <w:pStyle w:val="yTableNAm"/>
              <w:tabs>
                <w:tab w:val="clear" w:pos="567"/>
              </w:tabs>
              <w:spacing w:before="60"/>
              <w:ind w:right="204"/>
              <w:jc w:val="right"/>
            </w:pPr>
            <w:r>
              <w:br/>
            </w:r>
            <w:r>
              <w:br/>
            </w:r>
            <w:r>
              <w:rPr>
                <w:szCs w:val="22"/>
              </w:rPr>
              <w:t>1.45</w:t>
            </w:r>
          </w:p>
          <w:p>
            <w:pPr>
              <w:pStyle w:val="yTableNAm"/>
              <w:tabs>
                <w:tab w:val="clear" w:pos="567"/>
              </w:tabs>
              <w:ind w:right="203"/>
              <w:jc w:val="right"/>
              <w:rPr>
                <w:del w:id="209" w:author="Master Repository Process" w:date="2021-09-18T01:59:00Z"/>
              </w:rPr>
            </w:pPr>
            <w:r>
              <w:br/>
            </w:r>
            <w:r>
              <w:br/>
            </w:r>
            <w:r>
              <w:rPr>
                <w:szCs w:val="22"/>
              </w:rPr>
              <w:t>15.75</w:t>
            </w:r>
          </w:p>
          <w:p>
            <w:pPr>
              <w:pStyle w:val="yTableNAm"/>
              <w:tabs>
                <w:tab w:val="clear" w:pos="567"/>
              </w:tabs>
              <w:ind w:right="203"/>
              <w:jc w:val="right"/>
              <w:rPr>
                <w:del w:id="210" w:author="Master Repository Process" w:date="2021-09-18T01:59:00Z"/>
              </w:rPr>
            </w:pPr>
            <w:del w:id="211" w:author="Master Repository Process" w:date="2021-09-18T01:59:00Z">
              <w:r>
                <w:rPr>
                  <w:szCs w:val="22"/>
                </w:rPr>
                <w:br/>
                <w:delText>34.00</w:delText>
              </w:r>
            </w:del>
          </w:p>
          <w:p>
            <w:pPr>
              <w:pStyle w:val="yTableNAm"/>
              <w:ind w:right="203"/>
              <w:jc w:val="right"/>
            </w:pPr>
            <w:del w:id="212" w:author="Master Repository Process" w:date="2021-09-18T01:59:00Z">
              <w:r>
                <w:br/>
              </w:r>
              <w:r>
                <w:br/>
              </w:r>
              <w:r>
                <w:br/>
              </w:r>
              <w:r>
                <w:br/>
              </w:r>
              <w:r>
                <w:rPr>
                  <w:szCs w:val="22"/>
                </w:rPr>
                <w:delText>64.50</w:delText>
              </w:r>
            </w:del>
          </w:p>
        </w:tc>
      </w:tr>
      <w:tr>
        <w:trPr>
          <w:trHeight w:val="600"/>
          <w:ins w:id="213" w:author="Master Repository Process" w:date="2021-09-18T01:59:00Z"/>
        </w:trPr>
        <w:tc>
          <w:tcPr>
            <w:tcW w:w="709" w:type="dxa"/>
          </w:tcPr>
          <w:p>
            <w:pPr>
              <w:pStyle w:val="yTableNAm"/>
              <w:rPr>
                <w:ins w:id="214" w:author="Master Repository Process" w:date="2021-09-18T01:59:00Z"/>
              </w:rPr>
            </w:pPr>
          </w:p>
        </w:tc>
        <w:tc>
          <w:tcPr>
            <w:tcW w:w="3827" w:type="dxa"/>
          </w:tcPr>
          <w:p>
            <w:pPr>
              <w:pStyle w:val="yTableNAm"/>
              <w:tabs>
                <w:tab w:val="clear" w:pos="567"/>
                <w:tab w:val="left" w:pos="481"/>
                <w:tab w:val="left" w:leader="dot" w:pos="3841"/>
              </w:tabs>
              <w:ind w:left="481" w:hanging="481"/>
              <w:rPr>
                <w:ins w:id="215" w:author="Master Repository Process" w:date="2021-09-18T01:59:00Z"/>
              </w:rPr>
            </w:pPr>
            <w:ins w:id="216" w:author="Master Repository Process" w:date="2021-09-18T01:59:00Z">
              <w:r>
                <w:t>(d)</w:t>
              </w:r>
              <w:r>
                <w:tab/>
                <w:t xml:space="preserve">For a certificate under the hand of a registrar </w:t>
              </w:r>
              <w:r>
                <w:tab/>
              </w:r>
            </w:ins>
          </w:p>
          <w:p>
            <w:pPr>
              <w:pStyle w:val="yTableNAm"/>
              <w:tabs>
                <w:tab w:val="left" w:pos="481"/>
                <w:tab w:val="left" w:leader="dot" w:pos="3841"/>
              </w:tabs>
              <w:ind w:left="481" w:hanging="481"/>
              <w:rPr>
                <w:ins w:id="217" w:author="Master Repository Process" w:date="2021-09-18T01:59:00Z"/>
              </w:rPr>
            </w:pPr>
            <w:ins w:id="218" w:author="Master Repository Process" w:date="2021-09-18T01:59:00Z">
              <w:r>
                <w:t>(e)</w:t>
              </w:r>
              <w:r>
                <w:tab/>
                <w:t xml:space="preserve">For sealing a warrant of arrest release, commission for the appraisement or sale of property or for the appraisement or sale in admiralty proceedings </w:t>
              </w:r>
              <w:r>
                <w:tab/>
              </w:r>
            </w:ins>
          </w:p>
        </w:tc>
        <w:tc>
          <w:tcPr>
            <w:tcW w:w="1276" w:type="dxa"/>
          </w:tcPr>
          <w:p>
            <w:pPr>
              <w:pStyle w:val="yTableNAm"/>
              <w:tabs>
                <w:tab w:val="clear" w:pos="567"/>
              </w:tabs>
              <w:ind w:right="206"/>
              <w:jc w:val="right"/>
              <w:rPr>
                <w:ins w:id="219" w:author="Master Repository Process" w:date="2021-09-18T01:59:00Z"/>
              </w:rPr>
            </w:pPr>
            <w:ins w:id="220" w:author="Master Repository Process" w:date="2021-09-18T01:59:00Z">
              <w:r>
                <w:rPr>
                  <w:szCs w:val="22"/>
                </w:rPr>
                <w:br/>
                <w:t>34.00</w:t>
              </w:r>
            </w:ins>
          </w:p>
          <w:p>
            <w:pPr>
              <w:pStyle w:val="yTableNAm"/>
              <w:ind w:right="206"/>
              <w:jc w:val="right"/>
              <w:rPr>
                <w:ins w:id="221" w:author="Master Repository Process" w:date="2021-09-18T01:59:00Z"/>
              </w:rPr>
            </w:pPr>
            <w:ins w:id="222" w:author="Master Repository Process" w:date="2021-09-18T01:59:00Z">
              <w:r>
                <w:br/>
              </w:r>
              <w:r>
                <w:br/>
              </w:r>
              <w:r>
                <w:br/>
              </w:r>
              <w:r>
                <w:br/>
              </w:r>
              <w:r>
                <w:rPr>
                  <w:szCs w:val="22"/>
                </w:rPr>
                <w:t>64.50</w:t>
              </w:r>
            </w:ins>
          </w:p>
        </w:tc>
        <w:tc>
          <w:tcPr>
            <w:tcW w:w="1239" w:type="dxa"/>
          </w:tcPr>
          <w:p>
            <w:pPr>
              <w:pStyle w:val="yTableNAm"/>
              <w:tabs>
                <w:tab w:val="clear" w:pos="567"/>
              </w:tabs>
              <w:ind w:right="203"/>
              <w:jc w:val="right"/>
              <w:rPr>
                <w:ins w:id="223" w:author="Master Repository Process" w:date="2021-09-18T01:59:00Z"/>
              </w:rPr>
            </w:pPr>
            <w:ins w:id="224" w:author="Master Repository Process" w:date="2021-09-18T01:59:00Z">
              <w:r>
                <w:rPr>
                  <w:szCs w:val="22"/>
                </w:rPr>
                <w:br/>
                <w:t>34.00</w:t>
              </w:r>
            </w:ins>
          </w:p>
          <w:p>
            <w:pPr>
              <w:pStyle w:val="yTableNAm"/>
              <w:ind w:right="203"/>
              <w:jc w:val="right"/>
              <w:rPr>
                <w:ins w:id="225" w:author="Master Repository Process" w:date="2021-09-18T01:59:00Z"/>
              </w:rPr>
            </w:pPr>
            <w:ins w:id="226" w:author="Master Repository Process" w:date="2021-09-18T01:59:00Z">
              <w:r>
                <w:br/>
              </w:r>
              <w:r>
                <w:br/>
              </w:r>
              <w:r>
                <w:br/>
              </w:r>
              <w:r>
                <w:br/>
              </w:r>
              <w:r>
                <w:rPr>
                  <w:szCs w:val="22"/>
                </w:rPr>
                <w:t>64.50</w:t>
              </w:r>
            </w:ins>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2" w:hanging="482"/>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rPr>
                <w:szCs w:val="22"/>
              </w:rPr>
              <w:t>15.75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6.35</w:t>
            </w:r>
          </w:p>
          <w:p>
            <w:pPr>
              <w:pStyle w:val="yTableNAm"/>
              <w:tabs>
                <w:tab w:val="clear" w:pos="567"/>
              </w:tabs>
              <w:ind w:right="203"/>
              <w:jc w:val="right"/>
            </w:pPr>
            <w:r>
              <w:br/>
            </w:r>
            <w:r>
              <w:br/>
            </w:r>
            <w:r>
              <w:br/>
            </w:r>
            <w:r>
              <w:br/>
            </w:r>
            <w:r>
              <w:rPr>
                <w:szCs w:val="22"/>
              </w:rPr>
              <w:t>15.75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272.00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w:t>
      </w:r>
      <w:del w:id="227" w:author="Master Repository Process" w:date="2021-09-18T01:59:00Z">
        <w:r>
          <w:delText> </w:delText>
        </w:r>
      </w:del>
      <w:ins w:id="228" w:author="Master Repository Process" w:date="2021-09-18T01:59:00Z">
        <w:r>
          <w:t xml:space="preserve"> </w:t>
        </w:r>
      </w:ins>
      <w:r>
        <w:t>Jun 2014 p. 2347-8; 11</w:t>
      </w:r>
      <w:del w:id="229" w:author="Master Repository Process" w:date="2021-09-18T01:59:00Z">
        <w:r>
          <w:delText> </w:delText>
        </w:r>
      </w:del>
      <w:ins w:id="230" w:author="Master Repository Process" w:date="2021-09-18T01:59:00Z">
        <w:r>
          <w:t xml:space="preserve"> </w:t>
        </w:r>
      </w:ins>
      <w:r>
        <w:t>Jul</w:t>
      </w:r>
      <w:del w:id="231" w:author="Master Repository Process" w:date="2021-09-18T01:59:00Z">
        <w:r>
          <w:delText> </w:delText>
        </w:r>
      </w:del>
      <w:ins w:id="232" w:author="Master Repository Process" w:date="2021-09-18T01:59:00Z">
        <w:r>
          <w:t xml:space="preserve"> </w:t>
        </w:r>
      </w:ins>
      <w:r>
        <w:t>2014 p. 2437-8.]</w:t>
      </w:r>
    </w:p>
    <w:p>
      <w:pPr>
        <w:pStyle w:val="yFootnotesection"/>
        <w:rPr>
          <w:ins w:id="233" w:author="Master Repository Process" w:date="2021-09-18T01:59:00Z"/>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Heading3"/>
      </w:pPr>
      <w:bookmarkStart w:id="234" w:name="_Toc392668468"/>
      <w:bookmarkStart w:id="235" w:name="_Toc395868974"/>
      <w:bookmarkStart w:id="236" w:name="_Toc379203662"/>
      <w:bookmarkStart w:id="237" w:name="_Toc391885694"/>
      <w:bookmarkStart w:id="238" w:name="_Toc392770216"/>
      <w:r>
        <w:rPr>
          <w:rStyle w:val="CharSDivNo"/>
        </w:rPr>
        <w:t>Division 2</w:t>
      </w:r>
      <w:r>
        <w:rPr>
          <w:b w:val="0"/>
        </w:rPr>
        <w:t> — </w:t>
      </w:r>
      <w:r>
        <w:rPr>
          <w:rStyle w:val="CharSDivText"/>
        </w:rPr>
        <w:t>Court of Appeal fees</w:t>
      </w:r>
      <w:bookmarkEnd w:id="234"/>
      <w:bookmarkEnd w:id="235"/>
      <w:bookmarkEnd w:id="236"/>
      <w:bookmarkEnd w:id="237"/>
      <w:bookmarkEnd w:id="238"/>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161.50</w:t>
            </w:r>
          </w:p>
        </w:tc>
        <w:tc>
          <w:tcPr>
            <w:tcW w:w="1240" w:type="dxa"/>
          </w:tcPr>
          <w:p>
            <w:pPr>
              <w:pStyle w:val="yTableNAm"/>
              <w:tabs>
                <w:tab w:val="clear" w:pos="567"/>
              </w:tabs>
              <w:ind w:right="204"/>
              <w:jc w:val="right"/>
            </w:pPr>
            <w:r>
              <w:rPr>
                <w:szCs w:val="22"/>
              </w:rPr>
              <w:t>419.00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2 434.00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6 325.00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323.00</w:t>
            </w:r>
          </w:p>
        </w:tc>
        <w:tc>
          <w:tcPr>
            <w:tcW w:w="1240" w:type="dxa"/>
          </w:tcPr>
          <w:p>
            <w:pPr>
              <w:pStyle w:val="yTableNAm"/>
              <w:tabs>
                <w:tab w:val="clear" w:pos="567"/>
              </w:tabs>
              <w:ind w:right="204"/>
              <w:jc w:val="right"/>
            </w:pPr>
            <w:r>
              <w:br/>
            </w:r>
            <w:r>
              <w:br/>
            </w:r>
            <w:r>
              <w:br/>
            </w:r>
            <w:r>
              <w:br/>
            </w:r>
            <w:r>
              <w:rPr>
                <w:szCs w:val="22"/>
              </w:rPr>
              <w:t>632.00</w:t>
            </w:r>
          </w:p>
        </w:tc>
      </w:tr>
      <w:tr>
        <w:trPr>
          <w:trHeight w:val="3705"/>
          <w:ins w:id="239" w:author="Master Repository Process" w:date="2021-09-18T01:59:00Z"/>
        </w:trPr>
        <w:tc>
          <w:tcPr>
            <w:tcW w:w="709" w:type="dxa"/>
          </w:tcPr>
          <w:p>
            <w:pPr>
              <w:pStyle w:val="yTableNAm"/>
              <w:rPr>
                <w:ins w:id="240" w:author="Master Repository Process" w:date="2021-09-18T01:59:00Z"/>
              </w:rPr>
            </w:pPr>
            <w:ins w:id="241" w:author="Master Repository Process" w:date="2021-09-18T01:59:00Z">
              <w:r>
                <w:t>4.</w:t>
              </w:r>
            </w:ins>
          </w:p>
        </w:tc>
        <w:tc>
          <w:tcPr>
            <w:tcW w:w="3827" w:type="dxa"/>
          </w:tcPr>
          <w:p>
            <w:pPr>
              <w:pStyle w:val="yTableNAm"/>
              <w:tabs>
                <w:tab w:val="clear" w:pos="567"/>
              </w:tabs>
              <w:ind w:left="481" w:hanging="481"/>
              <w:rPr>
                <w:ins w:id="242" w:author="Master Repository Process" w:date="2021-09-18T01:59:00Z"/>
              </w:rPr>
            </w:pPr>
            <w:ins w:id="243" w:author="Master Repository Process" w:date="2021-09-18T01:59:00Z">
              <w:r>
                <w:t>(a)</w:t>
              </w:r>
              <w:r>
                <w:tab/>
                <w:t>On filing an application in an appeal for an interim order or to amend or cancel an interim order; or</w:t>
              </w:r>
            </w:ins>
          </w:p>
          <w:p>
            <w:pPr>
              <w:pStyle w:val="yTableNAm"/>
              <w:tabs>
                <w:tab w:val="clear" w:pos="567"/>
              </w:tabs>
              <w:ind w:left="481" w:hanging="481"/>
              <w:rPr>
                <w:ins w:id="244" w:author="Master Repository Process" w:date="2021-09-18T01:59:00Z"/>
              </w:rPr>
            </w:pPr>
            <w:ins w:id="245" w:author="Master Repository Process" w:date="2021-09-18T01:59:00Z">
              <w:r>
                <w:t>(b)</w:t>
              </w:r>
              <w:r>
                <w:tab/>
                <w:t xml:space="preserve">On an appointment before — </w:t>
              </w:r>
            </w:ins>
          </w:p>
          <w:p>
            <w:pPr>
              <w:pStyle w:val="yTableNAm"/>
              <w:ind w:left="1081" w:hanging="1081"/>
              <w:rPr>
                <w:ins w:id="246" w:author="Master Repository Process" w:date="2021-09-18T01:59:00Z"/>
              </w:rPr>
            </w:pPr>
            <w:ins w:id="247" w:author="Master Repository Process" w:date="2021-09-18T01:59:00Z">
              <w:r>
                <w:tab/>
                <w:t>(i)</w:t>
              </w:r>
              <w:r>
                <w:tab/>
                <w:t>a judge or registrar to settle the appeal book index; or</w:t>
              </w:r>
            </w:ins>
          </w:p>
          <w:p>
            <w:pPr>
              <w:pStyle w:val="yTableNAm"/>
              <w:tabs>
                <w:tab w:val="left" w:leader="dot" w:pos="4343"/>
              </w:tabs>
              <w:ind w:left="1083" w:hanging="1083"/>
              <w:rPr>
                <w:ins w:id="248" w:author="Master Repository Process" w:date="2021-09-18T01:59:00Z"/>
              </w:rPr>
            </w:pPr>
            <w:ins w:id="249" w:author="Master Repository Process" w:date="2021-09-18T01:59:00Z">
              <w:r>
                <w:tab/>
                <w:t>(ii)</w:t>
              </w:r>
              <w:r>
                <w:tab/>
                <w:t xml:space="preserve">a registrar for mediation </w:t>
              </w:r>
              <w:r>
                <w:tab/>
              </w:r>
            </w:ins>
          </w:p>
          <w:p>
            <w:pPr>
              <w:pStyle w:val="yTableNAm"/>
              <w:rPr>
                <w:ins w:id="250" w:author="Master Repository Process" w:date="2021-09-18T01:59:00Z"/>
                <w:sz w:val="20"/>
              </w:rPr>
            </w:pPr>
            <w:ins w:id="251" w:author="Master Repository Process" w:date="2021-09-18T01:59:00Z">
              <w:r>
                <w:rPr>
                  <w:sz w:val="20"/>
                </w:rPr>
                <w:t>NOTES:</w:t>
              </w:r>
            </w:ins>
          </w:p>
          <w:p>
            <w:pPr>
              <w:pStyle w:val="yTableNAm"/>
              <w:ind w:left="481" w:hanging="481"/>
              <w:rPr>
                <w:ins w:id="252" w:author="Master Repository Process" w:date="2021-09-18T01:59:00Z"/>
              </w:rPr>
            </w:pPr>
            <w:ins w:id="253" w:author="Master Repository Process" w:date="2021-09-18T01:59:00Z">
              <w:r>
                <w:rPr>
                  <w:sz w:val="20"/>
                </w:rPr>
                <w:t>(1)</w:t>
              </w:r>
              <w:r>
                <w:rPr>
                  <w:sz w:val="20"/>
                </w:rPr>
                <w:tab/>
                <w:t>The fee includes the first day of the hearing of the matter and any adjournment of the matter.</w:t>
              </w:r>
            </w:ins>
          </w:p>
        </w:tc>
        <w:tc>
          <w:tcPr>
            <w:tcW w:w="1276" w:type="dxa"/>
          </w:tcPr>
          <w:p>
            <w:pPr>
              <w:pStyle w:val="yTableNAm"/>
              <w:tabs>
                <w:tab w:val="clear" w:pos="567"/>
              </w:tabs>
              <w:ind w:right="206"/>
              <w:jc w:val="right"/>
              <w:rPr>
                <w:ins w:id="254" w:author="Master Repository Process" w:date="2021-09-18T01:59:00Z"/>
              </w:rPr>
            </w:pPr>
            <w:ins w:id="255" w:author="Master Repository Process" w:date="2021-09-18T01:59:00Z">
              <w:r>
                <w:br/>
              </w:r>
              <w:r>
                <w:br/>
              </w:r>
              <w:r>
                <w:br/>
              </w:r>
            </w:ins>
          </w:p>
          <w:p>
            <w:pPr>
              <w:pStyle w:val="yTableNAm"/>
              <w:tabs>
                <w:tab w:val="clear" w:pos="567"/>
              </w:tabs>
              <w:ind w:right="206"/>
              <w:jc w:val="right"/>
              <w:rPr>
                <w:ins w:id="256" w:author="Master Repository Process" w:date="2021-09-18T01:59:00Z"/>
              </w:rPr>
            </w:pPr>
          </w:p>
          <w:p>
            <w:pPr>
              <w:pStyle w:val="yTableNAm"/>
              <w:tabs>
                <w:tab w:val="clear" w:pos="567"/>
              </w:tabs>
              <w:ind w:right="206"/>
              <w:jc w:val="right"/>
              <w:rPr>
                <w:ins w:id="257" w:author="Master Repository Process" w:date="2021-09-18T01:59:00Z"/>
              </w:rPr>
            </w:pPr>
            <w:ins w:id="258" w:author="Master Repository Process" w:date="2021-09-18T01:59:00Z">
              <w:r>
                <w:br/>
              </w:r>
            </w:ins>
          </w:p>
          <w:p>
            <w:pPr>
              <w:pStyle w:val="yTableNAm"/>
              <w:tabs>
                <w:tab w:val="clear" w:pos="567"/>
              </w:tabs>
              <w:ind w:right="206"/>
              <w:jc w:val="right"/>
              <w:rPr>
                <w:ins w:id="259" w:author="Master Repository Process" w:date="2021-09-18T01:59:00Z"/>
              </w:rPr>
            </w:pPr>
            <w:ins w:id="260" w:author="Master Repository Process" w:date="2021-09-18T01:59:00Z">
              <w:r>
                <w:rPr>
                  <w:szCs w:val="22"/>
                </w:rPr>
                <w:t>228.00</w:t>
              </w:r>
            </w:ins>
          </w:p>
        </w:tc>
        <w:tc>
          <w:tcPr>
            <w:tcW w:w="1240" w:type="dxa"/>
          </w:tcPr>
          <w:p>
            <w:pPr>
              <w:pStyle w:val="yTableNAm"/>
              <w:tabs>
                <w:tab w:val="clear" w:pos="567"/>
              </w:tabs>
              <w:ind w:right="204"/>
              <w:jc w:val="right"/>
              <w:rPr>
                <w:ins w:id="261" w:author="Master Repository Process" w:date="2021-09-18T01:59:00Z"/>
              </w:rPr>
            </w:pPr>
            <w:ins w:id="262" w:author="Master Repository Process" w:date="2021-09-18T01:59:00Z">
              <w:r>
                <w:br/>
              </w:r>
              <w:r>
                <w:br/>
              </w:r>
              <w:r>
                <w:br/>
              </w:r>
            </w:ins>
          </w:p>
          <w:p>
            <w:pPr>
              <w:pStyle w:val="yTableNAm"/>
              <w:tabs>
                <w:tab w:val="clear" w:pos="567"/>
              </w:tabs>
              <w:ind w:right="204"/>
              <w:jc w:val="right"/>
              <w:rPr>
                <w:ins w:id="263" w:author="Master Repository Process" w:date="2021-09-18T01:59:00Z"/>
              </w:rPr>
            </w:pPr>
          </w:p>
          <w:p>
            <w:pPr>
              <w:pStyle w:val="yTableNAm"/>
              <w:tabs>
                <w:tab w:val="clear" w:pos="567"/>
              </w:tabs>
              <w:ind w:right="204"/>
              <w:jc w:val="right"/>
              <w:rPr>
                <w:ins w:id="264" w:author="Master Repository Process" w:date="2021-09-18T01:59:00Z"/>
              </w:rPr>
            </w:pPr>
            <w:ins w:id="265" w:author="Master Repository Process" w:date="2021-09-18T01:59:00Z">
              <w:r>
                <w:br/>
              </w:r>
            </w:ins>
          </w:p>
          <w:p>
            <w:pPr>
              <w:pStyle w:val="yTableNAm"/>
              <w:tabs>
                <w:tab w:val="clear" w:pos="567"/>
              </w:tabs>
              <w:ind w:right="204"/>
              <w:jc w:val="right"/>
              <w:rPr>
                <w:ins w:id="266" w:author="Master Repository Process" w:date="2021-09-18T01:59:00Z"/>
              </w:rPr>
            </w:pPr>
            <w:ins w:id="267" w:author="Master Repository Process" w:date="2021-09-18T01:59:00Z">
              <w:r>
                <w:rPr>
                  <w:szCs w:val="22"/>
                </w:rPr>
                <w:t>442.00</w:t>
              </w:r>
            </w:ins>
          </w:p>
        </w:tc>
      </w:tr>
      <w:tr>
        <w:trPr>
          <w:trHeight w:val="765"/>
        </w:trPr>
        <w:tc>
          <w:tcPr>
            <w:tcW w:w="709" w:type="dxa"/>
          </w:tcPr>
          <w:p>
            <w:pPr>
              <w:pStyle w:val="yTableNAm"/>
            </w:pPr>
            <w:del w:id="268" w:author="Master Repository Process" w:date="2021-09-18T01:59:00Z">
              <w:r>
                <w:delText>4.</w:delText>
              </w:r>
            </w:del>
          </w:p>
        </w:tc>
        <w:tc>
          <w:tcPr>
            <w:tcW w:w="3827" w:type="dxa"/>
          </w:tcPr>
          <w:p>
            <w:pPr>
              <w:pStyle w:val="yTableNAm"/>
              <w:tabs>
                <w:tab w:val="clear" w:pos="567"/>
              </w:tabs>
              <w:ind w:left="481" w:hanging="481"/>
              <w:rPr>
                <w:del w:id="269" w:author="Master Repository Process" w:date="2021-09-18T01:59:00Z"/>
              </w:rPr>
            </w:pPr>
            <w:del w:id="270" w:author="Master Repository Process" w:date="2021-09-18T01:59:00Z">
              <w:r>
                <w:delText>(a)</w:delText>
              </w:r>
              <w:r>
                <w:tab/>
                <w:delText>On filing an application in an appeal for an interim order or to amend or cancel an interim order; or</w:delText>
              </w:r>
            </w:del>
          </w:p>
          <w:p>
            <w:pPr>
              <w:pStyle w:val="yTableNAm"/>
              <w:tabs>
                <w:tab w:val="clear" w:pos="567"/>
              </w:tabs>
              <w:ind w:left="481" w:hanging="481"/>
              <w:rPr>
                <w:del w:id="271" w:author="Master Repository Process" w:date="2021-09-18T01:59:00Z"/>
              </w:rPr>
            </w:pPr>
            <w:del w:id="272" w:author="Master Repository Process" w:date="2021-09-18T01:59:00Z">
              <w:r>
                <w:delText>(b)</w:delText>
              </w:r>
              <w:r>
                <w:tab/>
                <w:delText xml:space="preserve">On an appointment before — </w:delText>
              </w:r>
            </w:del>
          </w:p>
          <w:p>
            <w:pPr>
              <w:pStyle w:val="yTableNAm"/>
              <w:ind w:left="1081" w:hanging="1081"/>
              <w:rPr>
                <w:del w:id="273" w:author="Master Repository Process" w:date="2021-09-18T01:59:00Z"/>
              </w:rPr>
            </w:pPr>
            <w:del w:id="274" w:author="Master Repository Process" w:date="2021-09-18T01:59:00Z">
              <w:r>
                <w:tab/>
                <w:delText>(i)</w:delText>
              </w:r>
              <w:r>
                <w:tab/>
                <w:delText>a judge or registrar to settle the appeal book index; or</w:delText>
              </w:r>
            </w:del>
          </w:p>
          <w:p>
            <w:pPr>
              <w:pStyle w:val="yTableNAm"/>
              <w:tabs>
                <w:tab w:val="left" w:leader="dot" w:pos="4343"/>
              </w:tabs>
              <w:ind w:left="1081" w:hanging="1081"/>
              <w:rPr>
                <w:del w:id="275" w:author="Master Repository Process" w:date="2021-09-18T01:59:00Z"/>
              </w:rPr>
            </w:pPr>
            <w:del w:id="276" w:author="Master Repository Process" w:date="2021-09-18T01:59:00Z">
              <w:r>
                <w:tab/>
                <w:delText>(ii)</w:delText>
              </w:r>
              <w:r>
                <w:tab/>
                <w:delText xml:space="preserve">a registrar for mediation </w:delText>
              </w:r>
              <w:r>
                <w:tab/>
              </w:r>
            </w:del>
          </w:p>
          <w:p>
            <w:pPr>
              <w:pStyle w:val="yTableNAm"/>
              <w:rPr>
                <w:del w:id="277" w:author="Master Repository Process" w:date="2021-09-18T01:59:00Z"/>
                <w:sz w:val="20"/>
              </w:rPr>
            </w:pPr>
            <w:del w:id="278" w:author="Master Repository Process" w:date="2021-09-18T01:59:00Z">
              <w:r>
                <w:rPr>
                  <w:sz w:val="20"/>
                </w:rPr>
                <w:delText>NOTES:</w:delText>
              </w:r>
            </w:del>
          </w:p>
          <w:p>
            <w:pPr>
              <w:pStyle w:val="yTableNAm"/>
              <w:tabs>
                <w:tab w:val="clear" w:pos="567"/>
              </w:tabs>
              <w:ind w:left="481" w:hanging="481"/>
              <w:rPr>
                <w:del w:id="279" w:author="Master Repository Process" w:date="2021-09-18T01:59:00Z"/>
                <w:sz w:val="20"/>
              </w:rPr>
            </w:pPr>
            <w:del w:id="280" w:author="Master Repository Process" w:date="2021-09-18T01:59:00Z">
              <w:r>
                <w:rPr>
                  <w:sz w:val="20"/>
                </w:rPr>
                <w:delText>(1)</w:delText>
              </w:r>
              <w:r>
                <w:rPr>
                  <w:sz w:val="20"/>
                </w:rPr>
                <w:tab/>
                <w:delText>The fee includes the first day of the hearing of the matter and any adjournment of the matter.</w:delText>
              </w:r>
            </w:del>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rPr>
                <w:del w:id="281" w:author="Master Repository Process" w:date="2021-09-18T01:59:00Z"/>
              </w:rPr>
            </w:pPr>
            <w:del w:id="282" w:author="Master Repository Process" w:date="2021-09-18T01:59:00Z">
              <w:r>
                <w:br/>
              </w:r>
              <w:r>
                <w:br/>
              </w:r>
              <w:r>
                <w:br/>
              </w:r>
            </w:del>
          </w:p>
          <w:p>
            <w:pPr>
              <w:pStyle w:val="yTableNAm"/>
              <w:tabs>
                <w:tab w:val="clear" w:pos="567"/>
              </w:tabs>
              <w:ind w:right="206"/>
              <w:jc w:val="right"/>
              <w:rPr>
                <w:del w:id="283" w:author="Master Repository Process" w:date="2021-09-18T01:59:00Z"/>
              </w:rPr>
            </w:pPr>
          </w:p>
          <w:p>
            <w:pPr>
              <w:pStyle w:val="yTableNAm"/>
              <w:tabs>
                <w:tab w:val="clear" w:pos="567"/>
              </w:tabs>
              <w:ind w:right="206"/>
              <w:jc w:val="right"/>
              <w:rPr>
                <w:del w:id="284" w:author="Master Repository Process" w:date="2021-09-18T01:59:00Z"/>
              </w:rPr>
            </w:pPr>
            <w:del w:id="285" w:author="Master Repository Process" w:date="2021-09-18T01:59:00Z">
              <w:r>
                <w:br/>
              </w:r>
            </w:del>
          </w:p>
          <w:p>
            <w:pPr>
              <w:pStyle w:val="yTableNAm"/>
              <w:tabs>
                <w:tab w:val="clear" w:pos="567"/>
              </w:tabs>
              <w:ind w:right="206"/>
              <w:jc w:val="right"/>
            </w:pPr>
            <w:del w:id="286" w:author="Master Repository Process" w:date="2021-09-18T01:59:00Z">
              <w:r>
                <w:rPr>
                  <w:szCs w:val="22"/>
                </w:rPr>
                <w:delText>228.00</w:delText>
              </w:r>
            </w:del>
          </w:p>
        </w:tc>
        <w:tc>
          <w:tcPr>
            <w:tcW w:w="1240" w:type="dxa"/>
          </w:tcPr>
          <w:p>
            <w:pPr>
              <w:pStyle w:val="yTableNAm"/>
              <w:tabs>
                <w:tab w:val="clear" w:pos="567"/>
              </w:tabs>
              <w:ind w:right="204"/>
              <w:jc w:val="right"/>
              <w:rPr>
                <w:del w:id="287" w:author="Master Repository Process" w:date="2021-09-18T01:59:00Z"/>
              </w:rPr>
            </w:pPr>
            <w:del w:id="288" w:author="Master Repository Process" w:date="2021-09-18T01:59:00Z">
              <w:r>
                <w:br/>
              </w:r>
              <w:r>
                <w:br/>
              </w:r>
              <w:r>
                <w:br/>
              </w:r>
            </w:del>
          </w:p>
          <w:p>
            <w:pPr>
              <w:pStyle w:val="yTableNAm"/>
              <w:tabs>
                <w:tab w:val="clear" w:pos="567"/>
              </w:tabs>
              <w:ind w:right="204"/>
              <w:jc w:val="right"/>
              <w:rPr>
                <w:del w:id="289" w:author="Master Repository Process" w:date="2021-09-18T01:59:00Z"/>
              </w:rPr>
            </w:pPr>
          </w:p>
          <w:p>
            <w:pPr>
              <w:pStyle w:val="yTableNAm"/>
              <w:tabs>
                <w:tab w:val="clear" w:pos="567"/>
              </w:tabs>
              <w:ind w:right="204"/>
              <w:jc w:val="right"/>
              <w:rPr>
                <w:del w:id="290" w:author="Master Repository Process" w:date="2021-09-18T01:59:00Z"/>
              </w:rPr>
            </w:pPr>
            <w:del w:id="291" w:author="Master Repository Process" w:date="2021-09-18T01:59:00Z">
              <w:r>
                <w:br/>
              </w:r>
            </w:del>
          </w:p>
          <w:p>
            <w:pPr>
              <w:pStyle w:val="yTableNAm"/>
              <w:tabs>
                <w:tab w:val="clear" w:pos="567"/>
              </w:tabs>
              <w:ind w:right="204"/>
              <w:jc w:val="right"/>
            </w:pPr>
            <w:del w:id="292" w:author="Master Repository Process" w:date="2021-09-18T01:59:00Z">
              <w:r>
                <w:rPr>
                  <w:szCs w:val="22"/>
                </w:rPr>
                <w:delText>442.00</w:delText>
              </w:r>
            </w:del>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812.00</w:t>
            </w:r>
          </w:p>
        </w:tc>
        <w:tc>
          <w:tcPr>
            <w:tcW w:w="1240" w:type="dxa"/>
          </w:tcPr>
          <w:p>
            <w:pPr>
              <w:pStyle w:val="yTableNAm"/>
              <w:keepNext/>
              <w:tabs>
                <w:tab w:val="clear" w:pos="567"/>
              </w:tabs>
              <w:ind w:right="204"/>
              <w:jc w:val="right"/>
            </w:pPr>
            <w:r>
              <w:rPr>
                <w:szCs w:val="22"/>
              </w:rPr>
              <w:t>1 579.00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648.00</w:t>
            </w:r>
          </w:p>
        </w:tc>
        <w:tc>
          <w:tcPr>
            <w:tcW w:w="1240" w:type="dxa"/>
          </w:tcPr>
          <w:p>
            <w:pPr>
              <w:pStyle w:val="yTableNAm"/>
              <w:tabs>
                <w:tab w:val="clear" w:pos="567"/>
              </w:tabs>
              <w:ind w:right="204"/>
              <w:jc w:val="right"/>
            </w:pPr>
            <w:r>
              <w:br/>
            </w:r>
            <w:r>
              <w:rPr>
                <w:szCs w:val="22"/>
              </w:rPr>
              <w:t>1 683.00</w:t>
            </w:r>
          </w:p>
        </w:tc>
      </w:tr>
      <w:tr>
        <w:trPr>
          <w:cantSplit/>
        </w:trP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648.00</w:t>
            </w:r>
          </w:p>
        </w:tc>
        <w:tc>
          <w:tcPr>
            <w:tcW w:w="1240" w:type="dxa"/>
          </w:tcPr>
          <w:p>
            <w:pPr>
              <w:pStyle w:val="yTableNAm"/>
              <w:tabs>
                <w:tab w:val="clear" w:pos="567"/>
              </w:tabs>
              <w:ind w:right="204"/>
              <w:jc w:val="right"/>
            </w:pPr>
            <w:r>
              <w:rPr>
                <w:szCs w:val="22"/>
              </w:rPr>
              <w:t>1 683.00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$1.45.</w:t>
            </w:r>
          </w:p>
        </w:tc>
        <w:tc>
          <w:tcPr>
            <w:tcW w:w="1276" w:type="dxa"/>
          </w:tcPr>
          <w:p>
            <w:pPr>
              <w:pStyle w:val="yTableNAm"/>
              <w:tabs>
                <w:tab w:val="clear" w:pos="567"/>
              </w:tabs>
              <w:ind w:right="206"/>
              <w:jc w:val="right"/>
            </w:pPr>
            <w:r>
              <w:br/>
            </w:r>
            <w:r>
              <w:br/>
            </w:r>
            <w:r>
              <w:rPr>
                <w:szCs w:val="22"/>
              </w:rPr>
              <w:t>32.70</w:t>
            </w:r>
          </w:p>
        </w:tc>
        <w:tc>
          <w:tcPr>
            <w:tcW w:w="1240" w:type="dxa"/>
          </w:tcPr>
          <w:p>
            <w:pPr>
              <w:pStyle w:val="yTableNAm"/>
              <w:tabs>
                <w:tab w:val="clear" w:pos="567"/>
              </w:tabs>
              <w:ind w:right="204"/>
              <w:jc w:val="right"/>
            </w:pPr>
            <w:r>
              <w:br/>
            </w:r>
            <w:r>
              <w:br/>
            </w:r>
            <w:r>
              <w:rPr>
                <w:szCs w:val="22"/>
              </w:rPr>
              <w:t>32.70</w:t>
            </w:r>
          </w:p>
        </w:tc>
      </w:tr>
      <w:tr>
        <w:trPr>
          <w:trHeight w:val="1365"/>
          <w:ins w:id="293" w:author="Master Repository Process" w:date="2021-09-18T01:59:00Z"/>
        </w:trPr>
        <w:tc>
          <w:tcPr>
            <w:tcW w:w="709" w:type="dxa"/>
            <w:tcBorders>
              <w:bottom w:val="single" w:sz="4" w:space="0" w:color="auto"/>
            </w:tcBorders>
          </w:tcPr>
          <w:p>
            <w:pPr>
              <w:pStyle w:val="yTableNAm"/>
              <w:rPr>
                <w:ins w:id="294" w:author="Master Repository Process" w:date="2021-09-18T01:59:00Z"/>
              </w:rPr>
            </w:pPr>
            <w:ins w:id="295" w:author="Master Repository Process" w:date="2021-09-18T01:59:00Z">
              <w:r>
                <w:t>9.</w:t>
              </w:r>
            </w:ins>
          </w:p>
        </w:tc>
        <w:tc>
          <w:tcPr>
            <w:tcW w:w="3827" w:type="dxa"/>
            <w:tcBorders>
              <w:bottom w:val="single" w:sz="4" w:space="0" w:color="auto"/>
            </w:tcBorders>
          </w:tcPr>
          <w:p>
            <w:pPr>
              <w:pStyle w:val="yTableNAm"/>
              <w:tabs>
                <w:tab w:val="left" w:leader="dot" w:pos="3839"/>
              </w:tabs>
              <w:ind w:left="481" w:hanging="481"/>
              <w:rPr>
                <w:ins w:id="296" w:author="Master Repository Process" w:date="2021-09-18T01:59:00Z"/>
              </w:rPr>
            </w:pPr>
            <w:ins w:id="297" w:author="Master Repository Process" w:date="2021-09-18T01:59:00Z">
              <w:r>
                <w:t>(a)</w:t>
              </w:r>
              <w:r>
                <w:tab/>
                <w:t xml:space="preserve">For a copy of a document of any kind or an exhibit, including marking as an office copy if required, for each page or part thereof </w:t>
              </w:r>
              <w:r>
                <w:tab/>
              </w:r>
            </w:ins>
          </w:p>
        </w:tc>
        <w:tc>
          <w:tcPr>
            <w:tcW w:w="1276" w:type="dxa"/>
            <w:tcBorders>
              <w:bottom w:val="single" w:sz="4" w:space="0" w:color="auto"/>
            </w:tcBorders>
          </w:tcPr>
          <w:p>
            <w:pPr>
              <w:pStyle w:val="yTableNAm"/>
              <w:ind w:right="206"/>
              <w:jc w:val="right"/>
              <w:rPr>
                <w:ins w:id="298" w:author="Master Repository Process" w:date="2021-09-18T01:59:00Z"/>
              </w:rPr>
            </w:pPr>
            <w:ins w:id="299" w:author="Master Repository Process" w:date="2021-09-18T01:59:00Z">
              <w:r>
                <w:br/>
              </w:r>
              <w:r>
                <w:br/>
              </w:r>
              <w:r>
                <w:br/>
              </w:r>
              <w:r>
                <w:br/>
                <w:t>1.50</w:t>
              </w:r>
            </w:ins>
          </w:p>
        </w:tc>
        <w:tc>
          <w:tcPr>
            <w:tcW w:w="1240" w:type="dxa"/>
            <w:tcBorders>
              <w:bottom w:val="single" w:sz="4" w:space="0" w:color="auto"/>
            </w:tcBorders>
          </w:tcPr>
          <w:p>
            <w:pPr>
              <w:pStyle w:val="yTableNAm"/>
              <w:ind w:right="204"/>
              <w:jc w:val="right"/>
              <w:rPr>
                <w:ins w:id="300" w:author="Master Repository Process" w:date="2021-09-18T01:59:00Z"/>
              </w:rPr>
            </w:pPr>
            <w:ins w:id="301" w:author="Master Repository Process" w:date="2021-09-18T01:59:00Z">
              <w:r>
                <w:br/>
              </w:r>
              <w:r>
                <w:br/>
              </w:r>
              <w:r>
                <w:br/>
              </w:r>
              <w:r>
                <w:br/>
                <w:t>1.50</w:t>
              </w:r>
            </w:ins>
          </w:p>
        </w:tc>
      </w:tr>
      <w:tr>
        <w:trPr>
          <w:trHeight w:val="2265"/>
          <w:ins w:id="302" w:author="Master Repository Process" w:date="2021-09-18T01:59:00Z"/>
        </w:trPr>
        <w:tc>
          <w:tcPr>
            <w:tcW w:w="709" w:type="dxa"/>
            <w:tcBorders>
              <w:bottom w:val="nil"/>
            </w:tcBorders>
          </w:tcPr>
          <w:p>
            <w:pPr>
              <w:pStyle w:val="yTableNAm"/>
              <w:rPr>
                <w:ins w:id="303" w:author="Master Repository Process" w:date="2021-09-18T01:59:00Z"/>
              </w:rPr>
            </w:pPr>
          </w:p>
        </w:tc>
        <w:tc>
          <w:tcPr>
            <w:tcW w:w="3827" w:type="dxa"/>
            <w:tcBorders>
              <w:bottom w:val="nil"/>
            </w:tcBorders>
          </w:tcPr>
          <w:p>
            <w:pPr>
              <w:pStyle w:val="yTableNAm"/>
              <w:tabs>
                <w:tab w:val="clear" w:pos="567"/>
              </w:tabs>
              <w:ind w:left="481" w:hanging="481"/>
              <w:rPr>
                <w:ins w:id="304" w:author="Master Repository Process" w:date="2021-09-18T01:59:00Z"/>
              </w:rPr>
            </w:pPr>
            <w:ins w:id="305" w:author="Master Repository Process" w:date="2021-09-18T01:59:00Z">
              <w:r>
                <w:t>(b)</w:t>
              </w:r>
              <w:r>
                <w:tab/>
                <w:t xml:space="preserve">For a copy of reasons for judgment — </w:t>
              </w:r>
            </w:ins>
          </w:p>
          <w:p>
            <w:pPr>
              <w:pStyle w:val="yTableNAm"/>
              <w:tabs>
                <w:tab w:val="left" w:leader="dot" w:pos="4343"/>
              </w:tabs>
              <w:ind w:left="1081" w:hanging="1081"/>
              <w:rPr>
                <w:ins w:id="306" w:author="Master Repository Process" w:date="2021-09-18T01:59:00Z"/>
              </w:rPr>
            </w:pPr>
            <w:ins w:id="307" w:author="Master Repository Process" w:date="2021-09-18T01:59:00Z">
              <w:r>
                <w:tab/>
                <w:t>(i)</w:t>
              </w:r>
              <w:r>
                <w:tab/>
                <w:t>for each copy consisting of 10 pages or less issued to a person not a party to the appeal and for each copy in excess of one copy issued to a party to the appeal</w:t>
              </w:r>
              <w:r>
                <w:tab/>
                <w:t xml:space="preserve"> </w:t>
              </w:r>
            </w:ins>
          </w:p>
        </w:tc>
        <w:tc>
          <w:tcPr>
            <w:tcW w:w="1276" w:type="dxa"/>
            <w:tcBorders>
              <w:bottom w:val="nil"/>
            </w:tcBorders>
          </w:tcPr>
          <w:p>
            <w:pPr>
              <w:pStyle w:val="yTableNAm"/>
              <w:tabs>
                <w:tab w:val="clear" w:pos="567"/>
              </w:tabs>
              <w:ind w:right="206"/>
              <w:jc w:val="right"/>
              <w:rPr>
                <w:ins w:id="308" w:author="Master Repository Process" w:date="2021-09-18T01:59:00Z"/>
              </w:rPr>
            </w:pPr>
            <w:ins w:id="309" w:author="Master Repository Process" w:date="2021-09-18T01:59:00Z">
              <w:r>
                <w:br/>
              </w:r>
            </w:ins>
          </w:p>
          <w:p>
            <w:pPr>
              <w:pStyle w:val="yTableNAm"/>
              <w:ind w:right="206"/>
              <w:jc w:val="right"/>
              <w:rPr>
                <w:ins w:id="310" w:author="Master Repository Process" w:date="2021-09-18T01:59:00Z"/>
              </w:rPr>
            </w:pPr>
            <w:ins w:id="311" w:author="Master Repository Process" w:date="2021-09-18T01:59:00Z">
              <w:r>
                <w:br/>
              </w:r>
              <w:r>
                <w:br/>
              </w:r>
              <w:r>
                <w:br/>
              </w:r>
              <w:r>
                <w:br/>
              </w:r>
              <w:r>
                <w:br/>
              </w:r>
              <w:r>
                <w:rPr>
                  <w:szCs w:val="22"/>
                </w:rPr>
                <w:t>11.45</w:t>
              </w:r>
            </w:ins>
          </w:p>
        </w:tc>
        <w:tc>
          <w:tcPr>
            <w:tcW w:w="1240" w:type="dxa"/>
            <w:tcBorders>
              <w:bottom w:val="nil"/>
            </w:tcBorders>
          </w:tcPr>
          <w:p>
            <w:pPr>
              <w:pStyle w:val="yTableNAm"/>
              <w:tabs>
                <w:tab w:val="clear" w:pos="567"/>
              </w:tabs>
              <w:ind w:right="204"/>
              <w:jc w:val="right"/>
              <w:rPr>
                <w:ins w:id="312" w:author="Master Repository Process" w:date="2021-09-18T01:59:00Z"/>
              </w:rPr>
            </w:pPr>
            <w:ins w:id="313" w:author="Master Repository Process" w:date="2021-09-18T01:59:00Z">
              <w:r>
                <w:br/>
              </w:r>
            </w:ins>
          </w:p>
          <w:p>
            <w:pPr>
              <w:pStyle w:val="yTableNAm"/>
              <w:ind w:right="204"/>
              <w:jc w:val="right"/>
              <w:rPr>
                <w:ins w:id="314" w:author="Master Repository Process" w:date="2021-09-18T01:59:00Z"/>
              </w:rPr>
            </w:pPr>
            <w:ins w:id="315" w:author="Master Repository Process" w:date="2021-09-18T01:59:00Z">
              <w:r>
                <w:br/>
              </w:r>
              <w:r>
                <w:br/>
              </w:r>
              <w:r>
                <w:br/>
              </w:r>
              <w:r>
                <w:br/>
              </w:r>
              <w:r>
                <w:br/>
              </w:r>
              <w:r>
                <w:rPr>
                  <w:szCs w:val="22"/>
                </w:rPr>
                <w:t>11.45</w:t>
              </w:r>
            </w:ins>
          </w:p>
        </w:tc>
      </w:tr>
      <w:tr>
        <w:trPr>
          <w:cantSplit/>
          <w:trHeight w:val="2475"/>
        </w:trPr>
        <w:tc>
          <w:tcPr>
            <w:tcW w:w="709" w:type="dxa"/>
            <w:tcBorders>
              <w:top w:val="nil"/>
            </w:tcBorders>
          </w:tcPr>
          <w:p>
            <w:pPr>
              <w:pStyle w:val="yTableNAm"/>
            </w:pPr>
            <w:del w:id="316" w:author="Master Repository Process" w:date="2021-09-18T01:59:00Z">
              <w:r>
                <w:delText>9.</w:delText>
              </w:r>
            </w:del>
          </w:p>
        </w:tc>
        <w:tc>
          <w:tcPr>
            <w:tcW w:w="3827" w:type="dxa"/>
            <w:tcBorders>
              <w:top w:val="nil"/>
            </w:tcBorders>
          </w:tcPr>
          <w:p>
            <w:pPr>
              <w:pStyle w:val="yTableNAm"/>
              <w:tabs>
                <w:tab w:val="clear" w:pos="567"/>
                <w:tab w:val="left" w:leader="dot" w:pos="3839"/>
              </w:tabs>
              <w:ind w:left="481" w:hanging="481"/>
              <w:rPr>
                <w:del w:id="317" w:author="Master Repository Process" w:date="2021-09-18T01:59:00Z"/>
              </w:rPr>
            </w:pPr>
            <w:del w:id="318" w:author="Master Repository Process" w:date="2021-09-18T01:59:00Z">
              <w:r>
                <w:delText>(a)</w:delText>
              </w:r>
              <w:r>
                <w:tab/>
                <w:delText xml:space="preserve">For a copy of a document of any kind or an exhibit, including marking as an office copy if required, for each page or part thereof </w:delText>
              </w:r>
              <w:r>
                <w:tab/>
              </w:r>
            </w:del>
          </w:p>
          <w:p>
            <w:pPr>
              <w:pStyle w:val="yTableNAm"/>
              <w:tabs>
                <w:tab w:val="clear" w:pos="567"/>
              </w:tabs>
              <w:ind w:left="481" w:hanging="481"/>
              <w:rPr>
                <w:del w:id="319" w:author="Master Repository Process" w:date="2021-09-18T01:59:00Z"/>
              </w:rPr>
            </w:pPr>
            <w:del w:id="320" w:author="Master Repository Process" w:date="2021-09-18T01:59:00Z">
              <w:r>
                <w:delText>(b)</w:delText>
              </w:r>
              <w:r>
                <w:tab/>
                <w:delText xml:space="preserve">For a copy of reasons for judgment — </w:delText>
              </w:r>
            </w:del>
          </w:p>
          <w:p>
            <w:pPr>
              <w:pStyle w:val="yTableNAm"/>
              <w:tabs>
                <w:tab w:val="left" w:leader="dot" w:pos="4343"/>
              </w:tabs>
              <w:ind w:left="1081" w:hanging="1081"/>
              <w:rPr>
                <w:del w:id="321" w:author="Master Repository Process" w:date="2021-09-18T01:59:00Z"/>
              </w:rPr>
            </w:pPr>
            <w:del w:id="322" w:author="Master Repository Process" w:date="2021-09-18T01:59:00Z">
              <w:r>
                <w:tab/>
                <w:delText>(i)</w:delText>
              </w:r>
              <w:r>
                <w:tab/>
                <w:delText xml:space="preserve">for each copy consisting of 10 pages or less issued to a person not a party to the appeal and for each copy in excess of one copy issued to a party to the appeal </w:delText>
              </w:r>
              <w:r>
                <w:tab/>
              </w:r>
            </w:del>
          </w:p>
          <w:p>
            <w:pPr>
              <w:pStyle w:val="yTableNAm"/>
              <w:tabs>
                <w:tab w:val="left" w:leader="dot" w:pos="4343"/>
              </w:tabs>
              <w:spacing w:before="40"/>
              <w:ind w:left="1083" w:hanging="1083"/>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left" w:leader="dot" w:pos="3839"/>
              </w:tabs>
              <w:ind w:left="481" w:hanging="481"/>
            </w:pPr>
            <w:r>
              <w:t>(d)</w:t>
            </w:r>
            <w:r>
              <w:tab/>
              <w:t xml:space="preserve">For a certificate under the hand of a registrar </w:t>
            </w:r>
            <w:r>
              <w:tab/>
            </w:r>
          </w:p>
        </w:tc>
        <w:tc>
          <w:tcPr>
            <w:tcW w:w="1276" w:type="dxa"/>
            <w:tcBorders>
              <w:top w:val="nil"/>
            </w:tcBorders>
          </w:tcPr>
          <w:p>
            <w:pPr>
              <w:pStyle w:val="yTableNAm"/>
              <w:tabs>
                <w:tab w:val="clear" w:pos="567"/>
              </w:tabs>
              <w:ind w:right="206"/>
              <w:jc w:val="right"/>
              <w:rPr>
                <w:del w:id="323" w:author="Master Repository Process" w:date="2021-09-18T01:59:00Z"/>
              </w:rPr>
            </w:pPr>
            <w:del w:id="324" w:author="Master Repository Process" w:date="2021-09-18T01:59:00Z">
              <w:r>
                <w:br/>
              </w:r>
              <w:r>
                <w:br/>
              </w:r>
              <w:r>
                <w:br/>
              </w:r>
              <w:r>
                <w:br/>
                <w:delText>1.50</w:delText>
              </w:r>
            </w:del>
          </w:p>
          <w:p>
            <w:pPr>
              <w:pStyle w:val="yTableNAm"/>
              <w:tabs>
                <w:tab w:val="clear" w:pos="567"/>
              </w:tabs>
              <w:ind w:right="206"/>
              <w:jc w:val="right"/>
              <w:rPr>
                <w:del w:id="325" w:author="Master Repository Process" w:date="2021-09-18T01:59:00Z"/>
              </w:rPr>
            </w:pPr>
            <w:del w:id="326" w:author="Master Repository Process" w:date="2021-09-18T01:59:00Z">
              <w:r>
                <w:br/>
              </w:r>
            </w:del>
          </w:p>
          <w:p>
            <w:pPr>
              <w:pStyle w:val="yTableNAm"/>
              <w:tabs>
                <w:tab w:val="clear" w:pos="567"/>
              </w:tabs>
              <w:ind w:right="206"/>
              <w:jc w:val="right"/>
              <w:rPr>
                <w:del w:id="327" w:author="Master Repository Process" w:date="2021-09-18T01:59:00Z"/>
              </w:rPr>
            </w:pPr>
            <w:del w:id="328" w:author="Master Repository Process" w:date="2021-09-18T01:59:00Z">
              <w:r>
                <w:br/>
              </w:r>
              <w:r>
                <w:br/>
              </w:r>
              <w:r>
                <w:br/>
              </w:r>
              <w:r>
                <w:br/>
              </w:r>
              <w:r>
                <w:br/>
              </w:r>
              <w:r>
                <w:rPr>
                  <w:szCs w:val="22"/>
                </w:rPr>
                <w:delText>11.45</w:delText>
              </w:r>
            </w:del>
          </w:p>
          <w:p>
            <w:pPr>
              <w:pStyle w:val="yTableNAm"/>
              <w:tabs>
                <w:tab w:val="clear" w:pos="567"/>
              </w:tabs>
              <w:spacing w:before="40"/>
              <w:ind w:right="204"/>
              <w:jc w:val="right"/>
            </w:pPr>
            <w:r>
              <w:br/>
            </w:r>
            <w:r>
              <w:br/>
            </w:r>
            <w:r>
              <w:rPr>
                <w:szCs w:val="22"/>
              </w:rPr>
              <w:t>1.45</w:t>
            </w:r>
          </w:p>
          <w:p>
            <w:pPr>
              <w:pStyle w:val="yTableNAm"/>
              <w:tabs>
                <w:tab w:val="clear" w:pos="567"/>
              </w:tabs>
              <w:ind w:right="206"/>
              <w:jc w:val="right"/>
            </w:pPr>
            <w:r>
              <w:br/>
            </w:r>
            <w:r>
              <w:br/>
            </w:r>
            <w:r>
              <w:rPr>
                <w:szCs w:val="22"/>
              </w:rPr>
              <w:t>15.75</w:t>
            </w:r>
          </w:p>
          <w:p>
            <w:pPr>
              <w:pStyle w:val="yTableNAm"/>
              <w:ind w:right="206"/>
              <w:jc w:val="right"/>
            </w:pPr>
            <w:r>
              <w:rPr>
                <w:szCs w:val="22"/>
              </w:rPr>
              <w:br/>
              <w:t>34.00</w:t>
            </w:r>
          </w:p>
        </w:tc>
        <w:tc>
          <w:tcPr>
            <w:tcW w:w="1240" w:type="dxa"/>
            <w:tcBorders>
              <w:top w:val="nil"/>
            </w:tcBorders>
          </w:tcPr>
          <w:p>
            <w:pPr>
              <w:pStyle w:val="yTableNAm"/>
              <w:tabs>
                <w:tab w:val="clear" w:pos="567"/>
              </w:tabs>
              <w:ind w:right="204"/>
              <w:jc w:val="right"/>
              <w:rPr>
                <w:del w:id="329" w:author="Master Repository Process" w:date="2021-09-18T01:59:00Z"/>
              </w:rPr>
            </w:pPr>
            <w:del w:id="330" w:author="Master Repository Process" w:date="2021-09-18T01:59:00Z">
              <w:r>
                <w:br/>
              </w:r>
              <w:r>
                <w:br/>
              </w:r>
              <w:r>
                <w:br/>
              </w:r>
              <w:r>
                <w:br/>
                <w:delText>1.50</w:delText>
              </w:r>
            </w:del>
          </w:p>
          <w:p>
            <w:pPr>
              <w:pStyle w:val="yTableNAm"/>
              <w:tabs>
                <w:tab w:val="clear" w:pos="567"/>
              </w:tabs>
              <w:ind w:right="204"/>
              <w:jc w:val="right"/>
              <w:rPr>
                <w:del w:id="331" w:author="Master Repository Process" w:date="2021-09-18T01:59:00Z"/>
              </w:rPr>
            </w:pPr>
            <w:del w:id="332" w:author="Master Repository Process" w:date="2021-09-18T01:59:00Z">
              <w:r>
                <w:br/>
              </w:r>
            </w:del>
          </w:p>
          <w:p>
            <w:pPr>
              <w:pStyle w:val="yTableNAm"/>
              <w:tabs>
                <w:tab w:val="clear" w:pos="567"/>
              </w:tabs>
              <w:ind w:right="204"/>
              <w:jc w:val="right"/>
              <w:rPr>
                <w:del w:id="333" w:author="Master Repository Process" w:date="2021-09-18T01:59:00Z"/>
              </w:rPr>
            </w:pPr>
            <w:del w:id="334" w:author="Master Repository Process" w:date="2021-09-18T01:59:00Z">
              <w:r>
                <w:br/>
              </w:r>
              <w:r>
                <w:br/>
              </w:r>
              <w:r>
                <w:br/>
              </w:r>
              <w:r>
                <w:br/>
              </w:r>
              <w:r>
                <w:br/>
              </w:r>
              <w:r>
                <w:rPr>
                  <w:szCs w:val="22"/>
                </w:rPr>
                <w:delText>11.45</w:delText>
              </w:r>
            </w:del>
          </w:p>
          <w:p>
            <w:pPr>
              <w:pStyle w:val="yTableNAm"/>
              <w:tabs>
                <w:tab w:val="clear" w:pos="567"/>
              </w:tabs>
              <w:spacing w:before="40"/>
              <w:ind w:right="204"/>
              <w:jc w:val="right"/>
            </w:pPr>
            <w:r>
              <w:br/>
            </w:r>
            <w:r>
              <w:br/>
            </w:r>
            <w:r>
              <w:rPr>
                <w:szCs w:val="22"/>
              </w:rPr>
              <w:t>1.45</w:t>
            </w:r>
          </w:p>
          <w:p>
            <w:pPr>
              <w:pStyle w:val="yTableNAm"/>
              <w:tabs>
                <w:tab w:val="clear" w:pos="567"/>
              </w:tabs>
              <w:ind w:right="204"/>
              <w:jc w:val="right"/>
            </w:pPr>
            <w:r>
              <w:br/>
            </w:r>
            <w:r>
              <w:br/>
            </w:r>
            <w:r>
              <w:rPr>
                <w:szCs w:val="22"/>
              </w:rPr>
              <w:t>15.75</w:t>
            </w:r>
          </w:p>
          <w:p>
            <w:pPr>
              <w:pStyle w:val="yTableNAm"/>
              <w:ind w:right="204"/>
              <w:jc w:val="right"/>
            </w:pPr>
            <w:r>
              <w:rPr>
                <w:szCs w:val="22"/>
              </w:rPr>
              <w:br/>
              <w:t>34.00</w:t>
            </w:r>
          </w:p>
        </w:tc>
      </w:tr>
      <w:tr>
        <w:trPr>
          <w:trHeight w:val="2130"/>
        </w:trP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rPr>
                <w:del w:id="335" w:author="Master Repository Process" w:date="2021-09-18T01:59:00Z"/>
              </w:rPr>
            </w:pPr>
            <w:r>
              <w:t>(b)</w:t>
            </w:r>
            <w:r>
              <w:tab/>
              <w:t>For each copy of a transcript in electronic format if a fee has been paid under par. (a) by the applicant, for a copy of the transcript, for each day of transcript </w:t>
            </w:r>
            <w:r>
              <w:tab/>
            </w:r>
          </w:p>
          <w:p>
            <w:pPr>
              <w:pStyle w:val="yTableNAm"/>
              <w:tabs>
                <w:tab w:val="left" w:leader="dot" w:pos="3839"/>
              </w:tabs>
              <w:ind w:left="481" w:hanging="481"/>
            </w:pPr>
            <w:del w:id="336" w:author="Master Repository Process" w:date="2021-09-18T01:59:00Z">
              <w:r>
                <w:delText>(c)</w:delText>
              </w:r>
              <w:r>
                <w:tab/>
                <w:delText xml:space="preserve">For each copy of a transcript not in electronic format if a fee has been paid under par. (a) by the applicant for a copy of the transcript, for each page or part of a page </w:delText>
              </w:r>
              <w:r>
                <w:tab/>
              </w:r>
            </w:del>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rPr>
                <w:del w:id="337" w:author="Master Repository Process" w:date="2021-09-18T01:59:00Z"/>
              </w:rPr>
            </w:pPr>
            <w:r>
              <w:br/>
            </w:r>
            <w:r>
              <w:br/>
            </w:r>
            <w:r>
              <w:br/>
            </w:r>
            <w:r>
              <w:br/>
            </w:r>
            <w:r>
              <w:br/>
            </w:r>
            <w:r>
              <w:rPr>
                <w:szCs w:val="22"/>
              </w:rPr>
              <w:t>15.75</w:t>
            </w:r>
          </w:p>
          <w:p>
            <w:pPr>
              <w:pStyle w:val="yTableNAm"/>
              <w:ind w:right="206"/>
              <w:jc w:val="right"/>
            </w:pPr>
            <w:del w:id="338" w:author="Master Repository Process" w:date="2021-09-18T01:59:00Z">
              <w:r>
                <w:br/>
              </w:r>
              <w:r>
                <w:br/>
              </w:r>
              <w:r>
                <w:br/>
              </w:r>
              <w:r>
                <w:br/>
                <w:delText>1.50</w:delText>
              </w:r>
            </w:del>
          </w:p>
        </w:tc>
        <w:tc>
          <w:tcPr>
            <w:tcW w:w="1240" w:type="dxa"/>
          </w:tcPr>
          <w:p>
            <w:pPr>
              <w:pStyle w:val="yTableNAm"/>
              <w:tabs>
                <w:tab w:val="clear" w:pos="567"/>
              </w:tabs>
              <w:ind w:right="204"/>
              <w:jc w:val="right"/>
            </w:pPr>
            <w:r>
              <w:br/>
            </w:r>
            <w:r>
              <w:rPr>
                <w:szCs w:val="22"/>
              </w:rPr>
              <w:t>6.35</w:t>
            </w:r>
          </w:p>
          <w:p>
            <w:pPr>
              <w:pStyle w:val="yTableNAm"/>
              <w:tabs>
                <w:tab w:val="clear" w:pos="567"/>
              </w:tabs>
              <w:ind w:right="204"/>
              <w:jc w:val="right"/>
              <w:rPr>
                <w:del w:id="339" w:author="Master Repository Process" w:date="2021-09-18T01:59:00Z"/>
              </w:rPr>
            </w:pPr>
            <w:r>
              <w:br/>
            </w:r>
            <w:r>
              <w:br/>
            </w:r>
            <w:r>
              <w:br/>
            </w:r>
            <w:r>
              <w:br/>
            </w:r>
            <w:r>
              <w:br/>
            </w:r>
            <w:r>
              <w:rPr>
                <w:szCs w:val="22"/>
              </w:rPr>
              <w:t>15.75</w:t>
            </w:r>
          </w:p>
          <w:p>
            <w:pPr>
              <w:pStyle w:val="yTableNAm"/>
              <w:ind w:right="204"/>
              <w:jc w:val="right"/>
            </w:pPr>
            <w:del w:id="340" w:author="Master Repository Process" w:date="2021-09-18T01:59:00Z">
              <w:r>
                <w:br/>
              </w:r>
              <w:r>
                <w:br/>
              </w:r>
              <w:r>
                <w:br/>
              </w:r>
              <w:r>
                <w:br/>
                <w:delText>1.50</w:delText>
              </w:r>
            </w:del>
          </w:p>
        </w:tc>
      </w:tr>
      <w:tr>
        <w:trPr>
          <w:trHeight w:val="1260"/>
          <w:ins w:id="341" w:author="Master Repository Process" w:date="2021-09-18T01:59:00Z"/>
        </w:trPr>
        <w:tc>
          <w:tcPr>
            <w:tcW w:w="709" w:type="dxa"/>
          </w:tcPr>
          <w:p>
            <w:pPr>
              <w:pStyle w:val="yTableNAm"/>
              <w:rPr>
                <w:ins w:id="342" w:author="Master Repository Process" w:date="2021-09-18T01:59:00Z"/>
              </w:rPr>
            </w:pPr>
          </w:p>
        </w:tc>
        <w:tc>
          <w:tcPr>
            <w:tcW w:w="3827" w:type="dxa"/>
          </w:tcPr>
          <w:p>
            <w:pPr>
              <w:pStyle w:val="yTableNAm"/>
              <w:tabs>
                <w:tab w:val="left" w:leader="dot" w:pos="3839"/>
              </w:tabs>
              <w:ind w:left="481" w:hanging="481"/>
              <w:rPr>
                <w:ins w:id="343" w:author="Master Repository Process" w:date="2021-09-18T01:59:00Z"/>
              </w:rPr>
            </w:pPr>
            <w:ins w:id="344" w:author="Master Repository Process" w:date="2021-09-18T01:59:00Z">
              <w:r>
                <w:t>(c)</w:t>
              </w:r>
              <w:r>
                <w:tab/>
                <w:t xml:space="preserve">For each copy of a transcript not in electronic format if a fee has been paid under par. (a) by the applicant for a copy of the transcript, for each page or part of a page </w:t>
              </w:r>
              <w:r>
                <w:tab/>
              </w:r>
            </w:ins>
          </w:p>
        </w:tc>
        <w:tc>
          <w:tcPr>
            <w:tcW w:w="1276" w:type="dxa"/>
          </w:tcPr>
          <w:p>
            <w:pPr>
              <w:pStyle w:val="yTableNAm"/>
              <w:ind w:right="206"/>
              <w:jc w:val="right"/>
              <w:rPr>
                <w:ins w:id="345" w:author="Master Repository Process" w:date="2021-09-18T01:59:00Z"/>
              </w:rPr>
            </w:pPr>
            <w:ins w:id="346" w:author="Master Repository Process" w:date="2021-09-18T01:59:00Z">
              <w:r>
                <w:br/>
              </w:r>
              <w:r>
                <w:br/>
              </w:r>
              <w:r>
                <w:br/>
              </w:r>
              <w:r>
                <w:br/>
                <w:t>1.50</w:t>
              </w:r>
            </w:ins>
          </w:p>
        </w:tc>
        <w:tc>
          <w:tcPr>
            <w:tcW w:w="1240" w:type="dxa"/>
          </w:tcPr>
          <w:p>
            <w:pPr>
              <w:pStyle w:val="yTableNAm"/>
              <w:ind w:right="204"/>
              <w:jc w:val="right"/>
              <w:rPr>
                <w:ins w:id="347" w:author="Master Repository Process" w:date="2021-09-18T01:59:00Z"/>
              </w:rPr>
            </w:pPr>
            <w:ins w:id="348" w:author="Master Repository Process" w:date="2021-09-18T01:59:00Z">
              <w:r>
                <w:br/>
              </w:r>
              <w:r>
                <w:br/>
              </w:r>
              <w:r>
                <w:br/>
              </w:r>
              <w:r>
                <w:br/>
                <w:t>1.50</w:t>
              </w:r>
            </w:ins>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w:t>
      </w:r>
      <w:del w:id="349" w:author="Master Repository Process" w:date="2021-09-18T01:59:00Z">
        <w:r>
          <w:delText> </w:delText>
        </w:r>
      </w:del>
      <w:ins w:id="350" w:author="Master Repository Process" w:date="2021-09-18T01:59:00Z">
        <w:r>
          <w:t xml:space="preserve"> </w:t>
        </w:r>
      </w:ins>
      <w:r>
        <w:t>Jun</w:t>
      </w:r>
      <w:del w:id="351" w:author="Master Repository Process" w:date="2021-09-18T01:59:00Z">
        <w:r>
          <w:delText> </w:delText>
        </w:r>
      </w:del>
      <w:ins w:id="352" w:author="Master Repository Process" w:date="2021-09-18T01:59:00Z">
        <w:r>
          <w:t xml:space="preserve"> </w:t>
        </w:r>
      </w:ins>
      <w:r>
        <w:t>2014 p. 2349.]</w:t>
      </w:r>
    </w:p>
    <w:p>
      <w:pPr>
        <w:pStyle w:val="yScheduleHeading"/>
      </w:pPr>
      <w:bookmarkStart w:id="353" w:name="_Toc392668469"/>
      <w:bookmarkStart w:id="354" w:name="_Toc395868975"/>
      <w:bookmarkStart w:id="355" w:name="_Toc379203663"/>
      <w:bookmarkStart w:id="356" w:name="_Toc391885695"/>
      <w:bookmarkStart w:id="357" w:name="_Toc392770217"/>
      <w:r>
        <w:rPr>
          <w:rStyle w:val="CharSchNo"/>
        </w:rPr>
        <w:t>Schedule 2</w:t>
      </w:r>
      <w:r>
        <w:rPr>
          <w:rStyle w:val="CharSDivNo"/>
        </w:rPr>
        <w:t> </w:t>
      </w:r>
      <w:r>
        <w:t>—</w:t>
      </w:r>
      <w:r>
        <w:rPr>
          <w:rStyle w:val="CharSDivText"/>
        </w:rPr>
        <w:t> </w:t>
      </w:r>
      <w:r>
        <w:rPr>
          <w:rStyle w:val="CharSchText"/>
        </w:rPr>
        <w:t>Sheriff’s fees</w:t>
      </w:r>
      <w:bookmarkEnd w:id="353"/>
      <w:bookmarkEnd w:id="354"/>
      <w:bookmarkEnd w:id="355"/>
      <w:bookmarkEnd w:id="356"/>
      <w:bookmarkEnd w:id="357"/>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102.50</w:t>
            </w:r>
          </w:p>
          <w:p>
            <w:pPr>
              <w:pStyle w:val="yTableNAm"/>
              <w:tabs>
                <w:tab w:val="clear" w:pos="567"/>
              </w:tabs>
              <w:spacing w:before="80"/>
              <w:ind w:right="241"/>
              <w:jc w:val="right"/>
            </w:pPr>
            <w:r>
              <w:br/>
            </w:r>
            <w:r>
              <w:br/>
            </w:r>
            <w:r>
              <w:rPr>
                <w:szCs w:val="22"/>
              </w:rPr>
              <w:t>102.50</w:t>
            </w:r>
          </w:p>
          <w:p>
            <w:pPr>
              <w:pStyle w:val="yTableNAm"/>
              <w:tabs>
                <w:tab w:val="clear" w:pos="567"/>
              </w:tabs>
              <w:spacing w:before="80"/>
              <w:ind w:right="241"/>
              <w:jc w:val="right"/>
              <w:rPr>
                <w:b/>
              </w:rPr>
            </w:pPr>
            <w:r>
              <w:br/>
            </w:r>
            <w:r>
              <w:br/>
            </w:r>
            <w:r>
              <w:br/>
            </w:r>
            <w:r>
              <w:br/>
            </w:r>
            <w:r>
              <w:rPr>
                <w:szCs w:val="22"/>
              </w:rPr>
              <w:t>27.20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56.50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1.45</w:t>
            </w:r>
          </w:p>
          <w:p>
            <w:pPr>
              <w:pStyle w:val="yTableNAm"/>
              <w:ind w:right="246"/>
              <w:jc w:val="right"/>
            </w:pPr>
            <w:r>
              <w:br/>
            </w:r>
            <w:r>
              <w:rPr>
                <w:szCs w:val="22"/>
              </w:rPr>
              <w:t>1.60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54.50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174.50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w:t>
      </w:r>
      <w:del w:id="358" w:author="Master Repository Process" w:date="2021-09-18T01:59:00Z">
        <w:r>
          <w:delText> </w:delText>
        </w:r>
      </w:del>
      <w:ins w:id="359" w:author="Master Repository Process" w:date="2021-09-18T01:59:00Z">
        <w:r>
          <w:t xml:space="preserve"> </w:t>
        </w:r>
      </w:ins>
      <w:r>
        <w:t>2014 p. 2350.]</w:t>
      </w:r>
    </w:p>
    <w:p>
      <w:pPr>
        <w:pStyle w:val="yScheduleHeading"/>
      </w:pPr>
      <w:bookmarkStart w:id="360" w:name="_Toc392668470"/>
      <w:bookmarkStart w:id="361" w:name="_Toc395868976"/>
      <w:bookmarkStart w:id="362" w:name="_Toc379203664"/>
      <w:bookmarkStart w:id="363" w:name="_Toc391885696"/>
      <w:bookmarkStart w:id="364" w:name="_Toc392770218"/>
      <w:r>
        <w:rPr>
          <w:rStyle w:val="CharSchNo"/>
        </w:rPr>
        <w:t>Schedule 3</w:t>
      </w:r>
      <w:r>
        <w:t> — </w:t>
      </w:r>
      <w:r>
        <w:rPr>
          <w:rStyle w:val="CharSchText"/>
        </w:rPr>
        <w:t>Probate fees</w:t>
      </w:r>
      <w:bookmarkEnd w:id="360"/>
      <w:bookmarkEnd w:id="361"/>
      <w:bookmarkEnd w:id="362"/>
      <w:bookmarkEnd w:id="363"/>
      <w:bookmarkEnd w:id="364"/>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271.00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64.50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64.50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81.00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32.70</w:t>
            </w:r>
          </w:p>
        </w:tc>
      </w:tr>
    </w:tbl>
    <w:p>
      <w:pPr>
        <w:pStyle w:val="yFootnotesection"/>
      </w:pPr>
      <w:r>
        <w:tab/>
        <w:t>[Schedule 3 inserted in Gazette 4 Sep 2009 p. 3471-2; amended in Gazette 8 Mar 2011 p. 784; 20 Dec 2011 p. 5379; 30 Nov 2012 p. 5787</w:t>
      </w:r>
      <w:r>
        <w:noBreakHyphen/>
        <w:t>8; 15 Nov 2013 p. 5242; 27</w:t>
      </w:r>
      <w:del w:id="365" w:author="Master Repository Process" w:date="2021-09-18T01:59:00Z">
        <w:r>
          <w:delText> </w:delText>
        </w:r>
      </w:del>
      <w:ins w:id="366" w:author="Master Repository Process" w:date="2021-09-18T01:59:00Z">
        <w:r>
          <w:t xml:space="preserve"> </w:t>
        </w:r>
      </w:ins>
      <w:r>
        <w:t>Jun</w:t>
      </w:r>
      <w:del w:id="367" w:author="Master Repository Process" w:date="2021-09-18T01:59:00Z">
        <w:r>
          <w:delText> </w:delText>
        </w:r>
      </w:del>
      <w:ins w:id="368" w:author="Master Repository Process" w:date="2021-09-18T01:59:00Z">
        <w:r>
          <w:t xml:space="preserve"> </w:t>
        </w:r>
      </w:ins>
      <w:r>
        <w:t>2014 p. 2350.]</w:t>
      </w:r>
    </w:p>
    <w:p>
      <w:pPr>
        <w:pStyle w:val="yFootnotesection"/>
        <w:rPr>
          <w:ins w:id="369" w:author="Master Repository Process" w:date="2021-09-18T01:59:00Z"/>
        </w:rPr>
      </w:pPr>
    </w:p>
    <w:p>
      <w:pPr>
        <w:pStyle w:val="yFootnotesection"/>
        <w:rPr>
          <w:ins w:id="370" w:author="Master Repository Process" w:date="2021-09-18T01:59:00Z"/>
        </w:rPr>
        <w:sectPr>
          <w:pgSz w:w="11906" w:h="16838" w:code="9"/>
          <w:pgMar w:top="2376" w:right="2405" w:bottom="3542" w:left="2405" w:header="706" w:footer="3380" w:gutter="0"/>
          <w:cols w:space="720"/>
          <w:noEndnote/>
          <w:docGrid w:linePitch="326"/>
        </w:sectPr>
      </w:pPr>
    </w:p>
    <w:p>
      <w:pPr>
        <w:pStyle w:val="yScheduleHeading"/>
      </w:pPr>
      <w:bookmarkStart w:id="371" w:name="_Toc392668471"/>
      <w:bookmarkStart w:id="372" w:name="_Toc395868977"/>
      <w:bookmarkStart w:id="373" w:name="_Toc379203665"/>
      <w:bookmarkStart w:id="374" w:name="_Toc391885697"/>
      <w:bookmarkStart w:id="375" w:name="_Toc392770219"/>
      <w:r>
        <w:rPr>
          <w:rStyle w:val="CharSchNo"/>
        </w:rPr>
        <w:t>Schedule 4</w:t>
      </w:r>
      <w:r>
        <w:t xml:space="preserve"> — </w:t>
      </w:r>
      <w:r>
        <w:rPr>
          <w:rStyle w:val="CharSchText"/>
        </w:rPr>
        <w:t>Forms</w:t>
      </w:r>
      <w:bookmarkEnd w:id="371"/>
      <w:bookmarkEnd w:id="372"/>
      <w:bookmarkEnd w:id="373"/>
      <w:bookmarkEnd w:id="374"/>
      <w:bookmarkEnd w:id="375"/>
    </w:p>
    <w:p>
      <w:pPr>
        <w:pStyle w:val="yShoulderClause"/>
        <w:spacing w:after="120"/>
      </w:pPr>
      <w:r>
        <w:t>[r. 4(7),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del w:id="376" w:author="Master Repository Process" w:date="2021-09-18T01:59:00Z">
              <w:r>
                <w:delText>................................................</w:delText>
              </w:r>
            </w:del>
            <w:ins w:id="377" w:author="Master Repository Process" w:date="2021-09-18T01:59:00Z">
              <w:r>
                <w:t>......................................................</w:t>
              </w:r>
            </w:ins>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del w:id="378" w:author="Master Repository Process" w:date="2021-09-18T01:59:00Z">
              <w:r>
                <w:delText>................................................</w:delText>
              </w:r>
            </w:del>
            <w:ins w:id="379" w:author="Master Repository Process" w:date="2021-09-18T01:59:00Z">
              <w:r>
                <w:t>......................................................</w:t>
              </w:r>
            </w:ins>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rPr>
                <w:del w:id="380" w:author="Master Repository Process" w:date="2021-09-18T01:59:00Z"/>
              </w:rPr>
            </w:pPr>
            <w:del w:id="381" w:author="Master Repository Process" w:date="2021-09-18T01:59:00Z">
              <w:r>
                <w:delText>......................................................................................</w:delText>
              </w:r>
            </w:del>
          </w:p>
          <w:p>
            <w:pPr>
              <w:pStyle w:val="yTableNAm"/>
              <w:rPr>
                <w:ins w:id="382" w:author="Master Repository Process" w:date="2021-09-18T01:59:00Z"/>
              </w:rPr>
            </w:pPr>
            <w:ins w:id="383" w:author="Master Repository Process" w:date="2021-09-18T01:59:00Z">
              <w:r>
                <w:t>........................................................................................</w:t>
              </w:r>
            </w:ins>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rPr>
                <w:del w:id="384" w:author="Master Repository Process" w:date="2021-09-18T01:59:00Z"/>
              </w:rPr>
            </w:pPr>
            <w:del w:id="385" w:author="Master Repository Process" w:date="2021-09-18T01:59:00Z">
              <w:r>
                <w:delText>......................................................................................</w:delText>
              </w:r>
            </w:del>
          </w:p>
          <w:p>
            <w:pPr>
              <w:pStyle w:val="yTableNAm"/>
              <w:rPr>
                <w:ins w:id="386" w:author="Master Repository Process" w:date="2021-09-18T01:59:00Z"/>
              </w:rPr>
            </w:pPr>
            <w:ins w:id="387" w:author="Master Repository Process" w:date="2021-09-18T01:59:00Z">
              <w:r>
                <w:t>........................................................................................</w:t>
              </w:r>
            </w:ins>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rPr>
                <w:del w:id="388" w:author="Master Repository Process" w:date="2021-09-18T01:59:00Z"/>
              </w:rPr>
            </w:pPr>
            <w:del w:id="389" w:author="Master Repository Process" w:date="2021-09-18T01:59:00Z">
              <w:r>
                <w:delText>......................................................................................</w:delText>
              </w:r>
            </w:del>
          </w:p>
          <w:p>
            <w:pPr>
              <w:pStyle w:val="yTableNAm"/>
              <w:rPr>
                <w:ins w:id="390" w:author="Master Repository Process" w:date="2021-09-18T01:59:00Z"/>
              </w:rPr>
            </w:pPr>
            <w:ins w:id="391" w:author="Master Repository Process" w:date="2021-09-18T01:59:00Z">
              <w:r>
                <w:t>........................................................................................</w:t>
              </w:r>
            </w:ins>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rPr>
                <w:del w:id="392" w:author="Master Repository Process" w:date="2021-09-18T01:59:00Z"/>
              </w:rPr>
            </w:pPr>
            <w:del w:id="393" w:author="Master Repository Process" w:date="2021-09-18T01:59:00Z">
              <w:r>
                <w:delText>......................................................................................</w:delText>
              </w:r>
            </w:del>
          </w:p>
          <w:p>
            <w:pPr>
              <w:pStyle w:val="yTableNAm"/>
              <w:rPr>
                <w:ins w:id="394" w:author="Master Repository Process" w:date="2021-09-18T01:59:00Z"/>
              </w:rPr>
            </w:pPr>
            <w:ins w:id="395" w:author="Master Repository Process" w:date="2021-09-18T01:59:00Z">
              <w:r>
                <w:t>........................................................................................</w:t>
              </w:r>
            </w:ins>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946"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946" w:type="dxa"/>
            <w:gridSpan w:val="4"/>
          </w:tcPr>
          <w:p>
            <w:pPr>
              <w:pStyle w:val="yTableNAm"/>
              <w:rPr>
                <w:i/>
                <w:sz w:val="16"/>
              </w:rPr>
            </w:pPr>
            <w:r>
              <w:rPr>
                <w:i/>
                <w:sz w:val="16"/>
              </w:rPr>
              <w:t>a company within the meaning of the Companies (Co</w:t>
            </w:r>
            <w:r>
              <w:rPr>
                <w:i/>
                <w:sz w:val="16"/>
              </w:rPr>
              <w:noBreakHyphen/>
              <w:t>operative) Act 1943</w:t>
            </w:r>
            <w:ins w:id="396" w:author="Master Repository Process" w:date="2021-09-18T01:59:00Z">
              <w:r>
                <w:rPr>
                  <w:sz w:val="16"/>
                  <w:vertAlign w:val="superscript"/>
                </w:rPr>
                <w:t> 2</w:t>
              </w:r>
            </w:ins>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946"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keepLines w:val="0"/>
      </w:pPr>
      <w:r>
        <w:tab/>
        <w:t>[Form 1 amended in Gazette 30 Dec 2003 p. 5700; 23 Jun 2005 p. 2700.]</w:t>
      </w:r>
    </w:p>
    <w:p>
      <w:pPr>
        <w:pStyle w:val="yFootnotesection"/>
        <w:keepLines w:val="0"/>
        <w:pageBreakBefor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c>
          <w:tcPr>
            <w:tcW w:w="7088" w:type="dxa"/>
            <w:gridSpan w:val="9"/>
          </w:tcPr>
          <w:p>
            <w:pPr>
              <w:pStyle w:val="Heading3"/>
            </w:pPr>
            <w:bookmarkStart w:id="397" w:name="_Toc392668472"/>
            <w:bookmarkStart w:id="398" w:name="_Toc395868978"/>
            <w:r>
              <w:rPr>
                <w:rStyle w:val="CharSClsNo"/>
              </w:rPr>
              <w:t>Form 2</w:t>
            </w:r>
            <w:bookmarkEnd w:id="397"/>
            <w:bookmarkEnd w:id="398"/>
          </w:p>
          <w:p>
            <w:pPr>
              <w:pStyle w:val="yTableNAm"/>
              <w:jc w:val="center"/>
              <w:rPr>
                <w:b/>
                <w:bCs/>
              </w:rPr>
            </w:pPr>
            <w:r>
              <w:rPr>
                <w:b/>
                <w:bCs/>
              </w:rPr>
              <w:t>Application to remit fees</w:t>
            </w:r>
          </w:p>
        </w:tc>
      </w:tr>
      <w:tr>
        <w:trPr>
          <w:cantSplit/>
        </w:trPr>
        <w:tc>
          <w:tcPr>
            <w:tcW w:w="3757"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w:t>
            </w:r>
            <w:r>
              <w:tab/>
              <w:t>of  2</w:t>
            </w:r>
          </w:p>
        </w:tc>
      </w:tr>
      <w:tr>
        <w:trPr>
          <w:cantSplit/>
        </w:trPr>
        <w:tc>
          <w:tcPr>
            <w:tcW w:w="7088" w:type="dxa"/>
            <w:gridSpan w:val="9"/>
          </w:tcPr>
          <w:p>
            <w:pPr>
              <w:pStyle w:val="yTableNAm"/>
              <w:tabs>
                <w:tab w:val="left" w:pos="3470"/>
              </w:tabs>
            </w:pPr>
            <w:r>
              <w:rPr>
                <w:b/>
              </w:rPr>
              <w:t>Plaintiff/Appellant*:</w:t>
            </w:r>
            <w:r>
              <w:rPr>
                <w:bCs/>
              </w:rPr>
              <w:tab/>
            </w:r>
            <w:del w:id="399" w:author="Master Repository Process" w:date="2021-09-18T01:59:00Z">
              <w:r>
                <w:delText>................................................</w:delText>
              </w:r>
            </w:del>
            <w:ins w:id="400" w:author="Master Repository Process" w:date="2021-09-18T01:59:00Z">
              <w:r>
                <w:t>.............................................................</w:t>
              </w:r>
            </w:ins>
          </w:p>
          <w:p>
            <w:pPr>
              <w:pStyle w:val="yTableNAm"/>
              <w:tabs>
                <w:tab w:val="left" w:pos="3470"/>
              </w:tabs>
              <w:spacing w:before="0"/>
            </w:pPr>
            <w:r>
              <w:rPr>
                <w:sz w:val="20"/>
              </w:rPr>
              <w:t>(*strike out word that is not applicable)</w:t>
            </w:r>
          </w:p>
        </w:tc>
      </w:tr>
      <w:tr>
        <w:trPr>
          <w:cantSplit/>
        </w:trPr>
        <w:tc>
          <w:tcPr>
            <w:tcW w:w="7088" w:type="dxa"/>
            <w:gridSpan w:val="9"/>
          </w:tcPr>
          <w:p>
            <w:pPr>
              <w:pStyle w:val="yTableNAm"/>
              <w:tabs>
                <w:tab w:val="left" w:pos="3470"/>
              </w:tabs>
            </w:pPr>
            <w:r>
              <w:rPr>
                <w:b/>
              </w:rPr>
              <w:t>Defendant/Respondent*:</w:t>
            </w:r>
            <w:r>
              <w:rPr>
                <w:bCs/>
              </w:rPr>
              <w:tab/>
            </w:r>
            <w:del w:id="401" w:author="Master Repository Process" w:date="2021-09-18T01:59:00Z">
              <w:r>
                <w:delText>................................................</w:delText>
              </w:r>
            </w:del>
            <w:ins w:id="402" w:author="Master Repository Process" w:date="2021-09-18T01:59:00Z">
              <w:r>
                <w:t>.............................................................</w:t>
              </w:r>
            </w:ins>
          </w:p>
          <w:p>
            <w:pPr>
              <w:pStyle w:val="yTableNAm"/>
              <w:tabs>
                <w:tab w:val="left" w:pos="3470"/>
              </w:tabs>
              <w:spacing w:before="0"/>
            </w:pPr>
            <w:r>
              <w:rPr>
                <w:sz w:val="20"/>
              </w:rPr>
              <w:t>(*strike out word that is not applicable)</w:t>
            </w:r>
          </w:p>
        </w:tc>
      </w:tr>
      <w:tr>
        <w:trPr>
          <w:cantSplit/>
          <w:trHeight w:val="433"/>
        </w:trPr>
        <w:tc>
          <w:tcPr>
            <w:tcW w:w="1843" w:type="dxa"/>
            <w:vMerge w:val="restart"/>
          </w:tcPr>
          <w:p>
            <w:pPr>
              <w:pStyle w:val="yTableNAm"/>
              <w:rPr>
                <w:b/>
                <w:bCs/>
              </w:rPr>
            </w:pPr>
            <w:r>
              <w:rPr>
                <w:b/>
                <w:bCs/>
              </w:rPr>
              <w:t>Applicant:</w:t>
            </w:r>
          </w:p>
        </w:tc>
        <w:tc>
          <w:tcPr>
            <w:tcW w:w="5245" w:type="dxa"/>
            <w:gridSpan w:val="8"/>
          </w:tcPr>
          <w:p>
            <w:pPr>
              <w:pStyle w:val="yTableNAm"/>
              <w:rPr>
                <w:del w:id="403" w:author="Master Repository Process" w:date="2021-09-18T01:59:00Z"/>
              </w:rPr>
            </w:pPr>
            <w:del w:id="404" w:author="Master Repository Process" w:date="2021-09-18T01:59:00Z">
              <w:r>
                <w:delText>......................................................................................</w:delText>
              </w:r>
            </w:del>
          </w:p>
          <w:p>
            <w:pPr>
              <w:pStyle w:val="yTableNAm"/>
              <w:rPr>
                <w:ins w:id="405" w:author="Master Repository Process" w:date="2021-09-18T01:59:00Z"/>
              </w:rPr>
            </w:pPr>
            <w:ins w:id="406" w:author="Master Repository Process" w:date="2021-09-18T01:59:00Z">
              <w:r>
                <w:t>...........................................................................................</w:t>
              </w:r>
            </w:ins>
          </w:p>
          <w:p>
            <w:pPr>
              <w:pStyle w:val="yTableNAm"/>
              <w:spacing w:before="0"/>
            </w:pPr>
            <w:r>
              <w:t>Full name</w:t>
            </w:r>
          </w:p>
        </w:tc>
      </w:tr>
      <w:tr>
        <w:trPr>
          <w:cantSplit/>
          <w:trHeight w:val="431"/>
        </w:trPr>
        <w:tc>
          <w:tcPr>
            <w:tcW w:w="1843" w:type="dxa"/>
            <w:vMerge/>
          </w:tcPr>
          <w:p>
            <w:pPr>
              <w:pStyle w:val="yTableNAm"/>
            </w:pPr>
          </w:p>
        </w:tc>
        <w:tc>
          <w:tcPr>
            <w:tcW w:w="5245" w:type="dxa"/>
            <w:gridSpan w:val="8"/>
          </w:tcPr>
          <w:p>
            <w:pPr>
              <w:pStyle w:val="yTableNAm"/>
              <w:rPr>
                <w:del w:id="407" w:author="Master Repository Process" w:date="2021-09-18T01:59:00Z"/>
              </w:rPr>
            </w:pPr>
            <w:del w:id="408" w:author="Master Repository Process" w:date="2021-09-18T01:59:00Z">
              <w:r>
                <w:delText>......................................................................................</w:delText>
              </w:r>
            </w:del>
          </w:p>
          <w:p>
            <w:pPr>
              <w:pStyle w:val="yTableNAm"/>
              <w:rPr>
                <w:ins w:id="409" w:author="Master Repository Process" w:date="2021-09-18T01:59:00Z"/>
              </w:rPr>
            </w:pPr>
            <w:ins w:id="410" w:author="Master Repository Process" w:date="2021-09-18T01:59:00Z">
              <w:r>
                <w:t>...........................................................................................</w:t>
              </w:r>
            </w:ins>
          </w:p>
          <w:p>
            <w:pPr>
              <w:pStyle w:val="yTableNAm"/>
              <w:spacing w:before="0"/>
            </w:pPr>
            <w:r>
              <w:t>Address</w:t>
            </w:r>
          </w:p>
        </w:tc>
      </w:tr>
      <w:tr>
        <w:trPr>
          <w:cantSplit/>
          <w:trHeight w:val="431"/>
        </w:trPr>
        <w:tc>
          <w:tcPr>
            <w:tcW w:w="1843" w:type="dxa"/>
            <w:vMerge/>
          </w:tcPr>
          <w:p>
            <w:pPr>
              <w:pStyle w:val="yTableNAm"/>
            </w:pPr>
          </w:p>
        </w:tc>
        <w:tc>
          <w:tcPr>
            <w:tcW w:w="2622" w:type="dxa"/>
            <w:gridSpan w:val="5"/>
          </w:tcPr>
          <w:p>
            <w:pPr>
              <w:pStyle w:val="yTableNAm"/>
            </w:pPr>
            <w:r>
              <w:t>...........................................</w:t>
            </w:r>
          </w:p>
          <w:p>
            <w:pPr>
              <w:pStyle w:val="yTableNAm"/>
              <w:spacing w:before="0"/>
            </w:pPr>
            <w:r>
              <w:t>Date of birth</w:t>
            </w:r>
          </w:p>
        </w:tc>
        <w:tc>
          <w:tcPr>
            <w:tcW w:w="2623" w:type="dxa"/>
            <w:gridSpan w:val="3"/>
          </w:tcPr>
          <w:p>
            <w:pPr>
              <w:pStyle w:val="yTableNAm"/>
              <w:rPr>
                <w:del w:id="411" w:author="Master Repository Process" w:date="2021-09-18T01:59:00Z"/>
              </w:rPr>
            </w:pPr>
            <w:del w:id="412" w:author="Master Repository Process" w:date="2021-09-18T01:59:00Z">
              <w:r>
                <w:delText>......................................</w:delText>
              </w:r>
            </w:del>
          </w:p>
          <w:p>
            <w:pPr>
              <w:pStyle w:val="yTableNAm"/>
              <w:rPr>
                <w:ins w:id="413" w:author="Master Repository Process" w:date="2021-09-18T01:59:00Z"/>
              </w:rPr>
            </w:pPr>
            <w:ins w:id="414" w:author="Master Repository Process" w:date="2021-09-18T01:59:00Z">
              <w:r>
                <w:t>...........................................</w:t>
              </w:r>
            </w:ins>
          </w:p>
          <w:p>
            <w:pPr>
              <w:pStyle w:val="yTableNAm"/>
              <w:spacing w:before="0"/>
            </w:pPr>
            <w:r>
              <w:t>MDL No.</w:t>
            </w:r>
          </w:p>
        </w:tc>
      </w:tr>
      <w:tr>
        <w:trPr>
          <w:cantSplit/>
          <w:trHeight w:val="431"/>
        </w:trPr>
        <w:tc>
          <w:tcPr>
            <w:tcW w:w="7088" w:type="dxa"/>
            <w:gridSpan w:val="9"/>
          </w:tcPr>
          <w:p>
            <w:pPr>
              <w:pStyle w:val="yTableNAm"/>
            </w:pPr>
            <w:r>
              <w:t>The following reasons are the special reasons for applying to have the fees in relation to the above matter waived/ reduced/ refunded/ deferred*.</w:t>
            </w:r>
          </w:p>
          <w:p>
            <w:pPr>
              <w:pStyle w:val="yTableNAm"/>
              <w:spacing w:before="80"/>
              <w:rPr>
                <w:del w:id="415" w:author="Master Repository Process" w:date="2021-09-18T01:59:00Z"/>
              </w:rPr>
            </w:pPr>
            <w:del w:id="416" w:author="Master Repository Process" w:date="2021-09-18T01:59:00Z">
              <w:r>
                <w:delText>.....................................................................................................................</w:delText>
              </w:r>
            </w:del>
          </w:p>
          <w:p>
            <w:pPr>
              <w:pStyle w:val="yTableNAm"/>
              <w:spacing w:before="80"/>
              <w:rPr>
                <w:del w:id="417" w:author="Master Repository Process" w:date="2021-09-18T01:59:00Z"/>
              </w:rPr>
            </w:pPr>
            <w:del w:id="418" w:author="Master Repository Process" w:date="2021-09-18T01:59:00Z">
              <w:r>
                <w:delText>.....................................................................................................................</w:delText>
              </w:r>
            </w:del>
          </w:p>
          <w:p>
            <w:pPr>
              <w:pStyle w:val="yTableNAm"/>
              <w:spacing w:before="80"/>
              <w:rPr>
                <w:del w:id="419" w:author="Master Repository Process" w:date="2021-09-18T01:59:00Z"/>
              </w:rPr>
            </w:pPr>
            <w:del w:id="420" w:author="Master Repository Process" w:date="2021-09-18T01:59:00Z">
              <w:r>
                <w:delText>.....................................................................................................................</w:delText>
              </w:r>
            </w:del>
          </w:p>
          <w:p>
            <w:pPr>
              <w:pStyle w:val="yTableNAm"/>
              <w:spacing w:before="80"/>
              <w:rPr>
                <w:del w:id="421" w:author="Master Repository Process" w:date="2021-09-18T01:59:00Z"/>
              </w:rPr>
            </w:pPr>
            <w:del w:id="422" w:author="Master Repository Process" w:date="2021-09-18T01:59:00Z">
              <w:r>
                <w:delText>.....................................................................................................................</w:delText>
              </w:r>
            </w:del>
          </w:p>
          <w:p>
            <w:pPr>
              <w:pStyle w:val="yTableNAm"/>
              <w:spacing w:before="80"/>
              <w:rPr>
                <w:del w:id="423" w:author="Master Repository Process" w:date="2021-09-18T01:59:00Z"/>
              </w:rPr>
            </w:pPr>
            <w:del w:id="424" w:author="Master Repository Process" w:date="2021-09-18T01:59:00Z">
              <w:r>
                <w:delText>.....................................................................................................................</w:delText>
              </w:r>
            </w:del>
          </w:p>
          <w:p>
            <w:pPr>
              <w:pStyle w:val="yTableNAm"/>
              <w:spacing w:before="80"/>
              <w:rPr>
                <w:ins w:id="425" w:author="Master Repository Process" w:date="2021-09-18T01:59:00Z"/>
              </w:rPr>
            </w:pPr>
            <w:ins w:id="426" w:author="Master Repository Process" w:date="2021-09-18T01:59:00Z">
              <w:r>
                <w:t>............................................................................................................................</w:t>
              </w:r>
            </w:ins>
          </w:p>
          <w:p>
            <w:pPr>
              <w:pStyle w:val="yTableNAm"/>
              <w:spacing w:before="80"/>
              <w:rPr>
                <w:ins w:id="427" w:author="Master Repository Process" w:date="2021-09-18T01:59:00Z"/>
              </w:rPr>
            </w:pPr>
            <w:ins w:id="428" w:author="Master Repository Process" w:date="2021-09-18T01:59:00Z">
              <w:r>
                <w:t>............................................................................................................................</w:t>
              </w:r>
            </w:ins>
          </w:p>
          <w:p>
            <w:pPr>
              <w:pStyle w:val="yTableNAm"/>
              <w:spacing w:before="80"/>
              <w:rPr>
                <w:ins w:id="429" w:author="Master Repository Process" w:date="2021-09-18T01:59:00Z"/>
              </w:rPr>
            </w:pPr>
            <w:ins w:id="430" w:author="Master Repository Process" w:date="2021-09-18T01:59:00Z">
              <w:r>
                <w:t>............................................................................................................................</w:t>
              </w:r>
            </w:ins>
          </w:p>
          <w:p>
            <w:pPr>
              <w:pStyle w:val="yTableNAm"/>
              <w:spacing w:before="80"/>
              <w:rPr>
                <w:ins w:id="431" w:author="Master Repository Process" w:date="2021-09-18T01:59:00Z"/>
              </w:rPr>
            </w:pPr>
            <w:ins w:id="432" w:author="Master Repository Process" w:date="2021-09-18T01:59:00Z">
              <w:r>
                <w:t>............................................................................................................................</w:t>
              </w:r>
            </w:ins>
          </w:p>
          <w:p>
            <w:pPr>
              <w:pStyle w:val="yTableNAm"/>
              <w:spacing w:before="80"/>
              <w:rPr>
                <w:ins w:id="433" w:author="Master Repository Process" w:date="2021-09-18T01:59:00Z"/>
              </w:rPr>
            </w:pPr>
            <w:ins w:id="434" w:author="Master Repository Process" w:date="2021-09-18T01:59:00Z">
              <w:r>
                <w:t>............................................................................................................................</w:t>
              </w:r>
            </w:ins>
          </w:p>
          <w:p>
            <w:pPr>
              <w:pStyle w:val="yTableNAm"/>
              <w:spacing w:before="80"/>
              <w:rPr>
                <w:i/>
              </w:rPr>
            </w:pPr>
            <w:r>
              <w:rPr>
                <w:i/>
              </w:rPr>
              <w:t>*</w:t>
            </w:r>
            <w:r>
              <w:rPr>
                <w:i/>
              </w:rPr>
              <w:tab/>
            </w:r>
            <w:r>
              <w:rPr>
                <w:i/>
                <w:sz w:val="16"/>
              </w:rPr>
              <w:t>Strike out those that are not applicable.</w:t>
            </w:r>
          </w:p>
        </w:tc>
      </w:tr>
      <w:tr>
        <w:trPr>
          <w:cantSplit/>
          <w:trHeight w:val="431"/>
        </w:trPr>
        <w:tc>
          <w:tcPr>
            <w:tcW w:w="7088"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rPr>
                <w:del w:id="435" w:author="Master Repository Process" w:date="2021-09-18T01:59:00Z"/>
              </w:rPr>
            </w:pPr>
            <w:del w:id="436" w:author="Master Repository Process" w:date="2021-09-18T01:59:00Z">
              <w:r>
                <w:delText>.....................................................................................................................</w:delText>
              </w:r>
            </w:del>
          </w:p>
          <w:p>
            <w:pPr>
              <w:pStyle w:val="yTableNAm"/>
              <w:spacing w:before="80"/>
              <w:rPr>
                <w:del w:id="437" w:author="Master Repository Process" w:date="2021-09-18T01:59:00Z"/>
              </w:rPr>
            </w:pPr>
            <w:del w:id="438" w:author="Master Repository Process" w:date="2021-09-18T01:59:00Z">
              <w:r>
                <w:delText>.....................................................................................................................</w:delText>
              </w:r>
            </w:del>
          </w:p>
          <w:p>
            <w:pPr>
              <w:pStyle w:val="yTableNAm"/>
              <w:spacing w:before="80"/>
              <w:rPr>
                <w:del w:id="439" w:author="Master Repository Process" w:date="2021-09-18T01:59:00Z"/>
              </w:rPr>
            </w:pPr>
            <w:del w:id="440" w:author="Master Repository Process" w:date="2021-09-18T01:59:00Z">
              <w:r>
                <w:delText>.....................................................................................................................</w:delText>
              </w:r>
            </w:del>
          </w:p>
          <w:p>
            <w:pPr>
              <w:pStyle w:val="yTableNAm"/>
              <w:spacing w:before="80"/>
              <w:rPr>
                <w:del w:id="441" w:author="Master Repository Process" w:date="2021-09-18T01:59:00Z"/>
              </w:rPr>
            </w:pPr>
            <w:del w:id="442" w:author="Master Repository Process" w:date="2021-09-18T01:59:00Z">
              <w:r>
                <w:delText>.....................................................................................................................</w:delText>
              </w:r>
            </w:del>
          </w:p>
          <w:p>
            <w:pPr>
              <w:pStyle w:val="yTableNAm"/>
              <w:spacing w:before="80"/>
              <w:rPr>
                <w:ins w:id="443" w:author="Master Repository Process" w:date="2021-09-18T01:59:00Z"/>
              </w:rPr>
            </w:pPr>
            <w:del w:id="444" w:author="Master Repository Process" w:date="2021-09-18T01:59:00Z">
              <w:r>
                <w:delText>.....................................................................................................................</w:delText>
              </w:r>
            </w:del>
            <w:ins w:id="445" w:author="Master Repository Process" w:date="2021-09-18T01:59:00Z">
              <w:r>
                <w:t>............................................................................................................................</w:t>
              </w:r>
            </w:ins>
          </w:p>
          <w:p>
            <w:pPr>
              <w:pStyle w:val="yTableNAm"/>
              <w:spacing w:before="80"/>
              <w:rPr>
                <w:ins w:id="446" w:author="Master Repository Process" w:date="2021-09-18T01:59:00Z"/>
              </w:rPr>
            </w:pPr>
            <w:ins w:id="447" w:author="Master Repository Process" w:date="2021-09-18T01:59:00Z">
              <w:r>
                <w:t>............................................................................................................................</w:t>
              </w:r>
            </w:ins>
          </w:p>
          <w:p>
            <w:pPr>
              <w:pStyle w:val="yTableNAm"/>
              <w:spacing w:before="80"/>
              <w:rPr>
                <w:ins w:id="448" w:author="Master Repository Process" w:date="2021-09-18T01:59:00Z"/>
              </w:rPr>
            </w:pPr>
            <w:ins w:id="449" w:author="Master Repository Process" w:date="2021-09-18T01:59:00Z">
              <w:r>
                <w:t>............................................................................................................................</w:t>
              </w:r>
            </w:ins>
          </w:p>
          <w:p>
            <w:pPr>
              <w:pStyle w:val="yTableNAm"/>
              <w:spacing w:before="80"/>
              <w:rPr>
                <w:ins w:id="450" w:author="Master Repository Process" w:date="2021-09-18T01:59:00Z"/>
              </w:rPr>
            </w:pPr>
            <w:ins w:id="451" w:author="Master Repository Process" w:date="2021-09-18T01:59:00Z">
              <w:r>
                <w:t>............................................................................................................................</w:t>
              </w:r>
            </w:ins>
          </w:p>
          <w:p>
            <w:pPr>
              <w:pStyle w:val="yTableNAm"/>
              <w:spacing w:before="80"/>
            </w:pPr>
            <w:ins w:id="452" w:author="Master Repository Process" w:date="2021-09-18T01:59:00Z">
              <w:r>
                <w:t>............................................................................................................................</w:t>
              </w:r>
            </w:ins>
          </w:p>
        </w:tc>
      </w:tr>
      <w:tr>
        <w:trPr>
          <w:cantSplit/>
          <w:trHeight w:val="431"/>
        </w:trPr>
        <w:tc>
          <w:tcPr>
            <w:tcW w:w="7088"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rPr>
                <w:del w:id="453" w:author="Master Repository Process" w:date="2021-09-18T01:59:00Z"/>
              </w:rPr>
            </w:pPr>
            <w:del w:id="454" w:author="Master Repository Process" w:date="2021-09-18T01:59:00Z">
              <w:r>
                <w:delText>.....................................................................................................................</w:delText>
              </w:r>
            </w:del>
          </w:p>
          <w:p>
            <w:pPr>
              <w:pStyle w:val="yTableNAm"/>
              <w:spacing w:before="80"/>
              <w:rPr>
                <w:del w:id="455" w:author="Master Repository Process" w:date="2021-09-18T01:59:00Z"/>
              </w:rPr>
            </w:pPr>
            <w:del w:id="456" w:author="Master Repository Process" w:date="2021-09-18T01:59:00Z">
              <w:r>
                <w:delText>.....................................................................................................................</w:delText>
              </w:r>
            </w:del>
          </w:p>
          <w:p>
            <w:pPr>
              <w:pStyle w:val="yTableNAm"/>
              <w:spacing w:before="80"/>
              <w:rPr>
                <w:del w:id="457" w:author="Master Repository Process" w:date="2021-09-18T01:59:00Z"/>
              </w:rPr>
            </w:pPr>
            <w:del w:id="458" w:author="Master Repository Process" w:date="2021-09-18T01:59:00Z">
              <w:r>
                <w:delText>.....................................................................................................................</w:delText>
              </w:r>
            </w:del>
          </w:p>
          <w:p>
            <w:pPr>
              <w:pStyle w:val="yTableNAm"/>
              <w:spacing w:before="80"/>
              <w:rPr>
                <w:del w:id="459" w:author="Master Repository Process" w:date="2021-09-18T01:59:00Z"/>
              </w:rPr>
            </w:pPr>
            <w:del w:id="460" w:author="Master Repository Process" w:date="2021-09-18T01:59:00Z">
              <w:r>
                <w:delText>.....................................................................................................................</w:delText>
              </w:r>
            </w:del>
          </w:p>
          <w:p>
            <w:pPr>
              <w:pStyle w:val="yTableNAm"/>
              <w:spacing w:before="80"/>
              <w:rPr>
                <w:ins w:id="461" w:author="Master Repository Process" w:date="2021-09-18T01:59:00Z"/>
              </w:rPr>
            </w:pPr>
            <w:del w:id="462" w:author="Master Repository Process" w:date="2021-09-18T01:59:00Z">
              <w:r>
                <w:delText>.....................................................................................................................</w:delText>
              </w:r>
            </w:del>
            <w:ins w:id="463" w:author="Master Repository Process" w:date="2021-09-18T01:59:00Z">
              <w:r>
                <w:t>............................................................................................................................</w:t>
              </w:r>
            </w:ins>
          </w:p>
          <w:p>
            <w:pPr>
              <w:pStyle w:val="yTableNAm"/>
              <w:spacing w:before="80"/>
              <w:rPr>
                <w:ins w:id="464" w:author="Master Repository Process" w:date="2021-09-18T01:59:00Z"/>
              </w:rPr>
            </w:pPr>
            <w:ins w:id="465" w:author="Master Repository Process" w:date="2021-09-18T01:59:00Z">
              <w:r>
                <w:t>............................................................................................................................</w:t>
              </w:r>
            </w:ins>
          </w:p>
          <w:p>
            <w:pPr>
              <w:pStyle w:val="yTableNAm"/>
              <w:spacing w:before="80"/>
              <w:rPr>
                <w:ins w:id="466" w:author="Master Repository Process" w:date="2021-09-18T01:59:00Z"/>
              </w:rPr>
            </w:pPr>
            <w:ins w:id="467" w:author="Master Repository Process" w:date="2021-09-18T01:59:00Z">
              <w:r>
                <w:t>............................................................................................................................</w:t>
              </w:r>
            </w:ins>
          </w:p>
          <w:p>
            <w:pPr>
              <w:pStyle w:val="yTableNAm"/>
              <w:spacing w:before="80"/>
              <w:rPr>
                <w:ins w:id="468" w:author="Master Repository Process" w:date="2021-09-18T01:59:00Z"/>
              </w:rPr>
            </w:pPr>
            <w:ins w:id="469" w:author="Master Repository Process" w:date="2021-09-18T01:59:00Z">
              <w:r>
                <w:t>............................................................................................................................</w:t>
              </w:r>
            </w:ins>
          </w:p>
          <w:p>
            <w:pPr>
              <w:pStyle w:val="yTableNAm"/>
              <w:spacing w:before="80"/>
            </w:pPr>
            <w:ins w:id="470" w:author="Master Repository Process" w:date="2021-09-18T01:59:00Z">
              <w:r>
                <w:t>............................................................................................................................</w:t>
              </w:r>
            </w:ins>
          </w:p>
        </w:tc>
      </w:tr>
      <w:tr>
        <w:trPr>
          <w:cantSplit/>
          <w:trHeight w:val="429"/>
        </w:trPr>
        <w:tc>
          <w:tcPr>
            <w:tcW w:w="7088"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9"/>
          </w:tcPr>
          <w:p>
            <w:pPr>
              <w:pStyle w:val="yTableNAm"/>
            </w:pPr>
            <w:r>
              <w:t>I am employed as a </w:t>
            </w:r>
            <w:del w:id="471" w:author="Master Repository Process" w:date="2021-09-18T01:59:00Z">
              <w:r>
                <w:delText>................................</w:delText>
              </w:r>
            </w:del>
            <w:ins w:id="472" w:author="Master Repository Process" w:date="2021-09-18T01:59:00Z">
              <w:r>
                <w:t>.......................................</w:t>
              </w:r>
            </w:ins>
            <w:r>
              <w:t> by </w:t>
            </w:r>
            <w:del w:id="473" w:author="Master Repository Process" w:date="2021-09-18T01:59:00Z">
              <w:r>
                <w:delText>............................................*</w:delText>
              </w:r>
            </w:del>
            <w:ins w:id="474" w:author="Master Repository Process" w:date="2021-09-18T01:59:00Z">
              <w:r>
                <w:t>.............................................*</w:t>
              </w:r>
            </w:ins>
            <w:r>
              <w:t xml:space="preserve"> Their business address is </w:t>
            </w:r>
            <w:del w:id="475" w:author="Master Repository Process" w:date="2021-09-18T01:59:00Z">
              <w:r>
                <w:delText>.........................................................................*</w:delText>
              </w:r>
            </w:del>
            <w:ins w:id="476" w:author="Master Repository Process" w:date="2021-09-18T01:59:00Z">
              <w:r>
                <w:t>.................................................................................*</w:t>
              </w:r>
            </w:ins>
          </w:p>
        </w:tc>
      </w:tr>
      <w:tr>
        <w:trPr>
          <w:cantSplit/>
          <w:trHeight w:val="429"/>
        </w:trPr>
        <w:tc>
          <w:tcPr>
            <w:tcW w:w="7088" w:type="dxa"/>
            <w:gridSpan w:val="9"/>
          </w:tcPr>
          <w:p>
            <w:pPr>
              <w:pStyle w:val="yTableNAm"/>
            </w:pPr>
            <w:r>
              <w:t xml:space="preserve">I am unemployed/ a pensioner* and registered with the Department of Social Security at </w:t>
            </w:r>
            <w:del w:id="477" w:author="Master Repository Process" w:date="2021-09-18T01:59:00Z">
              <w:r>
                <w:delText>.......................................................................................</w:delText>
              </w:r>
            </w:del>
            <w:ins w:id="478" w:author="Master Repository Process" w:date="2021-09-18T01:59:00Z">
              <w:r>
                <w:t>..........................................................................................................</w:t>
              </w:r>
            </w:ins>
          </w:p>
        </w:tc>
      </w:tr>
      <w:tr>
        <w:trPr>
          <w:cantSplit/>
          <w:trHeight w:val="429"/>
        </w:trPr>
        <w:tc>
          <w:tcPr>
            <w:tcW w:w="7088" w:type="dxa"/>
            <w:gridSpan w:val="9"/>
          </w:tcPr>
          <w:p>
            <w:pPr>
              <w:pStyle w:val="yTableNAm"/>
            </w:pPr>
            <w:r>
              <w:t>I am single/ married/ in a de facto relationship/ separated.*</w:t>
            </w:r>
          </w:p>
        </w:tc>
      </w:tr>
      <w:tr>
        <w:trPr>
          <w:cantSplit/>
          <w:trHeight w:val="429"/>
        </w:trPr>
        <w:tc>
          <w:tcPr>
            <w:tcW w:w="7088" w:type="dxa"/>
            <w:gridSpan w:val="9"/>
          </w:tcPr>
          <w:p>
            <w:pPr>
              <w:pStyle w:val="yTableNAm"/>
              <w:spacing w:before="80"/>
            </w:pPr>
            <w:r>
              <w:t>I have/ do not have* a dependant wife/ husband/ de facto partner* and .............. dependant children.</w:t>
            </w:r>
          </w:p>
        </w:tc>
      </w:tr>
      <w:tr>
        <w:trPr>
          <w:cantSplit/>
          <w:trHeight w:val="429"/>
        </w:trPr>
        <w:tc>
          <w:tcPr>
            <w:tcW w:w="7088" w:type="dxa"/>
            <w:gridSpan w:val="9"/>
          </w:tcPr>
          <w:p>
            <w:pPr>
              <w:pStyle w:val="yTableNAm"/>
            </w:pPr>
            <w:r>
              <w:t xml:space="preserve">My weekly/ fortnightly* income and expenditure is as follows (in whole dollars) — </w:t>
            </w:r>
          </w:p>
        </w:tc>
      </w:tr>
      <w:tr>
        <w:trPr>
          <w:cantSplit/>
          <w:trHeight w:val="448"/>
        </w:trPr>
        <w:tc>
          <w:tcPr>
            <w:tcW w:w="3544" w:type="dxa"/>
            <w:gridSpan w:val="3"/>
            <w:tcBorders>
              <w:bottom w:val="single" w:sz="4" w:space="0" w:color="auto"/>
            </w:tcBorders>
          </w:tcPr>
          <w:p>
            <w:pPr>
              <w:pStyle w:val="yTableNAm"/>
            </w:pPr>
            <w:r>
              <w:t>Income</w:t>
            </w:r>
          </w:p>
        </w:tc>
        <w:tc>
          <w:tcPr>
            <w:tcW w:w="3544" w:type="dxa"/>
            <w:gridSpan w:val="6"/>
            <w:tcBorders>
              <w:bottom w:val="single" w:sz="4" w:space="0" w:color="auto"/>
            </w:tcBorders>
          </w:tcPr>
          <w:p>
            <w:pPr>
              <w:pStyle w:val="yTableNAm"/>
            </w:pPr>
            <w:r>
              <w:t>Expenditure</w:t>
            </w:r>
          </w:p>
        </w:tc>
      </w:tr>
      <w:tr>
        <w:trPr>
          <w:cantSplit/>
          <w:trHeight w:val="442"/>
        </w:trPr>
        <w:tc>
          <w:tcPr>
            <w:tcW w:w="2694"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1134" w:type="dxa"/>
          </w:tcPr>
          <w:p>
            <w:pPr>
              <w:pStyle w:val="yTableNAm"/>
            </w:pPr>
          </w:p>
        </w:tc>
      </w:tr>
      <w:tr>
        <w:trPr>
          <w:cantSplit/>
          <w:trHeight w:val="429"/>
        </w:trPr>
        <w:tc>
          <w:tcPr>
            <w:tcW w:w="3544" w:type="dxa"/>
            <w:gridSpan w:val="3"/>
          </w:tcPr>
          <w:p>
            <w:pPr>
              <w:pStyle w:val="yTableNAm"/>
            </w:pPr>
            <w:r>
              <w:t>ASSETS</w:t>
            </w:r>
          </w:p>
        </w:tc>
        <w:tc>
          <w:tcPr>
            <w:tcW w:w="3544" w:type="dxa"/>
            <w:gridSpan w:val="6"/>
          </w:tcPr>
          <w:p>
            <w:pPr>
              <w:pStyle w:val="yTableNAm"/>
            </w:pPr>
            <w:r>
              <w:t>VALUE</w:t>
            </w:r>
          </w:p>
          <w:p>
            <w:pPr>
              <w:pStyle w:val="yTableNAm"/>
              <w:spacing w:before="80"/>
            </w:pPr>
            <w:r>
              <w:t>$   </w:t>
            </w:r>
          </w:p>
        </w:tc>
      </w:tr>
      <w:tr>
        <w:trPr>
          <w:cantSplit/>
          <w:trHeight w:val="429"/>
        </w:trPr>
        <w:tc>
          <w:tcPr>
            <w:tcW w:w="7088" w:type="dxa"/>
            <w:gridSpan w:val="9"/>
          </w:tcPr>
          <w:p>
            <w:pPr>
              <w:pStyle w:val="yTableNAm"/>
            </w:pPr>
            <w:r>
              <w:t xml:space="preserve">My assets and liabilities are as follows — </w:t>
            </w:r>
          </w:p>
        </w:tc>
      </w:tr>
      <w:tr>
        <w:trPr>
          <w:cantSplit/>
          <w:trHeight w:val="429"/>
        </w:trPr>
        <w:tc>
          <w:tcPr>
            <w:tcW w:w="7088" w:type="dxa"/>
            <w:gridSpan w:val="9"/>
          </w:tcPr>
          <w:p>
            <w:pPr>
              <w:pStyle w:val="yTableNAm"/>
            </w:pPr>
            <w:r>
              <w:t>House or other real property (give addresses)</w:t>
            </w:r>
          </w:p>
        </w:tc>
      </w:tr>
      <w:tr>
        <w:trPr>
          <w:cantSplit/>
          <w:trHeight w:val="429"/>
        </w:trPr>
        <w:tc>
          <w:tcPr>
            <w:tcW w:w="5954" w:type="dxa"/>
            <w:gridSpan w:val="8"/>
          </w:tcPr>
          <w:p>
            <w:pPr>
              <w:pStyle w:val="yTableNAm"/>
              <w:rPr>
                <w:del w:id="479" w:author="Master Repository Process" w:date="2021-09-18T01:59:00Z"/>
              </w:rPr>
            </w:pPr>
            <w:del w:id="480" w:author="Master Repository Process" w:date="2021-09-18T01:59:00Z">
              <w:r>
                <w:delText>................................................................................................</w:delText>
              </w:r>
            </w:del>
          </w:p>
          <w:p>
            <w:pPr>
              <w:pStyle w:val="yTableNAm"/>
              <w:rPr>
                <w:ins w:id="481" w:author="Master Repository Process" w:date="2021-09-18T01:59:00Z"/>
              </w:rPr>
            </w:pPr>
            <w:del w:id="482" w:author="Master Repository Process" w:date="2021-09-18T01:59:00Z">
              <w:r>
                <w:delText>................................................................................................</w:delText>
              </w:r>
            </w:del>
            <w:ins w:id="483" w:author="Master Repository Process" w:date="2021-09-18T01:59:00Z">
              <w:r>
                <w:t>........................................................................................................</w:t>
              </w:r>
            </w:ins>
          </w:p>
          <w:p>
            <w:pPr>
              <w:pStyle w:val="yTableNAm"/>
              <w:spacing w:before="80"/>
            </w:pPr>
            <w:ins w:id="484" w:author="Master Repository Process" w:date="2021-09-18T01:59:00Z">
              <w:r>
                <w:t>........................................................................................................</w:t>
              </w:r>
            </w:ins>
          </w:p>
        </w:tc>
        <w:tc>
          <w:tcPr>
            <w:tcW w:w="1134" w:type="dxa"/>
          </w:tcPr>
          <w:p>
            <w:pPr>
              <w:pStyle w:val="yTableNAm"/>
              <w:rPr>
                <w:del w:id="485" w:author="Master Repository Process" w:date="2021-09-18T01:59:00Z"/>
              </w:rPr>
            </w:pPr>
            <w:del w:id="486" w:author="Master Repository Process" w:date="2021-09-18T01:59:00Z">
              <w:r>
                <w:delText>...........</w:delText>
              </w:r>
            </w:del>
          </w:p>
          <w:p>
            <w:pPr>
              <w:pStyle w:val="yTableNAm"/>
              <w:rPr>
                <w:ins w:id="487" w:author="Master Repository Process" w:date="2021-09-18T01:59:00Z"/>
              </w:rPr>
            </w:pPr>
            <w:del w:id="488" w:author="Master Repository Process" w:date="2021-09-18T01:59:00Z">
              <w:r>
                <w:delText>...........</w:delText>
              </w:r>
            </w:del>
            <w:ins w:id="489" w:author="Master Repository Process" w:date="2021-09-18T01:59:00Z">
              <w:r>
                <w:t>................</w:t>
              </w:r>
            </w:ins>
          </w:p>
          <w:p>
            <w:pPr>
              <w:pStyle w:val="yTableNAm"/>
              <w:spacing w:before="80"/>
            </w:pPr>
            <w:ins w:id="490" w:author="Master Repository Process" w:date="2021-09-18T01:59:00Z">
              <w:r>
                <w:t>................</w:t>
              </w:r>
            </w:ins>
          </w:p>
        </w:tc>
      </w:tr>
      <w:tr>
        <w:trPr>
          <w:cantSplit/>
          <w:trHeight w:val="429"/>
        </w:trPr>
        <w:tc>
          <w:tcPr>
            <w:tcW w:w="5954" w:type="dxa"/>
            <w:gridSpan w:val="8"/>
          </w:tcPr>
          <w:p>
            <w:pPr>
              <w:pStyle w:val="yTableNAm"/>
            </w:pPr>
            <w:r>
              <w:t>TOTAL</w:t>
            </w:r>
          </w:p>
        </w:tc>
        <w:tc>
          <w:tcPr>
            <w:tcW w:w="1134" w:type="dxa"/>
          </w:tcPr>
          <w:p>
            <w:pPr>
              <w:pStyle w:val="yTableNAm"/>
              <w:rPr>
                <w:u w:val="single"/>
              </w:rPr>
            </w:pPr>
          </w:p>
        </w:tc>
      </w:tr>
      <w:tr>
        <w:trPr>
          <w:cantSplit/>
          <w:trHeight w:val="429"/>
        </w:trPr>
        <w:tc>
          <w:tcPr>
            <w:tcW w:w="7088" w:type="dxa"/>
            <w:gridSpan w:val="9"/>
          </w:tcPr>
          <w:p>
            <w:pPr>
              <w:pStyle w:val="yTableNAm"/>
            </w:pPr>
            <w:r>
              <w:t>Motor vehicles (car, utility, motor cycle, truck, etc.)</w:t>
            </w:r>
          </w:p>
        </w:tc>
      </w:tr>
      <w:tr>
        <w:trPr>
          <w:cantSplit/>
          <w:trHeight w:val="442"/>
        </w:trPr>
        <w:tc>
          <w:tcPr>
            <w:tcW w:w="3828"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7088" w:type="dxa"/>
            <w:gridSpan w:val="9"/>
          </w:tcPr>
          <w:p>
            <w:pPr>
              <w:pStyle w:val="yTableNAm"/>
            </w:pPr>
            <w:r>
              <w:t>Home contents</w:t>
            </w:r>
          </w:p>
        </w:tc>
      </w:tr>
      <w:tr>
        <w:trPr>
          <w:cantSplit/>
          <w:trHeight w:val="443"/>
        </w:trPr>
        <w:tc>
          <w:tcPr>
            <w:tcW w:w="3828"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Collection of coins, stamps, etc</w:t>
            </w:r>
          </w:p>
        </w:tc>
        <w:tc>
          <w:tcPr>
            <w:tcW w:w="1134" w:type="dxa"/>
          </w:tcPr>
          <w:p>
            <w:pPr>
              <w:pStyle w:val="yTableNAm"/>
            </w:pPr>
          </w:p>
        </w:tc>
      </w:tr>
      <w:tr>
        <w:trPr>
          <w:cantSplit/>
          <w:trHeight w:val="429"/>
        </w:trPr>
        <w:tc>
          <w:tcPr>
            <w:tcW w:w="5954" w:type="dxa"/>
            <w:gridSpan w:val="8"/>
          </w:tcPr>
          <w:p>
            <w:pPr>
              <w:pStyle w:val="yTableNAm"/>
            </w:pPr>
            <w:r>
              <w:t>Other collectables</w:t>
            </w:r>
          </w:p>
        </w:tc>
        <w:tc>
          <w:tcPr>
            <w:tcW w:w="1134" w:type="dxa"/>
          </w:tcPr>
          <w:p>
            <w:pPr>
              <w:pStyle w:val="yTableNAm"/>
            </w:pPr>
          </w:p>
        </w:tc>
      </w:tr>
      <w:tr>
        <w:trPr>
          <w:cantSplit/>
          <w:trHeight w:val="429"/>
        </w:trPr>
        <w:tc>
          <w:tcPr>
            <w:tcW w:w="5954" w:type="dxa"/>
            <w:gridSpan w:val="8"/>
          </w:tcPr>
          <w:p>
            <w:pPr>
              <w:pStyle w:val="yTableNAm"/>
            </w:pPr>
            <w:r>
              <w:t>Interest in business or company</w:t>
            </w:r>
          </w:p>
        </w:tc>
        <w:tc>
          <w:tcPr>
            <w:tcW w:w="1134" w:type="dxa"/>
          </w:tcPr>
          <w:p>
            <w:pPr>
              <w:pStyle w:val="yTableNAm"/>
            </w:pPr>
          </w:p>
        </w:tc>
      </w:tr>
      <w:tr>
        <w:trPr>
          <w:cantSplit/>
          <w:trHeight w:val="429"/>
        </w:trPr>
        <w:tc>
          <w:tcPr>
            <w:tcW w:w="5954" w:type="dxa"/>
            <w:gridSpan w:val="8"/>
          </w:tcPr>
          <w:p>
            <w:pPr>
              <w:pStyle w:val="yTableNAm"/>
            </w:pPr>
            <w:r>
              <w:t>Other assets</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5954" w:type="dxa"/>
            <w:gridSpan w:val="8"/>
          </w:tcPr>
          <w:p>
            <w:pPr>
              <w:pStyle w:val="yTableNAm"/>
            </w:pPr>
            <w:r>
              <w:t>LIABILITIES</w:t>
            </w:r>
          </w:p>
        </w:tc>
        <w:tc>
          <w:tcPr>
            <w:tcW w:w="1134" w:type="dxa"/>
          </w:tcPr>
          <w:p>
            <w:pPr>
              <w:pStyle w:val="yTableNAm"/>
            </w:pPr>
          </w:p>
        </w:tc>
      </w:tr>
      <w:tr>
        <w:trPr>
          <w:cantSplit/>
          <w:trHeight w:val="429"/>
        </w:trPr>
        <w:tc>
          <w:tcPr>
            <w:tcW w:w="5954" w:type="dxa"/>
            <w:gridSpan w:val="8"/>
          </w:tcPr>
          <w:p>
            <w:pPr>
              <w:pStyle w:val="yTableNAm"/>
            </w:pPr>
            <w:r>
              <w:t>Mortgage to ....................................................... for $</w:t>
            </w:r>
          </w:p>
        </w:tc>
        <w:tc>
          <w:tcPr>
            <w:tcW w:w="1134" w:type="dxa"/>
          </w:tcPr>
          <w:p>
            <w:pPr>
              <w:pStyle w:val="yTableNAm"/>
            </w:pPr>
          </w:p>
        </w:tc>
      </w:tr>
      <w:tr>
        <w:trPr>
          <w:cantSplit/>
          <w:trHeight w:val="429"/>
        </w:trPr>
        <w:tc>
          <w:tcPr>
            <w:tcW w:w="5954" w:type="dxa"/>
            <w:gridSpan w:val="8"/>
          </w:tcPr>
          <w:p>
            <w:pPr>
              <w:pStyle w:val="yTableNAm"/>
            </w:pPr>
            <w:r>
              <w:t>Other to ............................................................. for $</w:t>
            </w:r>
          </w:p>
        </w:tc>
        <w:tc>
          <w:tcPr>
            <w:tcW w:w="1134" w:type="dxa"/>
          </w:tcPr>
          <w:p>
            <w:pPr>
              <w:pStyle w:val="yTableNAm"/>
            </w:pPr>
          </w:p>
        </w:tc>
      </w:tr>
      <w:tr>
        <w:trPr>
          <w:cantSplit/>
          <w:trHeight w:val="429"/>
        </w:trPr>
        <w:tc>
          <w:tcPr>
            <w:tcW w:w="5954" w:type="dxa"/>
            <w:gridSpan w:val="8"/>
          </w:tcPr>
          <w:p>
            <w:pPr>
              <w:pStyle w:val="yTableNAm"/>
            </w:pPr>
            <w:r>
              <w:t>Time to pay order ............................................. for $</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Pr>
        <w:tc>
          <w:tcPr>
            <w:tcW w:w="5954" w:type="dxa"/>
            <w:gridSpan w:val="8"/>
          </w:tcPr>
          <w:p>
            <w:pPr>
              <w:pStyle w:val="yTableNAm"/>
              <w:spacing w:before="80"/>
            </w:pPr>
          </w:p>
        </w:tc>
        <w:tc>
          <w:tcPr>
            <w:tcW w:w="1134" w:type="dxa"/>
          </w:tcPr>
          <w:p>
            <w:pPr>
              <w:pStyle w:val="yTableNAm"/>
              <w:spacing w:before="0"/>
            </w:pPr>
          </w:p>
        </w:tc>
      </w:tr>
      <w:tr>
        <w:trPr>
          <w:cantSplit/>
        </w:trPr>
        <w:tc>
          <w:tcPr>
            <w:tcW w:w="7088"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387" w:type="dxa"/>
            <w:gridSpan w:val="7"/>
          </w:tcPr>
          <w:p>
            <w:pPr>
              <w:pStyle w:val="yTableNAm"/>
            </w:pPr>
            <w:r>
              <w:t>INCOME</w:t>
            </w:r>
          </w:p>
        </w:tc>
        <w:tc>
          <w:tcPr>
            <w:tcW w:w="1701" w:type="dxa"/>
            <w:gridSpan w:val="2"/>
          </w:tcPr>
          <w:p>
            <w:pPr>
              <w:pStyle w:val="yTableNAm"/>
            </w:pPr>
            <w:r>
              <w:t>$</w:t>
            </w:r>
          </w:p>
        </w:tc>
      </w:tr>
      <w:tr>
        <w:tc>
          <w:tcPr>
            <w:tcW w:w="5387" w:type="dxa"/>
            <w:gridSpan w:val="7"/>
          </w:tcPr>
          <w:p>
            <w:pPr>
              <w:pStyle w:val="yTableNAm"/>
            </w:pPr>
            <w:r>
              <w:t>LIABILITIES</w:t>
            </w:r>
          </w:p>
        </w:tc>
        <w:tc>
          <w:tcPr>
            <w:tcW w:w="1701" w:type="dxa"/>
            <w:gridSpan w:val="2"/>
          </w:tcPr>
          <w:p>
            <w:pPr>
              <w:pStyle w:val="yTableNAm"/>
            </w:pPr>
            <w:r>
              <w:t>$</w:t>
            </w:r>
          </w:p>
        </w:tc>
      </w:tr>
      <w:tr>
        <w:tc>
          <w:tcPr>
            <w:tcW w:w="5387" w:type="dxa"/>
            <w:gridSpan w:val="7"/>
          </w:tcPr>
          <w:p>
            <w:pPr>
              <w:pStyle w:val="yTableNAm"/>
            </w:pPr>
            <w:r>
              <w:t>ASSETS</w:t>
            </w:r>
          </w:p>
        </w:tc>
        <w:tc>
          <w:tcPr>
            <w:tcW w:w="1701" w:type="dxa"/>
            <w:gridSpan w:val="2"/>
          </w:tcPr>
          <w:p>
            <w:pPr>
              <w:pStyle w:val="yTableNAm"/>
            </w:pPr>
            <w:r>
              <w:t>VALUE</w:t>
            </w:r>
          </w:p>
          <w:p>
            <w:pPr>
              <w:pStyle w:val="yTableNAm"/>
              <w:spacing w:before="80"/>
            </w:pPr>
            <w:r>
              <w:t>$</w:t>
            </w:r>
          </w:p>
        </w:tc>
      </w:tr>
      <w:tr>
        <w:trPr>
          <w:cantSplit/>
          <w:trHeight w:val="429"/>
        </w:trPr>
        <w:tc>
          <w:tcPr>
            <w:tcW w:w="2694" w:type="dxa"/>
            <w:gridSpan w:val="2"/>
          </w:tcPr>
          <w:p>
            <w:pPr>
              <w:pStyle w:val="yTableNAm"/>
            </w:pPr>
            <w:r>
              <w:t>Signature of applicant:</w:t>
            </w:r>
          </w:p>
        </w:tc>
        <w:tc>
          <w:tcPr>
            <w:tcW w:w="4394" w:type="dxa"/>
            <w:gridSpan w:val="7"/>
          </w:tcPr>
          <w:p>
            <w:pPr>
              <w:pStyle w:val="yTableNAm"/>
            </w:pPr>
          </w:p>
        </w:tc>
      </w:tr>
      <w:tr>
        <w:trPr>
          <w:cantSplit/>
          <w:trHeight w:val="429"/>
        </w:trPr>
        <w:tc>
          <w:tcPr>
            <w:tcW w:w="2694" w:type="dxa"/>
            <w:gridSpan w:val="2"/>
          </w:tcPr>
          <w:p>
            <w:pPr>
              <w:pStyle w:val="yTableNAm"/>
            </w:pPr>
            <w:r>
              <w:t>Date:</w:t>
            </w:r>
          </w:p>
        </w:tc>
        <w:tc>
          <w:tcPr>
            <w:tcW w:w="4394" w:type="dxa"/>
            <w:gridSpan w:val="7"/>
          </w:tcPr>
          <w:p>
            <w:pPr>
              <w:pStyle w:val="yTableNAm"/>
            </w:pPr>
          </w:p>
        </w:tc>
      </w:tr>
      <w:tr>
        <w:trPr>
          <w:cantSplit/>
          <w:trHeight w:val="429"/>
        </w:trPr>
        <w:tc>
          <w:tcPr>
            <w:tcW w:w="7088"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p>
      <w:pPr>
        <w:pStyle w:val="yFootnotesection"/>
        <w:keepLines w:val="0"/>
        <w:pageBreakBefore/>
        <w:rPr>
          <w:ins w:id="491" w:author="Master Repository Process" w:date="2021-09-18T01:59: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492" w:name="_Toc392668473"/>
            <w:bookmarkStart w:id="493" w:name="_Toc395868979"/>
            <w:r>
              <w:rPr>
                <w:rStyle w:val="CharSClsNo"/>
              </w:rPr>
              <w:t>Form 3</w:t>
            </w:r>
            <w:bookmarkEnd w:id="492"/>
            <w:bookmarkEnd w:id="493"/>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r>
            <w:del w:id="494" w:author="Master Repository Process" w:date="2021-09-18T01:59:00Z">
              <w:r>
                <w:delText>....................................................</w:delText>
              </w:r>
            </w:del>
            <w:ins w:id="495" w:author="Master Repository Process" w:date="2021-09-18T01:59:00Z">
              <w:r>
                <w:t>.............................................................</w:t>
              </w:r>
            </w:ins>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r>
            <w:del w:id="496" w:author="Master Repository Process" w:date="2021-09-18T01:59:00Z">
              <w:r>
                <w:delText>....................................................</w:delText>
              </w:r>
            </w:del>
            <w:ins w:id="497" w:author="Master Repository Process" w:date="2021-09-18T01:59:00Z">
              <w:r>
                <w:t>.............................................................</w:t>
              </w:r>
            </w:ins>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del w:id="498" w:author="Master Repository Process" w:date="2021-09-18T01:59:00Z">
              <w:r>
                <w:delText>......................................................................................</w:delText>
              </w:r>
              <w:r>
                <w:br/>
                <w:delText>Full name</w:delText>
              </w:r>
            </w:del>
            <w:ins w:id="499" w:author="Master Repository Process" w:date="2021-09-18T01:59:00Z">
              <w:r>
                <w:t>...........................................................................................</w:t>
              </w:r>
              <w:r>
                <w:br/>
                <w:t>Full name</w:t>
              </w:r>
            </w:ins>
          </w:p>
        </w:tc>
      </w:tr>
      <w:tr>
        <w:trPr>
          <w:cantSplit/>
        </w:trPr>
        <w:tc>
          <w:tcPr>
            <w:tcW w:w="1843" w:type="dxa"/>
            <w:vMerge/>
          </w:tcPr>
          <w:p>
            <w:pPr>
              <w:pStyle w:val="yTableNAm"/>
            </w:pPr>
          </w:p>
        </w:tc>
        <w:tc>
          <w:tcPr>
            <w:tcW w:w="5245" w:type="dxa"/>
            <w:gridSpan w:val="3"/>
          </w:tcPr>
          <w:p>
            <w:pPr>
              <w:pStyle w:val="yTableNAm"/>
            </w:pPr>
            <w:del w:id="500" w:author="Master Repository Process" w:date="2021-09-18T01:59:00Z">
              <w:r>
                <w:delText>......................................................................................</w:delText>
              </w:r>
              <w:r>
                <w:br/>
                <w:delText>Address</w:delText>
              </w:r>
            </w:del>
            <w:ins w:id="501" w:author="Master Repository Process" w:date="2021-09-18T01:59:00Z">
              <w:r>
                <w:t>...........................................................................................</w:t>
              </w:r>
              <w:r>
                <w:br/>
                <w:t>Address</w:t>
              </w:r>
            </w:ins>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del w:id="502" w:author="Master Repository Process" w:date="2021-09-18T01:59:00Z">
              <w:r>
                <w:delText>......................................</w:delText>
              </w:r>
            </w:del>
            <w:ins w:id="503" w:author="Master Repository Process" w:date="2021-09-18T01:59:00Z">
              <w:r>
                <w:t>...........................................</w:t>
              </w:r>
            </w:ins>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 xml:space="preserve">The disputed fee is for </w:t>
            </w:r>
            <w:del w:id="504" w:author="Master Repository Process" w:date="2021-09-18T01:59:00Z">
              <w:r>
                <w:delText>.................................................</w:delText>
              </w:r>
            </w:del>
            <w:ins w:id="505" w:author="Master Repository Process" w:date="2021-09-18T01:59:00Z">
              <w:r>
                <w:t>......................................................</w:t>
              </w:r>
            </w:ins>
          </w:p>
          <w:p>
            <w:pPr>
              <w:pStyle w:val="yTableNAm"/>
              <w:spacing w:before="80"/>
              <w:rPr>
                <w:del w:id="506" w:author="Master Repository Process" w:date="2021-09-18T01:59:00Z"/>
              </w:rPr>
            </w:pPr>
            <w:del w:id="507" w:author="Master Repository Process" w:date="2021-09-18T01:59:00Z">
              <w:r>
                <w:delText>......................................................................................</w:delText>
              </w:r>
            </w:del>
          </w:p>
          <w:p>
            <w:pPr>
              <w:pStyle w:val="yTableNAm"/>
              <w:spacing w:before="80"/>
              <w:rPr>
                <w:ins w:id="508" w:author="Master Repository Process" w:date="2021-09-18T01:59:00Z"/>
              </w:rPr>
            </w:pPr>
            <w:del w:id="509" w:author="Master Repository Process" w:date="2021-09-18T01:59:00Z">
              <w:r>
                <w:delText>......................................................................................</w:delText>
              </w:r>
            </w:del>
            <w:ins w:id="510" w:author="Master Repository Process" w:date="2021-09-18T01:59:00Z">
              <w:r>
                <w:t>...........................................................................................</w:t>
              </w:r>
            </w:ins>
          </w:p>
          <w:p>
            <w:pPr>
              <w:pStyle w:val="yTableNAm"/>
              <w:spacing w:before="80"/>
            </w:pPr>
            <w:ins w:id="511" w:author="Master Repository Process" w:date="2021-09-18T01:59:00Z">
              <w:r>
                <w:t>...........................................................................................</w:t>
              </w:r>
            </w:ins>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 xml:space="preserve">Schedule 1 item </w:t>
            </w:r>
            <w:del w:id="512" w:author="Master Repository Process" w:date="2021-09-18T01:59:00Z">
              <w:r>
                <w:delText>................................................</w:delText>
              </w:r>
            </w:del>
            <w:ins w:id="513" w:author="Master Repository Process" w:date="2021-09-18T01:59:00Z">
              <w:r>
                <w:t>......................................................</w:t>
              </w:r>
            </w:ins>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 xml:space="preserve">Schedule 2 item </w:t>
            </w:r>
            <w:del w:id="514" w:author="Master Repository Process" w:date="2021-09-18T01:59:00Z">
              <w:r>
                <w:delText>................................................</w:delText>
              </w:r>
            </w:del>
            <w:ins w:id="515" w:author="Master Repository Process" w:date="2021-09-18T01:59:00Z">
              <w:r>
                <w:t>......................................................</w:t>
              </w:r>
            </w:ins>
          </w:p>
          <w:p>
            <w:pPr>
              <w:pStyle w:val="yTableNAm"/>
              <w:spacing w:before="80"/>
            </w:pPr>
            <w:r>
              <w:rPr>
                <w:rFonts w:ascii="MS Mincho" w:eastAsia="MS Mincho" w:hAnsi="MS Mincho" w:hint="eastAsia"/>
              </w:rPr>
              <w:t>❑</w:t>
            </w:r>
            <w:r>
              <w:rPr>
                <w:rFonts w:ascii="MS Mincho" w:eastAsia="MS Mincho" w:hAnsi="MS Mincho"/>
              </w:rPr>
              <w:tab/>
            </w:r>
            <w:r>
              <w:t xml:space="preserve">Schedule 3 item </w:t>
            </w:r>
            <w:del w:id="516" w:author="Master Repository Process" w:date="2021-09-18T01:59:00Z">
              <w:r>
                <w:delText>................................................</w:delText>
              </w:r>
            </w:del>
            <w:ins w:id="517" w:author="Master Repository Process" w:date="2021-09-18T01:59:00Z">
              <w:r>
                <w:t>......................................................</w:t>
              </w:r>
            </w:ins>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del w:id="518" w:author="Master Repository Process" w:date="2021-09-18T01:59:00Z">
              <w:r>
                <w:rPr>
                  <w:i/>
                  <w:iCs/>
                  <w:sz w:val="16"/>
                </w:rPr>
                <w:delText>]</w:delText>
              </w:r>
              <w:r>
                <w:delText>..................................................</w:delText>
              </w:r>
            </w:del>
            <w:ins w:id="519" w:author="Master Repository Process" w:date="2021-09-18T01:59:00Z">
              <w:r>
                <w:rPr>
                  <w:i/>
                  <w:iCs/>
                  <w:sz w:val="16"/>
                </w:rPr>
                <w:t>]</w:t>
              </w:r>
              <w:r>
                <w:t xml:space="preserve"> .......................................................</w:t>
              </w:r>
            </w:ins>
          </w:p>
          <w:p>
            <w:pPr>
              <w:pStyle w:val="yTableNAm"/>
              <w:spacing w:before="80"/>
            </w:pPr>
            <w:del w:id="520" w:author="Master Repository Process" w:date="2021-09-18T01:59:00Z">
              <w:r>
                <w:tab/>
                <w:delText>...........................................................................</w:delText>
              </w:r>
            </w:del>
            <w:ins w:id="521" w:author="Master Repository Process" w:date="2021-09-18T01:59:00Z">
              <w:r>
                <w:tab/>
                <w:t>.................................................................................</w:t>
              </w:r>
            </w:ins>
          </w:p>
        </w:tc>
      </w:tr>
      <w:tr>
        <w:trPr>
          <w:cantSplit/>
        </w:trPr>
        <w:tc>
          <w:tcPr>
            <w:tcW w:w="7088" w:type="dxa"/>
            <w:gridSpan w:val="4"/>
          </w:tcPr>
          <w:p>
            <w:pPr>
              <w:pStyle w:val="yTableNAm"/>
            </w:pPr>
            <w:r>
              <w:t xml:space="preserve">I dispute the fee because </w:t>
            </w:r>
            <w:del w:id="522" w:author="Master Repository Process" w:date="2021-09-18T01:59:00Z">
              <w:r>
                <w:delText>............................................................................</w:delText>
              </w:r>
            </w:del>
            <w:ins w:id="523" w:author="Master Repository Process" w:date="2021-09-18T01:59:00Z">
              <w:r>
                <w:t>....................................................................................</w:t>
              </w:r>
            </w:ins>
          </w:p>
          <w:p>
            <w:pPr>
              <w:pStyle w:val="yTableNAm"/>
              <w:rPr>
                <w:del w:id="524" w:author="Master Repository Process" w:date="2021-09-18T01:59:00Z"/>
              </w:rPr>
            </w:pPr>
            <w:del w:id="525" w:author="Master Repository Process" w:date="2021-09-18T01:59:00Z">
              <w:r>
                <w:delText>.....................................................................................................................</w:delText>
              </w:r>
            </w:del>
          </w:p>
          <w:p>
            <w:pPr>
              <w:pStyle w:val="yTableNAm"/>
              <w:rPr>
                <w:del w:id="526" w:author="Master Repository Process" w:date="2021-09-18T01:59:00Z"/>
              </w:rPr>
            </w:pPr>
            <w:del w:id="527" w:author="Master Repository Process" w:date="2021-09-18T01:59:00Z">
              <w:r>
                <w:delText>.....................................................................................................................</w:delText>
              </w:r>
            </w:del>
          </w:p>
          <w:p>
            <w:pPr>
              <w:pStyle w:val="yTableNAm"/>
              <w:rPr>
                <w:del w:id="528" w:author="Master Repository Process" w:date="2021-09-18T01:59:00Z"/>
              </w:rPr>
            </w:pPr>
            <w:del w:id="529" w:author="Master Repository Process" w:date="2021-09-18T01:59:00Z">
              <w:r>
                <w:delText>.....................................................................................................................</w:delText>
              </w:r>
            </w:del>
          </w:p>
          <w:p>
            <w:pPr>
              <w:pStyle w:val="yTableNAm"/>
              <w:rPr>
                <w:ins w:id="530" w:author="Master Repository Process" w:date="2021-09-18T01:59:00Z"/>
              </w:rPr>
            </w:pPr>
            <w:del w:id="531" w:author="Master Repository Process" w:date="2021-09-18T01:59:00Z">
              <w:r>
                <w:delText>.....................................................................................................................</w:delText>
              </w:r>
            </w:del>
            <w:ins w:id="532" w:author="Master Repository Process" w:date="2021-09-18T01:59:00Z">
              <w:r>
                <w:t>............................................................................................................................</w:t>
              </w:r>
            </w:ins>
          </w:p>
          <w:p>
            <w:pPr>
              <w:pStyle w:val="yTableNAm"/>
              <w:rPr>
                <w:ins w:id="533" w:author="Master Repository Process" w:date="2021-09-18T01:59:00Z"/>
              </w:rPr>
            </w:pPr>
            <w:ins w:id="534" w:author="Master Repository Process" w:date="2021-09-18T01:59:00Z">
              <w:r>
                <w:t>............................................................................................................................</w:t>
              </w:r>
            </w:ins>
          </w:p>
          <w:p>
            <w:pPr>
              <w:pStyle w:val="yTableNAm"/>
              <w:rPr>
                <w:ins w:id="535" w:author="Master Repository Process" w:date="2021-09-18T01:59:00Z"/>
              </w:rPr>
            </w:pPr>
            <w:ins w:id="536" w:author="Master Repository Process" w:date="2021-09-18T01:59:00Z">
              <w:r>
                <w:t>............................................................................................................................</w:t>
              </w:r>
            </w:ins>
          </w:p>
          <w:p>
            <w:pPr>
              <w:pStyle w:val="yTableNAm"/>
            </w:pPr>
            <w:ins w:id="537" w:author="Master Repository Process" w:date="2021-09-18T01:59:00Z">
              <w:r>
                <w:t>............................................................................................................................</w:t>
              </w:r>
            </w:ins>
          </w:p>
        </w:tc>
      </w:tr>
      <w:tr>
        <w:trPr>
          <w:cantSplit/>
        </w:trPr>
        <w:tc>
          <w:tcPr>
            <w:tcW w:w="1843" w:type="dxa"/>
          </w:tcPr>
          <w:p>
            <w:pPr>
              <w:pStyle w:val="yTableNAm"/>
              <w:rPr>
                <w:b/>
                <w:bCs/>
              </w:rPr>
            </w:pPr>
            <w:r>
              <w:rPr>
                <w:b/>
                <w:bCs/>
              </w:rPr>
              <w:t>Signature of applicant:</w:t>
            </w:r>
          </w:p>
        </w:tc>
        <w:tc>
          <w:tcPr>
            <w:tcW w:w="5245" w:type="dxa"/>
            <w:gridSpan w:val="3"/>
          </w:tcPr>
          <w:p>
            <w:pPr>
              <w:pStyle w:val="yTableNAm"/>
            </w:pPr>
            <w:del w:id="538" w:author="Master Repository Process" w:date="2021-09-18T01:59:00Z">
              <w:r>
                <w:br/>
                <w:delText>......................................................................................</w:delText>
              </w:r>
            </w:del>
            <w:ins w:id="539" w:author="Master Repository Process" w:date="2021-09-18T01:59:00Z">
              <w:r>
                <w:br/>
                <w:t>...........................................................................................</w:t>
              </w:r>
            </w:ins>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w:t>
            </w:r>
            <w:ins w:id="540" w:author="Master Repository Process" w:date="2021-09-18T01:59:00Z">
              <w:r>
                <w:rPr>
                  <w:rFonts w:eastAsia="MS Mincho"/>
                </w:rPr>
                <w:t xml:space="preserve">    </w:t>
              </w:r>
            </w:ins>
            <w:r>
              <w:rPr>
                <w:rFonts w:eastAsia="MS Mincho"/>
              </w:rPr>
              <w:t xml:space="preserve">/         /20      </w:t>
            </w:r>
          </w:p>
        </w:tc>
      </w:tr>
    </w:tbl>
    <w:p>
      <w:pPr>
        <w:pStyle w:val="yFootnotesection"/>
      </w:pPr>
      <w:r>
        <w:tab/>
        <w:t>[Form 3 inserted in Gazette 28 Apr 2005 p. 1763; amended in Gazette 23 Jun 2005 p. 2701.]</w:t>
      </w:r>
    </w:p>
    <w:p>
      <w:pPr>
        <w:pStyle w:val="CentredBaseLine"/>
        <w:jc w:val="center"/>
        <w:rPr>
          <w:ins w:id="541" w:author="Master Repository Process" w:date="2021-09-18T01:59:00Z"/>
        </w:rPr>
      </w:pPr>
      <w:ins w:id="542" w:author="Master Repository Process" w:date="2021-09-18T01: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Footnotesection"/>
        <w:rPr>
          <w:ins w:id="543" w:author="Master Repository Process" w:date="2021-09-18T01:59:00Z"/>
        </w:rPr>
      </w:pP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544" w:name="_Toc392668474"/>
      <w:bookmarkStart w:id="545" w:name="_Toc395868980"/>
      <w:bookmarkStart w:id="546" w:name="_Toc379203666"/>
      <w:bookmarkStart w:id="547" w:name="_Toc391885698"/>
      <w:bookmarkStart w:id="548" w:name="_Toc392770220"/>
      <w:r>
        <w:t>Notes</w:t>
      </w:r>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w:t>
      </w:r>
      <w:ins w:id="549" w:author="Master Repository Process" w:date="2021-09-18T01:59:00Z">
        <w:r>
          <w:rPr>
            <w:snapToGrid w:val="0"/>
          </w:rPr>
          <w:t xml:space="preserve">reprint </w:t>
        </w:r>
      </w:ins>
      <w:r>
        <w:rPr>
          <w:snapToGrid w:val="0"/>
        </w:rPr>
        <w:t>is a compilation</w:t>
      </w:r>
      <w:ins w:id="550" w:author="Master Repository Process" w:date="2021-09-18T01:59:00Z">
        <w:r>
          <w:rPr>
            <w:snapToGrid w:val="0"/>
          </w:rPr>
          <w:t xml:space="preserve"> as at 1 August 2014</w:t>
        </w:r>
      </w:ins>
      <w:r>
        <w:rPr>
          <w:snapToGrid w:val="0"/>
        </w:rPr>
        <w:t xml:space="preserve">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51" w:name="_Toc395868981"/>
      <w:bookmarkStart w:id="552" w:name="_Toc392770221"/>
      <w:r>
        <w:t>Compilation table</w:t>
      </w:r>
      <w:bookmarkEnd w:id="551"/>
      <w:bookmarkEnd w:id="552"/>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693" w:type="dxa"/>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693" w:type="dxa"/>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3" w:type="dxa"/>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3" w:type="dxa"/>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3" w:type="dxa"/>
          </w:tcPr>
          <w:p>
            <w:pPr>
              <w:pStyle w:val="nTable"/>
              <w:spacing w:after="40"/>
              <w:rPr>
                <w:sz w:val="19"/>
              </w:rPr>
            </w:pPr>
            <w:r>
              <w:rPr>
                <w:sz w:val="19"/>
              </w:rPr>
              <w:t>1 Jul 2006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693" w:type="dxa"/>
          </w:tcPr>
          <w:p>
            <w:pPr>
              <w:pStyle w:val="nTable"/>
              <w:spacing w:after="40"/>
              <w:rPr>
                <w:sz w:val="19"/>
              </w:rPr>
            </w:pPr>
            <w:r>
              <w:rPr>
                <w:sz w:val="19"/>
              </w:rPr>
              <w:t>r. 1 and 2: 26 Jun 2007 (see</w:t>
            </w:r>
            <w:del w:id="553" w:author="Master Repository Process" w:date="2021-09-18T01:59:00Z">
              <w:r>
                <w:rPr>
                  <w:sz w:val="19"/>
                </w:rPr>
                <w:delText xml:space="preserve"> </w:delText>
              </w:r>
            </w:del>
            <w:ins w:id="554" w:author="Master Repository Process" w:date="2021-09-18T01:59:00Z">
              <w:r>
                <w:rPr>
                  <w:sz w:val="19"/>
                </w:rPr>
                <w:t> </w:t>
              </w:r>
            </w:ins>
            <w:r>
              <w:rPr>
                <w:sz w:val="19"/>
              </w:rPr>
              <w:t>r. 2(a));</w:t>
            </w:r>
            <w:r>
              <w:rPr>
                <w:sz w:val="19"/>
              </w:rPr>
              <w:b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tcPr>
          <w:p>
            <w:pPr>
              <w:pStyle w:val="nTable"/>
              <w:spacing w:after="40"/>
              <w:rPr>
                <w:sz w:val="19"/>
              </w:rPr>
            </w:pPr>
            <w:r>
              <w:rPr>
                <w:sz w:val="19"/>
              </w:rPr>
              <w:t>r. 1 and 2: 8 Feb 2008 (see</w:t>
            </w:r>
            <w:del w:id="555" w:author="Master Repository Process" w:date="2021-09-18T01:59:00Z">
              <w:r>
                <w:rPr>
                  <w:sz w:val="19"/>
                </w:rPr>
                <w:delText xml:space="preserve"> </w:delText>
              </w:r>
            </w:del>
            <w:ins w:id="556" w:author="Master Repository Process" w:date="2021-09-18T01:59:00Z">
              <w:r>
                <w:rPr>
                  <w:sz w:val="19"/>
                </w:rPr>
                <w:t> </w:t>
              </w:r>
            </w:ins>
            <w:r>
              <w:rPr>
                <w:sz w:val="19"/>
              </w:rPr>
              <w:t>r. 2(a));</w:t>
            </w:r>
            <w:r>
              <w:rPr>
                <w:sz w:val="19"/>
              </w:rPr>
              <w:br/>
              <w:t xml:space="preserve">Regulations other than r. 1 and 2: 9 Feb 2008 (see r. 2(b) and </w:t>
            </w:r>
            <w:r>
              <w:rPr>
                <w:i/>
                <w:iCs/>
                <w:sz w:val="19"/>
              </w:rPr>
              <w:t>Gazette</w:t>
            </w:r>
            <w:r>
              <w:rPr>
                <w:sz w:val="19"/>
              </w:rPr>
              <w:t xml:space="preserve"> 8 Feb 2008 p. 313)</w:t>
            </w:r>
          </w:p>
        </w:tc>
      </w:tr>
      <w:tr>
        <w:trPr>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tcPr>
          <w:p>
            <w:pPr>
              <w:pStyle w:val="nTable"/>
              <w:spacing w:after="40"/>
              <w:rPr>
                <w:sz w:val="19"/>
              </w:rPr>
            </w:pPr>
            <w:r>
              <w:rPr>
                <w:snapToGrid w:val="0"/>
                <w:sz w:val="19"/>
              </w:rPr>
              <w:t>r. 1 and 2: 27 Jun 2008 (see</w:t>
            </w:r>
            <w:del w:id="557" w:author="Master Repository Process" w:date="2021-09-18T01:59:00Z">
              <w:r>
                <w:rPr>
                  <w:snapToGrid w:val="0"/>
                  <w:sz w:val="19"/>
                </w:rPr>
                <w:delText xml:space="preserve"> </w:delText>
              </w:r>
            </w:del>
            <w:ins w:id="558" w:author="Master Repository Process" w:date="2021-09-18T01:59:00Z">
              <w:r>
                <w:rPr>
                  <w:snapToGrid w:val="0"/>
                  <w:sz w:val="19"/>
                </w:rPr>
                <w:t> </w:t>
              </w:r>
            </w:ins>
            <w:r>
              <w:rPr>
                <w:snapToGrid w:val="0"/>
                <w:sz w:val="19"/>
              </w:rPr>
              <w:t>r. 2(a));</w:t>
            </w:r>
            <w:r>
              <w:rPr>
                <w:snapToGrid w:val="0"/>
                <w:sz w:val="19"/>
              </w:rPr>
              <w:br/>
              <w:t>Regulations other than r. 1 and 2: 1 Jul 2008 (see r. 2(b))</w:t>
            </w:r>
          </w:p>
        </w:tc>
      </w:tr>
      <w:tr>
        <w:trPr>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77" w:type="dxa"/>
          </w:tcPr>
          <w:p>
            <w:pPr>
              <w:pStyle w:val="nTable"/>
              <w:spacing w:after="40"/>
              <w:rPr>
                <w:sz w:val="19"/>
              </w:rPr>
            </w:pPr>
            <w:r>
              <w:rPr>
                <w:sz w:val="19"/>
              </w:rPr>
              <w:t>4 Sep 2009 p. 3461-72</w:t>
            </w:r>
          </w:p>
        </w:tc>
        <w:tc>
          <w:tcPr>
            <w:tcW w:w="2693" w:type="dxa"/>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cantSplit/>
        </w:trPr>
        <w:tc>
          <w:tcPr>
            <w:tcW w:w="7092" w:type="dxa"/>
            <w:gridSpan w:val="3"/>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77" w:type="dxa"/>
          </w:tcPr>
          <w:p>
            <w:pPr>
              <w:pStyle w:val="nTable"/>
              <w:spacing w:after="40"/>
              <w:rPr>
                <w:rFonts w:ascii="Times" w:hAnsi="Times"/>
                <w:sz w:val="19"/>
              </w:rPr>
            </w:pPr>
            <w:r>
              <w:rPr>
                <w:rFonts w:ascii="Times" w:hAnsi="Times"/>
                <w:sz w:val="19"/>
              </w:rPr>
              <w:t>30 Jul 2010 p. 3496-7</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77" w:type="dxa"/>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77" w:type="dxa"/>
          </w:tcPr>
          <w:p>
            <w:pPr>
              <w:pStyle w:val="nTable"/>
              <w:spacing w:after="40"/>
              <w:rPr>
                <w:rFonts w:ascii="Times" w:hAnsi="Times"/>
                <w:sz w:val="19"/>
              </w:rPr>
            </w:pPr>
            <w:r>
              <w:rPr>
                <w:rFonts w:ascii="Times" w:hAnsi="Times"/>
                <w:sz w:val="19"/>
              </w:rPr>
              <w:t>20 Dec 2011 p. 5376-9</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77" w:type="dxa"/>
          </w:tcPr>
          <w:p>
            <w:pPr>
              <w:pStyle w:val="nTable"/>
              <w:spacing w:after="40"/>
              <w:rPr>
                <w:rFonts w:ascii="Times" w:hAnsi="Times"/>
                <w:sz w:val="19"/>
              </w:rPr>
            </w:pPr>
            <w:r>
              <w:rPr>
                <w:rFonts w:ascii="Times" w:hAnsi="Times"/>
                <w:sz w:val="19"/>
              </w:rPr>
              <w:t>27 Mar 2012 p. 1508</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77" w:type="dxa"/>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77" w:type="dxa"/>
          </w:tcPr>
          <w:p>
            <w:pPr>
              <w:pStyle w:val="nTable"/>
              <w:spacing w:after="40"/>
              <w:rPr>
                <w:rFonts w:ascii="Times" w:hAnsi="Times"/>
                <w:sz w:val="19"/>
              </w:rPr>
            </w:pPr>
            <w:r>
              <w:rPr>
                <w:sz w:val="19"/>
              </w:rPr>
              <w:t>19 Jul 2013 p. 3268-9</w:t>
            </w:r>
          </w:p>
        </w:tc>
        <w:tc>
          <w:tcPr>
            <w:tcW w:w="2693" w:type="dxa"/>
          </w:tcPr>
          <w:p>
            <w:pPr>
              <w:pStyle w:val="nTable"/>
              <w:spacing w:after="40"/>
              <w:rPr>
                <w:rFonts w:ascii="Times" w:hAnsi="Times"/>
                <w:snapToGrid w:val="0"/>
                <w:sz w:val="19"/>
              </w:rPr>
            </w:pPr>
            <w:r>
              <w:rPr>
                <w:sz w:val="19"/>
              </w:rPr>
              <w:t>r. 1 and 2: 19 Jul 2013 (see r. 2(a));</w:t>
            </w:r>
            <w:r>
              <w:rPr>
                <w:sz w:val="19"/>
              </w:rPr>
              <w:br/>
              <w:t>Regulations other than r. 1 and</w:t>
            </w:r>
            <w:del w:id="559" w:author="Master Repository Process" w:date="2021-09-18T01:59:00Z">
              <w:r>
                <w:rPr>
                  <w:sz w:val="19"/>
                </w:rPr>
                <w:delText xml:space="preserve"> </w:delText>
              </w:r>
            </w:del>
            <w:ins w:id="560" w:author="Master Repository Process" w:date="2021-09-18T01:59:00Z">
              <w:r>
                <w:rPr>
                  <w:sz w:val="19"/>
                </w:rPr>
                <w:t> </w:t>
              </w:r>
            </w:ins>
            <w:r>
              <w:rPr>
                <w:sz w:val="19"/>
              </w:rPr>
              <w:t xml:space="preserve">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77" w:type="dxa"/>
          </w:tcPr>
          <w:p>
            <w:pPr>
              <w:pStyle w:val="nTable"/>
              <w:spacing w:after="40"/>
              <w:rPr>
                <w:sz w:val="19"/>
              </w:rPr>
            </w:pPr>
            <w:r>
              <w:rPr>
                <w:sz w:val="19"/>
              </w:rPr>
              <w:t>15 Nov 2013 p. 5239-42</w:t>
            </w:r>
          </w:p>
        </w:tc>
        <w:tc>
          <w:tcPr>
            <w:tcW w:w="2693" w:type="dxa"/>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w:t>
            </w:r>
            <w:del w:id="561" w:author="Master Repository Process" w:date="2021-09-18T01:59:00Z">
              <w:r>
                <w:rPr>
                  <w:rFonts w:ascii="Times" w:hAnsi="Times"/>
                  <w:snapToGrid w:val="0"/>
                  <w:sz w:val="19"/>
                </w:rPr>
                <w:delText xml:space="preserve"> </w:delText>
              </w:r>
            </w:del>
            <w:ins w:id="562" w:author="Master Repository Process" w:date="2021-09-18T01:59:00Z">
              <w:r>
                <w:rPr>
                  <w:rFonts w:ascii="Times" w:hAnsi="Times"/>
                  <w:snapToGrid w:val="0"/>
                  <w:sz w:val="19"/>
                </w:rPr>
                <w:t> </w:t>
              </w:r>
            </w:ins>
            <w:r>
              <w:rPr>
                <w:rFonts w:ascii="Times" w:hAnsi="Times"/>
                <w:snapToGrid w:val="0"/>
                <w:sz w:val="19"/>
              </w:rPr>
              <w:t>2: 16 Nov 2013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w:t>
            </w:r>
            <w:del w:id="563" w:author="Master Repository Process" w:date="2021-09-18T01:59:00Z">
              <w:r>
                <w:rPr>
                  <w:rFonts w:ascii="Times" w:hAnsi="Times"/>
                  <w:i/>
                  <w:sz w:val="19"/>
                </w:rPr>
                <w:delText> </w:delText>
              </w:r>
            </w:del>
            <w:ins w:id="564" w:author="Master Repository Process" w:date="2021-09-18T01:59:00Z">
              <w:r>
                <w:rPr>
                  <w:rFonts w:ascii="Times" w:hAnsi="Times"/>
                  <w:i/>
                  <w:sz w:val="19"/>
                </w:rPr>
                <w:t xml:space="preserve"> </w:t>
              </w:r>
            </w:ins>
            <w:r>
              <w:rPr>
                <w:rFonts w:ascii="Times" w:hAnsi="Times"/>
                <w:i/>
                <w:sz w:val="19"/>
              </w:rPr>
              <w:t>2)</w:t>
            </w:r>
            <w:del w:id="565" w:author="Master Repository Process" w:date="2021-09-18T01:59:00Z">
              <w:r>
                <w:rPr>
                  <w:rFonts w:ascii="Times" w:hAnsi="Times"/>
                  <w:i/>
                  <w:sz w:val="19"/>
                </w:rPr>
                <w:delText> </w:delText>
              </w:r>
            </w:del>
            <w:ins w:id="566" w:author="Master Repository Process" w:date="2021-09-18T01:59:00Z">
              <w:r>
                <w:rPr>
                  <w:rFonts w:ascii="Times" w:hAnsi="Times"/>
                  <w:i/>
                  <w:sz w:val="19"/>
                </w:rPr>
                <w:t xml:space="preserve"> </w:t>
              </w:r>
            </w:ins>
            <w:r>
              <w:rPr>
                <w:rFonts w:ascii="Times" w:hAnsi="Times"/>
                <w:i/>
                <w:sz w:val="19"/>
              </w:rPr>
              <w:t>2014</w:t>
            </w:r>
          </w:p>
        </w:tc>
        <w:tc>
          <w:tcPr>
            <w:tcW w:w="1277" w:type="dxa"/>
          </w:tcPr>
          <w:p>
            <w:pPr>
              <w:pStyle w:val="nTable"/>
              <w:spacing w:after="40"/>
              <w:rPr>
                <w:sz w:val="19"/>
              </w:rPr>
            </w:pPr>
            <w:r>
              <w:rPr>
                <w:sz w:val="19"/>
              </w:rPr>
              <w:t>27</w:t>
            </w:r>
            <w:del w:id="567" w:author="Master Repository Process" w:date="2021-09-18T01:59:00Z">
              <w:r>
                <w:rPr>
                  <w:sz w:val="19"/>
                </w:rPr>
                <w:delText> </w:delText>
              </w:r>
            </w:del>
            <w:ins w:id="568" w:author="Master Repository Process" w:date="2021-09-18T01:59:00Z">
              <w:r>
                <w:rPr>
                  <w:sz w:val="19"/>
                </w:rPr>
                <w:t xml:space="preserve"> </w:t>
              </w:r>
            </w:ins>
            <w:r>
              <w:rPr>
                <w:sz w:val="19"/>
              </w:rPr>
              <w:t>Jun</w:t>
            </w:r>
            <w:del w:id="569" w:author="Master Repository Process" w:date="2021-09-18T01:59:00Z">
              <w:r>
                <w:rPr>
                  <w:sz w:val="19"/>
                </w:rPr>
                <w:delText> </w:delText>
              </w:r>
            </w:del>
            <w:ins w:id="570" w:author="Master Repository Process" w:date="2021-09-18T01:59:00Z">
              <w:r>
                <w:rPr>
                  <w:sz w:val="19"/>
                </w:rPr>
                <w:t xml:space="preserve"> </w:t>
              </w:r>
            </w:ins>
            <w:r>
              <w:rPr>
                <w:sz w:val="19"/>
              </w:rPr>
              <w:t>2014 p. 2347-50</w:t>
            </w:r>
          </w:p>
        </w:tc>
        <w:tc>
          <w:tcPr>
            <w:tcW w:w="2693" w:type="dxa"/>
          </w:tcPr>
          <w:p>
            <w:pPr>
              <w:pStyle w:val="nTable"/>
              <w:spacing w:after="40"/>
              <w:rPr>
                <w:rFonts w:ascii="Times" w:hAnsi="Times"/>
                <w:snapToGrid w:val="0"/>
                <w:sz w:val="19"/>
              </w:rPr>
            </w:pPr>
            <w:r>
              <w:rPr>
                <w:rFonts w:ascii="Times" w:hAnsi="Times"/>
                <w:snapToGrid w:val="0"/>
                <w:sz w:val="19"/>
              </w:rPr>
              <w:t>r. 1 and 2: 27</w:t>
            </w:r>
            <w:del w:id="571" w:author="Master Repository Process" w:date="2021-09-18T01:59:00Z">
              <w:r>
                <w:rPr>
                  <w:rFonts w:ascii="Times" w:hAnsi="Times"/>
                  <w:snapToGrid w:val="0"/>
                  <w:sz w:val="19"/>
                </w:rPr>
                <w:delText> </w:delText>
              </w:r>
            </w:del>
            <w:ins w:id="572" w:author="Master Repository Process" w:date="2021-09-18T01:59:00Z">
              <w:r>
                <w:rPr>
                  <w:rFonts w:ascii="Times" w:hAnsi="Times"/>
                  <w:snapToGrid w:val="0"/>
                  <w:sz w:val="19"/>
                </w:rPr>
                <w:t xml:space="preserve"> </w:t>
              </w:r>
            </w:ins>
            <w:r>
              <w:rPr>
                <w:rFonts w:ascii="Times" w:hAnsi="Times"/>
                <w:snapToGrid w:val="0"/>
                <w:sz w:val="19"/>
              </w:rPr>
              <w:t>Jun</w:t>
            </w:r>
            <w:del w:id="573" w:author="Master Repository Process" w:date="2021-09-18T01:59:00Z">
              <w:r>
                <w:rPr>
                  <w:rFonts w:ascii="Times" w:hAnsi="Times"/>
                  <w:snapToGrid w:val="0"/>
                  <w:sz w:val="19"/>
                </w:rPr>
                <w:delText> </w:delText>
              </w:r>
            </w:del>
            <w:ins w:id="574" w:author="Master Repository Process" w:date="2021-09-18T01:59:00Z">
              <w:r>
                <w:rPr>
                  <w:rFonts w:ascii="Times" w:hAnsi="Times"/>
                  <w:snapToGrid w:val="0"/>
                  <w:sz w:val="19"/>
                </w:rPr>
                <w:t xml:space="preserve"> </w:t>
              </w:r>
            </w:ins>
            <w:r>
              <w:rPr>
                <w:rFonts w:ascii="Times" w:hAnsi="Times"/>
                <w:snapToGrid w:val="0"/>
                <w:sz w:val="19"/>
              </w:rPr>
              <w:t>2014 (see r. 2(a));</w:t>
            </w:r>
            <w:r>
              <w:rPr>
                <w:rFonts w:ascii="Times" w:hAnsi="Times"/>
                <w:snapToGrid w:val="0"/>
                <w:sz w:val="19"/>
              </w:rPr>
              <w:br/>
              <w:t>Regulations other than r.</w:t>
            </w:r>
            <w:del w:id="575" w:author="Master Repository Process" w:date="2021-09-18T01:59:00Z">
              <w:r>
                <w:rPr>
                  <w:rFonts w:ascii="Times" w:hAnsi="Times"/>
                  <w:snapToGrid w:val="0"/>
                  <w:sz w:val="19"/>
                </w:rPr>
                <w:delText> </w:delText>
              </w:r>
            </w:del>
            <w:ins w:id="576" w:author="Master Repository Process" w:date="2021-09-18T01:59:00Z">
              <w:r>
                <w:rPr>
                  <w:rFonts w:ascii="Times" w:hAnsi="Times"/>
                  <w:snapToGrid w:val="0"/>
                  <w:sz w:val="19"/>
                </w:rPr>
                <w:t xml:space="preserve"> </w:t>
              </w:r>
            </w:ins>
            <w:r>
              <w:rPr>
                <w:rFonts w:ascii="Times" w:hAnsi="Times"/>
                <w:snapToGrid w:val="0"/>
                <w:sz w:val="19"/>
              </w:rPr>
              <w:t>1 and 2: 1</w:t>
            </w:r>
            <w:del w:id="577" w:author="Master Repository Process" w:date="2021-09-18T01:59:00Z">
              <w:r>
                <w:rPr>
                  <w:rFonts w:ascii="Times" w:hAnsi="Times"/>
                  <w:snapToGrid w:val="0"/>
                  <w:sz w:val="19"/>
                </w:rPr>
                <w:delText> </w:delText>
              </w:r>
            </w:del>
            <w:ins w:id="578" w:author="Master Repository Process" w:date="2021-09-18T01:59:00Z">
              <w:r>
                <w:rPr>
                  <w:rFonts w:ascii="Times" w:hAnsi="Times"/>
                  <w:snapToGrid w:val="0"/>
                  <w:sz w:val="19"/>
                </w:rPr>
                <w:t xml:space="preserve"> </w:t>
              </w:r>
            </w:ins>
            <w:r>
              <w:rPr>
                <w:rFonts w:ascii="Times" w:hAnsi="Times"/>
                <w:snapToGrid w:val="0"/>
                <w:sz w:val="19"/>
              </w:rPr>
              <w:t>Jul</w:t>
            </w:r>
            <w:del w:id="579" w:author="Master Repository Process" w:date="2021-09-18T01:59:00Z">
              <w:r>
                <w:rPr>
                  <w:rFonts w:ascii="Times" w:hAnsi="Times"/>
                  <w:snapToGrid w:val="0"/>
                  <w:sz w:val="19"/>
                </w:rPr>
                <w:delText> </w:delText>
              </w:r>
            </w:del>
            <w:ins w:id="580" w:author="Master Repository Process" w:date="2021-09-18T01:59:00Z">
              <w:r>
                <w:rPr>
                  <w:rFonts w:ascii="Times" w:hAnsi="Times"/>
                  <w:snapToGrid w:val="0"/>
                  <w:sz w:val="19"/>
                </w:rPr>
                <w:t xml:space="preserve"> </w:t>
              </w:r>
            </w:ins>
            <w:r>
              <w:rPr>
                <w:rFonts w:ascii="Times" w:hAnsi="Times"/>
                <w:snapToGrid w:val="0"/>
                <w:sz w:val="19"/>
              </w:rPr>
              <w:t>2014 (see r.</w:t>
            </w:r>
            <w:del w:id="581" w:author="Master Repository Process" w:date="2021-09-18T01:59:00Z">
              <w:r>
                <w:rPr>
                  <w:rFonts w:ascii="Times" w:hAnsi="Times"/>
                  <w:snapToGrid w:val="0"/>
                  <w:sz w:val="19"/>
                </w:rPr>
                <w:delText> </w:delText>
              </w:r>
            </w:del>
            <w:ins w:id="582" w:author="Master Repository Process" w:date="2021-09-18T01:59:00Z">
              <w:r>
                <w:rPr>
                  <w:rFonts w:ascii="Times" w:hAnsi="Times"/>
                  <w:snapToGrid w:val="0"/>
                  <w:sz w:val="19"/>
                </w:rPr>
                <w:t xml:space="preserve"> </w:t>
              </w:r>
            </w:ins>
            <w:r>
              <w:rPr>
                <w:rFonts w:ascii="Times" w:hAnsi="Times"/>
                <w:snapToGrid w:val="0"/>
                <w:sz w:val="19"/>
              </w:rPr>
              <w:t>2(b)(</w:t>
            </w:r>
            <w:del w:id="583" w:author="Master Repository Process" w:date="2021-09-18T01:59:00Z">
              <w:r>
                <w:rPr>
                  <w:rFonts w:ascii="Times" w:hAnsi="Times"/>
                  <w:snapToGrid w:val="0"/>
                  <w:sz w:val="19"/>
                </w:rPr>
                <w:delText>ii</w:delText>
              </w:r>
            </w:del>
            <w:ins w:id="584" w:author="Master Repository Process" w:date="2021-09-18T01:59:00Z">
              <w:r>
                <w:rPr>
                  <w:rFonts w:ascii="Times" w:hAnsi="Times"/>
                  <w:snapToGrid w:val="0"/>
                  <w:sz w:val="19"/>
                </w:rPr>
                <w:t>i</w:t>
              </w:r>
            </w:ins>
            <w:r>
              <w:rPr>
                <w:rFonts w:ascii="Times" w:hAnsi="Times"/>
                <w:snapToGrid w:val="0"/>
                <w:sz w:val="19"/>
              </w:rPr>
              <w:t>))</w:t>
            </w:r>
          </w:p>
        </w:tc>
      </w:tr>
      <w:tr>
        <w:trPr>
          <w:cantSplit/>
        </w:trPr>
        <w:tc>
          <w:tcPr>
            <w:tcW w:w="3122" w:type="dxa"/>
          </w:tcPr>
          <w:p>
            <w:pPr>
              <w:pStyle w:val="nTable"/>
              <w:spacing w:after="40"/>
              <w:ind w:right="113"/>
              <w:rPr>
                <w:i/>
                <w:sz w:val="19"/>
              </w:rPr>
            </w:pPr>
            <w:r>
              <w:rPr>
                <w:i/>
                <w:sz w:val="19"/>
              </w:rPr>
              <w:t>Supreme Court (Fees) Amendment Regulations (No.</w:t>
            </w:r>
            <w:del w:id="585" w:author="Master Repository Process" w:date="2021-09-18T01:59:00Z">
              <w:r>
                <w:rPr>
                  <w:rFonts w:ascii="Times" w:hAnsi="Times"/>
                  <w:i/>
                  <w:sz w:val="19"/>
                </w:rPr>
                <w:delText> </w:delText>
              </w:r>
            </w:del>
            <w:ins w:id="586" w:author="Master Repository Process" w:date="2021-09-18T01:59:00Z">
              <w:r>
                <w:rPr>
                  <w:i/>
                  <w:sz w:val="19"/>
                </w:rPr>
                <w:t xml:space="preserve"> </w:t>
              </w:r>
            </w:ins>
            <w:r>
              <w:rPr>
                <w:i/>
                <w:sz w:val="19"/>
              </w:rPr>
              <w:t>3)</w:t>
            </w:r>
            <w:del w:id="587" w:author="Master Repository Process" w:date="2021-09-18T01:59:00Z">
              <w:r>
                <w:rPr>
                  <w:rFonts w:ascii="Times" w:hAnsi="Times"/>
                  <w:i/>
                  <w:sz w:val="19"/>
                </w:rPr>
                <w:delText> </w:delText>
              </w:r>
            </w:del>
            <w:ins w:id="588" w:author="Master Repository Process" w:date="2021-09-18T01:59:00Z">
              <w:r>
                <w:rPr>
                  <w:i/>
                  <w:sz w:val="19"/>
                </w:rPr>
                <w:t xml:space="preserve"> </w:t>
              </w:r>
            </w:ins>
            <w:r>
              <w:rPr>
                <w:i/>
                <w:sz w:val="19"/>
              </w:rPr>
              <w:t>2014</w:t>
            </w:r>
          </w:p>
        </w:tc>
        <w:tc>
          <w:tcPr>
            <w:tcW w:w="1277" w:type="dxa"/>
          </w:tcPr>
          <w:p>
            <w:pPr>
              <w:pStyle w:val="nTable"/>
              <w:spacing w:after="40"/>
              <w:rPr>
                <w:sz w:val="19"/>
              </w:rPr>
            </w:pPr>
            <w:r>
              <w:rPr>
                <w:sz w:val="19"/>
              </w:rPr>
              <w:t>11</w:t>
            </w:r>
            <w:del w:id="589" w:author="Master Repository Process" w:date="2021-09-18T01:59:00Z">
              <w:r>
                <w:rPr>
                  <w:sz w:val="19"/>
                </w:rPr>
                <w:delText> </w:delText>
              </w:r>
            </w:del>
            <w:ins w:id="590" w:author="Master Repository Process" w:date="2021-09-18T01:59:00Z">
              <w:r>
                <w:rPr>
                  <w:sz w:val="19"/>
                </w:rPr>
                <w:t xml:space="preserve"> </w:t>
              </w:r>
            </w:ins>
            <w:r>
              <w:rPr>
                <w:sz w:val="19"/>
              </w:rPr>
              <w:t>Jul</w:t>
            </w:r>
            <w:del w:id="591" w:author="Master Repository Process" w:date="2021-09-18T01:59:00Z">
              <w:r>
                <w:rPr>
                  <w:sz w:val="19"/>
                </w:rPr>
                <w:delText> </w:delText>
              </w:r>
            </w:del>
            <w:ins w:id="592" w:author="Master Repository Process" w:date="2021-09-18T01:59:00Z">
              <w:r>
                <w:rPr>
                  <w:sz w:val="19"/>
                </w:rPr>
                <w:t xml:space="preserve"> </w:t>
              </w:r>
            </w:ins>
            <w:r>
              <w:rPr>
                <w:sz w:val="19"/>
              </w:rPr>
              <w:t>2014 p. 2437</w:t>
            </w:r>
            <w:del w:id="593" w:author="Master Repository Process" w:date="2021-09-18T01:59:00Z">
              <w:r>
                <w:rPr>
                  <w:sz w:val="19"/>
                </w:rPr>
                <w:noBreakHyphen/>
              </w:r>
            </w:del>
            <w:ins w:id="594" w:author="Master Repository Process" w:date="2021-09-18T01:59:00Z">
              <w:r>
                <w:rPr>
                  <w:sz w:val="19"/>
                </w:rPr>
                <w:t>-</w:t>
              </w:r>
            </w:ins>
            <w:r>
              <w:rPr>
                <w:sz w:val="19"/>
              </w:rPr>
              <w:t>8</w:t>
            </w:r>
          </w:p>
        </w:tc>
        <w:tc>
          <w:tcPr>
            <w:tcW w:w="2693" w:type="dxa"/>
          </w:tcPr>
          <w:p>
            <w:pPr>
              <w:pStyle w:val="nTable"/>
              <w:spacing w:after="40"/>
              <w:rPr>
                <w:snapToGrid w:val="0"/>
                <w:sz w:val="19"/>
              </w:rPr>
            </w:pPr>
            <w:r>
              <w:rPr>
                <w:snapToGrid w:val="0"/>
                <w:sz w:val="19"/>
              </w:rPr>
              <w:t>r. 1 and 2: 11</w:t>
            </w:r>
            <w:del w:id="595" w:author="Master Repository Process" w:date="2021-09-18T01:59:00Z">
              <w:r>
                <w:rPr>
                  <w:rFonts w:ascii="Times" w:hAnsi="Times"/>
                  <w:snapToGrid w:val="0"/>
                  <w:sz w:val="19"/>
                </w:rPr>
                <w:delText> </w:delText>
              </w:r>
            </w:del>
            <w:ins w:id="596" w:author="Master Repository Process" w:date="2021-09-18T01:59:00Z">
              <w:r>
                <w:rPr>
                  <w:snapToGrid w:val="0"/>
                  <w:sz w:val="19"/>
                </w:rPr>
                <w:t xml:space="preserve"> </w:t>
              </w:r>
            </w:ins>
            <w:r>
              <w:rPr>
                <w:snapToGrid w:val="0"/>
                <w:sz w:val="19"/>
              </w:rPr>
              <w:t>Jul</w:t>
            </w:r>
            <w:del w:id="597" w:author="Master Repository Process" w:date="2021-09-18T01:59:00Z">
              <w:r>
                <w:rPr>
                  <w:rFonts w:ascii="Times" w:hAnsi="Times"/>
                  <w:snapToGrid w:val="0"/>
                  <w:sz w:val="19"/>
                </w:rPr>
                <w:delText> </w:delText>
              </w:r>
            </w:del>
            <w:ins w:id="598" w:author="Master Repository Process" w:date="2021-09-18T01:59:00Z">
              <w:r>
                <w:rPr>
                  <w:snapToGrid w:val="0"/>
                  <w:sz w:val="19"/>
                </w:rPr>
                <w:t xml:space="preserve"> </w:t>
              </w:r>
            </w:ins>
            <w:r>
              <w:rPr>
                <w:snapToGrid w:val="0"/>
                <w:sz w:val="19"/>
              </w:rPr>
              <w:t>2014 (see r. 2(a));</w:t>
            </w:r>
            <w:r>
              <w:rPr>
                <w:snapToGrid w:val="0"/>
                <w:sz w:val="19"/>
              </w:rPr>
              <w:br/>
              <w:t>Regulations other than r.</w:t>
            </w:r>
            <w:del w:id="599" w:author="Master Repository Process" w:date="2021-09-18T01:59:00Z">
              <w:r>
                <w:rPr>
                  <w:rFonts w:ascii="Times" w:hAnsi="Times"/>
                  <w:snapToGrid w:val="0"/>
                  <w:sz w:val="19"/>
                </w:rPr>
                <w:delText> </w:delText>
              </w:r>
            </w:del>
            <w:ins w:id="600" w:author="Master Repository Process" w:date="2021-09-18T01:59:00Z">
              <w:r>
                <w:rPr>
                  <w:snapToGrid w:val="0"/>
                  <w:sz w:val="19"/>
                </w:rPr>
                <w:t xml:space="preserve"> </w:t>
              </w:r>
            </w:ins>
            <w:r>
              <w:rPr>
                <w:snapToGrid w:val="0"/>
                <w:sz w:val="19"/>
              </w:rPr>
              <w:t>1 and 2: 12</w:t>
            </w:r>
            <w:del w:id="601" w:author="Master Repository Process" w:date="2021-09-18T01:59:00Z">
              <w:r>
                <w:rPr>
                  <w:rFonts w:ascii="Times" w:hAnsi="Times"/>
                  <w:snapToGrid w:val="0"/>
                  <w:sz w:val="19"/>
                </w:rPr>
                <w:delText> </w:delText>
              </w:r>
            </w:del>
            <w:ins w:id="602" w:author="Master Repository Process" w:date="2021-09-18T01:59:00Z">
              <w:r>
                <w:rPr>
                  <w:snapToGrid w:val="0"/>
                  <w:sz w:val="19"/>
                </w:rPr>
                <w:t xml:space="preserve"> </w:t>
              </w:r>
            </w:ins>
            <w:r>
              <w:rPr>
                <w:snapToGrid w:val="0"/>
                <w:sz w:val="19"/>
              </w:rPr>
              <w:t>Jul</w:t>
            </w:r>
            <w:del w:id="603" w:author="Master Repository Process" w:date="2021-09-18T01:59:00Z">
              <w:r>
                <w:rPr>
                  <w:rFonts w:ascii="Times" w:hAnsi="Times"/>
                  <w:snapToGrid w:val="0"/>
                  <w:sz w:val="19"/>
                </w:rPr>
                <w:delText> </w:delText>
              </w:r>
            </w:del>
            <w:ins w:id="604" w:author="Master Repository Process" w:date="2021-09-18T01:59:00Z">
              <w:r>
                <w:rPr>
                  <w:snapToGrid w:val="0"/>
                  <w:sz w:val="19"/>
                </w:rPr>
                <w:t xml:space="preserve"> </w:t>
              </w:r>
            </w:ins>
            <w:r>
              <w:rPr>
                <w:snapToGrid w:val="0"/>
                <w:sz w:val="19"/>
              </w:rPr>
              <w:t>2014 (see r.</w:t>
            </w:r>
            <w:del w:id="605" w:author="Master Repository Process" w:date="2021-09-18T01:59:00Z">
              <w:r>
                <w:rPr>
                  <w:rFonts w:ascii="Times" w:hAnsi="Times"/>
                  <w:snapToGrid w:val="0"/>
                  <w:sz w:val="19"/>
                </w:rPr>
                <w:delText> </w:delText>
              </w:r>
            </w:del>
            <w:ins w:id="606" w:author="Master Repository Process" w:date="2021-09-18T01:59:00Z">
              <w:r>
                <w:rPr>
                  <w:snapToGrid w:val="0"/>
                  <w:sz w:val="19"/>
                </w:rPr>
                <w:t xml:space="preserve"> </w:t>
              </w:r>
            </w:ins>
            <w:r>
              <w:rPr>
                <w:snapToGrid w:val="0"/>
                <w:sz w:val="19"/>
              </w:rPr>
              <w:t>2(b)(ii))</w:t>
            </w:r>
          </w:p>
        </w:tc>
      </w:tr>
      <w:tr>
        <w:trPr>
          <w:cantSplit/>
          <w:ins w:id="607" w:author="Master Repository Process" w:date="2021-09-18T01:59:00Z"/>
        </w:trPr>
        <w:tc>
          <w:tcPr>
            <w:tcW w:w="7092" w:type="dxa"/>
            <w:gridSpan w:val="3"/>
            <w:tcBorders>
              <w:bottom w:val="single" w:sz="8" w:space="0" w:color="auto"/>
            </w:tcBorders>
            <w:shd w:val="clear" w:color="auto" w:fill="auto"/>
          </w:tcPr>
          <w:p>
            <w:pPr>
              <w:pStyle w:val="nTable"/>
              <w:spacing w:after="40"/>
              <w:rPr>
                <w:ins w:id="608" w:author="Master Repository Process" w:date="2021-09-18T01:59:00Z"/>
                <w:snapToGrid w:val="0"/>
                <w:sz w:val="19"/>
              </w:rPr>
            </w:pPr>
            <w:ins w:id="609" w:author="Master Repository Process" w:date="2021-09-18T01:59:00Z">
              <w:r>
                <w:rPr>
                  <w:b/>
                  <w:bCs/>
                  <w:sz w:val="19"/>
                </w:rPr>
                <w:t xml:space="preserve">Reprint 3: The </w:t>
              </w:r>
              <w:r>
                <w:rPr>
                  <w:b/>
                  <w:bCs/>
                  <w:i/>
                  <w:sz w:val="19"/>
                </w:rPr>
                <w:t>Supreme Court (Fees) Regulations 2002</w:t>
              </w:r>
              <w:r>
                <w:rPr>
                  <w:b/>
                  <w:bCs/>
                  <w:sz w:val="19"/>
                </w:rPr>
                <w:t xml:space="preserve"> as at 1 Aug 2014</w:t>
              </w:r>
              <w:r>
                <w:rPr>
                  <w:sz w:val="19"/>
                </w:rPr>
                <w:t xml:space="preserve"> </w:t>
              </w:r>
              <w:r>
                <w:rPr>
                  <w:sz w:val="19"/>
                </w:rPr>
                <w:br/>
                <w:t>(includes amendments listed above)</w:t>
              </w:r>
            </w:ins>
          </w:p>
        </w:tc>
      </w:tr>
    </w:tbl>
    <w:p>
      <w:pPr>
        <w:rPr>
          <w:del w:id="610" w:author="Master Repository Process" w:date="2021-09-18T01:59:00Z"/>
        </w:rPr>
      </w:pPr>
    </w:p>
    <w:p>
      <w:pPr>
        <w:rPr>
          <w:del w:id="611" w:author="Master Repository Process" w:date="2021-09-18T01:59:00Z"/>
        </w:rPr>
        <w:sectPr>
          <w:headerReference w:type="even" r:id="rId33"/>
          <w:headerReference w:type="default" r:id="rId34"/>
          <w:pgSz w:w="11906" w:h="16838" w:code="9"/>
          <w:pgMar w:top="2376" w:right="2404" w:bottom="3544" w:left="2404" w:header="720" w:footer="3380" w:gutter="0"/>
          <w:cols w:space="720"/>
          <w:noEndnote/>
          <w:docGrid w:linePitch="326"/>
        </w:sectPr>
      </w:pPr>
    </w:p>
    <w:p>
      <w:pPr>
        <w:pStyle w:val="nSubsection"/>
        <w:keepNext/>
        <w:spacing w:before="160"/>
        <w:rPr>
          <w:ins w:id="612" w:author="Master Repository Process" w:date="2021-09-18T01:59:00Z"/>
        </w:rPr>
      </w:pPr>
      <w:ins w:id="613" w:author="Master Repository Process" w:date="2021-09-18T01:59:00Z">
        <w:r>
          <w:rPr>
            <w:vertAlign w:val="superscript"/>
          </w:rPr>
          <w:t>2</w:t>
        </w:r>
        <w:r>
          <w:tab/>
          <w:t xml:space="preserve">Repealed by the </w:t>
        </w:r>
        <w:r>
          <w:rPr>
            <w:i/>
          </w:rPr>
          <w:t>Co-operatives Act 2009</w:t>
        </w:r>
        <w:r>
          <w:t xml:space="preserve">. </w:t>
        </w:r>
      </w:ins>
    </w:p>
    <w:p>
      <w:pPr>
        <w:pStyle w:val="nSubsection"/>
        <w:rPr>
          <w:ins w:id="614" w:author="Master Repository Process" w:date="2021-09-18T01:59:00Z"/>
        </w:rPr>
      </w:pPr>
      <w:ins w:id="615" w:author="Master Repository Process" w:date="2021-09-18T01:59:00Z">
        <w:r>
          <w:rPr>
            <w:vertAlign w:val="superscript"/>
          </w:rPr>
          <w:t>3</w:t>
        </w:r>
        <w:r>
          <w:tab/>
          <w:t xml:space="preserve">Repealed by the </w:t>
        </w:r>
        <w:r>
          <w:rPr>
            <w:i/>
          </w:rPr>
          <w:t>Commercial Arbitration Act 2012</w:t>
        </w:r>
        <w:r>
          <w:t xml:space="preserve">. </w:t>
        </w:r>
      </w:ins>
    </w:p>
    <w:p>
      <w:pPr>
        <w:pStyle w:val="nSubsection"/>
        <w:rPr>
          <w:ins w:id="616" w:author="Master Repository Process" w:date="2021-09-18T01:59:00Z"/>
        </w:rPr>
      </w:pPr>
    </w:p>
    <w:p>
      <w:pPr>
        <w:rPr>
          <w:ins w:id="617" w:author="Master Repository Process" w:date="2021-09-18T01:59:00Z"/>
        </w:rPr>
      </w:pPr>
    </w:p>
    <w:p>
      <w:pPr>
        <w:rPr>
          <w:ins w:id="618" w:author="Master Repository Process" w:date="2021-09-18T01:59:00Z"/>
        </w:rPr>
        <w:sectPr>
          <w:headerReference w:type="even" r:id="rId35"/>
          <w:headerReference w:type="default" r:id="rId36"/>
          <w:pgSz w:w="11906" w:h="16838" w:code="9"/>
          <w:pgMar w:top="2376" w:right="2404" w:bottom="3544" w:left="2404" w:header="720" w:footer="3380" w:gutter="0"/>
          <w:cols w:space="720"/>
          <w:noEndnote/>
          <w:docGrid w:linePitch="326"/>
        </w:sectPr>
      </w:pPr>
    </w:p>
    <w:p>
      <w:pPr>
        <w:rPr>
          <w:ins w:id="619" w:author="Master Repository Process" w:date="2021-09-18T01:59:00Z"/>
        </w:rPr>
      </w:pPr>
    </w:p>
    <w:p>
      <w:pPr>
        <w:rPr>
          <w:ins w:id="620" w:author="Master Repository Process" w:date="2021-09-18T01:59:00Z"/>
        </w:rPr>
      </w:pPr>
    </w:p>
    <w:p>
      <w:pPr>
        <w:rPr>
          <w:ins w:id="621" w:author="Master Repository Process" w:date="2021-09-18T01:59:00Z"/>
        </w:rPr>
      </w:pPr>
    </w:p>
    <w:p>
      <w:pPr>
        <w:rPr>
          <w:ins w:id="622" w:author="Master Repository Process" w:date="2021-09-18T01:59:00Z"/>
        </w:rPr>
      </w:pPr>
    </w:p>
    <w:p>
      <w:pPr>
        <w:rPr>
          <w:ins w:id="623" w:author="Master Repository Process" w:date="2021-09-18T01:59:00Z"/>
        </w:rPr>
      </w:pPr>
    </w:p>
    <w:p>
      <w:pPr>
        <w:rPr>
          <w:ins w:id="624" w:author="Master Repository Process" w:date="2021-09-18T01:59:00Z"/>
        </w:rPr>
      </w:pPr>
    </w:p>
    <w:p>
      <w:pPr>
        <w:rPr>
          <w:ins w:id="625" w:author="Master Repository Process" w:date="2021-09-18T01:59:00Z"/>
        </w:rPr>
      </w:pPr>
    </w:p>
    <w:p>
      <w:pPr>
        <w:rPr>
          <w:ins w:id="626" w:author="Master Repository Process" w:date="2021-09-18T01:59:00Z"/>
        </w:rPr>
      </w:pPr>
    </w:p>
    <w:p>
      <w:pPr>
        <w:rPr>
          <w:ins w:id="627" w:author="Master Repository Process" w:date="2021-09-18T01:59:00Z"/>
        </w:rPr>
      </w:pPr>
    </w:p>
    <w:p>
      <w:pPr>
        <w:rPr>
          <w:ins w:id="628" w:author="Master Repository Process" w:date="2021-09-18T01:59:00Z"/>
        </w:rPr>
      </w:pPr>
    </w:p>
    <w:p>
      <w:pPr>
        <w:rPr>
          <w:ins w:id="629" w:author="Master Repository Process" w:date="2021-09-18T01:59:00Z"/>
        </w:rPr>
      </w:pPr>
    </w:p>
    <w:p>
      <w:pPr>
        <w:rPr>
          <w:ins w:id="630" w:author="Master Repository Process" w:date="2021-09-18T01:59:00Z"/>
        </w:rPr>
      </w:pPr>
    </w:p>
    <w:p>
      <w:pPr>
        <w:rPr>
          <w:ins w:id="631" w:author="Master Repository Process" w:date="2021-09-18T01:59:00Z"/>
        </w:rPr>
      </w:pPr>
    </w:p>
    <w:p>
      <w:pPr>
        <w:rPr>
          <w:ins w:id="632" w:author="Master Repository Process" w:date="2021-09-18T01:59:00Z"/>
        </w:rPr>
      </w:pPr>
    </w:p>
    <w:p>
      <w:pPr>
        <w:rPr>
          <w:ins w:id="633" w:author="Master Repository Process" w:date="2021-09-18T01:59:00Z"/>
        </w:rPr>
      </w:pPr>
    </w:p>
    <w:p>
      <w:pPr>
        <w:rPr>
          <w:ins w:id="634" w:author="Master Repository Process" w:date="2021-09-18T01:59:00Z"/>
        </w:rPr>
      </w:pPr>
    </w:p>
    <w:p>
      <w:pPr>
        <w:rPr>
          <w:ins w:id="635" w:author="Master Repository Process" w:date="2021-09-18T01:59:00Z"/>
        </w:rPr>
      </w:pPr>
    </w:p>
    <w:p>
      <w:pPr>
        <w:rPr>
          <w:ins w:id="636" w:author="Master Repository Process" w:date="2021-09-18T01:59:00Z"/>
        </w:rPr>
      </w:pPr>
    </w:p>
    <w:p>
      <w:pPr>
        <w:rPr>
          <w:ins w:id="637" w:author="Master Repository Process" w:date="2021-09-18T01:59:00Z"/>
        </w:rPr>
      </w:pPr>
    </w:p>
    <w:p>
      <w:pPr>
        <w:rPr>
          <w:ins w:id="638" w:author="Master Repository Process" w:date="2021-09-18T01:59:00Z"/>
        </w:rPr>
      </w:pPr>
    </w:p>
    <w:p/>
    <w:sectPr>
      <w:headerReference w:type="even"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Probate 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fldSimple w:instr=" styleref CharSchText ">
            <w:r>
              <w:rPr>
                <w:noProof/>
              </w:rPr>
              <w:t>Probate fees</w:t>
            </w:r>
          </w:fldSimple>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70911242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02D0917-61B0-4395-9034-C538E580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A0F0-0512-48D3-81F8-0CDBA427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9304</Words>
  <Characters>47270</Characters>
  <Application>Microsoft Office Word</Application>
  <DocSecurity>0</DocSecurity>
  <Lines>2250</Lines>
  <Paragraphs>1087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02-k0-01 - 03-a0-01</dc:title>
  <dc:subject/>
  <dc:creator/>
  <cp:keywords/>
  <dc:description/>
  <cp:lastModifiedBy>Master Repository Process</cp:lastModifiedBy>
  <cp:revision>2</cp:revision>
  <cp:lastPrinted>2014-08-12T01:22:00Z</cp:lastPrinted>
  <dcterms:created xsi:type="dcterms:W3CDTF">2021-09-17T17:59:00Z</dcterms:created>
  <dcterms:modified xsi:type="dcterms:W3CDTF">2021-09-17T17:59:00Z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3576</vt:i4>
  </property>
  <property fmtid="{D5CDD505-2E9C-101B-9397-08002B2CF9AE}" pid="6" name="ReprintNo">
    <vt:lpwstr>3</vt:lpwstr>
  </property>
  <property fmtid="{D5CDD505-2E9C-101B-9397-08002B2CF9AE}" pid="7" name="ReprintedAsAt">
    <vt:filetime>2014-07-31T16:00:00Z</vt:filetime>
  </property>
  <property fmtid="{D5CDD505-2E9C-101B-9397-08002B2CF9AE}" pid="8" name="FromSuffix">
    <vt:lpwstr>02-k0-01</vt:lpwstr>
  </property>
  <property fmtid="{D5CDD505-2E9C-101B-9397-08002B2CF9AE}" pid="9" name="FromAsAtDate">
    <vt:lpwstr>12 Jul 2014</vt:lpwstr>
  </property>
  <property fmtid="{D5CDD505-2E9C-101B-9397-08002B2CF9AE}" pid="10" name="ToSuffix">
    <vt:lpwstr>03-a0-01</vt:lpwstr>
  </property>
  <property fmtid="{D5CDD505-2E9C-101B-9397-08002B2CF9AE}" pid="11" name="ToAsAtDate">
    <vt:lpwstr>01 Aug 2014</vt:lpwstr>
  </property>
</Properties>
</file>