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Aug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1:32:00Z"/>
        </w:trPr>
        <w:tc>
          <w:tcPr>
            <w:tcW w:w="2434" w:type="dxa"/>
            <w:vMerge w:val="restart"/>
          </w:tcPr>
          <w:p>
            <w:pPr>
              <w:rPr>
                <w:ins w:id="1" w:author="Master Repository Process" w:date="2021-09-19T01:32:00Z"/>
              </w:rPr>
            </w:pPr>
          </w:p>
        </w:tc>
        <w:tc>
          <w:tcPr>
            <w:tcW w:w="2434" w:type="dxa"/>
            <w:vMerge w:val="restart"/>
          </w:tcPr>
          <w:p>
            <w:pPr>
              <w:jc w:val="center"/>
              <w:rPr>
                <w:ins w:id="2" w:author="Master Repository Process" w:date="2021-09-19T01:32:00Z"/>
              </w:rPr>
            </w:pPr>
            <w:ins w:id="3" w:author="Master Repository Process" w:date="2021-09-19T01:3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9T01:32:00Z"/>
              </w:rPr>
            </w:pPr>
            <w:ins w:id="5" w:author="Master Repository Process" w:date="2021-09-19T01:32: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01:32:00Z"/>
        </w:trPr>
        <w:tc>
          <w:tcPr>
            <w:tcW w:w="2434" w:type="dxa"/>
            <w:vMerge/>
          </w:tcPr>
          <w:p>
            <w:pPr>
              <w:rPr>
                <w:ins w:id="7" w:author="Master Repository Process" w:date="2021-09-19T01:32:00Z"/>
              </w:rPr>
            </w:pPr>
          </w:p>
        </w:tc>
        <w:tc>
          <w:tcPr>
            <w:tcW w:w="2434" w:type="dxa"/>
            <w:vMerge/>
          </w:tcPr>
          <w:p>
            <w:pPr>
              <w:jc w:val="center"/>
              <w:rPr>
                <w:ins w:id="8" w:author="Master Repository Process" w:date="2021-09-19T01:32:00Z"/>
              </w:rPr>
            </w:pPr>
          </w:p>
        </w:tc>
        <w:tc>
          <w:tcPr>
            <w:tcW w:w="2434" w:type="dxa"/>
          </w:tcPr>
          <w:p>
            <w:pPr>
              <w:keepNext/>
              <w:rPr>
                <w:ins w:id="9" w:author="Master Repository Process" w:date="2021-09-19T01:32:00Z"/>
                <w:b/>
                <w:sz w:val="22"/>
              </w:rPr>
            </w:pPr>
            <w:ins w:id="10" w:author="Master Repository Process" w:date="2021-09-19T01:32:00Z">
              <w:r>
                <w:rPr>
                  <w:b/>
                  <w:sz w:val="22"/>
                </w:rPr>
                <w:t>at 1</w:t>
              </w:r>
              <w:r>
                <w:rPr>
                  <w:b/>
                  <w:snapToGrid w:val="0"/>
                  <w:sz w:val="22"/>
                </w:rPr>
                <w:t xml:space="preserve"> August 2014</w:t>
              </w:r>
            </w:ins>
          </w:p>
        </w:tc>
      </w:tr>
    </w:tbl>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1" w:name="_Toc395870563"/>
      <w:bookmarkStart w:id="12" w:name="_Toc376242577"/>
      <w:r>
        <w:rPr>
          <w:rStyle w:val="CharSectno"/>
        </w:rPr>
        <w:t>1</w:t>
      </w:r>
      <w:bookmarkStart w:id="13" w:name="_GoBack"/>
      <w:bookmarkEnd w:id="13"/>
      <w:r>
        <w:t>.</w:t>
      </w:r>
      <w:r>
        <w:tab/>
        <w:t>Citation</w:t>
      </w:r>
      <w:bookmarkEnd w:id="11"/>
      <w:bookmarkEnd w:id="1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4" w:name="_Toc395870564"/>
      <w:bookmarkStart w:id="15" w:name="_Toc376242578"/>
      <w:r>
        <w:rPr>
          <w:rStyle w:val="CharSectno"/>
        </w:rPr>
        <w:t>2</w:t>
      </w:r>
      <w:r>
        <w:rPr>
          <w:spacing w:val="-2"/>
        </w:rPr>
        <w:t>.</w:t>
      </w:r>
      <w:r>
        <w:rPr>
          <w:spacing w:val="-2"/>
        </w:rPr>
        <w:tab/>
        <w:t>Commencement</w:t>
      </w:r>
      <w:bookmarkEnd w:id="14"/>
      <w:bookmarkEnd w:id="1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ins w:id="16" w:author="Master Repository Process" w:date="2021-09-19T01:32:00Z"/>
          <w:lang w:eastAsia="en-US"/>
        </w:rPr>
      </w:pPr>
      <w:ins w:id="17" w:author="Master Repository Process" w:date="2021-09-19T01:32:00Z">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ins>
    </w:p>
    <w:p>
      <w:pPr>
        <w:pStyle w:val="Ednotesection"/>
        <w:rPr>
          <w:ins w:id="18" w:author="Master Repository Process" w:date="2021-09-19T01:32:00Z"/>
          <w:b/>
          <w:i w:val="0"/>
        </w:rPr>
      </w:pPr>
      <w:ins w:id="19" w:author="Master Repository Process" w:date="2021-09-19T01:32:00Z">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ins>
    </w:p>
    <w:p>
      <w:pPr>
        <w:pStyle w:val="Heading5"/>
        <w:spacing w:before="200"/>
      </w:pPr>
      <w:bookmarkStart w:id="20" w:name="_Toc395870565"/>
      <w:bookmarkStart w:id="21" w:name="_Toc376242579"/>
      <w:r>
        <w:rPr>
          <w:rStyle w:val="CharSectno"/>
        </w:rPr>
        <w:t>3</w:t>
      </w:r>
      <w:r>
        <w:t>.</w:t>
      </w:r>
      <w:r>
        <w:tab/>
        <w:t>Rate of interest for refunds and credits (section 39)</w:t>
      </w:r>
      <w:bookmarkEnd w:id="20"/>
      <w:bookmarkEnd w:id="21"/>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22" w:name="_Toc395870566"/>
      <w:bookmarkStart w:id="23" w:name="_Toc376242580"/>
      <w:r>
        <w:rPr>
          <w:rStyle w:val="CharSectno"/>
        </w:rPr>
        <w:t>4</w:t>
      </w:r>
      <w:r>
        <w:t>.</w:t>
      </w:r>
      <w:r>
        <w:tab/>
        <w:t>Rate of interest for overpaid amounts (section 43)</w:t>
      </w:r>
      <w:bookmarkEnd w:id="22"/>
      <w:bookmarkEnd w:id="23"/>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24" w:name="_Toc395870567"/>
      <w:bookmarkStart w:id="25" w:name="_Toc376242581"/>
      <w:r>
        <w:rPr>
          <w:rStyle w:val="CharSectno"/>
        </w:rPr>
        <w:t>5</w:t>
      </w:r>
      <w:r>
        <w:t>.</w:t>
      </w:r>
      <w:r>
        <w:tab/>
        <w:t>Rate of interest for outstanding amounts (section 47)</w:t>
      </w:r>
      <w:bookmarkEnd w:id="24"/>
      <w:bookmarkEnd w:id="25"/>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26" w:name="_Toc395870568"/>
      <w:bookmarkStart w:id="27" w:name="_Toc376242582"/>
      <w:r>
        <w:rPr>
          <w:rStyle w:val="CharSectno"/>
        </w:rPr>
        <w:t>5A</w:t>
      </w:r>
      <w:r>
        <w:t>.</w:t>
      </w:r>
      <w:r>
        <w:tab/>
        <w:t>Special tax return arrangements</w:t>
      </w:r>
      <w:del w:id="28" w:author="Master Repository Process" w:date="2021-09-19T01:32:00Z">
        <w:r>
          <w:delText> —</w:delText>
        </w:r>
      </w:del>
      <w:ins w:id="29" w:author="Master Repository Process" w:date="2021-09-19T01:32:00Z">
        <w:r>
          <w:t>:</w:t>
        </w:r>
      </w:ins>
      <w:r>
        <w:t xml:space="preserve"> corrections and alterations (section 50(1)(f))</w:t>
      </w:r>
      <w:bookmarkEnd w:id="26"/>
      <w:bookmarkEnd w:id="27"/>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30" w:name="_Toc395870569"/>
      <w:bookmarkStart w:id="31" w:name="_Toc376242583"/>
      <w:r>
        <w:rPr>
          <w:rStyle w:val="CharSectno"/>
        </w:rPr>
        <w:t>5B</w:t>
      </w:r>
      <w:r>
        <w:t>.</w:t>
      </w:r>
      <w:r>
        <w:tab/>
        <w:t>Rate of interest for refunds (section 54(2A))</w:t>
      </w:r>
      <w:bookmarkEnd w:id="30"/>
      <w:bookmarkEnd w:id="31"/>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32" w:name="_Toc395870570"/>
      <w:bookmarkStart w:id="33" w:name="_Toc376242584"/>
      <w:r>
        <w:rPr>
          <w:rStyle w:val="CharSectno"/>
        </w:rPr>
        <w:t>6A</w:t>
      </w:r>
      <w:r>
        <w:t>.</w:t>
      </w:r>
      <w:r>
        <w:tab/>
        <w:t>Amount for writing off unused credit (section 55A(1)(a))</w:t>
      </w:r>
      <w:bookmarkEnd w:id="32"/>
      <w:bookmarkEnd w:id="33"/>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4" w:name="_Toc395870571"/>
      <w:bookmarkStart w:id="35" w:name="_Toc376242585"/>
      <w:r>
        <w:rPr>
          <w:rStyle w:val="CharSectno"/>
        </w:rPr>
        <w:t>6</w:t>
      </w:r>
      <w:r>
        <w:t>.</w:t>
      </w:r>
      <w:r>
        <w:tab/>
        <w:t>Limit for waiving payment of tax (section 56)</w:t>
      </w:r>
      <w:bookmarkEnd w:id="34"/>
      <w:bookmarkEnd w:id="35"/>
    </w:p>
    <w:p>
      <w:pPr>
        <w:pStyle w:val="Subsection"/>
      </w:pPr>
      <w:r>
        <w:tab/>
      </w:r>
      <w:r>
        <w:tab/>
        <w:t>The limit for waiving payment of tax for the purposes of section 56(1) of the Act is $20.</w:t>
      </w:r>
    </w:p>
    <w:p>
      <w:pPr>
        <w:pStyle w:val="Heading5"/>
      </w:pPr>
      <w:bookmarkStart w:id="36" w:name="_Toc395870572"/>
      <w:bookmarkStart w:id="37" w:name="_Toc376242586"/>
      <w:r>
        <w:rPr>
          <w:rStyle w:val="CharSectno"/>
        </w:rPr>
        <w:t>7</w:t>
      </w:r>
      <w:r>
        <w:t>.</w:t>
      </w:r>
      <w:r>
        <w:tab/>
        <w:t>Statutory administrator of a taxpayer’s assets (section 64)</w:t>
      </w:r>
      <w:bookmarkEnd w:id="36"/>
      <w:bookmarkEnd w:id="37"/>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8" w:name="_Toc395870573"/>
      <w:bookmarkStart w:id="39" w:name="_Toc376242587"/>
      <w:r>
        <w:rPr>
          <w:rStyle w:val="CharSectno"/>
        </w:rPr>
        <w:t>8</w:t>
      </w:r>
      <w:r>
        <w:t>.</w:t>
      </w:r>
      <w:r>
        <w:tab/>
        <w:t>Fee for certificate (</w:t>
      </w:r>
      <w:del w:id="40" w:author="Master Repository Process" w:date="2021-09-19T01:32:00Z">
        <w:r>
          <w:delText xml:space="preserve">Act s. </w:delText>
        </w:r>
      </w:del>
      <w:ins w:id="41" w:author="Master Repository Process" w:date="2021-09-19T01:32:00Z">
        <w:r>
          <w:t>section </w:t>
        </w:r>
      </w:ins>
      <w:r>
        <w:t>80)</w:t>
      </w:r>
      <w:bookmarkEnd w:id="38"/>
      <w:bookmarkEnd w:id="39"/>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42" w:name="_Toc395870574"/>
      <w:bookmarkStart w:id="43" w:name="_Toc376242588"/>
      <w:r>
        <w:rPr>
          <w:rStyle w:val="CharSectno"/>
        </w:rPr>
        <w:t>9</w:t>
      </w:r>
      <w:r>
        <w:t>.</w:t>
      </w:r>
      <w:r>
        <w:tab/>
        <w:t>Where tax records</w:t>
      </w:r>
      <w:del w:id="44" w:author="Master Repository Process" w:date="2021-09-19T01:32:00Z">
        <w:r>
          <w:delText xml:space="preserve"> are</w:delText>
        </w:r>
      </w:del>
      <w:r>
        <w:t xml:space="preserve"> to be kept (section 89)</w:t>
      </w:r>
      <w:bookmarkEnd w:id="42"/>
      <w:bookmarkEnd w:id="43"/>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 xml:space="preserve">[Regulation 9 amended in Gazette 15 May 2009 p. 1640; </w:t>
      </w:r>
      <w:ins w:id="45" w:author="Master Repository Process" w:date="2021-09-19T01:32:00Z">
        <w:r>
          <w:t>Act </w:t>
        </w:r>
      </w:ins>
      <w:r>
        <w:t>No. 17 of 2010 s. 31.]</w:t>
      </w:r>
    </w:p>
    <w:p>
      <w:pPr>
        <w:pStyle w:val="Heading5"/>
      </w:pPr>
      <w:bookmarkStart w:id="46" w:name="_Toc395870575"/>
      <w:bookmarkStart w:id="47" w:name="_Toc376242589"/>
      <w:r>
        <w:rPr>
          <w:rStyle w:val="CharSectno"/>
        </w:rPr>
        <w:t>10</w:t>
      </w:r>
      <w:r>
        <w:t>.</w:t>
      </w:r>
      <w:r>
        <w:tab/>
        <w:t>Exemption from requirement to keep tax records (section 91)</w:t>
      </w:r>
      <w:bookmarkEnd w:id="46"/>
      <w:bookmarkEnd w:id="4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8" w:name="_Toc395870576"/>
      <w:bookmarkStart w:id="49" w:name="_Toc376242590"/>
      <w:r>
        <w:rPr>
          <w:rStyle w:val="CharSectno"/>
        </w:rPr>
        <w:t>11</w:t>
      </w:r>
      <w:r>
        <w:t>.</w:t>
      </w:r>
      <w:r>
        <w:tab/>
        <w:t>Expenses of witnesses (section 95)</w:t>
      </w:r>
      <w:bookmarkEnd w:id="48"/>
      <w:bookmarkEnd w:id="4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50" w:name="_Toc395870577"/>
      <w:bookmarkStart w:id="51" w:name="_Toc376242591"/>
      <w:r>
        <w:rPr>
          <w:rStyle w:val="CharSectno"/>
        </w:rPr>
        <w:t>12</w:t>
      </w:r>
      <w:r>
        <w:t>.</w:t>
      </w:r>
      <w:r>
        <w:tab/>
        <w:t>Law enforcement agency authorised to receive confidential information (section 114)</w:t>
      </w:r>
      <w:bookmarkEnd w:id="50"/>
      <w:bookmarkEnd w:id="51"/>
    </w:p>
    <w:p>
      <w:pPr>
        <w:pStyle w:val="Subsection"/>
      </w:pPr>
      <w:r>
        <w:tab/>
      </w:r>
      <w:r>
        <w:tab/>
        <w:t>For the purposes of section 114(3)(a)(iv) of the Act, the Australian Crime Commission is authorised to receive confidential information.</w:t>
      </w:r>
    </w:p>
    <w:p>
      <w:pPr>
        <w:pStyle w:val="Heading5"/>
        <w:spacing w:before="180"/>
      </w:pPr>
      <w:bookmarkStart w:id="52" w:name="_Toc395870578"/>
      <w:bookmarkStart w:id="53" w:name="_Toc376242592"/>
      <w:r>
        <w:rPr>
          <w:rStyle w:val="CharSectno"/>
        </w:rPr>
        <w:t>13A</w:t>
      </w:r>
      <w:r>
        <w:t>.</w:t>
      </w:r>
      <w:r>
        <w:tab/>
        <w:t>Disclosure of information about vehicle licensing (section 114(3)(g))</w:t>
      </w:r>
      <w:bookmarkEnd w:id="52"/>
      <w:bookmarkEnd w:id="53"/>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54" w:name="_Toc395870579"/>
      <w:bookmarkStart w:id="55" w:name="_Toc376242593"/>
      <w:r>
        <w:rPr>
          <w:rStyle w:val="CharSectno"/>
        </w:rPr>
        <w:t>13B</w:t>
      </w:r>
      <w:r>
        <w:t>.</w:t>
      </w:r>
      <w:r>
        <w:tab/>
        <w:t>Disclosure of information about petroleum matters (section 114(3)(g))</w:t>
      </w:r>
      <w:bookmarkEnd w:id="54"/>
      <w:bookmarkEnd w:id="55"/>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6" w:name="_Toc395870580"/>
      <w:bookmarkStart w:id="57" w:name="_Toc376242594"/>
      <w:r>
        <w:rPr>
          <w:rStyle w:val="CharSectno"/>
        </w:rPr>
        <w:t>13C</w:t>
      </w:r>
      <w:r>
        <w:t>.</w:t>
      </w:r>
      <w:r>
        <w:tab/>
        <w:t>Disclosure of information about land transfers (section 114(3)(g))</w:t>
      </w:r>
      <w:bookmarkEnd w:id="56"/>
      <w:bookmarkEnd w:id="57"/>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58" w:name="_Toc395870581"/>
      <w:bookmarkStart w:id="59" w:name="_Toc376242595"/>
      <w:r>
        <w:rPr>
          <w:rStyle w:val="CharSectno"/>
        </w:rPr>
        <w:t>13D</w:t>
      </w:r>
      <w:r>
        <w:t>.</w:t>
      </w:r>
      <w:r>
        <w:tab/>
        <w:t>Disclosure of information about a person’s taxation affairs (section 114(3)(g))</w:t>
      </w:r>
      <w:bookmarkEnd w:id="58"/>
      <w:bookmarkEnd w:id="59"/>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0" w:name="_Toc395870582"/>
      <w:bookmarkStart w:id="61" w:name="_Toc376242596"/>
      <w:r>
        <w:rPr>
          <w:rStyle w:val="CharSectno"/>
        </w:rPr>
        <w:t>13E</w:t>
      </w:r>
      <w:r>
        <w:t>.</w:t>
      </w:r>
      <w:r>
        <w:tab/>
        <w:t>Disclosure of information to</w:t>
      </w:r>
      <w:del w:id="62" w:author="Master Repository Process" w:date="2021-09-19T01:32:00Z">
        <w:r>
          <w:delText xml:space="preserve"> an</w:delText>
        </w:r>
      </w:del>
      <w:r>
        <w:t xml:space="preserve"> interstate official: first home owner grant (section 114(3)(g))</w:t>
      </w:r>
      <w:bookmarkEnd w:id="60"/>
      <w:bookmarkEnd w:id="61"/>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63" w:name="_Toc395870583"/>
      <w:bookmarkStart w:id="64" w:name="_Toc376242597"/>
      <w:r>
        <w:rPr>
          <w:rStyle w:val="CharSectno"/>
        </w:rPr>
        <w:t>13</w:t>
      </w:r>
      <w:r>
        <w:t>.</w:t>
      </w:r>
      <w:r>
        <w:tab/>
        <w:t>Disclosure of information about pastoral lessees (section 114(3)(g))</w:t>
      </w:r>
      <w:bookmarkEnd w:id="63"/>
      <w:bookmarkEnd w:id="6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65" w:name="_Toc395870584"/>
      <w:bookmarkStart w:id="66" w:name="_Toc376242598"/>
      <w:r>
        <w:rPr>
          <w:rStyle w:val="CharSectno"/>
        </w:rPr>
        <w:t>14A</w:t>
      </w:r>
      <w:r>
        <w:t>.</w:t>
      </w:r>
      <w:r>
        <w:tab/>
        <w:t>Disclosure of information about settlement agents (section 114)</w:t>
      </w:r>
      <w:bookmarkEnd w:id="65"/>
      <w:bookmarkEnd w:id="66"/>
    </w:p>
    <w:p>
      <w:pPr>
        <w:pStyle w:val="Subsection"/>
        <w:spacing w:before="180"/>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a member of the Settlement Agents Supervisory Board</w:t>
      </w:r>
      <w:ins w:id="67" w:author="Master Repository Process" w:date="2021-09-19T01:32:00Z">
        <w:r>
          <w:rPr>
            <w:vertAlign w:val="superscript"/>
          </w:rPr>
          <w:t> 2</w:t>
        </w:r>
      </w:ins>
      <w:r>
        <w:t xml:space="preserve"> established by the </w:t>
      </w:r>
      <w:r>
        <w:rPr>
          <w:i/>
        </w:rPr>
        <w:t>Settlement Agents Act 1981</w:t>
      </w:r>
      <w:r>
        <w:rPr>
          <w:iCs/>
        </w:rPr>
        <w:t xml:space="preserve"> section 5 appointed under section 6(1)(a), (b) or (c) of that Act</w:t>
      </w:r>
      <w:ins w:id="68" w:author="Master Repository Process" w:date="2021-09-19T01:32:00Z">
        <w:r>
          <w:rPr>
            <w:iCs/>
            <w:vertAlign w:val="superscript"/>
          </w:rPr>
          <w:t> 3</w:t>
        </w:r>
      </w:ins>
      <w:r>
        <w:t>; or</w:t>
      </w:r>
    </w:p>
    <w:p>
      <w:pPr>
        <w:pStyle w:val="Defpara"/>
      </w:pPr>
      <w:r>
        <w:tab/>
        <w:t>(b)</w:t>
      </w:r>
      <w:r>
        <w:tab/>
        <w:t>the Registrar of that Board</w:t>
      </w:r>
      <w:ins w:id="69" w:author="Master Repository Process" w:date="2021-09-19T01:32:00Z">
        <w:r>
          <w:rPr>
            <w:vertAlign w:val="superscript"/>
          </w:rPr>
          <w:t> 4</w:t>
        </w:r>
      </w:ins>
      <w:r>
        <w:t>;</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70" w:name="_Toc395870585"/>
      <w:bookmarkStart w:id="71" w:name="_Toc376242599"/>
      <w:r>
        <w:rPr>
          <w:rStyle w:val="CharSectno"/>
        </w:rPr>
        <w:t>14</w:t>
      </w:r>
      <w:r>
        <w:t>.</w:t>
      </w:r>
      <w:r>
        <w:tab/>
        <w:t>Service on</w:t>
      </w:r>
      <w:del w:id="72" w:author="Master Repository Process" w:date="2021-09-19T01:32:00Z">
        <w:r>
          <w:delText xml:space="preserve"> the</w:delText>
        </w:r>
      </w:del>
      <w:r>
        <w:t xml:space="preserve"> Commissioner (section 115)</w:t>
      </w:r>
      <w:bookmarkEnd w:id="70"/>
      <w:bookmarkEnd w:id="71"/>
    </w:p>
    <w:p>
      <w:pPr>
        <w:pStyle w:val="Subsection"/>
      </w:pPr>
      <w:r>
        <w:tab/>
        <w:t>(1)</w:t>
      </w:r>
      <w:r>
        <w:tab/>
        <w:t xml:space="preserve">For the purposes of section 115(c) of the Act, the fax number for service of a document is — </w:t>
      </w:r>
    </w:p>
    <w:p>
      <w:pPr>
        <w:pStyle w:val="Indenta"/>
      </w:pPr>
      <w:r>
        <w:tab/>
        <w:t>(a)</w:t>
      </w:r>
      <w:r>
        <w:tab/>
        <w:t>for land tax — (08) 9226 0837; and</w:t>
      </w:r>
    </w:p>
    <w:p>
      <w:pPr>
        <w:pStyle w:val="Indenta"/>
      </w:pPr>
      <w:r>
        <w:tab/>
        <w:t>(b)</w:t>
      </w:r>
      <w:r>
        <w:tab/>
        <w:t>for stamp duty — (08) 9226 0834; and</w:t>
      </w:r>
    </w:p>
    <w:p>
      <w:pPr>
        <w:pStyle w:val="Indenta"/>
      </w:pPr>
      <w:r>
        <w:tab/>
        <w:t>(c)</w:t>
      </w:r>
      <w:r>
        <w:tab/>
        <w:t>for pay</w:t>
      </w:r>
      <w:r>
        <w:noBreakHyphen/>
        <w:t>roll tax — (08) 9226 0841; and</w:t>
      </w:r>
    </w:p>
    <w:p>
      <w:pPr>
        <w:pStyle w:val="Indenta"/>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p>
    <w:p>
      <w:pPr>
        <w:pStyle w:val="Heading5"/>
      </w:pPr>
      <w:bookmarkStart w:id="73" w:name="_Toc395870586"/>
      <w:bookmarkStart w:id="74" w:name="_Toc376242600"/>
      <w:r>
        <w:rPr>
          <w:rStyle w:val="CharSectno"/>
        </w:rPr>
        <w:t>15</w:t>
      </w:r>
      <w:r>
        <w:t>.</w:t>
      </w:r>
      <w:r>
        <w:tab/>
        <w:t>Prescription of Commissioner as State taxation officer</w:t>
      </w:r>
      <w:bookmarkEnd w:id="73"/>
      <w:bookmarkEnd w:id="74"/>
    </w:p>
    <w:p>
      <w:pPr>
        <w:pStyle w:val="Subsection"/>
      </w:pPr>
      <w:r>
        <w:tab/>
      </w:r>
      <w:r>
        <w:tab/>
        <w:t>The Commissioner is a State taxation officer for the purposes of Part</w:t>
      </w:r>
      <w:del w:id="75" w:author="Master Repository Process" w:date="2021-09-19T01:32:00Z">
        <w:r>
          <w:delText xml:space="preserve"> </w:delText>
        </w:r>
      </w:del>
      <w:ins w:id="76" w:author="Master Repository Process" w:date="2021-09-19T01:32:00Z">
        <w:r>
          <w:t> </w:t>
        </w:r>
      </w:ins>
      <w:r>
        <w:t xml:space="preserve">IIIA of the </w:t>
      </w:r>
      <w:r>
        <w:rPr>
          <w:i/>
        </w:rPr>
        <w:t>Taxation Administration Act 1953</w:t>
      </w:r>
      <w:r>
        <w:t xml:space="preserve"> of the Commonwealth.</w:t>
      </w:r>
    </w:p>
    <w:p>
      <w:pPr>
        <w:pStyle w:val="CentredBaseLine"/>
        <w:jc w:val="center"/>
        <w:rPr>
          <w:ins w:id="77" w:author="Master Repository Process" w:date="2021-09-19T01:32:00Z"/>
        </w:rPr>
      </w:pPr>
      <w:ins w:id="78" w:author="Master Repository Process" w:date="2021-09-19T01: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79" w:author="Master Repository Process" w:date="2021-09-19T01:32:00Z"/>
        </w:rPr>
      </w:pPr>
    </w:p>
    <w:p>
      <w:pPr>
        <w:pStyle w:val="Subsection"/>
        <w:rPr>
          <w:ins w:id="80" w:author="Master Repository Process" w:date="2021-09-19T01:32: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1" w:name="_Toc390437284"/>
      <w:bookmarkStart w:id="82" w:name="_Toc394492405"/>
      <w:bookmarkStart w:id="83" w:name="_Toc395870587"/>
      <w:bookmarkStart w:id="84" w:name="_Toc376242601"/>
      <w:r>
        <w:t>Notes</w:t>
      </w:r>
      <w:bookmarkEnd w:id="81"/>
      <w:bookmarkEnd w:id="82"/>
      <w:bookmarkEnd w:id="83"/>
      <w:bookmarkEnd w:id="84"/>
    </w:p>
    <w:p>
      <w:pPr>
        <w:pStyle w:val="nSubsection"/>
        <w:rPr>
          <w:snapToGrid w:val="0"/>
        </w:rPr>
      </w:pPr>
      <w:r>
        <w:rPr>
          <w:snapToGrid w:val="0"/>
          <w:vertAlign w:val="superscript"/>
        </w:rPr>
        <w:t>1</w:t>
      </w:r>
      <w:r>
        <w:rPr>
          <w:snapToGrid w:val="0"/>
        </w:rPr>
        <w:tab/>
        <w:t xml:space="preserve">This </w:t>
      </w:r>
      <w:ins w:id="85" w:author="Master Repository Process" w:date="2021-09-19T01:32:00Z">
        <w:r>
          <w:rPr>
            <w:snapToGrid w:val="0"/>
          </w:rPr>
          <w:t xml:space="preserve">reprint </w:t>
        </w:r>
      </w:ins>
      <w:r>
        <w:rPr>
          <w:snapToGrid w:val="0"/>
        </w:rPr>
        <w:t>is a compilation</w:t>
      </w:r>
      <w:ins w:id="86" w:author="Master Repository Process" w:date="2021-09-19T01:32:00Z">
        <w:r>
          <w:rPr>
            <w:snapToGrid w:val="0"/>
          </w:rPr>
          <w:t xml:space="preserve"> as at 1 August 2014</w:t>
        </w:r>
      </w:ins>
      <w:r>
        <w:rPr>
          <w:snapToGrid w:val="0"/>
        </w:rPr>
        <w:t xml:space="preserve"> of the </w:t>
      </w:r>
      <w:r>
        <w:rPr>
          <w:i/>
          <w:noProof/>
          <w:snapToGrid w:val="0"/>
        </w:rPr>
        <w:t>Taxation Administration Regulations 2003</w:t>
      </w:r>
      <w:r>
        <w:rPr>
          <w:snapToGrid w:val="0"/>
        </w:rPr>
        <w:t xml:space="preserve"> and includes the amendments made by the other written laws referred to in the following table</w:t>
      </w:r>
      <w:del w:id="87" w:author="Master Repository Process" w:date="2021-09-19T01:32:00Z">
        <w:r>
          <w:rPr>
            <w:snapToGrid w:val="0"/>
          </w:rPr>
          <w:delText> </w:delText>
        </w:r>
        <w:r>
          <w:rPr>
            <w:rFonts w:ascii="Times" w:hAnsi="Times"/>
            <w:snapToGrid w:val="0"/>
            <w:vertAlign w:val="superscript"/>
          </w:rPr>
          <w:delText>2, 3</w:delText>
        </w:r>
      </w:del>
      <w:r>
        <w:rPr>
          <w:snapToGrid w:val="0"/>
        </w:rPr>
        <w:t>.  The table also contains information about any reprint.</w:t>
      </w:r>
    </w:p>
    <w:p>
      <w:pPr>
        <w:pStyle w:val="nHeading3"/>
      </w:pPr>
      <w:bookmarkStart w:id="88" w:name="_Toc395870588"/>
      <w:bookmarkStart w:id="89" w:name="_Toc376242602"/>
      <w: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w:t>
            </w:r>
            <w:del w:id="90" w:author="Master Repository Process" w:date="2021-09-19T01:32:00Z">
              <w:r>
                <w:rPr>
                  <w:sz w:val="19"/>
                </w:rPr>
                <w:delText xml:space="preserve"> </w:delText>
              </w:r>
            </w:del>
            <w:ins w:id="91" w:author="Master Repository Process" w:date="2021-09-19T01:32:00Z">
              <w:r>
                <w:rPr>
                  <w:sz w:val="19"/>
                </w:rPr>
                <w:t> </w:t>
              </w:r>
            </w:ins>
            <w:r>
              <w:rPr>
                <w:sz w:val="19"/>
              </w:rPr>
              <w:t>r. 2(a));</w:t>
            </w:r>
            <w:r>
              <w:rPr>
                <w:sz w:val="19"/>
              </w:rPr>
              <w:br/>
              <w:t>Regulations other than r. 1 and 2: 15 Mar 2008 (see r. 2(b))</w:t>
            </w:r>
          </w:p>
        </w:tc>
      </w:tr>
      <w:tr>
        <w:tc>
          <w:tcPr>
            <w:tcW w:w="3119" w:type="dxa"/>
          </w:tcPr>
          <w:p>
            <w:pPr>
              <w:pStyle w:val="nTable"/>
              <w:spacing w:after="40"/>
              <w:rPr>
                <w:i/>
                <w:noProof/>
                <w:snapToGrid w:val="0"/>
                <w:sz w:val="19"/>
              </w:rPr>
            </w:pPr>
            <w:r>
              <w:rPr>
                <w:i/>
                <w:noProof/>
                <w:snapToGrid w:val="0"/>
                <w:sz w:val="19"/>
              </w:rPr>
              <w:t>Taxation Administration Amendment Regulations (No. 2) 2008</w:t>
            </w:r>
          </w:p>
        </w:tc>
        <w:tc>
          <w:tcPr>
            <w:tcW w:w="1276" w:type="dxa"/>
          </w:tcPr>
          <w:p>
            <w:pPr>
              <w:pStyle w:val="nTable"/>
              <w:spacing w:after="40"/>
              <w:rPr>
                <w:sz w:val="19"/>
              </w:rPr>
            </w:pPr>
            <w:r>
              <w:rPr>
                <w:sz w:val="19"/>
              </w:rPr>
              <w:t>22 Jul 2008 p. 3354</w:t>
            </w:r>
            <w:r>
              <w:rPr>
                <w:sz w:val="19"/>
              </w:rPr>
              <w:noBreakHyphen/>
              <w:t>6</w:t>
            </w:r>
          </w:p>
        </w:tc>
        <w:tc>
          <w:tcPr>
            <w:tcW w:w="2693" w:type="dxa"/>
          </w:tcPr>
          <w:p>
            <w:pPr>
              <w:pStyle w:val="nTable"/>
              <w:spacing w:after="40"/>
              <w:rPr>
                <w:sz w:val="19"/>
              </w:rPr>
            </w:pPr>
            <w:r>
              <w:rPr>
                <w:sz w:val="19"/>
              </w:rPr>
              <w:t>r. 1 and 2: 22 Jul 2008 (see</w:t>
            </w:r>
            <w:del w:id="92" w:author="Master Repository Process" w:date="2021-09-19T01:32:00Z">
              <w:r>
                <w:rPr>
                  <w:sz w:val="19"/>
                </w:rPr>
                <w:delText xml:space="preserve"> </w:delText>
              </w:r>
            </w:del>
            <w:ins w:id="93" w:author="Master Repository Process" w:date="2021-09-19T01:32:00Z">
              <w:r>
                <w:rPr>
                  <w:sz w:val="19"/>
                </w:rPr>
                <w:t> </w:t>
              </w:r>
            </w:ins>
            <w:r>
              <w:rPr>
                <w:sz w:val="19"/>
              </w:rPr>
              <w:t>r. 2(a));</w:t>
            </w:r>
            <w:r>
              <w:rPr>
                <w:sz w:val="19"/>
              </w:rPr>
              <w:br/>
              <w:t>Regulations other than r. 1 and 2: 23 Jul 2008 (see r. 2(b))</w:t>
            </w:r>
          </w:p>
        </w:tc>
      </w:tr>
      <w:tr>
        <w:tc>
          <w:tcPr>
            <w:tcW w:w="3119" w:type="dxa"/>
          </w:tcPr>
          <w:p>
            <w:pPr>
              <w:pStyle w:val="nTable"/>
              <w:spacing w:after="40"/>
              <w:rPr>
                <w:i/>
                <w:noProof/>
                <w:snapToGrid w:val="0"/>
                <w:sz w:val="19"/>
              </w:rPr>
            </w:pPr>
            <w:r>
              <w:rPr>
                <w:i/>
                <w:noProof/>
                <w:snapToGrid w:val="0"/>
                <w:sz w:val="19"/>
              </w:rPr>
              <w:t>Taxation Administration Amendment Regulations (No. 3) 2008</w:t>
            </w:r>
          </w:p>
        </w:tc>
        <w:tc>
          <w:tcPr>
            <w:tcW w:w="1276" w:type="dxa"/>
          </w:tcPr>
          <w:p>
            <w:pPr>
              <w:pStyle w:val="nTable"/>
              <w:spacing w:after="40"/>
              <w:rPr>
                <w:sz w:val="19"/>
              </w:rPr>
            </w:pPr>
            <w:r>
              <w:rPr>
                <w:sz w:val="19"/>
              </w:rPr>
              <w:t>11 Nov 2008 p. 4845</w:t>
            </w:r>
          </w:p>
        </w:tc>
        <w:tc>
          <w:tcPr>
            <w:tcW w:w="2693" w:type="dxa"/>
          </w:tcPr>
          <w:p>
            <w:pPr>
              <w:pStyle w:val="nTable"/>
              <w:spacing w:after="40"/>
              <w:rPr>
                <w:sz w:val="19"/>
              </w:rPr>
            </w:pPr>
            <w:r>
              <w:rPr>
                <w:sz w:val="19"/>
              </w:rPr>
              <w:t>r. 1 and 2: 11 Nov 2008 (see</w:t>
            </w:r>
            <w:del w:id="94" w:author="Master Repository Process" w:date="2021-09-19T01:32:00Z">
              <w:r>
                <w:rPr>
                  <w:sz w:val="19"/>
                </w:rPr>
                <w:delText xml:space="preserve"> </w:delText>
              </w:r>
            </w:del>
            <w:ins w:id="95" w:author="Master Repository Process" w:date="2021-09-19T01:32:00Z">
              <w:r>
                <w:rPr>
                  <w:sz w:val="19"/>
                </w:rPr>
                <w:t> </w:t>
              </w:r>
            </w:ins>
            <w:r>
              <w:rPr>
                <w:sz w:val="19"/>
              </w:rPr>
              <w:t>r. 2(a));</w:t>
            </w:r>
            <w:r>
              <w:rPr>
                <w:sz w:val="19"/>
              </w:rPr>
              <w:br/>
              <w:t>Regulations other than r. 1 and 2: 12 Nov 2008 (see r. 2(b))</w:t>
            </w:r>
          </w:p>
        </w:tc>
      </w:tr>
      <w:tr>
        <w:tc>
          <w:tcPr>
            <w:tcW w:w="3119" w:type="dxa"/>
          </w:tcPr>
          <w:p>
            <w:pPr>
              <w:pStyle w:val="nTable"/>
              <w:spacing w:after="40"/>
              <w:rPr>
                <w:i/>
                <w:noProof/>
                <w:snapToGrid w:val="0"/>
                <w:sz w:val="19"/>
              </w:rPr>
            </w:pPr>
            <w:r>
              <w:rPr>
                <w:i/>
                <w:noProof/>
                <w:snapToGrid w:val="0"/>
                <w:sz w:val="19"/>
              </w:rPr>
              <w:t>Taxation Administration Amendment Regulations 2009</w:t>
            </w:r>
          </w:p>
        </w:tc>
        <w:tc>
          <w:tcPr>
            <w:tcW w:w="1276" w:type="dxa"/>
          </w:tcPr>
          <w:p>
            <w:pPr>
              <w:pStyle w:val="nTable"/>
              <w:spacing w:after="40"/>
              <w:rPr>
                <w:sz w:val="19"/>
              </w:rPr>
            </w:pPr>
            <w:r>
              <w:rPr>
                <w:sz w:val="19"/>
              </w:rPr>
              <w:t>15 May 2009 p. 1639-43</w:t>
            </w:r>
          </w:p>
        </w:tc>
        <w:tc>
          <w:tcPr>
            <w:tcW w:w="2693" w:type="dxa"/>
          </w:tcPr>
          <w:p>
            <w:pPr>
              <w:pStyle w:val="nTable"/>
              <w:spacing w:after="40"/>
              <w:rPr>
                <w:sz w:val="19"/>
              </w:rPr>
            </w:pPr>
            <w:r>
              <w:rPr>
                <w:sz w:val="19"/>
              </w:rPr>
              <w:t>r. 1 and 2: 15 May 2009 (see</w:t>
            </w:r>
            <w:del w:id="96" w:author="Master Repository Process" w:date="2021-09-19T01:32:00Z">
              <w:r>
                <w:rPr>
                  <w:sz w:val="19"/>
                </w:rPr>
                <w:delText xml:space="preserve"> </w:delText>
              </w:r>
            </w:del>
            <w:ins w:id="97" w:author="Master Repository Process" w:date="2021-09-19T01:32:00Z">
              <w:r>
                <w:rPr>
                  <w:sz w:val="19"/>
                </w:rPr>
                <w:t> </w:t>
              </w:r>
            </w:ins>
            <w:r>
              <w:rPr>
                <w:sz w:val="19"/>
              </w:rPr>
              <w:t>r. 2(a));</w:t>
            </w:r>
            <w:r>
              <w:rPr>
                <w:sz w:val="19"/>
              </w:rPr>
              <w:br/>
              <w:t>Regulations other than r. 1 and 2: 16 May 2009 (see r. 2(b))</w:t>
            </w:r>
          </w:p>
        </w:tc>
      </w:tr>
      <w:tr>
        <w:trPr>
          <w:cantSplit/>
        </w:trPr>
        <w:tc>
          <w:tcPr>
            <w:tcW w:w="7088" w:type="dxa"/>
            <w:gridSpan w:val="3"/>
          </w:tcPr>
          <w:p>
            <w:pPr>
              <w:pStyle w:val="nTable"/>
              <w:spacing w:after="40"/>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after="40"/>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after="40"/>
              <w:rPr>
                <w:sz w:val="19"/>
              </w:rPr>
            </w:pPr>
            <w:r>
              <w:rPr>
                <w:sz w:val="19"/>
              </w:rPr>
              <w:t>26 Jun 2010 (see s. 2(b))</w:t>
            </w:r>
          </w:p>
        </w:tc>
      </w:tr>
      <w:tr>
        <w:tc>
          <w:tcPr>
            <w:tcW w:w="3119" w:type="dxa"/>
          </w:tcPr>
          <w:p>
            <w:pPr>
              <w:pStyle w:val="nTable"/>
              <w:spacing w:after="40"/>
              <w:rPr>
                <w:i/>
                <w:noProof/>
                <w:snapToGrid w:val="0"/>
                <w:sz w:val="19"/>
              </w:rPr>
            </w:pPr>
            <w:r>
              <w:rPr>
                <w:i/>
                <w:noProof/>
                <w:snapToGrid w:val="0"/>
                <w:sz w:val="19"/>
              </w:rPr>
              <w:t>Taxation Administration Amendment Regulations 2010</w:t>
            </w:r>
          </w:p>
        </w:tc>
        <w:tc>
          <w:tcPr>
            <w:tcW w:w="1276" w:type="dxa"/>
          </w:tcPr>
          <w:p>
            <w:pPr>
              <w:pStyle w:val="nTable"/>
              <w:spacing w:after="40"/>
              <w:rPr>
                <w:sz w:val="19"/>
              </w:rPr>
            </w:pPr>
            <w:r>
              <w:rPr>
                <w:sz w:val="19"/>
              </w:rPr>
              <w:t>25 Jun 2010 p. 2879-80</w:t>
            </w:r>
          </w:p>
        </w:tc>
        <w:tc>
          <w:tcPr>
            <w:tcW w:w="2693" w:type="dxa"/>
          </w:tcPr>
          <w:p>
            <w:pPr>
              <w:pStyle w:val="nTable"/>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i/>
                <w:noProof/>
                <w:snapToGrid w:val="0"/>
                <w:sz w:val="19"/>
              </w:rPr>
            </w:pPr>
            <w:r>
              <w:rPr>
                <w:i/>
                <w:noProof/>
                <w:snapToGrid w:val="0"/>
                <w:sz w:val="19"/>
              </w:rPr>
              <w:t>Taxation Administration Amendment Regulations 2011</w:t>
            </w:r>
          </w:p>
        </w:tc>
        <w:tc>
          <w:tcPr>
            <w:tcW w:w="1276" w:type="dxa"/>
          </w:tcPr>
          <w:p>
            <w:pPr>
              <w:pStyle w:val="nTable"/>
              <w:spacing w:after="40"/>
              <w:rPr>
                <w:sz w:val="19"/>
              </w:rPr>
            </w:pPr>
            <w:r>
              <w:rPr>
                <w:sz w:val="19"/>
              </w:rPr>
              <w:t>9 Sep 2011 p. 3685-6</w:t>
            </w:r>
          </w:p>
        </w:tc>
        <w:tc>
          <w:tcPr>
            <w:tcW w:w="2693" w:type="dxa"/>
          </w:tcPr>
          <w:p>
            <w:pPr>
              <w:pStyle w:val="nTable"/>
              <w:spacing w:after="40"/>
              <w:rPr>
                <w:sz w:val="19"/>
              </w:rPr>
            </w:pPr>
            <w:r>
              <w:rPr>
                <w:sz w:val="19"/>
              </w:rPr>
              <w:t>r. 1 and 2: 9 Sep 2011 (see r. 2(a));</w:t>
            </w:r>
            <w:r>
              <w:rPr>
                <w:sz w:val="19"/>
              </w:rPr>
              <w:br/>
              <w:t>Regulations other than r. 1 and 2: 10 Sep 2011 (see r. 2(b))</w:t>
            </w:r>
          </w:p>
        </w:tc>
      </w:tr>
      <w:tr>
        <w:tc>
          <w:tcPr>
            <w:tcW w:w="3119" w:type="dxa"/>
          </w:tcPr>
          <w:p>
            <w:pPr>
              <w:pStyle w:val="nTable"/>
              <w:spacing w:after="40"/>
              <w:rPr>
                <w:i/>
                <w:noProof/>
                <w:snapToGrid w:val="0"/>
                <w:sz w:val="19"/>
              </w:rPr>
            </w:pPr>
            <w:r>
              <w:rPr>
                <w:i/>
                <w:noProof/>
                <w:snapToGrid w:val="0"/>
                <w:sz w:val="19"/>
              </w:rPr>
              <w:t>Taxation Administration Amendment Regulations 2012</w:t>
            </w:r>
          </w:p>
        </w:tc>
        <w:tc>
          <w:tcPr>
            <w:tcW w:w="1276" w:type="dxa"/>
          </w:tcPr>
          <w:p>
            <w:pPr>
              <w:pStyle w:val="nTable"/>
              <w:spacing w:after="40"/>
              <w:rPr>
                <w:sz w:val="19"/>
              </w:rPr>
            </w:pPr>
            <w:r>
              <w:rPr>
                <w:sz w:val="19"/>
              </w:rPr>
              <w:t>18 Dec 2012 p. 6597-8</w:t>
            </w:r>
          </w:p>
        </w:tc>
        <w:tc>
          <w:tcPr>
            <w:tcW w:w="2693" w:type="dxa"/>
          </w:tcPr>
          <w:p>
            <w:pPr>
              <w:pStyle w:val="nTable"/>
              <w:spacing w:after="40"/>
              <w:rPr>
                <w:sz w:val="19"/>
              </w:rPr>
            </w:pPr>
            <w:r>
              <w:rPr>
                <w:sz w:val="19"/>
              </w:rPr>
              <w:t>r. 1 and 2: 18 Dec 2012 (see r. 2(a));</w:t>
            </w:r>
            <w:r>
              <w:rPr>
                <w:sz w:val="19"/>
              </w:rPr>
              <w:br/>
              <w:t>Regulations other than r. 1 and 2: 19 Dec 2012 (see r. 2(b))</w:t>
            </w:r>
          </w:p>
        </w:tc>
      </w:tr>
      <w:tr>
        <w:tc>
          <w:tcPr>
            <w:tcW w:w="3119" w:type="dxa"/>
          </w:tcPr>
          <w:p>
            <w:pPr>
              <w:pStyle w:val="nTable"/>
              <w:spacing w:after="40"/>
              <w:rPr>
                <w:i/>
                <w:noProof/>
                <w:snapToGrid w:val="0"/>
                <w:sz w:val="19"/>
              </w:rPr>
            </w:pPr>
            <w:r>
              <w:rPr>
                <w:i/>
                <w:noProof/>
                <w:snapToGrid w:val="0"/>
                <w:sz w:val="19"/>
              </w:rPr>
              <w:t>Taxation Administration Amendment Regulations (No. 2) 2013</w:t>
            </w:r>
          </w:p>
        </w:tc>
        <w:tc>
          <w:tcPr>
            <w:tcW w:w="1276" w:type="dxa"/>
          </w:tcPr>
          <w:p>
            <w:pPr>
              <w:pStyle w:val="nTable"/>
              <w:spacing w:after="40"/>
              <w:rPr>
                <w:sz w:val="19"/>
              </w:rPr>
            </w:pPr>
            <w:r>
              <w:rPr>
                <w:sz w:val="19"/>
              </w:rPr>
              <w:t>17 May 2013 p. 1985</w:t>
            </w:r>
          </w:p>
        </w:tc>
        <w:tc>
          <w:tcPr>
            <w:tcW w:w="2693" w:type="dxa"/>
          </w:tcPr>
          <w:p>
            <w:pPr>
              <w:pStyle w:val="nTable"/>
              <w:spacing w:after="40"/>
              <w:rPr>
                <w:sz w:val="19"/>
              </w:rPr>
            </w:pPr>
            <w:r>
              <w:rPr>
                <w:snapToGrid w:val="0"/>
                <w:sz w:val="19"/>
              </w:rPr>
              <w:t>r. 1 and 2: 17 May 2013 (see r. 2(a));</w:t>
            </w:r>
            <w:r>
              <w:rPr>
                <w:snapToGrid w:val="0"/>
                <w:sz w:val="19"/>
              </w:rPr>
              <w:br/>
              <w:t>Regulations other than r. 1 and 2: 18 May 2013 (see r. 2(b))</w:t>
            </w:r>
          </w:p>
        </w:tc>
      </w:tr>
      <w:tr>
        <w:tc>
          <w:tcPr>
            <w:tcW w:w="3119" w:type="dxa"/>
            <w:shd w:val="clear" w:color="auto" w:fill="auto"/>
          </w:tcPr>
          <w:p>
            <w:pPr>
              <w:pStyle w:val="nTable"/>
              <w:spacing w:after="40"/>
              <w:rPr>
                <w:noProof/>
                <w:snapToGrid w:val="0"/>
                <w:sz w:val="19"/>
              </w:rPr>
            </w:pPr>
            <w:r>
              <w:rPr>
                <w:i/>
                <w:noProof/>
                <w:snapToGrid w:val="0"/>
                <w:sz w:val="19"/>
              </w:rPr>
              <w:t>Taxation Administration Amendment Regulations 2013</w:t>
            </w:r>
            <w:r>
              <w:rPr>
                <w:noProof/>
                <w:snapToGrid w:val="0"/>
                <w:sz w:val="19"/>
              </w:rPr>
              <w:t xml:space="preserve"> </w:t>
            </w:r>
          </w:p>
        </w:tc>
        <w:tc>
          <w:tcPr>
            <w:tcW w:w="1276" w:type="dxa"/>
            <w:shd w:val="clear" w:color="auto" w:fill="auto"/>
          </w:tcPr>
          <w:p>
            <w:pPr>
              <w:pStyle w:val="nTable"/>
              <w:spacing w:after="40"/>
              <w:rPr>
                <w:sz w:val="19"/>
              </w:rPr>
            </w:pPr>
            <w:r>
              <w:rPr>
                <w:sz w:val="19"/>
              </w:rPr>
              <w:t>17 Dec 2013 p. 6240</w:t>
            </w:r>
            <w:r>
              <w:rPr>
                <w:sz w:val="19"/>
              </w:rPr>
              <w:noBreakHyphen/>
              <w:t>1</w:t>
            </w:r>
          </w:p>
        </w:tc>
        <w:tc>
          <w:tcPr>
            <w:tcW w:w="2693" w:type="dxa"/>
            <w:shd w:val="clear" w:color="auto" w:fill="auto"/>
          </w:tcPr>
          <w:p>
            <w:pPr>
              <w:pStyle w:val="nTable"/>
              <w:spacing w:after="40"/>
              <w:rPr>
                <w:snapToGrid w:val="0"/>
                <w:sz w:val="19"/>
              </w:rPr>
            </w:pPr>
            <w:r>
              <w:rPr>
                <w:snapToGrid w:val="0"/>
                <w:sz w:val="19"/>
              </w:rPr>
              <w:t>r. 1 and 2: 17 Dec 2013 (see r. 2(a));</w:t>
            </w:r>
            <w:r>
              <w:rPr>
                <w:snapToGrid w:val="0"/>
                <w:sz w:val="19"/>
              </w:rPr>
              <w:br/>
              <w:t>r. 3 and 8: 18 Dec 2013 (see r. 2(b));</w:t>
            </w:r>
            <w:r>
              <w:rPr>
                <w:snapToGrid w:val="0"/>
                <w:sz w:val="19"/>
              </w:rPr>
              <w:br/>
              <w:t>r. 4</w:t>
            </w:r>
            <w:r>
              <w:rPr>
                <w:snapToGrid w:val="0"/>
                <w:sz w:val="19"/>
              </w:rPr>
              <w:noBreakHyphen/>
              <w:t>7: 1 Jan 2014 (see r. 2(c))</w:t>
            </w:r>
          </w:p>
        </w:tc>
      </w:tr>
    </w:tbl>
    <w:p>
      <w:pPr>
        <w:rPr>
          <w:del w:id="98" w:author="Master Repository Process" w:date="2021-09-19T01:32:00Z"/>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99" w:author="Master Repository Process" w:date="2021-09-19T01:32:00Z"/>
        </w:trPr>
        <w:tc>
          <w:tcPr>
            <w:tcW w:w="7088" w:type="dxa"/>
            <w:tcBorders>
              <w:bottom w:val="single" w:sz="8" w:space="0" w:color="auto"/>
            </w:tcBorders>
            <w:shd w:val="clear" w:color="auto" w:fill="auto"/>
          </w:tcPr>
          <w:p>
            <w:pPr>
              <w:pStyle w:val="nTable"/>
              <w:spacing w:after="40"/>
              <w:rPr>
                <w:ins w:id="100" w:author="Master Repository Process" w:date="2021-09-19T01:32:00Z"/>
                <w:snapToGrid w:val="0"/>
                <w:spacing w:val="-2"/>
                <w:sz w:val="19"/>
              </w:rPr>
            </w:pPr>
            <w:del w:id="101" w:author="Master Repository Process" w:date="2021-09-19T01:32:00Z">
              <w:r>
                <w:rPr>
                  <w:vertAlign w:val="superscript"/>
                </w:rPr>
                <w:delText>2</w:delText>
              </w:r>
            </w:del>
            <w:ins w:id="102" w:author="Master Repository Process" w:date="2021-09-19T01:32:00Z">
              <w:r>
                <w:rPr>
                  <w:b/>
                  <w:bCs/>
                  <w:sz w:val="19"/>
                </w:rPr>
                <w:t xml:space="preserve">Reprint 3: The </w:t>
              </w:r>
              <w:r>
                <w:rPr>
                  <w:b/>
                  <w:bCs/>
                  <w:i/>
                  <w:noProof/>
                  <w:snapToGrid w:val="0"/>
                  <w:sz w:val="19"/>
                </w:rPr>
                <w:t>Taxation Administration Regulations 2003</w:t>
              </w:r>
              <w:r>
                <w:rPr>
                  <w:b/>
                  <w:bCs/>
                  <w:sz w:val="19"/>
                </w:rPr>
                <w:t xml:space="preserve"> as at 1 Aug 2014</w:t>
              </w:r>
              <w:r>
                <w:rPr>
                  <w:sz w:val="19"/>
                </w:rPr>
                <w:t xml:space="preserve"> (includes amendments listed above</w:t>
              </w:r>
            </w:ins>
          </w:p>
        </w:tc>
      </w:tr>
    </w:tbl>
    <w:p>
      <w:pPr>
        <w:tabs>
          <w:tab w:val="left" w:pos="454"/>
        </w:tabs>
        <w:spacing w:before="160"/>
        <w:ind w:left="454" w:hanging="454"/>
        <w:rPr>
          <w:sz w:val="20"/>
        </w:rPr>
      </w:pPr>
      <w:ins w:id="103" w:author="Master Repository Process" w:date="2021-09-19T01:32:00Z">
        <w:r>
          <w:rPr>
            <w:sz w:val="20"/>
            <w:vertAlign w:val="superscript"/>
          </w:rPr>
          <w:t>1M</w:t>
        </w:r>
      </w:ins>
      <w:r>
        <w:rPr>
          <w:sz w:val="20"/>
        </w:rPr>
        <w:tab/>
        <w:t xml:space="preserve">Under the </w:t>
      </w:r>
      <w:r>
        <w:rPr>
          <w:i/>
          <w:iCs/>
          <w:sz w:val="20"/>
        </w:rPr>
        <w:t>Commonwealth Places (Mirror Taxes Administration) Act 1999</w:t>
      </w:r>
      <w:r>
        <w:rPr>
          <w:sz w:val="20"/>
        </w:rPr>
        <w:t xml:space="preserve"> s. </w:t>
      </w:r>
      <w:del w:id="104" w:author="Master Repository Process" w:date="2021-09-19T01:32:00Z">
        <w:r>
          <w:delText>7 these regulations are to be read and construed with any</w:delText>
        </w:r>
      </w:del>
      <w:ins w:id="105" w:author="Master Repository Process" w:date="2021-09-19T01:32:00Z">
        <w:r>
          <w:rPr>
            <w:sz w:val="20"/>
          </w:rPr>
          <w:t>7,</w:t>
        </w:r>
      </w:ins>
      <w:r>
        <w:rPr>
          <w:sz w:val="20"/>
        </w:rPr>
        <w:t xml:space="preserve"> modifications </w:t>
      </w:r>
      <w:del w:id="106" w:author="Master Repository Process" w:date="2021-09-19T01:32:00Z">
        <w:r>
          <w:delText xml:space="preserve">referred to in subsection (1) of that section and, in particular, with the modifications set out in </w:delText>
        </w:r>
      </w:del>
      <w:ins w:id="107" w:author="Master Repository Process" w:date="2021-09-19T01:32:00Z">
        <w:r>
          <w:rPr>
            <w:sz w:val="20"/>
          </w:rPr>
          <w:t xml:space="preserve">to State taxing laws may be prescribed. Modifications are prescribed in </w:t>
        </w:r>
      </w:ins>
      <w:r>
        <w:rPr>
          <w:sz w:val="20"/>
        </w:rPr>
        <w:t xml:space="preserve">the </w:t>
      </w:r>
      <w:r>
        <w:rPr>
          <w:i/>
          <w:iCs/>
          <w:sz w:val="20"/>
        </w:rPr>
        <w:t>Commonwealth Places (Mirror Taxes Administration) Regulations 2007</w:t>
      </w:r>
      <w:r>
        <w:rPr>
          <w:sz w:val="20"/>
        </w:rPr>
        <w:t xml:space="preserve">. </w:t>
      </w:r>
      <w:del w:id="108" w:author="Master Repository Process" w:date="2021-09-19T01:32:00Z">
        <w:r>
          <w:delText xml:space="preserve"> R. 1</w:delText>
        </w:r>
        <w:r>
          <w:noBreakHyphen/>
          <w:delText>4 and Pt. 7 Div. 2 of those regulations read as follows:</w:delText>
        </w:r>
      </w:del>
      <w:ins w:id="109" w:author="Master Repository Process" w:date="2021-09-19T01:32:00Z">
        <w:r>
          <w:rPr>
            <w:sz w:val="20"/>
          </w:rPr>
          <w:t xml:space="preserve">If a modification is to replace or insert a numbered provision, the new provision is identified by the superscript 1M appearing after the provision number. </w:t>
        </w:r>
      </w:ins>
    </w:p>
    <w:p>
      <w:pPr>
        <w:pStyle w:val="BlankOpen"/>
        <w:rPr>
          <w:del w:id="110" w:author="Master Repository Process" w:date="2021-09-19T01:32:00Z"/>
        </w:rPr>
      </w:pPr>
    </w:p>
    <w:p>
      <w:pPr>
        <w:pStyle w:val="nzHeading5"/>
        <w:rPr>
          <w:del w:id="111" w:author="Master Repository Process" w:date="2021-09-19T01:32:00Z"/>
        </w:rPr>
      </w:pPr>
      <w:del w:id="112" w:author="Master Repository Process" w:date="2021-09-19T01:32:00Z">
        <w:r>
          <w:delText>1.</w:delText>
        </w:r>
        <w:r>
          <w:tab/>
          <w:delText>Citation</w:delText>
        </w:r>
      </w:del>
    </w:p>
    <w:p>
      <w:pPr>
        <w:pStyle w:val="nzSubsection"/>
        <w:rPr>
          <w:del w:id="113" w:author="Master Repository Process" w:date="2021-09-19T01:32:00Z"/>
        </w:rPr>
      </w:pPr>
      <w:del w:id="114" w:author="Master Repository Process" w:date="2021-09-19T01:32:00Z">
        <w:r>
          <w:tab/>
        </w:r>
        <w:r>
          <w:tab/>
          <w:delText xml:space="preserve">These regulations </w:delText>
        </w:r>
      </w:del>
      <w:ins w:id="115" w:author="Master Repository Process" w:date="2021-09-19T01:32: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w:t>
        </w:r>
      </w:ins>
      <w:r>
        <w:t xml:space="preserve">are </w:t>
      </w:r>
      <w:del w:id="116" w:author="Master Repository Process" w:date="2021-09-19T01:32:00Z">
        <w:r>
          <w:delText xml:space="preserve">the </w:delText>
        </w:r>
        <w:r>
          <w:rPr>
            <w:i/>
            <w:iCs/>
          </w:rPr>
          <w:delText>Commonwealth Places (Mirror Taxes Administration) Regulations 2007</w:delText>
        </w:r>
        <w:r>
          <w:delText>.</w:delText>
        </w:r>
      </w:del>
    </w:p>
    <w:p>
      <w:pPr>
        <w:pStyle w:val="nzHeading5"/>
        <w:rPr>
          <w:del w:id="117" w:author="Master Repository Process" w:date="2021-09-19T01:32:00Z"/>
        </w:rPr>
      </w:pPr>
      <w:del w:id="118" w:author="Master Repository Process" w:date="2021-09-19T01:32:00Z">
        <w:r>
          <w:delText>2.</w:delText>
        </w:r>
        <w:r>
          <w:tab/>
          <w:delText>Commencement</w:delText>
        </w:r>
      </w:del>
    </w:p>
    <w:p>
      <w:pPr>
        <w:tabs>
          <w:tab w:val="left" w:pos="454"/>
        </w:tabs>
        <w:spacing w:before="80"/>
        <w:ind w:left="454" w:hanging="454"/>
        <w:rPr>
          <w:sz w:val="20"/>
        </w:rPr>
      </w:pPr>
      <w:del w:id="119" w:author="Master Repository Process" w:date="2021-09-19T01:32:00Z">
        <w:r>
          <w:tab/>
        </w:r>
        <w:r>
          <w:tab/>
          <w:delText xml:space="preserve">These regulations come into operation on the day on which </w:delText>
        </w:r>
      </w:del>
      <w:ins w:id="120" w:author="Master Repository Process" w:date="2021-09-19T01:32:00Z">
        <w:r>
          <w:rPr>
            <w:sz w:val="20"/>
          </w:rPr>
          <w:t xml:space="preserve">prescribed in </w:t>
        </w:r>
      </w:ins>
      <w:r>
        <w:rPr>
          <w:sz w:val="20"/>
        </w:rPr>
        <w:t xml:space="preserve">the </w:t>
      </w:r>
      <w:r>
        <w:rPr>
          <w:i/>
          <w:iCs/>
          <w:sz w:val="20"/>
        </w:rPr>
        <w:t>Commonwealth Places (Mirror Taxes) (</w:t>
      </w:r>
      <w:del w:id="121" w:author="Master Repository Process" w:date="2021-09-19T01:32:00Z">
        <w:r>
          <w:rPr>
            <w:i/>
            <w:iCs/>
          </w:rPr>
          <w:delText>Modification</w:delText>
        </w:r>
      </w:del>
      <w:ins w:id="122" w:author="Master Repository Process" w:date="2021-09-19T01:32:00Z">
        <w:r>
          <w:rPr>
            <w:i/>
            <w:iCs/>
            <w:sz w:val="20"/>
          </w:rPr>
          <w:t>Modifications</w:t>
        </w:r>
      </w:ins>
      <w:r>
        <w:rPr>
          <w:i/>
          <w:iCs/>
          <w:sz w:val="20"/>
        </w:rPr>
        <w:t xml:space="preserve"> of Applied Laws (WA)) Notice 2007</w:t>
      </w:r>
      <w:r>
        <w:rPr>
          <w:iCs/>
          <w:sz w:val="20"/>
        </w:rPr>
        <w:t xml:space="preserve"> </w:t>
      </w:r>
      <w:del w:id="123" w:author="Master Repository Process" w:date="2021-09-19T01:32:00Z">
        <w:r>
          <w:delText>comes into operation.</w:delText>
        </w:r>
      </w:del>
      <w:ins w:id="124" w:author="Master Repository Process" w:date="2021-09-19T01:32:00Z">
        <w:r>
          <w:rPr>
            <w:iCs/>
            <w:sz w:val="20"/>
          </w:rPr>
          <w:t>(Commonwealth)</w:t>
        </w:r>
        <w:r>
          <w:rPr>
            <w:sz w:val="20"/>
          </w:rPr>
          <w:t xml:space="preserve">. If a modification is to replace or insert a numbered provision, the new provision is identified by the superscript 1MC appearing after the provision number. </w:t>
        </w:r>
      </w:ins>
    </w:p>
    <w:p>
      <w:pPr>
        <w:pStyle w:val="nzHeading5"/>
        <w:rPr>
          <w:del w:id="125" w:author="Master Repository Process" w:date="2021-09-19T01:32:00Z"/>
        </w:rPr>
      </w:pPr>
      <w:del w:id="126" w:author="Master Repository Process" w:date="2021-09-19T01:32:00Z">
        <w:r>
          <w:delText>3.</w:delText>
        </w:r>
        <w:r>
          <w:tab/>
          <w:delText>When certain modifications have effect</w:delText>
        </w:r>
      </w:del>
    </w:p>
    <w:p>
      <w:pPr>
        <w:pStyle w:val="nzSubsection"/>
        <w:rPr>
          <w:del w:id="127" w:author="Master Repository Process" w:date="2021-09-19T01:32:00Z"/>
        </w:rPr>
      </w:pPr>
      <w:del w:id="128" w:author="Master Repository Process" w:date="2021-09-19T01:32:00Z">
        <w:r>
          <w:tab/>
          <w:delText>(1)</w:delText>
        </w:r>
        <w:r>
          <w:tab/>
          <w:delText>The modifications prescribed in Part 2, Part 3, Part 5, Part 6 Division 2 and Part 7 have effect on and from 1 July 2003.</w:delText>
        </w:r>
      </w:del>
    </w:p>
    <w:p>
      <w:pPr>
        <w:pStyle w:val="nzSubsection"/>
        <w:rPr>
          <w:del w:id="129" w:author="Master Repository Process" w:date="2021-09-19T01:32:00Z"/>
        </w:rPr>
      </w:pPr>
      <w:del w:id="130" w:author="Master Repository Process" w:date="2021-09-19T01:32: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pPr>
        <w:pStyle w:val="nzNotesPerm"/>
        <w:rPr>
          <w:del w:id="131" w:author="Master Repository Process" w:date="2021-09-19T01:32:00Z"/>
        </w:rPr>
      </w:pPr>
      <w:del w:id="132" w:author="Master Repository Process" w:date="2021-09-19T01:32:00Z">
        <w:r>
          <w:delText>Note:</w:delText>
        </w:r>
        <w:r>
          <w:tab/>
          <w:delText>Modifications prescribed for the purposes of section 7(2) of the Act may be expressed to take effect from a date that is earlier than the date on which the modifications are published in the Gazette, see section 7(3) of the Act.</w:delText>
        </w:r>
      </w:del>
    </w:p>
    <w:p>
      <w:pPr>
        <w:pStyle w:val="nzHeading5"/>
        <w:rPr>
          <w:del w:id="133" w:author="Master Repository Process" w:date="2021-09-19T01:32:00Z"/>
        </w:rPr>
      </w:pPr>
      <w:del w:id="134" w:author="Master Repository Process" w:date="2021-09-19T01:32:00Z">
        <w:r>
          <w:delText>4.</w:delText>
        </w:r>
        <w:r>
          <w:tab/>
          <w:delText>Modification of State taxing laws</w:delText>
        </w:r>
      </w:del>
    </w:p>
    <w:p>
      <w:pPr>
        <w:pStyle w:val="nzSubsection"/>
        <w:rPr>
          <w:del w:id="135" w:author="Master Repository Process" w:date="2021-09-19T01:32:00Z"/>
        </w:rPr>
      </w:pPr>
      <w:del w:id="136" w:author="Master Repository Process" w:date="2021-09-19T01:32:00Z">
        <w:r>
          <w:tab/>
          <w:delText>(1)</w:delText>
        </w:r>
        <w:r>
          <w:tab/>
          <w:delText>For the purposes of section 7(2) of the Act, each State taxing law is taken to be modified to the extent necessary to give effect to subregulation (2).</w:delText>
        </w:r>
      </w:del>
    </w:p>
    <w:p>
      <w:pPr>
        <w:pStyle w:val="nzSubsection"/>
        <w:rPr>
          <w:del w:id="137" w:author="Master Repository Process" w:date="2021-09-19T01:32:00Z"/>
        </w:rPr>
      </w:pPr>
      <w:del w:id="138" w:author="Master Repository Process" w:date="2021-09-19T01:32:00Z">
        <w:r>
          <w:tab/>
          <w:delText>(2)</w:delText>
        </w:r>
        <w:r>
          <w:tab/>
          <w:delText xml:space="preserve">If — </w:delText>
        </w:r>
      </w:del>
    </w:p>
    <w:p>
      <w:pPr>
        <w:pStyle w:val="nSubsection"/>
        <w:rPr>
          <w:ins w:id="139" w:author="Master Repository Process" w:date="2021-09-19T01:32:00Z"/>
        </w:rPr>
      </w:pPr>
      <w:del w:id="140" w:author="Master Repository Process" w:date="2021-09-19T01:32:00Z">
        <w:r>
          <w:tab/>
          <w:delText>(a)</w:delText>
        </w:r>
        <w:r>
          <w:tab/>
          <w:delText>a State taxing law applies, or could apply, to any extent, to or in relation to an event, state of affairs or transaction, and</w:delText>
        </w:r>
      </w:del>
      <w:ins w:id="141" w:author="Master Repository Process" w:date="2021-09-19T01:32:00Z">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ins>
    </w:p>
    <w:p>
      <w:pPr>
        <w:pStyle w:val="nSubsection"/>
        <w:rPr>
          <w:ins w:id="142" w:author="Master Repository Process" w:date="2021-09-19T01:32:00Z"/>
        </w:rPr>
      </w:pPr>
      <w:ins w:id="143" w:author="Master Repository Process" w:date="2021-09-19T01:32:00Z">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ins>
    </w:p>
    <w:p>
      <w:pPr>
        <w:pStyle w:val="nSubsection"/>
        <w:rPr>
          <w:ins w:id="144" w:author="Master Repository Process" w:date="2021-09-19T01:32:00Z"/>
        </w:rPr>
      </w:pPr>
      <w:ins w:id="145" w:author="Master Repository Process" w:date="2021-09-19T01:32:00Z">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ins>
    </w:p>
    <w:p>
      <w:pPr>
        <w:pStyle w:val="nzIndenta"/>
        <w:rPr>
          <w:del w:id="146" w:author="Master Repository Process" w:date="2021-09-19T01:32:00Z"/>
        </w:rPr>
      </w:pPr>
      <w:ins w:id="147" w:author="Master Repository Process" w:date="2021-09-19T01:32:00Z">
        <w:r>
          <w:rPr>
            <w:vertAlign w:val="superscript"/>
          </w:rPr>
          <w:t>4</w:t>
        </w:r>
        <w:r>
          <w:rPr>
            <w:vertAlign w:val="superscript"/>
          </w:rPr>
          <w:tab/>
        </w:r>
        <w:r>
          <w:t>Under</w:t>
        </w:r>
      </w:ins>
      <w:r>
        <w:t xml:space="preserve"> the </w:t>
      </w:r>
      <w:del w:id="148" w:author="Master Repository Process" w:date="2021-09-19T01:32:00Z">
        <w:r>
          <w:delText>corresponding applied law also applies, or could apply, to any extent, to or in relation to the same event, state of affairs or transaction; and</w:delText>
        </w:r>
      </w:del>
    </w:p>
    <w:p>
      <w:pPr>
        <w:pStyle w:val="nzIndenta"/>
        <w:rPr>
          <w:del w:id="149" w:author="Master Repository Process" w:date="2021-09-19T01:32:00Z"/>
        </w:rPr>
      </w:pPr>
      <w:del w:id="150" w:author="Master Repository Process" w:date="2021-09-19T01:32: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151" w:author="Master Repository Process" w:date="2021-09-19T01:32:00Z"/>
        </w:rPr>
      </w:pPr>
      <w:del w:id="152" w:author="Master Repository Process" w:date="2021-09-19T01:32:00Z">
        <w:r>
          <w:tab/>
          <w:delText>(c)</w:delText>
        </w:r>
        <w:r>
          <w:tab/>
          <w:delText>the person has taken the action in accordance with the corresponding applied law; and</w:delText>
        </w:r>
      </w:del>
    </w:p>
    <w:p>
      <w:pPr>
        <w:pStyle w:val="nzIndenta"/>
        <w:rPr>
          <w:del w:id="153" w:author="Master Repository Process" w:date="2021-09-19T01:32:00Z"/>
        </w:rPr>
      </w:pPr>
      <w:del w:id="154" w:author="Master Repository Process" w:date="2021-09-19T01:32: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155" w:author="Master Repository Process" w:date="2021-09-19T01:32:00Z"/>
        </w:rPr>
      </w:pPr>
      <w:del w:id="156" w:author="Master Repository Process" w:date="2021-09-19T01:32:00Z">
        <w:r>
          <w:tab/>
        </w:r>
        <w:r>
          <w:tab/>
          <w:delText xml:space="preserve">then — </w:delText>
        </w:r>
      </w:del>
    </w:p>
    <w:p>
      <w:pPr>
        <w:pStyle w:val="nzIndenta"/>
        <w:rPr>
          <w:del w:id="157" w:author="Master Repository Process" w:date="2021-09-19T01:32:00Z"/>
        </w:rPr>
      </w:pPr>
      <w:del w:id="158" w:author="Master Repository Process" w:date="2021-09-19T01:32:00Z">
        <w:r>
          <w:tab/>
          <w:delText>(e)</w:delText>
        </w:r>
        <w:r>
          <w:tab/>
          <w:delText>the person is not required to take the action under the State taxing law; and</w:delText>
        </w:r>
      </w:del>
    </w:p>
    <w:p>
      <w:pPr>
        <w:pStyle w:val="nzIndenta"/>
        <w:rPr>
          <w:del w:id="159" w:author="Master Repository Process" w:date="2021-09-19T01:32:00Z"/>
        </w:rPr>
      </w:pPr>
      <w:del w:id="160" w:author="Master Repository Process" w:date="2021-09-19T01:32: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nzSubsection"/>
        <w:rPr>
          <w:del w:id="161" w:author="Master Repository Process" w:date="2021-09-19T01:32:00Z"/>
        </w:rPr>
      </w:pPr>
      <w:del w:id="162" w:author="Master Repository Process" w:date="2021-09-19T01:32:00Z">
        <w:r>
          <w:tab/>
          <w:delText>(3)</w:delText>
        </w:r>
        <w:r>
          <w:tab/>
          <w:delText>The particular modifications set out in these regulations of certain State taxing laws have effect for the purposes of section 7(2) of the Act.</w:delText>
        </w:r>
      </w:del>
    </w:p>
    <w:p>
      <w:pPr>
        <w:pStyle w:val="nzHeading2"/>
        <w:rPr>
          <w:del w:id="163" w:author="Master Repository Process" w:date="2021-09-19T01:32:00Z"/>
        </w:rPr>
      </w:pPr>
      <w:del w:id="164" w:author="Master Repository Process" w:date="2021-09-19T01:32:00Z">
        <w:r>
          <w:delText>Part 7 — Taxation administration</w:delText>
        </w:r>
      </w:del>
    </w:p>
    <w:p>
      <w:pPr>
        <w:pStyle w:val="nzHeading3"/>
        <w:rPr>
          <w:del w:id="165" w:author="Master Repository Process" w:date="2021-09-19T01:32:00Z"/>
        </w:rPr>
      </w:pPr>
      <w:del w:id="166" w:author="Master Repository Process" w:date="2021-09-19T01:32:00Z">
        <w:r>
          <w:delText xml:space="preserve">Division 2 — The </w:delText>
        </w:r>
        <w:r>
          <w:rPr>
            <w:i/>
            <w:iCs/>
          </w:rPr>
          <w:delText>Taxation Administration Regulations 2003</w:delText>
        </w:r>
      </w:del>
    </w:p>
    <w:p>
      <w:pPr>
        <w:pStyle w:val="nzHeading5"/>
        <w:rPr>
          <w:del w:id="167" w:author="Master Repository Process" w:date="2021-09-19T01:32:00Z"/>
        </w:rPr>
      </w:pPr>
      <w:del w:id="168" w:author="Master Repository Process" w:date="2021-09-19T01:32:00Z">
        <w:r>
          <w:delText>51.</w:delText>
        </w:r>
        <w:r>
          <w:tab/>
          <w:delText xml:space="preserve">Modification of the </w:delText>
        </w:r>
        <w:r>
          <w:rPr>
            <w:i/>
            <w:iCs/>
          </w:rPr>
          <w:delText>Taxation Administration Regulations 2003</w:delText>
        </w:r>
      </w:del>
    </w:p>
    <w:p>
      <w:pPr>
        <w:pStyle w:val="nzSubsection"/>
        <w:spacing w:before="60"/>
        <w:rPr>
          <w:del w:id="169" w:author="Master Repository Process" w:date="2021-09-19T01:32:00Z"/>
        </w:rPr>
      </w:pPr>
      <w:del w:id="170" w:author="Master Repository Process" w:date="2021-09-19T01:32:00Z">
        <w:r>
          <w:tab/>
        </w:r>
        <w:r>
          <w:tab/>
          <w:delText xml:space="preserve">This Division sets out modifications of the </w:delText>
        </w:r>
        <w:r>
          <w:rPr>
            <w:i/>
          </w:rPr>
          <w:delText>Taxation Administration Regulations 2003</w:delText>
        </w:r>
        <w:r>
          <w:delText xml:space="preserve"> in their application as a law of Western Australia.</w:delText>
        </w:r>
      </w:del>
    </w:p>
    <w:p>
      <w:pPr>
        <w:pStyle w:val="nzHeading5"/>
        <w:rPr>
          <w:del w:id="171" w:author="Master Repository Process" w:date="2021-09-19T01:32:00Z"/>
        </w:rPr>
      </w:pPr>
      <w:del w:id="172" w:author="Master Repository Process" w:date="2021-09-19T01:32:00Z">
        <w:r>
          <w:delText>52.</w:delText>
        </w:r>
        <w:r>
          <w:tab/>
          <w:delText>Regulation 2A inserted</w:delText>
        </w:r>
      </w:del>
    </w:p>
    <w:p>
      <w:pPr>
        <w:pStyle w:val="nzSubsection"/>
        <w:spacing w:before="60"/>
        <w:rPr>
          <w:del w:id="173" w:author="Master Repository Process" w:date="2021-09-19T01:32:00Z"/>
        </w:rPr>
      </w:pPr>
      <w:del w:id="174" w:author="Master Repository Process" w:date="2021-09-19T01:32:00Z">
        <w:r>
          <w:tab/>
        </w:r>
        <w:r>
          <w:tab/>
          <w:delText xml:space="preserve">After regulation 2 the following regulation is inserted — </w:delText>
        </w:r>
      </w:del>
    </w:p>
    <w:p>
      <w:pPr>
        <w:pStyle w:val="MiscOpen"/>
        <w:spacing w:before="80"/>
        <w:rPr>
          <w:del w:id="175" w:author="Master Repository Process" w:date="2021-09-19T01:32:00Z"/>
        </w:rPr>
      </w:pPr>
      <w:del w:id="176" w:author="Master Repository Process" w:date="2021-09-19T01:32:00Z">
        <w:r>
          <w:delText xml:space="preserve">“    </w:delText>
        </w:r>
      </w:del>
    </w:p>
    <w:p>
      <w:pPr>
        <w:pStyle w:val="nzMiscellaneousHeading"/>
        <w:tabs>
          <w:tab w:val="left" w:pos="1134"/>
          <w:tab w:val="left" w:pos="1701"/>
        </w:tabs>
        <w:spacing w:before="0"/>
        <w:ind w:left="1701" w:hanging="1134"/>
        <w:jc w:val="left"/>
        <w:rPr>
          <w:del w:id="177" w:author="Master Repository Process" w:date="2021-09-19T01:32:00Z"/>
          <w:b/>
        </w:rPr>
      </w:pPr>
      <w:del w:id="178" w:author="Master Repository Process" w:date="2021-09-19T01:32:00Z">
        <w:r>
          <w:rPr>
            <w:b/>
          </w:rPr>
          <w:tab/>
          <w:delText>2A.</w:delText>
        </w:r>
        <w:r>
          <w:rPr>
            <w:b/>
          </w:rPr>
          <w:tab/>
          <w:delText>Application of regulations in non</w:delText>
        </w:r>
        <w:r>
          <w:rPr>
            <w:b/>
          </w:rPr>
          <w:noBreakHyphen/>
          <w:delText>Commonwealth places</w:delText>
        </w:r>
      </w:del>
    </w:p>
    <w:p>
      <w:pPr>
        <w:pStyle w:val="nzMiscellaneousBody"/>
        <w:tabs>
          <w:tab w:val="left" w:pos="1418"/>
          <w:tab w:val="left" w:pos="1985"/>
        </w:tabs>
        <w:ind w:left="1985" w:hanging="1418"/>
        <w:rPr>
          <w:del w:id="179" w:author="Master Repository Process" w:date="2021-09-19T01:32:00Z"/>
        </w:rPr>
      </w:pPr>
      <w:del w:id="180" w:author="Master Repository Process" w:date="2021-09-19T01:32:00Z">
        <w:r>
          <w:tab/>
          <w:delText>(1)</w:delText>
        </w:r>
        <w:r>
          <w:tab/>
          <w:delText xml:space="preserve">In these regulations, unless the contrary intention appears — </w:delText>
        </w:r>
      </w:del>
    </w:p>
    <w:p>
      <w:pPr>
        <w:pStyle w:val="nzMiscellaneousBody"/>
        <w:tabs>
          <w:tab w:val="left" w:pos="2268"/>
          <w:tab w:val="left" w:pos="2835"/>
        </w:tabs>
        <w:ind w:left="2835" w:hanging="2268"/>
        <w:rPr>
          <w:del w:id="181" w:author="Master Repository Process" w:date="2021-09-19T01:32:00Z"/>
        </w:rPr>
      </w:pPr>
      <w:del w:id="182" w:author="Master Repository Process" w:date="2021-09-19T01:32:00Z">
        <w:r>
          <w:tab/>
          <w:delText>(a)</w:delText>
        </w:r>
        <w:r>
          <w:tab/>
          <w:delText>a reference to these regulations is to be read as a reference to these regulations in their application as a law of Western Australia; and</w:delText>
        </w:r>
      </w:del>
    </w:p>
    <w:p>
      <w:pPr>
        <w:pStyle w:val="nzMiscellaneousBody"/>
        <w:tabs>
          <w:tab w:val="left" w:pos="2268"/>
          <w:tab w:val="left" w:pos="2835"/>
        </w:tabs>
        <w:ind w:left="2835" w:hanging="2268"/>
        <w:rPr>
          <w:del w:id="183" w:author="Master Repository Process" w:date="2021-09-19T01:32:00Z"/>
        </w:rPr>
      </w:pPr>
      <w:del w:id="184" w:author="Master Repository Process" w:date="2021-09-19T01:32:00Z">
        <w:r>
          <w:tab/>
          <w:delText>(b)</w:delText>
        </w:r>
        <w:r>
          <w:tab/>
        </w:r>
      </w:del>
      <w:ins w:id="185" w:author="Master Repository Process" w:date="2021-09-19T01:32:00Z">
        <w:r>
          <w:rPr>
            <w:i/>
          </w:rPr>
          <w:t>Settlement Agents Act 1981</w:t>
        </w:r>
        <w:r>
          <w:t xml:space="preserve"> s. 129(1), </w:t>
        </w:r>
      </w:ins>
      <w:r>
        <w:t xml:space="preserve">a reference to the </w:t>
      </w:r>
      <w:del w:id="186" w:author="Master Repository Process" w:date="2021-09-19T01:32:00Z">
        <w:r>
          <w:delText>Act is</w:delText>
        </w:r>
      </w:del>
      <w:ins w:id="187" w:author="Master Repository Process" w:date="2021-09-19T01:32:00Z">
        <w:r>
          <w:t>Registrar may where the context so requires, be read as if it had been amended</w:t>
        </w:r>
      </w:ins>
      <w:r>
        <w:t xml:space="preserve"> to be </w:t>
      </w:r>
      <w:del w:id="188" w:author="Master Repository Process" w:date="2021-09-19T01:32:00Z">
        <w:r>
          <w:delText xml:space="preserve">read as </w:delText>
        </w:r>
      </w:del>
      <w:r>
        <w:t xml:space="preserve">a reference to the </w:t>
      </w:r>
      <w:del w:id="189" w:author="Master Repository Process" w:date="2021-09-19T01:32:00Z">
        <w:r>
          <w:delText>Act in its application as a law of Western Australia.</w:delText>
        </w:r>
      </w:del>
    </w:p>
    <w:p>
      <w:pPr>
        <w:pStyle w:val="nzMiscellaneousBody"/>
        <w:tabs>
          <w:tab w:val="left" w:pos="1418"/>
          <w:tab w:val="left" w:pos="1985"/>
        </w:tabs>
        <w:spacing w:before="60"/>
        <w:ind w:left="1985" w:hanging="1418"/>
        <w:rPr>
          <w:del w:id="190" w:author="Master Repository Process" w:date="2021-09-19T01:32:00Z"/>
        </w:rPr>
      </w:pPr>
      <w:del w:id="191" w:author="Master Repository Process" w:date="2021-09-19T01:32:00Z">
        <w:r>
          <w:tab/>
          <w:delText>(2)</w:delText>
        </w:r>
        <w:r>
          <w:tab/>
          <w:delText>These regulations are to be read with the applied Taxation Administration Regulations as a single body of law.</w:delText>
        </w:r>
      </w:del>
    </w:p>
    <w:p>
      <w:pPr>
        <w:pStyle w:val="nzMiscellaneousBody"/>
        <w:tabs>
          <w:tab w:val="left" w:pos="1418"/>
          <w:tab w:val="left" w:pos="1985"/>
        </w:tabs>
        <w:spacing w:before="60"/>
        <w:ind w:left="1985" w:hanging="1418"/>
        <w:rPr>
          <w:del w:id="192" w:author="Master Repository Process" w:date="2021-09-19T01:32:00Z"/>
          <w:spacing w:val="-4"/>
        </w:rPr>
      </w:pPr>
      <w:del w:id="193" w:author="Master Repository Process" w:date="2021-09-19T01:32:00Z">
        <w:r>
          <w:tab/>
          <w:delText>(3)</w:delText>
        </w:r>
        <w:r>
          <w:tab/>
        </w:r>
        <w:r>
          <w:rPr>
            <w:spacing w:val="-4"/>
          </w:rPr>
          <w:delText xml:space="preserve">In these regulations — </w:delText>
        </w:r>
      </w:del>
    </w:p>
    <w:p>
      <w:pPr>
        <w:pStyle w:val="nzDefstart"/>
        <w:tabs>
          <w:tab w:val="clear" w:pos="312"/>
          <w:tab w:val="left" w:pos="0"/>
        </w:tabs>
        <w:ind w:left="1985" w:hanging="1985"/>
        <w:rPr>
          <w:del w:id="194" w:author="Master Repository Process" w:date="2021-09-19T01:32:00Z"/>
          <w:spacing w:val="-4"/>
        </w:rPr>
      </w:pPr>
      <w:del w:id="195" w:author="Master Repository Process" w:date="2021-09-19T01:32:00Z">
        <w:r>
          <w:rPr>
            <w:spacing w:val="-4"/>
          </w:rPr>
          <w:tab/>
        </w:r>
        <w:r>
          <w:rPr>
            <w:rStyle w:val="CharDefText"/>
          </w:rPr>
          <w:delText>applied Taxation Administration Regulations</w:delText>
        </w:r>
        <w:r>
          <w:delText xml:space="preserve"> means the </w:delText>
        </w:r>
        <w:r>
          <w:rPr>
            <w:i/>
          </w:rPr>
          <w:delText>Taxation Administration Regulations 2003</w:delText>
        </w:r>
        <w:r>
          <w:delText xml:space="preserve"> of Western Australia in their application as a law of the Commonwealth in or in relation to Commonwealth places in Western Australia in accordance with the Commonwealth Act</w:delText>
        </w:r>
        <w:r>
          <w:rPr>
            <w:spacing w:val="-4"/>
          </w:rPr>
          <w:delText>.</w:delText>
        </w:r>
      </w:del>
    </w:p>
    <w:p>
      <w:pPr>
        <w:pStyle w:val="MiscClose"/>
        <w:ind w:right="577"/>
        <w:rPr>
          <w:del w:id="196" w:author="Master Repository Process" w:date="2021-09-19T01:32:00Z"/>
        </w:rPr>
      </w:pPr>
      <w:del w:id="197" w:author="Master Repository Process" w:date="2021-09-19T01:32:00Z">
        <w:r>
          <w:delText xml:space="preserve">    ”.</w:delText>
        </w:r>
      </w:del>
    </w:p>
    <w:p>
      <w:pPr>
        <w:pStyle w:val="BlankClose"/>
        <w:rPr>
          <w:del w:id="198" w:author="Master Repository Process" w:date="2021-09-19T01:32:00Z"/>
        </w:rPr>
      </w:pPr>
    </w:p>
    <w:p>
      <w:pPr>
        <w:pStyle w:val="nSubsection"/>
        <w:spacing w:before="60"/>
        <w:rPr>
          <w:del w:id="199" w:author="Master Repository Process" w:date="2021-09-19T01:32:00Z"/>
        </w:rPr>
      </w:pPr>
      <w:del w:id="200" w:author="Master Repository Process" w:date="2021-09-19T01:32:00Z">
        <w:r>
          <w:rPr>
            <w:vertAlign w:val="superscript"/>
          </w:rPr>
          <w:delText>3</w:delText>
        </w:r>
        <w:r>
          <w:tab/>
          <w:delText xml:space="preserve">Under the </w:delText>
        </w:r>
        <w:r>
          <w:rPr>
            <w:i/>
          </w:rPr>
          <w:delText>Commonwealth Places (Mirror Taxes) Act 1998</w:delText>
        </w:r>
        <w:r>
          <w:delText xml:space="preserve"> s. 8(2) of the Commonwealth, these regulations are to be read and construed with any modifications referred to in subsection (1) of that section and, in particular, with the modifications set out in the </w:delText>
        </w:r>
        <w:r>
          <w:rPr>
            <w:i/>
          </w:rPr>
          <w:delText>Commonwealth Places (Mirror Taxes) (Modification of Applied Laws (WA)) Notice 2007</w:delText>
        </w:r>
        <w:r>
          <w:delText>.  R. 1</w:delText>
        </w:r>
        <w:r>
          <w:noBreakHyphen/>
          <w:delText>5 and Pt. 7 Div. 2 of that notice read as follows:</w:delText>
        </w:r>
      </w:del>
    </w:p>
    <w:p>
      <w:pPr>
        <w:pStyle w:val="BlankOpen"/>
        <w:rPr>
          <w:del w:id="201" w:author="Master Repository Process" w:date="2021-09-19T01:32:00Z"/>
        </w:rPr>
      </w:pPr>
    </w:p>
    <w:p>
      <w:pPr>
        <w:pStyle w:val="nzHeading5"/>
        <w:spacing w:before="0"/>
        <w:rPr>
          <w:del w:id="202" w:author="Master Repository Process" w:date="2021-09-19T01:32:00Z"/>
        </w:rPr>
      </w:pPr>
      <w:del w:id="203" w:author="Master Repository Process" w:date="2021-09-19T01:32:00Z">
        <w:r>
          <w:rPr>
            <w:rStyle w:val="CharSectno"/>
          </w:rPr>
          <w:delText>1</w:delText>
        </w:r>
        <w:r>
          <w:delText>.</w:delText>
        </w:r>
        <w:r>
          <w:tab/>
          <w:delText>Citation</w:delText>
        </w:r>
      </w:del>
    </w:p>
    <w:p>
      <w:pPr>
        <w:pStyle w:val="nzSubsection"/>
        <w:rPr>
          <w:del w:id="204" w:author="Master Repository Process" w:date="2021-09-19T01:32:00Z"/>
        </w:rPr>
      </w:pPr>
      <w:del w:id="205" w:author="Master Repository Process" w:date="2021-09-19T01:32: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pPr>
        <w:pStyle w:val="nzHeading5"/>
        <w:rPr>
          <w:del w:id="206" w:author="Master Repository Process" w:date="2021-09-19T01:32:00Z"/>
        </w:rPr>
      </w:pPr>
      <w:del w:id="207" w:author="Master Repository Process" w:date="2021-09-19T01:32:00Z">
        <w:r>
          <w:rPr>
            <w:rStyle w:val="CharSectno"/>
          </w:rPr>
          <w:delText>2</w:delText>
        </w:r>
        <w:r>
          <w:rPr>
            <w:spacing w:val="-2"/>
          </w:rPr>
          <w:delText>.</w:delText>
        </w:r>
        <w:r>
          <w:rPr>
            <w:spacing w:val="-2"/>
          </w:rPr>
          <w:tab/>
          <w:delText>Commencement</w:delText>
        </w:r>
      </w:del>
    </w:p>
    <w:p>
      <w:pPr>
        <w:pStyle w:val="nzSubsection"/>
        <w:rPr>
          <w:del w:id="208" w:author="Master Repository Process" w:date="2021-09-19T01:32:00Z"/>
        </w:rPr>
      </w:pPr>
      <w:del w:id="209" w:author="Master Repository Process" w:date="2021-09-19T01:32: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pPr>
        <w:pStyle w:val="nzHeading5"/>
        <w:rPr>
          <w:del w:id="210" w:author="Master Repository Process" w:date="2021-09-19T01:32:00Z"/>
        </w:rPr>
      </w:pPr>
      <w:del w:id="211" w:author="Master Repository Process" w:date="2021-09-19T01:32:00Z">
        <w:r>
          <w:rPr>
            <w:rStyle w:val="CharSectno"/>
          </w:rPr>
          <w:delText>3</w:delText>
        </w:r>
        <w:r>
          <w:delText>.</w:delText>
        </w:r>
        <w:r>
          <w:tab/>
          <w:delText>When certain modifications have effect</w:delText>
        </w:r>
      </w:del>
    </w:p>
    <w:p>
      <w:pPr>
        <w:pStyle w:val="nzSubsection"/>
        <w:rPr>
          <w:del w:id="212" w:author="Master Repository Process" w:date="2021-09-19T01:32:00Z"/>
        </w:rPr>
      </w:pPr>
      <w:del w:id="213" w:author="Master Repository Process" w:date="2021-09-19T01:32:00Z">
        <w:r>
          <w:tab/>
          <w:delText>(1)</w:delText>
        </w:r>
        <w:r>
          <w:tab/>
          <w:delText xml:space="preserve">The modifications prescribed in Part 2, Part 3, Part 5, Part 6 Division 2 and Part 7 </w:delText>
        </w:r>
        <w:r>
          <w:rPr>
            <w:iCs/>
          </w:rPr>
          <w:delText>have effect on and from 1 July 2003.</w:delText>
        </w:r>
      </w:del>
    </w:p>
    <w:p>
      <w:pPr>
        <w:pStyle w:val="nzSubsection"/>
        <w:rPr>
          <w:del w:id="214" w:author="Master Repository Process" w:date="2021-09-19T01:32:00Z"/>
        </w:rPr>
      </w:pPr>
      <w:del w:id="215" w:author="Master Repository Process" w:date="2021-09-19T01:32: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pPr>
        <w:pStyle w:val="nzNotesPerm"/>
        <w:rPr>
          <w:del w:id="216" w:author="Master Repository Process" w:date="2021-09-19T01:32:00Z"/>
        </w:rPr>
      </w:pPr>
      <w:del w:id="217" w:author="Master Repository Process" w:date="2021-09-19T01:32:00Z">
        <w:r>
          <w:delText>Note:</w:delText>
        </w:r>
        <w:r>
          <w:tab/>
          <w:delText xml:space="preserve">Modifications prescribed in a notice under section 8 of the Act may be expressed to take effect from a date that is earlier than the date on which the modifications are published in the </w:delText>
        </w:r>
        <w:r>
          <w:rPr>
            <w:i/>
            <w:iCs/>
          </w:rPr>
          <w:delText>Commonwealth of Australia Gazette</w:delText>
        </w:r>
        <w:r>
          <w:delText>, see section 8(5) of the Act.</w:delText>
        </w:r>
      </w:del>
    </w:p>
    <w:p>
      <w:pPr>
        <w:pStyle w:val="nzHeading5"/>
        <w:rPr>
          <w:del w:id="218" w:author="Master Repository Process" w:date="2021-09-19T01:32:00Z"/>
        </w:rPr>
      </w:pPr>
      <w:del w:id="219" w:author="Master Repository Process" w:date="2021-09-19T01:32:00Z">
        <w:r>
          <w:rPr>
            <w:rStyle w:val="CharSectno"/>
          </w:rPr>
          <w:delText>4</w:delText>
        </w:r>
        <w:r>
          <w:delText>.</w:delText>
        </w:r>
        <w:r>
          <w:tab/>
          <w:delText>Definitions</w:delText>
        </w:r>
      </w:del>
    </w:p>
    <w:p>
      <w:pPr>
        <w:pStyle w:val="nzSubsection"/>
        <w:rPr>
          <w:del w:id="220" w:author="Master Repository Process" w:date="2021-09-19T01:32:00Z"/>
        </w:rPr>
      </w:pPr>
      <w:del w:id="221" w:author="Master Repository Process" w:date="2021-09-19T01:32:00Z">
        <w:r>
          <w:tab/>
        </w:r>
        <w:r>
          <w:tab/>
          <w:delText xml:space="preserve">In this notice — </w:delText>
        </w:r>
      </w:del>
    </w:p>
    <w:p>
      <w:pPr>
        <w:pStyle w:val="nzDefstart"/>
        <w:rPr>
          <w:del w:id="222" w:author="Master Repository Process" w:date="2021-09-19T01:32:00Z"/>
        </w:rPr>
      </w:pPr>
      <w:del w:id="223" w:author="Master Repository Process" w:date="2021-09-19T01:32:00Z">
        <w:r>
          <w:rPr>
            <w:b/>
          </w:rPr>
          <w:tab/>
        </w:r>
        <w:r>
          <w:rPr>
            <w:rStyle w:val="CharDefText"/>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pPr>
        <w:pStyle w:val="nSubsection"/>
      </w:pPr>
      <w:del w:id="224" w:author="Master Repository Process" w:date="2021-09-19T01:32:00Z">
        <w:r>
          <w:rPr>
            <w:b/>
          </w:rPr>
          <w:tab/>
        </w:r>
      </w:del>
      <w:r>
        <w:t>Commissioner</w:t>
      </w:r>
      <w:del w:id="225" w:author="Master Repository Process" w:date="2021-09-19T01:32:00Z">
        <w:r>
          <w:rPr>
            <w:rStyle w:val="CharDefText"/>
          </w:rPr>
          <w:delText xml:space="preserve"> of State Revenue</w:delText>
        </w:r>
        <w:r>
          <w:delText xml:space="preserve"> means</w:delText>
        </w:r>
      </w:del>
      <w:ins w:id="226" w:author="Master Repository Process" w:date="2021-09-19T01:32:00Z">
        <w:r>
          <w:t>. See note 2 as to</w:t>
        </w:r>
      </w:ins>
      <w:r>
        <w:t xml:space="preserve"> the </w:t>
      </w:r>
      <w:ins w:id="227" w:author="Master Repository Process" w:date="2021-09-19T01:32:00Z">
        <w:r>
          <w:t xml:space="preserve">meaning of </w:t>
        </w:r>
      </w:ins>
      <w:r>
        <w:t>Commissioner</w:t>
      </w:r>
      <w:del w:id="228" w:author="Master Repository Process" w:date="2021-09-19T01:32:00Z">
        <w:r>
          <w:delText xml:space="preserve"> of State Revenue of Western Australia appointed in accordance with the </w:delText>
        </w:r>
        <w:r>
          <w:rPr>
            <w:i/>
            <w:iCs/>
          </w:rPr>
          <w:delText>Taxation Administration Act 2003</w:delText>
        </w:r>
        <w:r>
          <w:delText xml:space="preserve"> section 6 of Western Australia;</w:delText>
        </w:r>
      </w:del>
      <w:ins w:id="229" w:author="Master Repository Process" w:date="2021-09-19T01:32:00Z">
        <w:r>
          <w:t>.</w:t>
        </w:r>
      </w:ins>
    </w:p>
    <w:p>
      <w:pPr>
        <w:pStyle w:val="nzDefstart"/>
        <w:rPr>
          <w:del w:id="230" w:author="Master Repository Process" w:date="2021-09-19T01:32:00Z"/>
        </w:rPr>
      </w:pPr>
      <w:del w:id="231" w:author="Master Repository Process" w:date="2021-09-19T01:32:00Z">
        <w:r>
          <w:rPr>
            <w:b/>
          </w:rPr>
          <w:tab/>
        </w:r>
        <w:r>
          <w:rPr>
            <w:rStyle w:val="CharDefText"/>
          </w:rPr>
          <w:delText>Commonwealth Mirror Taxes Act</w:delText>
        </w:r>
        <w:r>
          <w:delText xml:space="preserve"> means the </w:delText>
        </w:r>
        <w:r>
          <w:rPr>
            <w:i/>
          </w:rPr>
          <w:delText>Commonwealth Places (Mirror Taxes) Act 1998</w:delText>
        </w:r>
        <w:r>
          <w:delText xml:space="preserve"> of the Commonwealth.</w:delText>
        </w:r>
      </w:del>
    </w:p>
    <w:p>
      <w:pPr>
        <w:pStyle w:val="nzHeading5"/>
        <w:rPr>
          <w:del w:id="232" w:author="Master Repository Process" w:date="2021-09-19T01:32:00Z"/>
        </w:rPr>
      </w:pPr>
      <w:del w:id="233" w:author="Master Repository Process" w:date="2021-09-19T01:32:00Z">
        <w:r>
          <w:rPr>
            <w:rStyle w:val="CharSectno"/>
          </w:rPr>
          <w:delText>5</w:delText>
        </w:r>
        <w:r>
          <w:delText>.</w:delText>
        </w:r>
        <w:r>
          <w:tab/>
          <w:delText>Modification of applied WA laws</w:delText>
        </w:r>
      </w:del>
    </w:p>
    <w:p>
      <w:pPr>
        <w:pStyle w:val="nzSubsection"/>
        <w:rPr>
          <w:del w:id="234" w:author="Master Repository Process" w:date="2021-09-19T01:32:00Z"/>
        </w:rPr>
      </w:pPr>
      <w:del w:id="235" w:author="Master Repository Process" w:date="2021-09-19T01:32:00Z">
        <w:r>
          <w:tab/>
          <w:delText>(1)</w:delText>
        </w:r>
        <w:r>
          <w:tab/>
          <w:delText>For the purposes of the Commonwealth Mirror Taxes Act section 8, each applied WA law is taken to be modified to the extent necessary to give effect to subclause (2).</w:delText>
        </w:r>
      </w:del>
    </w:p>
    <w:p>
      <w:pPr>
        <w:pStyle w:val="nzSubsection"/>
        <w:rPr>
          <w:del w:id="236" w:author="Master Repository Process" w:date="2021-09-19T01:32:00Z"/>
        </w:rPr>
      </w:pPr>
      <w:del w:id="237" w:author="Master Repository Process" w:date="2021-09-19T01:32:00Z">
        <w:r>
          <w:tab/>
          <w:delText>(2)</w:delText>
        </w:r>
        <w:r>
          <w:tab/>
          <w:delText xml:space="preserve">If — </w:delText>
        </w:r>
      </w:del>
    </w:p>
    <w:p>
      <w:pPr>
        <w:pStyle w:val="nzIndenta"/>
        <w:rPr>
          <w:del w:id="238" w:author="Master Repository Process" w:date="2021-09-19T01:32:00Z"/>
        </w:rPr>
      </w:pPr>
      <w:del w:id="239" w:author="Master Repository Process" w:date="2021-09-19T01:32: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pPr>
        <w:pStyle w:val="nzIndenta"/>
        <w:rPr>
          <w:del w:id="240" w:author="Master Repository Process" w:date="2021-09-19T01:32:00Z"/>
        </w:rPr>
      </w:pPr>
      <w:del w:id="241" w:author="Master Repository Process" w:date="2021-09-19T01:32: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pPr>
        <w:pStyle w:val="nzIndenta"/>
        <w:rPr>
          <w:del w:id="242" w:author="Master Repository Process" w:date="2021-09-19T01:32:00Z"/>
        </w:rPr>
      </w:pPr>
      <w:del w:id="243" w:author="Master Repository Process" w:date="2021-09-19T01:32:00Z">
        <w:r>
          <w:tab/>
          <w:delText>(c)</w:delText>
        </w:r>
        <w:r>
          <w:tab/>
          <w:delText>the person has taken the action in accordance with the corresponding State taxing law; and</w:delText>
        </w:r>
      </w:del>
    </w:p>
    <w:p>
      <w:pPr>
        <w:pStyle w:val="nzIndenta"/>
        <w:rPr>
          <w:del w:id="244" w:author="Master Repository Process" w:date="2021-09-19T01:32:00Z"/>
        </w:rPr>
      </w:pPr>
      <w:del w:id="245" w:author="Master Repository Process" w:date="2021-09-19T01:32: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pPr>
        <w:pStyle w:val="nzSubsection"/>
        <w:rPr>
          <w:del w:id="246" w:author="Master Repository Process" w:date="2021-09-19T01:32:00Z"/>
        </w:rPr>
      </w:pPr>
      <w:del w:id="247" w:author="Master Repository Process" w:date="2021-09-19T01:32:00Z">
        <w:r>
          <w:tab/>
        </w:r>
        <w:r>
          <w:tab/>
          <w:delText xml:space="preserve">then — </w:delText>
        </w:r>
      </w:del>
    </w:p>
    <w:p>
      <w:pPr>
        <w:pStyle w:val="nzIndenta"/>
        <w:rPr>
          <w:del w:id="248" w:author="Master Repository Process" w:date="2021-09-19T01:32:00Z"/>
        </w:rPr>
      </w:pPr>
      <w:del w:id="249" w:author="Master Repository Process" w:date="2021-09-19T01:32:00Z">
        <w:r>
          <w:tab/>
          <w:delText>(e)</w:delText>
        </w:r>
        <w:r>
          <w:tab/>
          <w:delText>the person is not required to take the action under the applied WA law; and</w:delText>
        </w:r>
      </w:del>
    </w:p>
    <w:p>
      <w:pPr>
        <w:pStyle w:val="nzIndenta"/>
        <w:rPr>
          <w:del w:id="250" w:author="Master Repository Process" w:date="2021-09-19T01:32:00Z"/>
        </w:rPr>
      </w:pPr>
      <w:del w:id="251" w:author="Master Repository Process" w:date="2021-09-19T01:32: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pPr>
        <w:pStyle w:val="nzSubsection"/>
        <w:rPr>
          <w:del w:id="252" w:author="Master Repository Process" w:date="2021-09-19T01:32:00Z"/>
        </w:rPr>
      </w:pPr>
      <w:del w:id="253" w:author="Master Repository Process" w:date="2021-09-19T01:32:00Z">
        <w:r>
          <w:tab/>
          <w:delText>(3)</w:delText>
        </w:r>
        <w:r>
          <w:tab/>
          <w:delText>The particular modifications set out in this notice of certain applied WA laws have effect for the purposes of the Commonwealth Mirror Taxes Act section 8.</w:delText>
        </w:r>
      </w:del>
    </w:p>
    <w:p>
      <w:pPr>
        <w:pStyle w:val="nzHeading2"/>
        <w:rPr>
          <w:del w:id="254" w:author="Master Repository Process" w:date="2021-09-19T01:32:00Z"/>
        </w:rPr>
      </w:pPr>
      <w:del w:id="255" w:author="Master Repository Process" w:date="2021-09-19T01:32:00Z">
        <w:r>
          <w:delText>Part 7 — Taxation administration</w:delText>
        </w:r>
      </w:del>
    </w:p>
    <w:p>
      <w:pPr>
        <w:pStyle w:val="nzHeading3"/>
        <w:rPr>
          <w:del w:id="256" w:author="Master Repository Process" w:date="2021-09-19T01:32:00Z"/>
        </w:rPr>
      </w:pPr>
      <w:del w:id="257" w:author="Master Repository Process" w:date="2021-09-19T01:32:00Z">
        <w:r>
          <w:rPr>
            <w:rStyle w:val="CharDivNo"/>
          </w:rPr>
          <w:delText>Division 2</w:delText>
        </w:r>
        <w:r>
          <w:delText> — </w:delText>
        </w:r>
        <w:r>
          <w:rPr>
            <w:rStyle w:val="CharDivText"/>
          </w:rPr>
          <w:delText xml:space="preserve">The applied </w:delText>
        </w:r>
        <w:r>
          <w:rPr>
            <w:rStyle w:val="CharDivText"/>
            <w:i/>
            <w:iCs/>
          </w:rPr>
          <w:delText>Taxation Administration Regulations 2003</w:delText>
        </w:r>
      </w:del>
    </w:p>
    <w:p>
      <w:pPr>
        <w:pStyle w:val="nzHeading5"/>
        <w:rPr>
          <w:del w:id="258" w:author="Master Repository Process" w:date="2021-09-19T01:32:00Z"/>
        </w:rPr>
      </w:pPr>
      <w:del w:id="259" w:author="Master Repository Process" w:date="2021-09-19T01:32:00Z">
        <w:r>
          <w:rPr>
            <w:rStyle w:val="CharSectno"/>
          </w:rPr>
          <w:delText>61</w:delText>
        </w:r>
        <w:r>
          <w:delText>.</w:delText>
        </w:r>
        <w:r>
          <w:tab/>
          <w:delText xml:space="preserve">Modification of the applied </w:delText>
        </w:r>
        <w:r>
          <w:rPr>
            <w:i/>
            <w:iCs/>
          </w:rPr>
          <w:delText>Taxation Administration Regulations 2003</w:delText>
        </w:r>
      </w:del>
    </w:p>
    <w:p>
      <w:pPr>
        <w:pStyle w:val="nzSubsection"/>
        <w:rPr>
          <w:del w:id="260" w:author="Master Repository Process" w:date="2021-09-19T01:32:00Z"/>
        </w:rPr>
      </w:pPr>
      <w:del w:id="261" w:author="Master Repository Process" w:date="2021-09-19T01:32:00Z">
        <w:r>
          <w:tab/>
        </w:r>
        <w:r>
          <w:tab/>
          <w:delText xml:space="preserve">This Division sets out modifications of the </w:delText>
        </w:r>
        <w:r>
          <w:rPr>
            <w:i/>
          </w:rPr>
          <w:delText>Taxation Administration Regulations 2003</w:delText>
        </w:r>
        <w:r>
          <w:delText xml:space="preserve"> of Western Australia in their application as a law of the Commonwealth in or in relation to Commonwealth places in Western Australia.</w:delText>
        </w:r>
      </w:del>
    </w:p>
    <w:p>
      <w:pPr>
        <w:pStyle w:val="nzHeading5"/>
        <w:rPr>
          <w:del w:id="262" w:author="Master Repository Process" w:date="2021-09-19T01:32:00Z"/>
        </w:rPr>
      </w:pPr>
      <w:del w:id="263" w:author="Master Repository Process" w:date="2021-09-19T01:32:00Z">
        <w:r>
          <w:rPr>
            <w:rStyle w:val="CharSectno"/>
          </w:rPr>
          <w:delText>62</w:delText>
        </w:r>
        <w:r>
          <w:delText>.</w:delText>
        </w:r>
        <w:r>
          <w:tab/>
          <w:delText>Regulation 2A inserted</w:delText>
        </w:r>
      </w:del>
    </w:p>
    <w:p>
      <w:pPr>
        <w:pStyle w:val="nzSubsection"/>
        <w:rPr>
          <w:del w:id="264" w:author="Master Repository Process" w:date="2021-09-19T01:32:00Z"/>
        </w:rPr>
      </w:pPr>
      <w:del w:id="265" w:author="Master Repository Process" w:date="2021-09-19T01:32:00Z">
        <w:r>
          <w:tab/>
        </w:r>
        <w:r>
          <w:tab/>
          <w:delText>After regulation 2 the following regulation is inserted —</w:delText>
        </w:r>
      </w:del>
    </w:p>
    <w:p>
      <w:pPr>
        <w:pStyle w:val="MiscOpen"/>
        <w:rPr>
          <w:del w:id="266" w:author="Master Repository Process" w:date="2021-09-19T01:32:00Z"/>
        </w:rPr>
      </w:pPr>
      <w:del w:id="267" w:author="Master Repository Process" w:date="2021-09-19T01:32:00Z">
        <w:r>
          <w:delText xml:space="preserve">“    </w:delText>
        </w:r>
      </w:del>
    </w:p>
    <w:p>
      <w:pPr>
        <w:pStyle w:val="nzHeading5"/>
        <w:rPr>
          <w:del w:id="268" w:author="Master Repository Process" w:date="2021-09-19T01:32:00Z"/>
        </w:rPr>
      </w:pPr>
      <w:del w:id="269" w:author="Master Repository Process" w:date="2021-09-19T01:32:00Z">
        <w:r>
          <w:delText>2A.</w:delText>
        </w:r>
        <w:r>
          <w:tab/>
          <w:delText>Application of regulations in Commonwealth places</w:delText>
        </w:r>
      </w:del>
    </w:p>
    <w:p>
      <w:pPr>
        <w:pStyle w:val="nzSubsection"/>
        <w:rPr>
          <w:del w:id="270" w:author="Master Repository Process" w:date="2021-09-19T01:32:00Z"/>
        </w:rPr>
      </w:pPr>
      <w:del w:id="271" w:author="Master Repository Process" w:date="2021-09-19T01:32:00Z">
        <w:r>
          <w:tab/>
          <w:delText>(1)</w:delText>
        </w:r>
        <w:r>
          <w:tab/>
          <w:delText xml:space="preserve">In this regulation — </w:delText>
        </w:r>
      </w:del>
    </w:p>
    <w:p>
      <w:pPr>
        <w:pStyle w:val="nzDefstart"/>
        <w:rPr>
          <w:del w:id="272" w:author="Master Repository Process" w:date="2021-09-19T01:32:00Z"/>
        </w:rPr>
      </w:pPr>
      <w:del w:id="273" w:author="Master Repository Process" w:date="2021-09-19T01:32:00Z">
        <w:r>
          <w:rPr>
            <w:b/>
          </w:rPr>
          <w:tab/>
        </w:r>
        <w:r>
          <w:rPr>
            <w:rStyle w:val="CharDefText"/>
          </w:rPr>
          <w:delText>corresponding Taxation Administration Regulations</w:delText>
        </w:r>
        <w:r>
          <w:delText xml:space="preserve"> means the </w:delText>
        </w:r>
        <w:r>
          <w:rPr>
            <w:i/>
          </w:rPr>
          <w:delText>Taxation Administration Regulations 2003</w:delText>
        </w:r>
        <w:r>
          <w:delText xml:space="preserve"> of Western Australia in their application as a law of Western Australia.</w:delText>
        </w:r>
      </w:del>
    </w:p>
    <w:p>
      <w:pPr>
        <w:pStyle w:val="nzSubsection"/>
        <w:rPr>
          <w:del w:id="274" w:author="Master Repository Process" w:date="2021-09-19T01:32:00Z"/>
        </w:rPr>
      </w:pPr>
      <w:del w:id="275" w:author="Master Repository Process" w:date="2021-09-19T01:32:00Z">
        <w:r>
          <w:tab/>
          <w:delText>(2)</w:delText>
        </w:r>
        <w:r>
          <w:tab/>
          <w:delText>In these regulations —</w:delText>
        </w:r>
      </w:del>
    </w:p>
    <w:p>
      <w:pPr>
        <w:pStyle w:val="nzIndenta"/>
        <w:rPr>
          <w:del w:id="276" w:author="Master Repository Process" w:date="2021-09-19T01:32:00Z"/>
        </w:rPr>
      </w:pPr>
      <w:del w:id="277" w:author="Master Repository Process" w:date="2021-09-19T01:32:00Z">
        <w:r>
          <w:tab/>
          <w:delText>(a)</w:delText>
        </w:r>
        <w:r>
          <w:tab/>
          <w:delText>a reference to these regulations is to be read as a reference to these regulations in their application as a law of the Commonwealth in or in relation to Commonwealth places in Western Australia in accordance with the Commonwealth Mirror Taxes Act; and</w:delText>
        </w:r>
      </w:del>
    </w:p>
    <w:p>
      <w:pPr>
        <w:pStyle w:val="nzIndenta"/>
        <w:rPr>
          <w:del w:id="278" w:author="Master Repository Process" w:date="2021-09-19T01:32:00Z"/>
        </w:rPr>
      </w:pPr>
      <w:del w:id="279" w:author="Master Repository Process" w:date="2021-09-19T01:32:00Z">
        <w:r>
          <w:tab/>
          <w:delText>(b)</w:delText>
        </w:r>
        <w:r>
          <w:tab/>
          <w:delText>a reference to the Act or the</w:delText>
        </w:r>
        <w:r>
          <w:rPr>
            <w:i/>
            <w:iCs/>
          </w:rPr>
          <w:delText xml:space="preserve"> Taxation Administration Act 2003</w:delText>
        </w:r>
        <w:r>
          <w:delText xml:space="preserve"> is to be read as a reference to the </w:delText>
        </w:r>
        <w:r>
          <w:rPr>
            <w:i/>
            <w:iCs/>
          </w:rPr>
          <w:delText>Taxation Administration Act 2003</w:delText>
        </w:r>
        <w:r>
          <w:delText xml:space="preserve"> of Western Australia in its application as a law of the Commonwealth in or in relation to Commonwealth places in Western Australia in accordance with the Commonwealth Mirror Taxes Act.</w:delText>
        </w:r>
      </w:del>
    </w:p>
    <w:p>
      <w:pPr>
        <w:pStyle w:val="nzSubsection"/>
        <w:rPr>
          <w:del w:id="280" w:author="Master Repository Process" w:date="2021-09-19T01:32:00Z"/>
        </w:rPr>
      </w:pPr>
      <w:del w:id="281" w:author="Master Repository Process" w:date="2021-09-19T01:32:00Z">
        <w:r>
          <w:tab/>
          <w:delText>(3)</w:delText>
        </w:r>
        <w:r>
          <w:tab/>
          <w:delText>These regulations are to be read with the corresponding Taxation Administration Regulations as a single body of law.</w:delText>
        </w:r>
      </w:del>
    </w:p>
    <w:p>
      <w:pPr>
        <w:pStyle w:val="nzSubsection"/>
        <w:keepNext/>
        <w:keepLines/>
        <w:rPr>
          <w:del w:id="282" w:author="Master Repository Process" w:date="2021-09-19T01:32:00Z"/>
        </w:rPr>
      </w:pPr>
      <w:del w:id="283" w:author="Master Repository Process" w:date="2021-09-19T01:32:00Z">
        <w:r>
          <w:tab/>
          <w:delText>(4)</w:delText>
        </w:r>
        <w:r>
          <w:tab/>
          <w:delText xml:space="preserve">In addition to being modified as prescribed by the </w:delText>
        </w:r>
        <w:r>
          <w:rPr>
            <w:i/>
          </w:rPr>
          <w:delText>Commonwealth Places (Mirror Taxes) (Modification of Applied Laws (WA)) Notice 2007</w:delText>
        </w:r>
        <w:r>
          <w:delText>, these regulations are deemed to be further modified to any extent that is necessary or convenient to enable these regulations to operate effectively as a law of the Commonwealth.</w:delText>
        </w:r>
      </w:del>
    </w:p>
    <w:p>
      <w:pPr>
        <w:pStyle w:val="MiscClose"/>
        <w:keepNext/>
        <w:rPr>
          <w:del w:id="284" w:author="Master Repository Process" w:date="2021-09-19T01:32:00Z"/>
        </w:rPr>
      </w:pPr>
      <w:del w:id="285" w:author="Master Repository Process" w:date="2021-09-19T01:32:00Z">
        <w:r>
          <w:delText xml:space="preserve">    ”.</w:delText>
        </w:r>
      </w:del>
    </w:p>
    <w:p>
      <w:pPr>
        <w:keepNext/>
        <w:keepLines/>
        <w:rPr>
          <w:del w:id="286" w:author="Master Repository Process" w:date="2021-09-19T01:32:00Z"/>
        </w:rPr>
      </w:pPr>
    </w:p>
    <w:p>
      <w:pPr>
        <w:keepNext/>
        <w:keepLines/>
        <w:rPr>
          <w:del w:id="287" w:author="Master Repository Process" w:date="2021-09-19T01:32: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pStyle w:val="nzDefstart"/>
        <w:tabs>
          <w:tab w:val="clear" w:pos="312"/>
          <w:tab w:val="left" w:pos="0"/>
        </w:tabs>
        <w:ind w:left="1985" w:hanging="1985"/>
        <w:rPr>
          <w:ins w:id="288" w:author="Master Repository Process" w:date="2021-09-19T01:32:00Z"/>
        </w:rPr>
      </w:pPr>
    </w:p>
    <w:p>
      <w:pPr>
        <w:pStyle w:val="BlankClose"/>
        <w:rPr>
          <w:ins w:id="289" w:author="Master Repository Process" w:date="2021-09-19T01:32:00Z"/>
        </w:rPr>
      </w:pPr>
    </w:p>
    <w:p>
      <w:pPr>
        <w:pStyle w:val="nzIndenta"/>
        <w:rPr>
          <w:ins w:id="290" w:author="Master Repository Process" w:date="2021-09-19T01:32:00Z"/>
        </w:rPr>
      </w:pPr>
      <w:bookmarkStart w:id="291" w:name="Start_Cursor"/>
      <w:bookmarkEnd w:id="291"/>
    </w:p>
    <w:p>
      <w:pPr>
        <w:keepNext/>
        <w:keepLines/>
        <w:rPr>
          <w:ins w:id="292" w:author="Master Repository Process" w:date="2021-09-19T01:32:00Z"/>
        </w:rPr>
      </w:pPr>
    </w:p>
    <w:p>
      <w:pPr>
        <w:keepNext/>
        <w:keepLines/>
        <w:rPr>
          <w:ins w:id="293" w:author="Master Repository Process" w:date="2021-09-19T01:32: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ins w:id="294" w:author="Master Repository Process" w:date="2021-09-19T01:32:00Z"/>
        </w:rPr>
      </w:pPr>
    </w:p>
    <w:p>
      <w:pPr>
        <w:rPr>
          <w:ins w:id="295" w:author="Master Repository Process" w:date="2021-09-19T01:32:00Z"/>
        </w:rPr>
      </w:pPr>
    </w:p>
    <w:p>
      <w:pPr>
        <w:rPr>
          <w:ins w:id="296" w:author="Master Repository Process" w:date="2021-09-19T01:32:00Z"/>
        </w:rPr>
      </w:pPr>
    </w:p>
    <w:p>
      <w:pPr>
        <w:rPr>
          <w:ins w:id="297" w:author="Master Repository Process" w:date="2021-09-19T01:32:00Z"/>
        </w:rPr>
      </w:pPr>
    </w:p>
    <w:p>
      <w:pPr>
        <w:rPr>
          <w:ins w:id="298" w:author="Master Repository Process" w:date="2021-09-19T01:32:00Z"/>
        </w:rPr>
      </w:pPr>
    </w:p>
    <w:p>
      <w:pPr>
        <w:rPr>
          <w:ins w:id="299" w:author="Master Repository Process" w:date="2021-09-19T01:32:00Z"/>
        </w:rPr>
      </w:pPr>
    </w:p>
    <w:p>
      <w:pPr>
        <w:rPr>
          <w:ins w:id="300" w:author="Master Repository Process" w:date="2021-09-19T01:32:00Z"/>
        </w:rPr>
      </w:pPr>
    </w:p>
    <w:p>
      <w:pPr>
        <w:rPr>
          <w:ins w:id="301" w:author="Master Repository Process" w:date="2021-09-19T01:32:00Z"/>
        </w:rPr>
      </w:pPr>
    </w:p>
    <w:p>
      <w:pPr>
        <w:rPr>
          <w:ins w:id="302" w:author="Master Repository Process" w:date="2021-09-19T01:32:00Z"/>
        </w:rPr>
      </w:pPr>
    </w:p>
    <w:p>
      <w:pPr>
        <w:rPr>
          <w:ins w:id="303" w:author="Master Repository Process" w:date="2021-09-19T01:32:00Z"/>
        </w:rPr>
      </w:pPr>
    </w:p>
    <w:p>
      <w:pPr>
        <w:rPr>
          <w:ins w:id="304" w:author="Master Repository Process" w:date="2021-09-19T01:32:00Z"/>
        </w:rPr>
      </w:pPr>
    </w:p>
    <w:p>
      <w:pPr>
        <w:rPr>
          <w:ins w:id="305" w:author="Master Repository Process" w:date="2021-09-19T01:32:00Z"/>
        </w:rPr>
      </w:pPr>
    </w:p>
    <w:p>
      <w:pPr>
        <w:rPr>
          <w:ins w:id="306" w:author="Master Repository Process" w:date="2021-09-19T01:32:00Z"/>
        </w:rPr>
      </w:pPr>
    </w:p>
    <w:p>
      <w:pPr>
        <w:rPr>
          <w:ins w:id="307" w:author="Master Repository Process" w:date="2021-09-19T01:32:00Z"/>
        </w:rPr>
      </w:pPr>
    </w:p>
    <w:p>
      <w:pPr>
        <w:rPr>
          <w:ins w:id="308" w:author="Master Repository Process" w:date="2021-09-19T01:32:00Z"/>
        </w:rPr>
      </w:pPr>
    </w:p>
    <w:p>
      <w:pPr>
        <w:rPr>
          <w:ins w:id="309" w:author="Master Repository Process" w:date="2021-09-19T01:32:00Z"/>
        </w:rPr>
      </w:pPr>
    </w:p>
    <w:p>
      <w:pPr>
        <w:rPr>
          <w:ins w:id="310" w:author="Master Repository Process" w:date="2021-09-19T01:32:00Z"/>
        </w:rPr>
      </w:pPr>
    </w:p>
    <w:p>
      <w:pPr>
        <w:rPr>
          <w:ins w:id="311" w:author="Master Repository Process" w:date="2021-09-19T01:32:00Z"/>
        </w:rPr>
      </w:pPr>
    </w:p>
    <w:p>
      <w:pPr>
        <w:rPr>
          <w:ins w:id="312" w:author="Master Repository Process" w:date="2021-09-19T01:32:00Z"/>
        </w:r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5331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9F005AB-D807-45DF-BC88-93AAC971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4459</Words>
  <Characters>22075</Characters>
  <Application>Microsoft Office Word</Application>
  <DocSecurity>0</DocSecurity>
  <Lines>735</Lines>
  <Paragraphs>396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02-h0-00 - 03-a0-00</dc:title>
  <dc:subject/>
  <dc:creator/>
  <cp:keywords/>
  <dc:description/>
  <cp:lastModifiedBy>Master Repository Process</cp:lastModifiedBy>
  <cp:revision>2</cp:revision>
  <cp:lastPrinted>2014-08-12T01:49:00Z</cp:lastPrinted>
  <dcterms:created xsi:type="dcterms:W3CDTF">2021-09-18T17:32:00Z</dcterms:created>
  <dcterms:modified xsi:type="dcterms:W3CDTF">2021-09-18T17:32:00Z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15940</vt:i4>
  </property>
  <property fmtid="{D5CDD505-2E9C-101B-9397-08002B2CF9AE}" pid="6" name="ReprintNo">
    <vt:lpwstr>3</vt:lpwstr>
  </property>
  <property fmtid="{D5CDD505-2E9C-101B-9397-08002B2CF9AE}" pid="7" name="ReprintedAsAt">
    <vt:filetime>2014-07-31T16:00:00Z</vt:filetime>
  </property>
  <property fmtid="{D5CDD505-2E9C-101B-9397-08002B2CF9AE}" pid="8" name="FromSuffix">
    <vt:lpwstr>02-h0-00</vt:lpwstr>
  </property>
  <property fmtid="{D5CDD505-2E9C-101B-9397-08002B2CF9AE}" pid="9" name="FromAsAtDate">
    <vt:lpwstr>01 Jan 2014</vt:lpwstr>
  </property>
  <property fmtid="{D5CDD505-2E9C-101B-9397-08002B2CF9AE}" pid="10" name="ToSuffix">
    <vt:lpwstr>03-a0-00</vt:lpwstr>
  </property>
  <property fmtid="{D5CDD505-2E9C-101B-9397-08002B2CF9AE}" pid="11" name="ToAsAtDate">
    <vt:lpwstr>01 Aug 2014</vt:lpwstr>
  </property>
</Properties>
</file>