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Mar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1" w:name="_Toc396126516"/>
      <w:bookmarkStart w:id="2" w:name="_Toc415664984"/>
      <w:bookmarkStart w:id="3" w:name="_Toc37815414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96126517"/>
      <w:bookmarkStart w:id="7" w:name="_Toc415664985"/>
      <w:bookmarkStart w:id="8" w:name="_Toc37815414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9" w:name="_Toc396126518"/>
      <w:bookmarkStart w:id="10" w:name="_Toc415664986"/>
      <w:bookmarkStart w:id="11" w:name="_Toc378154149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12" w:name="_Toc396126519"/>
      <w:bookmarkStart w:id="13" w:name="_Toc415664987"/>
      <w:bookmarkStart w:id="14" w:name="_Toc378154150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lastRenderedPageBreak/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Heading5"/>
      </w:pPr>
      <w:bookmarkStart w:id="15" w:name="_Toc396126520"/>
      <w:bookmarkStart w:id="16" w:name="_Toc415664988"/>
      <w:bookmarkStart w:id="17" w:name="_Toc378154151"/>
      <w:r>
        <w:rPr>
          <w:rStyle w:val="CharSectno"/>
        </w:rPr>
        <w:t>5</w:t>
      </w:r>
      <w:r>
        <w:t>.</w:t>
      </w:r>
      <w:r>
        <w:tab/>
        <w:t>Relevant offences (Act, s. 5)</w:t>
      </w:r>
      <w:bookmarkEnd w:id="15"/>
      <w:bookmarkEnd w:id="16"/>
      <w:bookmarkEnd w:id="17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</w:t>
      </w:r>
      <w:del w:id="18" w:author="Master Repository Process" w:date="2021-07-31T15:34:00Z">
        <w:r>
          <w:delText xml:space="preserve">428, </w:delText>
        </w:r>
      </w:del>
      <w:r>
        <w:t>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  <w:rPr>
          <w:ins w:id="19" w:author="Master Repository Process" w:date="2021-07-31T15:34:00Z"/>
        </w:rPr>
      </w:pPr>
      <w:ins w:id="20" w:author="Master Repository Process" w:date="2021-07-31T15:34:00Z">
        <w:r>
          <w:tab/>
          <w:t>[Regulation 5 amended in Gazette 19 Aug 2014 p. 2995.]</w:t>
        </w:r>
      </w:ins>
    </w:p>
    <w:p>
      <w:pPr>
        <w:pStyle w:val="Heading5"/>
      </w:pPr>
      <w:bookmarkStart w:id="21" w:name="_Toc396126521"/>
      <w:bookmarkStart w:id="22" w:name="_Toc415664989"/>
      <w:bookmarkStart w:id="23" w:name="_Toc378154152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21"/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Director, Regional Services holds a prescribed office in that department.</w:t>
      </w:r>
    </w:p>
    <w:p>
      <w:pPr>
        <w:pStyle w:val="Heading5"/>
      </w:pPr>
      <w:bookmarkStart w:id="24" w:name="_Toc396126522"/>
      <w:bookmarkStart w:id="25" w:name="_Toc415664990"/>
      <w:bookmarkStart w:id="26" w:name="_Toc378154153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_Toc378154154"/>
      <w:bookmarkStart w:id="28" w:name="_Toc396126523"/>
      <w:bookmarkStart w:id="29" w:name="_Toc415664978"/>
      <w:bookmarkStart w:id="30" w:name="_Toc415664991"/>
      <w:r>
        <w:t>Notes</w:t>
      </w:r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Investigation (Covert Powers) Regulations 2013</w:t>
      </w:r>
      <w:del w:id="31" w:author="Master Repository Process" w:date="2021-07-31T15:34:00Z">
        <w:r>
          <w:rPr>
            <w:snapToGrid w:val="0"/>
          </w:rPr>
          <w:delText>.  The</w:delText>
        </w:r>
      </w:del>
      <w:ins w:id="32" w:author="Master Repository Process" w:date="2021-07-31T15:34:00Z">
        <w:r>
          <w:rPr>
            <w:i/>
            <w:noProof/>
            <w:snapToGrid w:val="0"/>
          </w:rPr>
          <w:t xml:space="preserve"> </w:t>
        </w:r>
        <w:r>
          <w:rPr>
            <w:snapToGrid w:val="0"/>
          </w:rPr>
          <w:t>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33" w:author="Master Repository Process" w:date="2021-07-31T15:34:00Z">
        <w:r>
          <w:rPr>
            <w:snapToGrid w:val="0"/>
          </w:rPr>
          <w:delText xml:space="preserve"> contains information about those regulations</w:delText>
        </w:r>
      </w:del>
      <w:r>
        <w:rPr>
          <w:snapToGrid w:val="0"/>
        </w:rPr>
        <w:t xml:space="preserve">. </w:t>
      </w:r>
    </w:p>
    <w:p>
      <w:pPr>
        <w:pStyle w:val="nHeading3"/>
      </w:pPr>
      <w:bookmarkStart w:id="34" w:name="_Toc396126524"/>
      <w:bookmarkStart w:id="35" w:name="_Toc415664992"/>
      <w:bookmarkStart w:id="36" w:name="_Toc378154155"/>
      <w:r>
        <w:t>Compilation table</w:t>
      </w:r>
      <w:bookmarkEnd w:id="34"/>
      <w:bookmarkEnd w:id="35"/>
      <w:bookmarkEnd w:id="3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rPr>
          <w:ins w:id="37" w:author="Master Repository Process" w:date="2021-07-31T15:34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7-31T15:34:00Z"/>
                <w:i/>
                <w:noProof/>
                <w:snapToGrid w:val="0"/>
              </w:rPr>
            </w:pPr>
            <w:ins w:id="39" w:author="Master Repository Process" w:date="2021-07-31T15:34:00Z">
              <w:r>
                <w:rPr>
                  <w:i/>
                  <w:noProof/>
                  <w:snapToGrid w:val="0"/>
                </w:rPr>
                <w:t>Criminal Investigation (Covert Powers) Amendment Regulations 2014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7-31T15:34:00Z"/>
              </w:rPr>
            </w:pPr>
            <w:ins w:id="41" w:author="Master Repository Process" w:date="2021-07-31T15:34:00Z">
              <w:r>
                <w:t>19 Aug 2014 p. 2995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7-31T15:34:00Z"/>
              </w:rPr>
            </w:pPr>
            <w:ins w:id="43" w:author="Master Repository Process" w:date="2021-07-31T15:34:00Z">
              <w:r>
                <w:t>r. 1 and 2: 19 Aug 2014 (see r. 2(a));</w:t>
              </w:r>
              <w:r>
                <w:br/>
                <w:t>Regulations other than r. 1 and 2: 20 Aug 2014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5" w:name="Coversheet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E9585E6-C6B1-4AA5-B504-318CC4A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4685</Characters>
  <Application>Microsoft Office Word</Application>
  <DocSecurity>0</DocSecurity>
  <Lines>137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00-b0-01 - 00-c0-02</dc:title>
  <dc:subject/>
  <dc:creator/>
  <cp:keywords/>
  <dc:description/>
  <cp:lastModifiedBy>Master Repository Process</cp:lastModifiedBy>
  <cp:revision>2</cp:revision>
  <cp:lastPrinted>2013-01-15T02:14:00Z</cp:lastPrinted>
  <dcterms:created xsi:type="dcterms:W3CDTF">2021-07-31T07:34:00Z</dcterms:created>
  <dcterms:modified xsi:type="dcterms:W3CDTF">2021-07-31T07:34:00Z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CommencementDate">
    <vt:lpwstr>20140820</vt:lpwstr>
  </property>
  <property fmtid="{D5CDD505-2E9C-101B-9397-08002B2CF9AE}" pid="4" name="DocumentType">
    <vt:lpwstr>Reg</vt:lpwstr>
  </property>
  <property fmtid="{D5CDD505-2E9C-101B-9397-08002B2CF9AE}" pid="5" name="FromSuffix">
    <vt:lpwstr>00-b0-01</vt:lpwstr>
  </property>
  <property fmtid="{D5CDD505-2E9C-101B-9397-08002B2CF9AE}" pid="6" name="FromAsAtDate">
    <vt:lpwstr>01 Mar 2013</vt:lpwstr>
  </property>
  <property fmtid="{D5CDD505-2E9C-101B-9397-08002B2CF9AE}" pid="7" name="ToSuffix">
    <vt:lpwstr>00-c0-02</vt:lpwstr>
  </property>
  <property fmtid="{D5CDD505-2E9C-101B-9397-08002B2CF9AE}" pid="8" name="ToAsAtDate">
    <vt:lpwstr>20 Aug 2014</vt:lpwstr>
  </property>
</Properties>
</file>