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(General)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2012</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20 Aug 2014</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Public Sector Management Act 1994</w:t>
      </w:r>
    </w:p>
    <w:p>
      <w:pPr>
        <w:pStyle w:val="NameofActReg"/>
      </w:pPr>
      <w:r>
        <w:t>Public Sector Management (General) Regulations 1994</w:t>
      </w:r>
    </w:p>
    <w:p>
      <w:pPr>
        <w:pStyle w:val="Heading5"/>
        <w:rPr>
          <w:snapToGrid w:val="0"/>
        </w:rPr>
      </w:pPr>
      <w:bookmarkStart w:id="1" w:name="_Toc396126207"/>
      <w:bookmarkStart w:id="2" w:name="_Toc424740063"/>
      <w:bookmarkStart w:id="3" w:name="_Toc378338086"/>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(General) Regulations 1994</w:t>
      </w:r>
      <w:r>
        <w:rPr>
          <w:snapToGrid w:val="0"/>
        </w:rPr>
        <w:t xml:space="preserve"> </w:t>
      </w:r>
      <w:r>
        <w:rPr>
          <w:snapToGrid w:val="0"/>
          <w:vertAlign w:val="superscript"/>
        </w:rPr>
        <w:t>1</w:t>
      </w:r>
      <w:r>
        <w:rPr>
          <w:snapToGrid w:val="0"/>
        </w:rPr>
        <w:t>.</w:t>
      </w:r>
    </w:p>
    <w:p>
      <w:pPr>
        <w:pStyle w:val="Heading5"/>
        <w:rPr>
          <w:snapToGrid w:val="0"/>
        </w:rPr>
      </w:pPr>
      <w:bookmarkStart w:id="5" w:name="_Toc396126208"/>
      <w:bookmarkStart w:id="6" w:name="_Toc424740064"/>
      <w:bookmarkStart w:id="7" w:name="_Toc378338087"/>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regulations come into operation on the day on which Part 9 of the Act comes into operation</w:t>
      </w:r>
      <w:r>
        <w:rPr>
          <w:snapToGrid w:val="0"/>
          <w:vertAlign w:val="superscript"/>
        </w:rPr>
        <w:t xml:space="preserve"> 1</w:t>
      </w:r>
      <w:r>
        <w:rPr>
          <w:snapToGrid w:val="0"/>
        </w:rPr>
        <w:t>.</w:t>
      </w:r>
    </w:p>
    <w:p>
      <w:pPr>
        <w:pStyle w:val="Heading5"/>
        <w:rPr>
          <w:snapToGrid w:val="0"/>
        </w:rPr>
      </w:pPr>
      <w:bookmarkStart w:id="8" w:name="_Toc396126209"/>
      <w:bookmarkStart w:id="9" w:name="_Toc424740065"/>
      <w:bookmarkStart w:id="10" w:name="_Toc378338088"/>
      <w:r>
        <w:rPr>
          <w:rStyle w:val="CharSectno"/>
        </w:rPr>
        <w:t>3</w:t>
      </w:r>
      <w:r>
        <w:rPr>
          <w:snapToGrid w:val="0"/>
        </w:rPr>
        <w:t>.</w:t>
      </w:r>
      <w:r>
        <w:rPr>
          <w:snapToGrid w:val="0"/>
        </w:rPr>
        <w:tab/>
        <w:t>Independent departments prescribed (Act s. 3(3))</w:t>
      </w:r>
      <w:bookmarkEnd w:id="8"/>
      <w:bookmarkEnd w:id="9"/>
      <w:bookmarkEnd w:id="10"/>
    </w:p>
    <w:p>
      <w:pPr>
        <w:pStyle w:val="Subsection"/>
        <w:rPr>
          <w:snapToGrid w:val="0"/>
        </w:rPr>
      </w:pPr>
      <w:r>
        <w:rPr>
          <w:snapToGrid w:val="0"/>
        </w:rPr>
        <w:tab/>
      </w:r>
      <w:r>
        <w:rPr>
          <w:snapToGrid w:val="0"/>
        </w:rPr>
        <w:tab/>
        <w:t>For the purposes of section 3(3)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3 amended</w:t>
      </w:r>
      <w:del w:id="11" w:author="Master Repository Process" w:date="2021-09-11T17:40:00Z">
        <w:r>
          <w:delText xml:space="preserve"> in</w:delText>
        </w:r>
      </w:del>
      <w:ins w:id="12" w:author="Master Repository Process" w:date="2021-09-11T17:40:00Z">
        <w:r>
          <w:t>:</w:t>
        </w:r>
      </w:ins>
      <w:r>
        <w:t xml:space="preserve"> Gazette 22 Oct 2010 p. 5224.]</w:t>
      </w:r>
    </w:p>
    <w:p>
      <w:pPr>
        <w:pStyle w:val="Heading5"/>
        <w:rPr>
          <w:snapToGrid w:val="0"/>
        </w:rPr>
      </w:pPr>
      <w:bookmarkStart w:id="13" w:name="_Toc396126210"/>
      <w:bookmarkStart w:id="14" w:name="_Toc424740066"/>
      <w:bookmarkStart w:id="15" w:name="_Toc378338089"/>
      <w:r>
        <w:rPr>
          <w:rStyle w:val="CharSectno"/>
        </w:rPr>
        <w:t>4</w:t>
      </w:r>
      <w:r>
        <w:rPr>
          <w:snapToGrid w:val="0"/>
        </w:rPr>
        <w:t>.</w:t>
      </w:r>
      <w:r>
        <w:rPr>
          <w:snapToGrid w:val="0"/>
        </w:rPr>
        <w:tab/>
        <w:t>Independent departments prescribed (Act s. 5(2)(a))</w:t>
      </w:r>
      <w:bookmarkEnd w:id="13"/>
      <w:bookmarkEnd w:id="14"/>
      <w:bookmarkEnd w:id="15"/>
    </w:p>
    <w:p>
      <w:pPr>
        <w:pStyle w:val="Subsection"/>
        <w:rPr>
          <w:snapToGrid w:val="0"/>
        </w:rPr>
      </w:pPr>
      <w:r>
        <w:rPr>
          <w:snapToGrid w:val="0"/>
        </w:rPr>
        <w:tab/>
      </w:r>
      <w:r>
        <w:rPr>
          <w:snapToGrid w:val="0"/>
        </w:rPr>
        <w:tab/>
        <w:t>For the purposes of section 5(2)(a)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4 amended</w:t>
      </w:r>
      <w:del w:id="16" w:author="Master Repository Process" w:date="2021-09-11T17:40:00Z">
        <w:r>
          <w:delText xml:space="preserve"> in</w:delText>
        </w:r>
      </w:del>
      <w:ins w:id="17" w:author="Master Repository Process" w:date="2021-09-11T17:40:00Z">
        <w:r>
          <w:t>:</w:t>
        </w:r>
      </w:ins>
      <w:r>
        <w:t xml:space="preserve"> Gazette 22 Oct 2010 p. 5224.]</w:t>
      </w:r>
    </w:p>
    <w:p>
      <w:pPr>
        <w:pStyle w:val="Heading5"/>
        <w:rPr>
          <w:snapToGrid w:val="0"/>
        </w:rPr>
      </w:pPr>
      <w:bookmarkStart w:id="18" w:name="_Toc396126211"/>
      <w:bookmarkStart w:id="19" w:name="_Toc424740067"/>
      <w:bookmarkStart w:id="20" w:name="_Toc378338090"/>
      <w:r>
        <w:rPr>
          <w:rStyle w:val="CharSectno"/>
        </w:rPr>
        <w:t>4A</w:t>
      </w:r>
      <w:r>
        <w:rPr>
          <w:snapToGrid w:val="0"/>
        </w:rPr>
        <w:t>.</w:t>
      </w:r>
      <w:r>
        <w:rPr>
          <w:snapToGrid w:val="0"/>
        </w:rPr>
        <w:tab/>
        <w:t>Deemed chief executive officers (Act s. 4(5))</w:t>
      </w:r>
      <w:bookmarkEnd w:id="18"/>
      <w:bookmarkEnd w:id="19"/>
      <w:bookmarkEnd w:id="20"/>
    </w:p>
    <w:p>
      <w:pPr>
        <w:pStyle w:val="Subsection"/>
        <w:rPr>
          <w:snapToGrid w:val="0"/>
        </w:rPr>
      </w:pPr>
      <w:r>
        <w:rPr>
          <w:snapToGrid w:val="0"/>
        </w:rPr>
        <w:tab/>
        <w:t>(1)</w:t>
      </w:r>
      <w:r>
        <w:rPr>
          <w:snapToGrid w:val="0"/>
        </w:rPr>
        <w:tab/>
        <w:t xml:space="preserve">For the purposes of section 4(5) of the Act, the Director within the meaning of the </w:t>
      </w:r>
      <w:r>
        <w:rPr>
          <w:i/>
          <w:snapToGrid w:val="0"/>
        </w:rPr>
        <w:t>Director of Public Prosecutions Act 1991</w:t>
      </w:r>
      <w:r>
        <w:rPr>
          <w:snapToGrid w:val="0"/>
        </w:rPr>
        <w:t xml:space="preserve"> is deemed to be the chief executive officer of the department designated under section 35 of the Act as the Office of the Director of Public Prosecutions.</w:t>
      </w:r>
    </w:p>
    <w:p>
      <w:pPr>
        <w:pStyle w:val="Subsection"/>
        <w:rPr>
          <w:snapToGrid w:val="0"/>
        </w:rPr>
      </w:pPr>
      <w:r>
        <w:rPr>
          <w:snapToGrid w:val="0"/>
        </w:rPr>
        <w:tab/>
        <w:t>(2)</w:t>
      </w:r>
      <w:r>
        <w:rPr>
          <w:snapToGrid w:val="0"/>
        </w:rPr>
        <w:tab/>
        <w:t xml:space="preserve">For the purposes of section 4(5) of the Act, the Inspector of Custodial Services </w:t>
      </w:r>
      <w:r>
        <w:t xml:space="preserve">under the </w:t>
      </w:r>
      <w:r>
        <w:rPr>
          <w:i/>
        </w:rPr>
        <w:t xml:space="preserve">Inspector of Custodial Services Act 2003 </w:t>
      </w:r>
      <w:r>
        <w:rPr>
          <w:snapToGrid w:val="0"/>
        </w:rPr>
        <w:t>is deemed to be the chief executive officer of the department designated under section 35 of the Act as the Office of the Inspector of Custodial Services.</w:t>
      </w:r>
    </w:p>
    <w:p>
      <w:pPr>
        <w:pStyle w:val="Footnotesection"/>
      </w:pPr>
      <w:r>
        <w:tab/>
        <w:t>[Regulation 4A inserted</w:t>
      </w:r>
      <w:del w:id="21" w:author="Master Repository Process" w:date="2021-09-11T17:40:00Z">
        <w:r>
          <w:delText xml:space="preserve"> in</w:delText>
        </w:r>
      </w:del>
      <w:ins w:id="22" w:author="Master Repository Process" w:date="2021-09-11T17:40:00Z">
        <w:r>
          <w:t>:</w:t>
        </w:r>
      </w:ins>
      <w:r>
        <w:t xml:space="preserve"> Gazette 18 Aug 1995 p. 3775; amended</w:t>
      </w:r>
      <w:del w:id="23" w:author="Master Repository Process" w:date="2021-09-11T17:40:00Z">
        <w:r>
          <w:delText xml:space="preserve"> in</w:delText>
        </w:r>
      </w:del>
      <w:ins w:id="24" w:author="Master Repository Process" w:date="2021-09-11T17:40:00Z">
        <w:r>
          <w:t>:</w:t>
        </w:r>
      </w:ins>
      <w:r>
        <w:t xml:space="preserve"> Gazette 16 Jun 2000 p. 2958; No. 75 of 2003 s. 56(1).] </w:t>
      </w:r>
    </w:p>
    <w:p>
      <w:pPr>
        <w:pStyle w:val="Heading5"/>
        <w:rPr>
          <w:snapToGrid w:val="0"/>
        </w:rPr>
      </w:pPr>
      <w:bookmarkStart w:id="25" w:name="_Toc396126212"/>
      <w:bookmarkStart w:id="26" w:name="_Toc424740068"/>
      <w:bookmarkStart w:id="27" w:name="_Toc378338091"/>
      <w:r>
        <w:rPr>
          <w:rStyle w:val="CharSectno"/>
        </w:rPr>
        <w:t>4B</w:t>
      </w:r>
      <w:r>
        <w:rPr>
          <w:snapToGrid w:val="0"/>
        </w:rPr>
        <w:t>.</w:t>
      </w:r>
      <w:r>
        <w:rPr>
          <w:snapToGrid w:val="0"/>
        </w:rPr>
        <w:tab/>
        <w:t>Deemed chief employee (Act s. 4(5))</w:t>
      </w:r>
      <w:bookmarkEnd w:id="25"/>
      <w:bookmarkEnd w:id="26"/>
      <w:bookmarkEnd w:id="27"/>
    </w:p>
    <w:p>
      <w:pPr>
        <w:pStyle w:val="Subsection"/>
        <w:rPr>
          <w:snapToGrid w:val="0"/>
        </w:rPr>
      </w:pPr>
      <w:r>
        <w:rPr>
          <w:snapToGrid w:val="0"/>
        </w:rPr>
        <w:tab/>
      </w:r>
      <w:r>
        <w:rPr>
          <w:snapToGrid w:val="0"/>
        </w:rPr>
        <w:tab/>
        <w:t xml:space="preserve">For the purposes of section 4(5) of the Act, the Director within the meaning of the </w:t>
      </w:r>
      <w:r>
        <w:rPr>
          <w:i/>
          <w:snapToGrid w:val="0"/>
        </w:rPr>
        <w:t>Health Services (Conciliation and Review) Act 1995</w:t>
      </w:r>
      <w:r>
        <w:rPr>
          <w:snapToGrid w:val="0"/>
        </w:rPr>
        <w:t xml:space="preserve"> is deemed to be the chief employee of the Office of Health Review established by section 6(1) of that Act.</w:t>
      </w:r>
    </w:p>
    <w:p>
      <w:pPr>
        <w:pStyle w:val="Footnotesection"/>
      </w:pPr>
      <w:r>
        <w:tab/>
        <w:t>[Regulation 4B inserted</w:t>
      </w:r>
      <w:del w:id="28" w:author="Master Repository Process" w:date="2021-09-11T17:40:00Z">
        <w:r>
          <w:delText xml:space="preserve"> in</w:delText>
        </w:r>
      </w:del>
      <w:ins w:id="29" w:author="Master Repository Process" w:date="2021-09-11T17:40:00Z">
        <w:r>
          <w:t>:</w:t>
        </w:r>
      </w:ins>
      <w:r>
        <w:t xml:space="preserve"> Gazette 7 Jun 1996 p. 2414.] </w:t>
      </w:r>
    </w:p>
    <w:p>
      <w:pPr>
        <w:pStyle w:val="Heading5"/>
        <w:rPr>
          <w:snapToGrid w:val="0"/>
        </w:rPr>
      </w:pPr>
      <w:bookmarkStart w:id="30" w:name="_Toc396126213"/>
      <w:bookmarkStart w:id="31" w:name="_Toc424740069"/>
      <w:bookmarkStart w:id="32" w:name="_Toc378338092"/>
      <w:r>
        <w:rPr>
          <w:rStyle w:val="CharSectno"/>
        </w:rPr>
        <w:t>5</w:t>
      </w:r>
      <w:r>
        <w:rPr>
          <w:snapToGrid w:val="0"/>
        </w:rPr>
        <w:t>.</w:t>
      </w:r>
      <w:r>
        <w:rPr>
          <w:snapToGrid w:val="0"/>
        </w:rPr>
        <w:tab/>
        <w:t>Employing authorities (Act s. 5(3))</w:t>
      </w:r>
      <w:bookmarkEnd w:id="30"/>
      <w:bookmarkEnd w:id="31"/>
      <w:bookmarkEnd w:id="32"/>
    </w:p>
    <w:p>
      <w:pPr>
        <w:pStyle w:val="Subsection"/>
        <w:keepNext/>
        <w:rPr>
          <w:snapToGrid w:val="0"/>
        </w:rPr>
      </w:pPr>
      <w:r>
        <w:rPr>
          <w:snapToGrid w:val="0"/>
        </w:rPr>
        <w:tab/>
      </w:r>
      <w:r>
        <w:rPr>
          <w:snapToGrid w:val="0"/>
        </w:rPr>
        <w:tab/>
        <w:t>For the purposes of section 5(3) of the Act — </w:t>
      </w:r>
    </w:p>
    <w:p>
      <w:pPr>
        <w:pStyle w:val="Ednotepara"/>
        <w:spacing w:before="80"/>
        <w:ind w:left="1610" w:hanging="1610"/>
        <w:rPr>
          <w:snapToGrid w:val="0"/>
        </w:rPr>
      </w:pPr>
      <w:r>
        <w:rPr>
          <w:snapToGrid w:val="0"/>
        </w:rPr>
        <w:tab/>
        <w:t>[(a)</w:t>
      </w:r>
      <w:r>
        <w:rPr>
          <w:snapToGrid w:val="0"/>
        </w:rPr>
        <w:tab/>
        <w:t xml:space="preserve"> deleted] </w:t>
      </w:r>
    </w:p>
    <w:p>
      <w:pPr>
        <w:pStyle w:val="Indenta"/>
        <w:rPr>
          <w:snapToGrid w:val="0"/>
        </w:rPr>
      </w:pPr>
      <w:r>
        <w:rPr>
          <w:snapToGrid w:val="0"/>
        </w:rPr>
        <w:tab/>
        <w:t>(b)</w:t>
      </w:r>
      <w:r>
        <w:rPr>
          <w:snapToGrid w:val="0"/>
        </w:rPr>
        <w:tab/>
        <w:t xml:space="preserve">the Commissioner within the meaning of the </w:t>
      </w:r>
      <w:r>
        <w:rPr>
          <w:i/>
          <w:snapToGrid w:val="0"/>
        </w:rPr>
        <w:t>Equal Opportunity Act 1984</w:t>
      </w:r>
      <w:r>
        <w:rPr>
          <w:snapToGrid w:val="0"/>
        </w:rPr>
        <w:t xml:space="preserve"> is the employing authority of the officers referred to in section 79 of that Act; and</w:t>
      </w:r>
    </w:p>
    <w:p>
      <w:pPr>
        <w:pStyle w:val="Indenta"/>
        <w:rPr>
          <w:snapToGrid w:val="0"/>
        </w:rPr>
      </w:pPr>
      <w:r>
        <w:rPr>
          <w:snapToGrid w:val="0"/>
        </w:rPr>
        <w:tab/>
        <w:t>(c)</w:t>
      </w:r>
      <w:r>
        <w:rPr>
          <w:snapToGrid w:val="0"/>
        </w:rPr>
        <w:tab/>
        <w:t xml:space="preserve">the Law Reform Commission of Western Australia established under the </w:t>
      </w:r>
      <w:r>
        <w:rPr>
          <w:i/>
          <w:snapToGrid w:val="0"/>
        </w:rPr>
        <w:t>Law Reform Commission Act 1972</w:t>
      </w:r>
      <w:r>
        <w:rPr>
          <w:snapToGrid w:val="0"/>
        </w:rPr>
        <w:t xml:space="preserve"> is the employing authority of the public service officer who is for the time being — </w:t>
      </w:r>
    </w:p>
    <w:p>
      <w:pPr>
        <w:pStyle w:val="Indenti"/>
        <w:rPr>
          <w:snapToGrid w:val="0"/>
        </w:rPr>
      </w:pPr>
      <w:r>
        <w:rPr>
          <w:snapToGrid w:val="0"/>
        </w:rPr>
        <w:tab/>
        <w:t>(i)</w:t>
      </w:r>
      <w:r>
        <w:rPr>
          <w:snapToGrid w:val="0"/>
        </w:rPr>
        <w:tab/>
        <w:t>appointed within the meaning of section 14 of that Act; and</w:t>
      </w:r>
    </w:p>
    <w:p>
      <w:pPr>
        <w:pStyle w:val="Indenti"/>
        <w:rPr>
          <w:snapToGrid w:val="0"/>
        </w:rPr>
      </w:pPr>
      <w:r>
        <w:rPr>
          <w:snapToGrid w:val="0"/>
        </w:rPr>
        <w:tab/>
        <w:t>(ii)</w:t>
      </w:r>
      <w:r>
        <w:rPr>
          <w:snapToGrid w:val="0"/>
        </w:rPr>
        <w:tab/>
        <w:t xml:space="preserve">known as the Executive Officer and Director of Research of that Commission;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The State Housing Commission established under the </w:t>
      </w:r>
      <w:r>
        <w:rPr>
          <w:i/>
          <w:snapToGrid w:val="0"/>
        </w:rPr>
        <w:t>State Housing Act 1946</w:t>
      </w:r>
      <w:r>
        <w:rPr>
          <w:snapToGrid w:val="0"/>
        </w:rPr>
        <w:t xml:space="preserve"> (now repealed) and preserved and continued under the </w:t>
      </w:r>
      <w:r>
        <w:rPr>
          <w:i/>
          <w:snapToGrid w:val="0"/>
        </w:rPr>
        <w:t>Housing Act 1980</w:t>
      </w:r>
      <w:r>
        <w:rPr>
          <w:snapToGrid w:val="0"/>
        </w:rPr>
        <w:t xml:space="preserve"> is the employing authority of public service officers who are for the time being appointed, or whose services are for the time being co</w:t>
      </w:r>
      <w:r>
        <w:rPr>
          <w:snapToGrid w:val="0"/>
        </w:rPr>
        <w:noBreakHyphen/>
        <w:t>opted, within the meaning of — </w:t>
      </w:r>
    </w:p>
    <w:p>
      <w:pPr>
        <w:pStyle w:val="Indenti"/>
        <w:rPr>
          <w:snapToGrid w:val="0"/>
        </w:rPr>
      </w:pPr>
      <w:r>
        <w:rPr>
          <w:snapToGrid w:val="0"/>
        </w:rPr>
        <w:tab/>
        <w:t>(i)</w:t>
      </w:r>
      <w:r>
        <w:rPr>
          <w:snapToGrid w:val="0"/>
        </w:rPr>
        <w:tab/>
        <w:t xml:space="preserve">section 15 of the </w:t>
      </w:r>
      <w:r>
        <w:rPr>
          <w:i/>
          <w:snapToGrid w:val="0"/>
        </w:rPr>
        <w:t>Government Employees’ Housing Act 1964</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section 15 of the </w:t>
      </w:r>
      <w:r>
        <w:rPr>
          <w:i/>
          <w:snapToGrid w:val="0"/>
        </w:rPr>
        <w:t>Industrial and Commercial Employees’ Housing Act 1973</w:t>
      </w:r>
      <w:r>
        <w:rPr>
          <w:snapToGrid w:val="0"/>
          <w:vertAlign w:val="superscript"/>
        </w:rPr>
        <w:t> 3</w:t>
      </w:r>
      <w:r>
        <w:rPr>
          <w:snapToGrid w:val="0"/>
        </w:rPr>
        <w:t>.</w:t>
      </w:r>
    </w:p>
    <w:p>
      <w:pPr>
        <w:pStyle w:val="Footnotesection"/>
      </w:pPr>
      <w:r>
        <w:tab/>
        <w:t>[Regulation 5 amended</w:t>
      </w:r>
      <w:del w:id="33" w:author="Master Repository Process" w:date="2021-09-11T17:40:00Z">
        <w:r>
          <w:delText xml:space="preserve"> in</w:delText>
        </w:r>
      </w:del>
      <w:ins w:id="34" w:author="Master Repository Process" w:date="2021-09-11T17:40:00Z">
        <w:r>
          <w:t>:</w:t>
        </w:r>
      </w:ins>
      <w:r>
        <w:t xml:space="preserve"> Gazette 18 Aug 1995 p. 3775; 7 Jun 1996 p. 2414; 19 Nov 1999 p. 5792; 29 Dec 2006 p. 5920.] </w:t>
      </w:r>
    </w:p>
    <w:p>
      <w:pPr>
        <w:pStyle w:val="Heading5"/>
        <w:keepLines w:val="0"/>
        <w:rPr>
          <w:snapToGrid w:val="0"/>
        </w:rPr>
      </w:pPr>
      <w:bookmarkStart w:id="35" w:name="_Toc396126214"/>
      <w:bookmarkStart w:id="36" w:name="_Toc424740070"/>
      <w:bookmarkStart w:id="37" w:name="_Toc378338093"/>
      <w:r>
        <w:rPr>
          <w:rStyle w:val="CharSectno"/>
        </w:rPr>
        <w:t>5A</w:t>
      </w:r>
      <w:r>
        <w:rPr>
          <w:snapToGrid w:val="0"/>
        </w:rPr>
        <w:t>.</w:t>
      </w:r>
      <w:r>
        <w:rPr>
          <w:snapToGrid w:val="0"/>
        </w:rPr>
        <w:tab/>
        <w:t>Human resource management activities prescribed (Act s. 21(1)(a)(ii))</w:t>
      </w:r>
      <w:bookmarkEnd w:id="35"/>
      <w:bookmarkEnd w:id="36"/>
      <w:bookmarkEnd w:id="37"/>
    </w:p>
    <w:p>
      <w:pPr>
        <w:pStyle w:val="Subsection"/>
        <w:rPr>
          <w:snapToGrid w:val="0"/>
        </w:rPr>
      </w:pPr>
      <w:r>
        <w:rPr>
          <w:snapToGrid w:val="0"/>
        </w:rPr>
        <w:tab/>
      </w:r>
      <w:r>
        <w:rPr>
          <w:snapToGrid w:val="0"/>
        </w:rPr>
        <w:tab/>
        <w:t>For the purposes of section 21(1)(a)(ii) of the Act, temporary deployment (acting) and grievance resolution are prescribed as human resource management activities relating to employees.</w:t>
      </w:r>
    </w:p>
    <w:p>
      <w:pPr>
        <w:pStyle w:val="Footnotesection"/>
      </w:pPr>
      <w:r>
        <w:tab/>
        <w:t>[Regulation 5A inserted</w:t>
      </w:r>
      <w:del w:id="38" w:author="Master Repository Process" w:date="2021-09-11T17:40:00Z">
        <w:r>
          <w:delText xml:space="preserve"> in</w:delText>
        </w:r>
      </w:del>
      <w:ins w:id="39" w:author="Master Repository Process" w:date="2021-09-11T17:40:00Z">
        <w:r>
          <w:t>:</w:t>
        </w:r>
      </w:ins>
      <w:r>
        <w:t xml:space="preserve"> Gazette 19 Sep 1997 p. 5289.] </w:t>
      </w:r>
    </w:p>
    <w:p>
      <w:pPr>
        <w:pStyle w:val="Heading5"/>
      </w:pPr>
      <w:bookmarkStart w:id="40" w:name="_Toc396126215"/>
      <w:bookmarkStart w:id="41" w:name="_Toc424740071"/>
      <w:bookmarkStart w:id="42" w:name="_Toc378338094"/>
      <w:r>
        <w:rPr>
          <w:rStyle w:val="CharSectno"/>
        </w:rPr>
        <w:t>6A</w:t>
      </w:r>
      <w:r>
        <w:t>.</w:t>
      </w:r>
      <w:r>
        <w:tab/>
        <w:t>Entity prescribed for delegation by CEO (Act s. 33(1)(c)(ii))</w:t>
      </w:r>
      <w:bookmarkEnd w:id="40"/>
      <w:bookmarkEnd w:id="41"/>
      <w:bookmarkEnd w:id="42"/>
    </w:p>
    <w:p>
      <w:pPr>
        <w:pStyle w:val="Subsection"/>
      </w:pPr>
      <w:r>
        <w:tab/>
        <w:t>(1)</w:t>
      </w:r>
      <w:r>
        <w:tab/>
        <w:t xml:space="preserve">For the purposes of section 33 of the Act, the Police Force (within the meaning of the </w:t>
      </w:r>
      <w:r>
        <w:rPr>
          <w:i/>
        </w:rPr>
        <w:t>Police Act 1892</w:t>
      </w:r>
      <w:r>
        <w:t>) is prescribed as an entity.</w:t>
      </w:r>
    </w:p>
    <w:p>
      <w:pPr>
        <w:pStyle w:val="Subsection"/>
      </w:pPr>
      <w:r>
        <w:tab/>
        <w:t>(2)</w:t>
      </w:r>
      <w:r>
        <w:tab/>
        <w:t>Subregulation (1) applies only to a delegation by the Commissioner of Police.</w:t>
      </w:r>
    </w:p>
    <w:p>
      <w:pPr>
        <w:pStyle w:val="Footnotesection"/>
      </w:pPr>
      <w:r>
        <w:tab/>
        <w:t>[Regulation 6A inserted</w:t>
      </w:r>
      <w:del w:id="43" w:author="Master Repository Process" w:date="2021-09-11T17:40:00Z">
        <w:r>
          <w:delText xml:space="preserve"> in</w:delText>
        </w:r>
      </w:del>
      <w:ins w:id="44" w:author="Master Repository Process" w:date="2021-09-11T17:40:00Z">
        <w:r>
          <w:t>:</w:t>
        </w:r>
      </w:ins>
      <w:r>
        <w:t xml:space="preserve"> Gazette 24 Jan 2012 p. 555</w:t>
      </w:r>
      <w:r>
        <w:noBreakHyphen/>
        <w:t xml:space="preserve">6.] </w:t>
      </w:r>
    </w:p>
    <w:p>
      <w:pPr>
        <w:pStyle w:val="Heading5"/>
        <w:rPr>
          <w:snapToGrid w:val="0"/>
        </w:rPr>
      </w:pPr>
      <w:bookmarkStart w:id="45" w:name="_Toc396126216"/>
      <w:bookmarkStart w:id="46" w:name="_Toc424740072"/>
      <w:bookmarkStart w:id="47" w:name="_Toc378338095"/>
      <w:r>
        <w:rPr>
          <w:rStyle w:val="CharSectno"/>
        </w:rPr>
        <w:t>6</w:t>
      </w:r>
      <w:r>
        <w:rPr>
          <w:snapToGrid w:val="0"/>
        </w:rPr>
        <w:t>.</w:t>
      </w:r>
      <w:r>
        <w:rPr>
          <w:snapToGrid w:val="0"/>
        </w:rPr>
        <w:tab/>
        <w:t>Salary level prescribed (Act s. 43(1))</w:t>
      </w:r>
      <w:bookmarkEnd w:id="45"/>
      <w:bookmarkEnd w:id="46"/>
      <w:bookmarkEnd w:id="47"/>
    </w:p>
    <w:p>
      <w:pPr>
        <w:pStyle w:val="Subsection"/>
        <w:rPr>
          <w:snapToGrid w:val="0"/>
        </w:rPr>
      </w:pPr>
      <w:r>
        <w:rPr>
          <w:snapToGrid w:val="0"/>
        </w:rPr>
        <w:tab/>
      </w:r>
      <w:r>
        <w:rPr>
          <w:snapToGrid w:val="0"/>
        </w:rPr>
        <w:tab/>
        <w:t>For the purposes of section 43(1) of the Act, the prescribed salary level is the level of the maximum salary payable in respect of a level 8 officer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48" w:name="_Toc396126217"/>
      <w:bookmarkStart w:id="49" w:name="_Toc424740073"/>
      <w:bookmarkStart w:id="50" w:name="_Toc378338096"/>
      <w:r>
        <w:rPr>
          <w:rStyle w:val="CharSectno"/>
        </w:rPr>
        <w:t>7</w:t>
      </w:r>
      <w:r>
        <w:rPr>
          <w:snapToGrid w:val="0"/>
        </w:rPr>
        <w:t>.</w:t>
      </w:r>
      <w:r>
        <w:rPr>
          <w:snapToGrid w:val="0"/>
        </w:rPr>
        <w:tab/>
        <w:t>Amount prescribed (Act s. 56(3)(a))</w:t>
      </w:r>
      <w:bookmarkEnd w:id="48"/>
      <w:bookmarkEnd w:id="49"/>
      <w:bookmarkEnd w:id="50"/>
    </w:p>
    <w:p>
      <w:pPr>
        <w:pStyle w:val="Subsection"/>
        <w:rPr>
          <w:snapToGrid w:val="0"/>
        </w:rPr>
      </w:pPr>
      <w:r>
        <w:rPr>
          <w:snapToGrid w:val="0"/>
        </w:rPr>
        <w:tab/>
      </w:r>
      <w:r>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pPr>
        <w:pStyle w:val="Heading5"/>
        <w:rPr>
          <w:snapToGrid w:val="0"/>
        </w:rPr>
      </w:pPr>
      <w:bookmarkStart w:id="51" w:name="_Toc396126218"/>
      <w:bookmarkStart w:id="52" w:name="_Toc424740074"/>
      <w:bookmarkStart w:id="53" w:name="_Toc378338097"/>
      <w:r>
        <w:rPr>
          <w:rStyle w:val="CharSectno"/>
        </w:rPr>
        <w:t>8</w:t>
      </w:r>
      <w:r>
        <w:rPr>
          <w:snapToGrid w:val="0"/>
        </w:rPr>
        <w:t>.</w:t>
      </w:r>
      <w:r>
        <w:rPr>
          <w:snapToGrid w:val="0"/>
        </w:rPr>
        <w:tab/>
        <w:t>Amount prescribed (Act s. 56(5)(b))</w:t>
      </w:r>
      <w:bookmarkEnd w:id="51"/>
      <w:bookmarkEnd w:id="52"/>
      <w:bookmarkEnd w:id="53"/>
    </w:p>
    <w:p>
      <w:pPr>
        <w:pStyle w:val="Subsection"/>
        <w:rPr>
          <w:snapToGrid w:val="0"/>
        </w:rPr>
      </w:pPr>
      <w:r>
        <w:rPr>
          <w:snapToGrid w:val="0"/>
        </w:rPr>
        <w:tab/>
      </w:r>
      <w:r>
        <w:rPr>
          <w:snapToGrid w:val="0"/>
        </w:rPr>
        <w:tab/>
        <w:t>For the purposes of section 56(5)(b) of the Act — </w:t>
      </w:r>
    </w:p>
    <w:p>
      <w:pPr>
        <w:pStyle w:val="Indenta"/>
        <w:rPr>
          <w:snapToGrid w:val="0"/>
        </w:rPr>
      </w:pPr>
      <w:r>
        <w:rPr>
          <w:snapToGrid w:val="0"/>
        </w:rPr>
        <w:tab/>
        <w:t>(a)</w:t>
      </w:r>
      <w:r>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pPr>
        <w:pStyle w:val="Indenta"/>
        <w:rPr>
          <w:snapToGrid w:val="0"/>
        </w:rPr>
      </w:pPr>
      <w:r>
        <w:rPr>
          <w:snapToGrid w:val="0"/>
        </w:rPr>
        <w:tab/>
        <w:t>(b)</w:t>
      </w:r>
      <w:r>
        <w:rPr>
          <w:snapToGrid w:val="0"/>
        </w:rPr>
        <w:tab/>
        <w:t>the prescribed minimum amount is an amount equal to the amount of remuneration payable to the executive officer concerned for the last day on which remuneration is payable to that executive officer.</w:t>
      </w:r>
    </w:p>
    <w:p>
      <w:pPr>
        <w:pStyle w:val="Heading5"/>
      </w:pPr>
      <w:bookmarkStart w:id="54" w:name="_Toc396126219"/>
      <w:bookmarkStart w:id="55" w:name="_Toc424740075"/>
      <w:bookmarkStart w:id="56" w:name="_Toc378338098"/>
      <w:r>
        <w:rPr>
          <w:rStyle w:val="CharSectno"/>
        </w:rPr>
        <w:t>8A</w:t>
      </w:r>
      <w:r>
        <w:t>.</w:t>
      </w:r>
      <w:r>
        <w:tab/>
        <w:t>Arrangements prescribed for remuneration of CEOs (Act s. 57(1)(b))</w:t>
      </w:r>
      <w:bookmarkEnd w:id="54"/>
      <w:bookmarkEnd w:id="55"/>
      <w:bookmarkEnd w:id="56"/>
    </w:p>
    <w:p>
      <w:pPr>
        <w:pStyle w:val="Subsection"/>
      </w:pPr>
      <w:r>
        <w:tab/>
        <w:t>(1)</w:t>
      </w:r>
      <w:r>
        <w:tab/>
        <w:t>In this regulation —</w:t>
      </w:r>
    </w:p>
    <w:p>
      <w:pPr>
        <w:pStyle w:val="Defstart"/>
      </w:pPr>
      <w:r>
        <w:tab/>
      </w:r>
      <w:r>
        <w:rPr>
          <w:rStyle w:val="CharDefText"/>
        </w:rPr>
        <w:t>non</w:t>
      </w:r>
      <w:r>
        <w:rPr>
          <w:rStyle w:val="CharDefText"/>
        </w:rPr>
        <w:noBreakHyphen/>
        <w:t>SAT CEO</w:t>
      </w:r>
      <w:r>
        <w:t xml:space="preserve"> means a chief executive officer whose office is not a SAT office;</w:t>
      </w:r>
    </w:p>
    <w:p>
      <w:pPr>
        <w:pStyle w:val="Defstart"/>
      </w:pPr>
      <w:r>
        <w:tab/>
      </w:r>
      <w:r>
        <w:rPr>
          <w:rStyle w:val="CharDefText"/>
        </w:rPr>
        <w:t>PSC class</w:t>
      </w:r>
      <w:r>
        <w:t>, in relation to a non</w:t>
      </w:r>
      <w:r>
        <w:noBreakHyphen/>
        <w:t>SAT CEO, means the classification of the officer determined under a classification system specified in a Commissioner’s instruction;</w:t>
      </w:r>
    </w:p>
    <w:p>
      <w:pPr>
        <w:pStyle w:val="Defstart"/>
      </w:pPr>
      <w:r>
        <w:tab/>
      </w:r>
      <w:r>
        <w:rPr>
          <w:rStyle w:val="CharDefText"/>
        </w:rPr>
        <w:t>SAT CEO</w:t>
      </w:r>
      <w:r>
        <w:t xml:space="preserve"> means a chief executive officer whose office is a SAT office;</w:t>
      </w:r>
    </w:p>
    <w:p>
      <w:pPr>
        <w:pStyle w:val="Defstart"/>
      </w:pPr>
      <w:r>
        <w:tab/>
      </w:r>
      <w:r>
        <w:rPr>
          <w:rStyle w:val="CharDefText"/>
        </w:rPr>
        <w:t>SAT class</w:t>
      </w:r>
      <w:r>
        <w:t xml:space="preserve"> means a salary band classification determined by the Tribunal in relation to SAT office</w:t>
      </w:r>
      <w:r>
        <w:noBreakHyphen/>
        <w:t>holders who are CEOs;</w:t>
      </w:r>
    </w:p>
    <w:p>
      <w:pPr>
        <w:pStyle w:val="Defstart"/>
      </w:pPr>
      <w:r>
        <w:tab/>
      </w:r>
      <w:r>
        <w:rPr>
          <w:rStyle w:val="CharDefText"/>
        </w:rPr>
        <w:t>SAT office</w:t>
      </w:r>
      <w:r>
        <w:t xml:space="preserve"> means an office referred to in section 6(1)(d) or (e) of the </w:t>
      </w:r>
      <w:r>
        <w:rPr>
          <w:i/>
        </w:rPr>
        <w:t>Salaries and Allowances Act 1975</w:t>
      </w:r>
      <w:r>
        <w:t>;</w:t>
      </w:r>
    </w:p>
    <w:p>
      <w:pPr>
        <w:pStyle w:val="Defstart"/>
      </w:pPr>
      <w:r>
        <w:tab/>
      </w:r>
      <w:r>
        <w:rPr>
          <w:rStyle w:val="CharDefText"/>
        </w:rPr>
        <w:t>Tribunal</w:t>
      </w:r>
      <w:r>
        <w:t xml:space="preserve"> means the Salaries and Allowances Tribunal established by the </w:t>
      </w:r>
      <w:r>
        <w:rPr>
          <w:i/>
        </w:rPr>
        <w:t>Salaries and Allowances Act 1975</w:t>
      </w:r>
      <w:r>
        <w:t>.</w:t>
      </w:r>
    </w:p>
    <w:p>
      <w:pPr>
        <w:pStyle w:val="Subsection"/>
      </w:pPr>
      <w:r>
        <w:tab/>
        <w:t>(2)</w:t>
      </w:r>
      <w:r>
        <w:tab/>
        <w:t>For the purposes of section 57(1)(b) of the Act, the remuneration to be accorded a non</w:t>
      </w:r>
      <w:r>
        <w:noBreakHyphen/>
        <w:t>SAT CEO under a contract of employment between the CEO and the CEO’s employing authority must be in accordance with this regulation.</w:t>
      </w:r>
    </w:p>
    <w:p>
      <w:pPr>
        <w:pStyle w:val="Subsection"/>
      </w:pPr>
      <w:r>
        <w:tab/>
        <w:t>(3)</w:t>
      </w:r>
      <w:r>
        <w:tab/>
        <w:t>Subject to subregulations (6) and (8), the salary component of the remuneration to be accorded a non</w:t>
      </w:r>
      <w:r>
        <w:noBreakHyphen/>
        <w:t>SAT CEO of a PSC class referred to in Column 1 of the Table to this subregulation must not exceed the upper limit of the salary range specified by the Tribunal for the corresponding SAT class indicated in Column 2.</w:t>
      </w:r>
    </w:p>
    <w:p>
      <w:pPr>
        <w:pStyle w:val="THeadingNAm"/>
      </w:pPr>
      <w:r>
        <w:t>Table</w:t>
      </w:r>
    </w:p>
    <w:tbl>
      <w:tblPr>
        <w:tblW w:w="0" w:type="auto"/>
        <w:tblInd w:w="1526"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Borders>
              <w:bottom w:val="single" w:sz="4" w:space="0" w:color="auto"/>
              <w:right w:val="nil"/>
            </w:tcBorders>
          </w:tcPr>
          <w:p>
            <w:pPr>
              <w:pStyle w:val="TableNAm"/>
              <w:jc w:val="center"/>
            </w:pPr>
            <w:r>
              <w:rPr>
                <w:b/>
                <w:bCs/>
              </w:rPr>
              <w:t>Column 1</w:t>
            </w:r>
          </w:p>
        </w:tc>
        <w:tc>
          <w:tcPr>
            <w:tcW w:w="2764" w:type="dxa"/>
            <w:tcBorders>
              <w:left w:val="nil"/>
              <w:bottom w:val="single" w:sz="4" w:space="0" w:color="auto"/>
            </w:tcBorders>
          </w:tcPr>
          <w:p>
            <w:pPr>
              <w:pStyle w:val="TableNAm"/>
              <w:jc w:val="center"/>
            </w:pPr>
            <w:r>
              <w:rPr>
                <w:b/>
                <w:bCs/>
              </w:rPr>
              <w:t>Column 2</w:t>
            </w:r>
          </w:p>
        </w:tc>
      </w:tr>
      <w:tr>
        <w:tc>
          <w:tcPr>
            <w:tcW w:w="2764" w:type="dxa"/>
            <w:tcBorders>
              <w:bottom w:val="nil"/>
              <w:right w:val="nil"/>
            </w:tcBorders>
          </w:tcPr>
          <w:p>
            <w:pPr>
              <w:pStyle w:val="TableNAm"/>
            </w:pPr>
            <w:r>
              <w:t>Below Class 1</w:t>
            </w:r>
          </w:p>
        </w:tc>
        <w:tc>
          <w:tcPr>
            <w:tcW w:w="2764" w:type="dxa"/>
            <w:tcBorders>
              <w:left w:val="nil"/>
              <w:bottom w:val="nil"/>
            </w:tcBorders>
          </w:tcPr>
          <w:p>
            <w:pPr>
              <w:pStyle w:val="TableNAm"/>
            </w:pPr>
            <w:r>
              <w:t>Band 4</w:t>
            </w:r>
          </w:p>
        </w:tc>
      </w:tr>
      <w:tr>
        <w:tc>
          <w:tcPr>
            <w:tcW w:w="2764" w:type="dxa"/>
            <w:tcBorders>
              <w:top w:val="nil"/>
              <w:bottom w:val="nil"/>
              <w:right w:val="nil"/>
            </w:tcBorders>
          </w:tcPr>
          <w:p>
            <w:pPr>
              <w:pStyle w:val="TableNAm"/>
            </w:pPr>
            <w:r>
              <w:t>Class 1 or Band 4</w:t>
            </w:r>
          </w:p>
        </w:tc>
        <w:tc>
          <w:tcPr>
            <w:tcW w:w="2764" w:type="dxa"/>
            <w:tcBorders>
              <w:top w:val="nil"/>
              <w:left w:val="nil"/>
              <w:bottom w:val="nil"/>
            </w:tcBorders>
          </w:tcPr>
          <w:p>
            <w:pPr>
              <w:pStyle w:val="TableNAm"/>
            </w:pPr>
            <w:r>
              <w:t>Band 4</w:t>
            </w:r>
          </w:p>
        </w:tc>
      </w:tr>
      <w:tr>
        <w:tc>
          <w:tcPr>
            <w:tcW w:w="2764" w:type="dxa"/>
            <w:tcBorders>
              <w:top w:val="nil"/>
              <w:bottom w:val="nil"/>
              <w:right w:val="nil"/>
            </w:tcBorders>
          </w:tcPr>
          <w:p>
            <w:pPr>
              <w:pStyle w:val="TableNAm"/>
            </w:pPr>
            <w:r>
              <w:t>Class 2 or Band 4</w:t>
            </w:r>
          </w:p>
        </w:tc>
        <w:tc>
          <w:tcPr>
            <w:tcW w:w="2764" w:type="dxa"/>
            <w:tcBorders>
              <w:top w:val="nil"/>
              <w:left w:val="nil"/>
              <w:bottom w:val="nil"/>
            </w:tcBorders>
          </w:tcPr>
          <w:p>
            <w:pPr>
              <w:pStyle w:val="TableNAm"/>
            </w:pPr>
            <w:r>
              <w:t>Band 4</w:t>
            </w:r>
          </w:p>
        </w:tc>
      </w:tr>
      <w:tr>
        <w:tc>
          <w:tcPr>
            <w:tcW w:w="2764" w:type="dxa"/>
            <w:tcBorders>
              <w:top w:val="nil"/>
              <w:bottom w:val="nil"/>
              <w:right w:val="nil"/>
            </w:tcBorders>
          </w:tcPr>
          <w:p>
            <w:pPr>
              <w:pStyle w:val="TableNAm"/>
            </w:pPr>
            <w:r>
              <w:t>Class 3 or Band 3</w:t>
            </w:r>
          </w:p>
        </w:tc>
        <w:tc>
          <w:tcPr>
            <w:tcW w:w="2764" w:type="dxa"/>
            <w:tcBorders>
              <w:top w:val="nil"/>
              <w:left w:val="nil"/>
              <w:bottom w:val="nil"/>
            </w:tcBorders>
          </w:tcPr>
          <w:p>
            <w:pPr>
              <w:pStyle w:val="TableNAm"/>
            </w:pPr>
            <w:r>
              <w:t>Band 3</w:t>
            </w:r>
          </w:p>
        </w:tc>
      </w:tr>
      <w:tr>
        <w:tc>
          <w:tcPr>
            <w:tcW w:w="2764" w:type="dxa"/>
            <w:tcBorders>
              <w:top w:val="nil"/>
              <w:bottom w:val="nil"/>
              <w:right w:val="nil"/>
            </w:tcBorders>
          </w:tcPr>
          <w:p>
            <w:pPr>
              <w:pStyle w:val="TableNAm"/>
            </w:pPr>
            <w:r>
              <w:t>Class 4 or Band 3</w:t>
            </w:r>
          </w:p>
        </w:tc>
        <w:tc>
          <w:tcPr>
            <w:tcW w:w="2764" w:type="dxa"/>
            <w:tcBorders>
              <w:top w:val="nil"/>
              <w:left w:val="nil"/>
              <w:bottom w:val="nil"/>
            </w:tcBorders>
          </w:tcPr>
          <w:p>
            <w:pPr>
              <w:pStyle w:val="TableNAm"/>
            </w:pPr>
            <w:r>
              <w:t>Band 3</w:t>
            </w:r>
          </w:p>
        </w:tc>
      </w:tr>
      <w:tr>
        <w:tc>
          <w:tcPr>
            <w:tcW w:w="2764" w:type="dxa"/>
            <w:tcBorders>
              <w:top w:val="nil"/>
              <w:bottom w:val="nil"/>
              <w:right w:val="nil"/>
            </w:tcBorders>
          </w:tcPr>
          <w:p>
            <w:pPr>
              <w:pStyle w:val="TableNAm"/>
            </w:pPr>
            <w:r>
              <w:t>Band 2</w:t>
            </w:r>
          </w:p>
        </w:tc>
        <w:tc>
          <w:tcPr>
            <w:tcW w:w="2764" w:type="dxa"/>
            <w:tcBorders>
              <w:top w:val="nil"/>
              <w:left w:val="nil"/>
              <w:bottom w:val="nil"/>
            </w:tcBorders>
          </w:tcPr>
          <w:p>
            <w:pPr>
              <w:pStyle w:val="TableNAm"/>
            </w:pPr>
            <w:r>
              <w:t>Band 2</w:t>
            </w:r>
          </w:p>
        </w:tc>
      </w:tr>
      <w:tr>
        <w:tc>
          <w:tcPr>
            <w:tcW w:w="2764" w:type="dxa"/>
            <w:tcBorders>
              <w:top w:val="nil"/>
              <w:right w:val="nil"/>
            </w:tcBorders>
          </w:tcPr>
          <w:p>
            <w:pPr>
              <w:pStyle w:val="TableNAm"/>
            </w:pPr>
            <w:r>
              <w:t>Band 1</w:t>
            </w:r>
          </w:p>
        </w:tc>
        <w:tc>
          <w:tcPr>
            <w:tcW w:w="2764" w:type="dxa"/>
            <w:tcBorders>
              <w:top w:val="nil"/>
              <w:left w:val="nil"/>
            </w:tcBorders>
          </w:tcPr>
          <w:p>
            <w:pPr>
              <w:pStyle w:val="TableNAm"/>
            </w:pPr>
            <w:r>
              <w:t>Band 1</w:t>
            </w:r>
          </w:p>
        </w:tc>
      </w:tr>
    </w:tbl>
    <w:p>
      <w:pPr>
        <w:pStyle w:val="Subsection"/>
      </w:pPr>
      <w:r>
        <w:tab/>
        <w:t>(4)</w:t>
      </w:r>
      <w:r>
        <w:tab/>
        <w:t>Subject to subregulations (6) and (8), each non-salary component of the remuneration to be accorded a non-SAT CEO in receipt of a salary component of a given amount is not to exceed in value the corresponding non-salary component which might be accorded a SAT CEO in receipt of a salary component of that amount.</w:t>
      </w:r>
    </w:p>
    <w:p>
      <w:pPr>
        <w:pStyle w:val="Ednotesubsection"/>
      </w:pPr>
      <w:r>
        <w:tab/>
        <w:t>[(5)</w:t>
      </w:r>
      <w:r>
        <w:tab/>
        <w:t>deleted]</w:t>
      </w:r>
    </w:p>
    <w:p>
      <w:pPr>
        <w:pStyle w:val="Subsection"/>
      </w:pPr>
      <w:r>
        <w:tab/>
        <w:t>(6)</w:t>
      </w:r>
      <w:r>
        <w:tab/>
        <w:t xml:space="preserve">If the CEO’s employing authority is satisfied that the remuneration otherwise payable under this regulation </w:t>
      </w:r>
      <w:r>
        <w:rPr>
          <w:bCs/>
        </w:rPr>
        <w:t>would be insufficient in order to recruit and retain a particular person as a particular non</w:t>
      </w:r>
      <w:r>
        <w:rPr>
          <w:bCs/>
        </w:rPr>
        <w:noBreakHyphen/>
        <w:t xml:space="preserve">SAT CEO, </w:t>
      </w:r>
      <w:r>
        <w:t xml:space="preserve">then — </w:t>
      </w:r>
    </w:p>
    <w:p>
      <w:pPr>
        <w:pStyle w:val="Indenta"/>
      </w:pPr>
      <w:r>
        <w:tab/>
        <w:t>(a)</w:t>
      </w:r>
      <w:r>
        <w:tab/>
        <w:t>subregulations (3) and (4) do not apply; and</w:t>
      </w:r>
    </w:p>
    <w:p>
      <w:pPr>
        <w:pStyle w:val="Indenta"/>
      </w:pPr>
      <w:r>
        <w:tab/>
        <w:t>(b)</w:t>
      </w:r>
      <w:r>
        <w:tab/>
        <w:t>the remuneration to be accorded that non</w:t>
      </w:r>
      <w:r>
        <w:noBreakHyphen/>
        <w:t>SAT CEO may be as determined by the employing authority.</w:t>
      </w:r>
    </w:p>
    <w:p>
      <w:pPr>
        <w:pStyle w:val="Subsection"/>
        <w:keepNext/>
        <w:keepLines/>
      </w:pPr>
      <w:r>
        <w:tab/>
        <w:t>(7)</w:t>
      </w:r>
      <w:r>
        <w:tab/>
        <w:t>Subregulation (8) applies to a person who was employed as a SAT CEO under a contract of employment but before the contract of employment expired, was transferred under section 50(1)(a)(ii) of the Act to the performance of other functions in the Senior Executive Service.</w:t>
      </w:r>
    </w:p>
    <w:p>
      <w:pPr>
        <w:pStyle w:val="Subsection"/>
      </w:pPr>
      <w:r>
        <w:tab/>
        <w:t>(8)</w:t>
      </w:r>
      <w:r>
        <w:tab/>
        <w:t xml:space="preserve">If a person is a person to whom this subregulation applies, for the purpose of section 57(1)(b) of the Act, under a contract of employment entered into between the person and an employing authority — </w:t>
      </w:r>
    </w:p>
    <w:p>
      <w:pPr>
        <w:pStyle w:val="Indenta"/>
      </w:pPr>
      <w:r>
        <w:tab/>
        <w:t>(a)</w:t>
      </w:r>
      <w:r>
        <w:tab/>
        <w:t>the salary component of remuneration to be accorded the person must not exceed the upper limit of the salary range specified by the Tribunal for the SAT class to which the person’s SAT office was assigned immediately before the person ceased to hold the SAT office; and</w:t>
      </w:r>
    </w:p>
    <w:p>
      <w:pPr>
        <w:pStyle w:val="Indenta"/>
      </w:pPr>
      <w:r>
        <w:tab/>
        <w:t>(b)</w:t>
      </w:r>
      <w:r>
        <w:tab/>
        <w:t>each non-salary component of remuneration to be accorded the person is not to exceed in value the corresponding non-salary component which might be accorded a SAT CEO in receipt of a salary component of the same amount as the salary component which the person receives.</w:t>
      </w:r>
    </w:p>
    <w:p>
      <w:pPr>
        <w:pStyle w:val="Subsection"/>
      </w:pPr>
      <w:r>
        <w:tab/>
        <w:t>(9)</w:t>
      </w:r>
      <w:r>
        <w:tab/>
        <w:t>If a determination of the Tribunal is revoked or amended in such a way that the SAT classes referred to in subregulation (3) or their salary ranges can no longer be identified, salary components of remuneration may continue to be accorded under this regulation as if the SAT determination were still in force on the terms in operation immediately before revocation or amendment.</w:t>
      </w:r>
    </w:p>
    <w:p>
      <w:pPr>
        <w:pStyle w:val="Subsection"/>
      </w:pPr>
      <w:r>
        <w:tab/>
        <w:t>(10)</w:t>
      </w:r>
      <w:r>
        <w:tab/>
        <w:t>If a determination of the Tribunal is revoked or amended in such a way that a non-salary component of remuneration which may be accorded a SAT CEO in receipt of a given salary component can no longer be identified, the corresponding non-salary component of remuneration may continue to be accorded under this regulation as if the SAT determination were still in force on the terms in operation immediately before revocation or amendment.</w:t>
      </w:r>
    </w:p>
    <w:p>
      <w:pPr>
        <w:pStyle w:val="Footnotesection"/>
      </w:pPr>
      <w:r>
        <w:tab/>
        <w:t>[Regulation 8A inserted</w:t>
      </w:r>
      <w:del w:id="57" w:author="Master Repository Process" w:date="2021-09-11T17:40:00Z">
        <w:r>
          <w:delText xml:space="preserve"> in</w:delText>
        </w:r>
      </w:del>
      <w:ins w:id="58" w:author="Master Repository Process" w:date="2021-09-11T17:40:00Z">
        <w:r>
          <w:t>:</w:t>
        </w:r>
      </w:ins>
      <w:r>
        <w:t xml:space="preserve"> Gazette 19 Nov 1999 p. 5792</w:t>
      </w:r>
      <w:r>
        <w:noBreakHyphen/>
        <w:t>4; amended</w:t>
      </w:r>
      <w:del w:id="59" w:author="Master Repository Process" w:date="2021-09-11T17:40:00Z">
        <w:r>
          <w:delText xml:space="preserve"> in</w:delText>
        </w:r>
      </w:del>
      <w:ins w:id="60" w:author="Master Repository Process" w:date="2021-09-11T17:40:00Z">
        <w:r>
          <w:t>:</w:t>
        </w:r>
      </w:ins>
      <w:r>
        <w:t xml:space="preserve"> Gazette 5 Apr 2002 p. 1833</w:t>
      </w:r>
      <w:r>
        <w:noBreakHyphen/>
        <w:t>4; 16 Sep 2005 p. 4347</w:t>
      </w:r>
      <w:r>
        <w:noBreakHyphen/>
        <w:t>8; 5 Nov 2010 p. 5571; 5 Jun 2012 p. 2364</w:t>
      </w:r>
      <w:r>
        <w:noBreakHyphen/>
        <w:t>6.]</w:t>
      </w:r>
    </w:p>
    <w:p>
      <w:pPr>
        <w:pStyle w:val="Heading5"/>
        <w:rPr>
          <w:snapToGrid w:val="0"/>
        </w:rPr>
      </w:pPr>
      <w:bookmarkStart w:id="61" w:name="_Toc396126220"/>
      <w:bookmarkStart w:id="62" w:name="_Toc424740076"/>
      <w:bookmarkStart w:id="63" w:name="_Toc378338099"/>
      <w:r>
        <w:rPr>
          <w:rStyle w:val="CharSectno"/>
        </w:rPr>
        <w:t>9</w:t>
      </w:r>
      <w:r>
        <w:rPr>
          <w:snapToGrid w:val="0"/>
        </w:rPr>
        <w:t>.</w:t>
      </w:r>
      <w:r>
        <w:rPr>
          <w:snapToGrid w:val="0"/>
        </w:rPr>
        <w:tab/>
        <w:t>Period prescribed (Act s. 59(4))</w:t>
      </w:r>
      <w:bookmarkEnd w:id="61"/>
      <w:bookmarkEnd w:id="62"/>
      <w:bookmarkEnd w:id="63"/>
    </w:p>
    <w:p>
      <w:pPr>
        <w:pStyle w:val="Subsection"/>
        <w:rPr>
          <w:snapToGrid w:val="0"/>
        </w:rPr>
      </w:pPr>
      <w:r>
        <w:rPr>
          <w:snapToGrid w:val="0"/>
        </w:rPr>
        <w:tab/>
      </w:r>
      <w:r>
        <w:rPr>
          <w:snapToGrid w:val="0"/>
        </w:rPr>
        <w:tab/>
        <w:t>For the purposes of section 59(4) of the Act, the prescribed period is a period equal to the period in respect of which the amount of compensation paid to the person concerned under section 59 of the Act was calculated.</w:t>
      </w:r>
    </w:p>
    <w:p>
      <w:pPr>
        <w:pStyle w:val="Heading5"/>
        <w:rPr>
          <w:snapToGrid w:val="0"/>
        </w:rPr>
      </w:pPr>
      <w:bookmarkStart w:id="64" w:name="_Toc396126221"/>
      <w:bookmarkStart w:id="65" w:name="_Toc424740077"/>
      <w:bookmarkStart w:id="66" w:name="_Toc378338100"/>
      <w:r>
        <w:rPr>
          <w:rStyle w:val="CharSectno"/>
        </w:rPr>
        <w:t>10</w:t>
      </w:r>
      <w:r>
        <w:rPr>
          <w:snapToGrid w:val="0"/>
        </w:rPr>
        <w:t>.</w:t>
      </w:r>
      <w:r>
        <w:rPr>
          <w:snapToGrid w:val="0"/>
        </w:rPr>
        <w:tab/>
        <w:t>Classes prescribed (Act s. 64(5)(b))</w:t>
      </w:r>
      <w:bookmarkEnd w:id="64"/>
      <w:bookmarkEnd w:id="65"/>
      <w:bookmarkEnd w:id="66"/>
    </w:p>
    <w:p>
      <w:pPr>
        <w:pStyle w:val="Subsection"/>
        <w:rPr>
          <w:snapToGrid w:val="0"/>
        </w:rPr>
      </w:pPr>
      <w:r>
        <w:rPr>
          <w:snapToGrid w:val="0"/>
        </w:rPr>
        <w:tab/>
      </w:r>
      <w:r>
        <w:rPr>
          <w:snapToGrid w:val="0"/>
        </w:rPr>
        <w:tab/>
        <w:t>For the purposes of section 64(5)(b) of the Act, the prescribed classes are — </w:t>
      </w:r>
    </w:p>
    <w:p>
      <w:pPr>
        <w:pStyle w:val="Indenta"/>
        <w:rPr>
          <w:snapToGrid w:val="0"/>
        </w:rPr>
      </w:pPr>
      <w:r>
        <w:rPr>
          <w:snapToGrid w:val="0"/>
        </w:rPr>
        <w:tab/>
        <w:t>(a)</w:t>
      </w:r>
      <w:r>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 and</w:t>
      </w:r>
    </w:p>
    <w:p>
      <w:pPr>
        <w:pStyle w:val="Indenta"/>
        <w:rPr>
          <w:snapToGrid w:val="0"/>
        </w:rPr>
      </w:pPr>
      <w:r>
        <w:rPr>
          <w:snapToGrid w:val="0"/>
        </w:rPr>
        <w:tab/>
        <w:t>(b)</w:t>
      </w:r>
      <w:r>
        <w:rPr>
          <w:snapToGrid w:val="0"/>
        </w:rPr>
        <w:tab/>
      </w:r>
      <w:r>
        <w:rPr>
          <w:snapToGrid w:val="0"/>
          <w:spacing w:val="-2"/>
        </w:rPr>
        <w:t>the class constituted by persons holding appointments made on the grounds of locality in the non</w:t>
      </w:r>
      <w:r>
        <w:rPr>
          <w:snapToGrid w:val="0"/>
          <w:spacing w:val="-2"/>
        </w:rPr>
        <w:noBreakHyphen/>
        <w:t>metropolitan area, after merit selection processes have been undergone; and</w:t>
      </w:r>
    </w:p>
    <w:p>
      <w:pPr>
        <w:pStyle w:val="Indenta"/>
        <w:rPr>
          <w:snapToGrid w:val="0"/>
        </w:rPr>
      </w:pPr>
      <w:r>
        <w:rPr>
          <w:snapToGrid w:val="0"/>
        </w:rPr>
        <w:tab/>
        <w:t>(c)</w:t>
      </w:r>
      <w:r>
        <w:rPr>
          <w:snapToGrid w:val="0"/>
        </w:rPr>
        <w:tab/>
        <w:t>the class constituted by persons holding appointments made under the terms and conditions of a cadetship; and</w:t>
      </w:r>
    </w:p>
    <w:p>
      <w:pPr>
        <w:pStyle w:val="Indenta"/>
        <w:rPr>
          <w:snapToGrid w:val="0"/>
        </w:rPr>
      </w:pPr>
      <w:r>
        <w:rPr>
          <w:snapToGrid w:val="0"/>
        </w:rPr>
        <w:tab/>
        <w:t>(d)</w:t>
      </w:r>
      <w:r>
        <w:rPr>
          <w:snapToGrid w:val="0"/>
        </w:rPr>
        <w:tab/>
        <w:t>the class constituted by persons holding appointments as a trainee graduate; and</w:t>
      </w:r>
    </w:p>
    <w:p>
      <w:pPr>
        <w:pStyle w:val="Indenta"/>
        <w:rPr>
          <w:snapToGrid w:val="0"/>
        </w:rPr>
      </w:pPr>
      <w:r>
        <w:rPr>
          <w:snapToGrid w:val="0"/>
        </w:rPr>
        <w:tab/>
        <w:t>(e)</w:t>
      </w:r>
      <w:r>
        <w:rPr>
          <w:snapToGrid w:val="0"/>
        </w:rPr>
        <w:tab/>
        <w:t>the class constituted by persons employed through any recruitment programme conducted by the Workforce Management and Development Office; and</w:t>
      </w:r>
    </w:p>
    <w:p>
      <w:pPr>
        <w:pStyle w:val="Indenta"/>
        <w:rPr>
          <w:snapToGrid w:val="0"/>
        </w:rPr>
      </w:pPr>
      <w:r>
        <w:rPr>
          <w:snapToGrid w:val="0"/>
        </w:rPr>
        <w:tab/>
        <w:t>(f)</w:t>
      </w:r>
      <w:r>
        <w:rPr>
          <w:snapToGrid w:val="0"/>
        </w:rPr>
        <w:tab/>
        <w:t xml:space="preserve">the class constituted by persons holding appointments as field officers in accordance with section 43(1) of the </w:t>
      </w:r>
      <w:r>
        <w:rPr>
          <w:i/>
          <w:snapToGrid w:val="0"/>
        </w:rPr>
        <w:t>Conservation and Land Management Act 1984</w:t>
      </w:r>
      <w:r>
        <w:rPr>
          <w:snapToGrid w:val="0"/>
        </w:rPr>
        <w:t>, after a recruitment programme has been conducted by the Department of Conservation and Land Management</w:t>
      </w:r>
      <w:r>
        <w:rPr>
          <w:snapToGrid w:val="0"/>
          <w:vertAlign w:val="superscript"/>
        </w:rPr>
        <w:t xml:space="preserve"> 4 </w:t>
      </w:r>
      <w:r>
        <w:rPr>
          <w:snapToGrid w:val="0"/>
        </w:rPr>
        <w:t>and merit selection processes have been undergone.</w:t>
      </w:r>
    </w:p>
    <w:p>
      <w:pPr>
        <w:pStyle w:val="Footnotesection"/>
        <w:ind w:left="890" w:hanging="890"/>
      </w:pPr>
      <w:r>
        <w:tab/>
        <w:t>[Regulation 10 amended</w:t>
      </w:r>
      <w:del w:id="67" w:author="Master Repository Process" w:date="2021-09-11T17:40:00Z">
        <w:r>
          <w:delText xml:space="preserve"> in</w:delText>
        </w:r>
      </w:del>
      <w:ins w:id="68" w:author="Master Repository Process" w:date="2021-09-11T17:40:00Z">
        <w:r>
          <w:t>:</w:t>
        </w:r>
      </w:ins>
      <w:r>
        <w:t xml:space="preserve"> Gazette 9 Dec 1994 p. 6714</w:t>
      </w:r>
      <w:r>
        <w:noBreakHyphen/>
        <w:t xml:space="preserve">15; 22 Apr 1997 p. 2061.] </w:t>
      </w:r>
    </w:p>
    <w:p>
      <w:pPr>
        <w:pStyle w:val="Heading5"/>
        <w:rPr>
          <w:snapToGrid w:val="0"/>
        </w:rPr>
      </w:pPr>
      <w:bookmarkStart w:id="69" w:name="_Toc396126222"/>
      <w:bookmarkStart w:id="70" w:name="_Toc424740078"/>
      <w:bookmarkStart w:id="71" w:name="_Toc378338101"/>
      <w:r>
        <w:rPr>
          <w:rStyle w:val="CharSectno"/>
        </w:rPr>
        <w:t>11</w:t>
      </w:r>
      <w:r>
        <w:rPr>
          <w:snapToGrid w:val="0"/>
        </w:rPr>
        <w:t>.</w:t>
      </w:r>
      <w:r>
        <w:rPr>
          <w:snapToGrid w:val="0"/>
        </w:rPr>
        <w:tab/>
        <w:t>Period prescribed (Act s. 70(6))</w:t>
      </w:r>
      <w:bookmarkEnd w:id="69"/>
      <w:bookmarkEnd w:id="70"/>
      <w:bookmarkEnd w:id="71"/>
    </w:p>
    <w:p>
      <w:pPr>
        <w:pStyle w:val="Subsection"/>
        <w:rPr>
          <w:snapToGrid w:val="0"/>
        </w:rPr>
      </w:pPr>
      <w:r>
        <w:rPr>
          <w:snapToGrid w:val="0"/>
        </w:rPr>
        <w:tab/>
      </w:r>
      <w:r>
        <w:rPr>
          <w:snapToGrid w:val="0"/>
        </w:rPr>
        <w:tab/>
        <w:t>For the purposes of section 70(6) of the Act, the prescribed period is a period equal to the period in respect of which the amount of compensation paid to the person concerned under section 70 of the Act was calculated.</w:t>
      </w:r>
    </w:p>
    <w:p>
      <w:pPr>
        <w:pStyle w:val="Heading5"/>
        <w:rPr>
          <w:snapToGrid w:val="0"/>
        </w:rPr>
      </w:pPr>
      <w:bookmarkStart w:id="72" w:name="_Toc396126223"/>
      <w:bookmarkStart w:id="73" w:name="_Toc424740079"/>
      <w:bookmarkStart w:id="74" w:name="_Toc378338102"/>
      <w:r>
        <w:rPr>
          <w:rStyle w:val="CharSectno"/>
        </w:rPr>
        <w:t>12</w:t>
      </w:r>
      <w:r>
        <w:rPr>
          <w:snapToGrid w:val="0"/>
        </w:rPr>
        <w:t>.</w:t>
      </w:r>
      <w:r>
        <w:rPr>
          <w:snapToGrid w:val="0"/>
        </w:rPr>
        <w:tab/>
        <w:t>Amount prescribed (Act s. 72(2)(b))</w:t>
      </w:r>
      <w:bookmarkEnd w:id="72"/>
      <w:bookmarkEnd w:id="73"/>
      <w:bookmarkEnd w:id="74"/>
    </w:p>
    <w:p>
      <w:pPr>
        <w:pStyle w:val="Subsection"/>
        <w:rPr>
          <w:snapToGrid w:val="0"/>
        </w:rPr>
      </w:pPr>
      <w:r>
        <w:rPr>
          <w:snapToGrid w:val="0"/>
        </w:rPr>
        <w:tab/>
      </w:r>
      <w:r>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pPr>
        <w:pStyle w:val="Heading5"/>
        <w:rPr>
          <w:snapToGrid w:val="0"/>
        </w:rPr>
      </w:pPr>
      <w:bookmarkStart w:id="75" w:name="_Toc396126224"/>
      <w:bookmarkStart w:id="76" w:name="_Toc424740080"/>
      <w:bookmarkStart w:id="77" w:name="_Toc378338103"/>
      <w:r>
        <w:rPr>
          <w:rStyle w:val="CharSectno"/>
        </w:rPr>
        <w:t>13</w:t>
      </w:r>
      <w:r>
        <w:rPr>
          <w:snapToGrid w:val="0"/>
        </w:rPr>
        <w:t>.</w:t>
      </w:r>
      <w:r>
        <w:rPr>
          <w:snapToGrid w:val="0"/>
        </w:rPr>
        <w:tab/>
        <w:t>Salary level prescribed (Act s. 75(2)(a))</w:t>
      </w:r>
      <w:bookmarkEnd w:id="75"/>
      <w:bookmarkEnd w:id="76"/>
      <w:bookmarkEnd w:id="77"/>
    </w:p>
    <w:p>
      <w:pPr>
        <w:pStyle w:val="Subsection"/>
        <w:rPr>
          <w:snapToGrid w:val="0"/>
        </w:rPr>
      </w:pPr>
      <w:r>
        <w:rPr>
          <w:snapToGrid w:val="0"/>
        </w:rPr>
        <w:tab/>
      </w:r>
      <w:r>
        <w:rPr>
          <w:snapToGrid w:val="0"/>
        </w:rPr>
        <w:tab/>
        <w:t>For the purposes of section 75(2)(a) of the Act, the prescribed salary level is the level of the maximum salary payable in respect of a level 5 office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78" w:name="_Toc396126225"/>
      <w:bookmarkStart w:id="79" w:name="_Toc424740081"/>
      <w:bookmarkStart w:id="80" w:name="_Toc378338104"/>
      <w:r>
        <w:rPr>
          <w:rStyle w:val="CharSectno"/>
        </w:rPr>
        <w:t>14</w:t>
      </w:r>
      <w:r>
        <w:rPr>
          <w:snapToGrid w:val="0"/>
        </w:rPr>
        <w:t>.</w:t>
      </w:r>
      <w:r>
        <w:rPr>
          <w:snapToGrid w:val="0"/>
        </w:rPr>
        <w:tab/>
        <w:t>Classes of employees prescribed (Act s. 76(1)(b))</w:t>
      </w:r>
      <w:bookmarkEnd w:id="78"/>
      <w:bookmarkEnd w:id="79"/>
      <w:bookmarkEnd w:id="80"/>
    </w:p>
    <w:p>
      <w:pPr>
        <w:pStyle w:val="Subsection"/>
        <w:spacing w:before="120"/>
        <w:rPr>
          <w:snapToGrid w:val="0"/>
        </w:rPr>
      </w:pPr>
      <w:r>
        <w:rPr>
          <w:snapToGrid w:val="0"/>
        </w:rPr>
        <w:tab/>
      </w:r>
      <w:r>
        <w:rPr>
          <w:snapToGrid w:val="0"/>
        </w:rPr>
        <w:tab/>
        <w:t>For the purposes of section 76(1)(b) of the Act, the following classes of employees are prescribed — </w:t>
      </w:r>
    </w:p>
    <w:p>
      <w:pPr>
        <w:pStyle w:val="Indenta"/>
        <w:spacing w:before="70"/>
        <w:rPr>
          <w:snapToGrid w:val="0"/>
        </w:rPr>
      </w:pPr>
      <w:r>
        <w:rPr>
          <w:snapToGrid w:val="0"/>
        </w:rPr>
        <w:tab/>
        <w:t>(a)</w:t>
      </w:r>
      <w:r>
        <w:rPr>
          <w:snapToGrid w:val="0"/>
        </w:rPr>
        <w:tab/>
        <w:t xml:space="preserve">persons employed under the </w:t>
      </w:r>
      <w:r>
        <w:rPr>
          <w:i/>
          <w:snapToGrid w:val="0"/>
        </w:rPr>
        <w:t>Education Act 1928</w:t>
      </w:r>
      <w:r>
        <w:rPr>
          <w:snapToGrid w:val="0"/>
          <w:vertAlign w:val="superscript"/>
        </w:rPr>
        <w:t> 5</w:t>
      </w:r>
      <w:r>
        <w:rPr>
          <w:snapToGrid w:val="0"/>
        </w:rPr>
        <w:t xml:space="preserve"> in the Western Australian Department of Training</w:t>
      </w:r>
      <w:r>
        <w:rPr>
          <w:snapToGrid w:val="0"/>
          <w:vertAlign w:val="superscript"/>
        </w:rPr>
        <w:t> 6</w:t>
      </w:r>
      <w:r>
        <w:rPr>
          <w:snapToGrid w:val="0"/>
        </w:rPr>
        <w:t>; and</w:t>
      </w:r>
    </w:p>
    <w:p>
      <w:pPr>
        <w:pStyle w:val="Indenta"/>
        <w:rPr>
          <w:snapToGrid w:val="0"/>
        </w:rPr>
      </w:pPr>
      <w:r>
        <w:rPr>
          <w:snapToGrid w:val="0"/>
        </w:rPr>
        <w:tab/>
        <w:t>(b)</w:t>
      </w:r>
      <w:r>
        <w:rPr>
          <w:snapToGrid w:val="0"/>
        </w:rPr>
        <w:tab/>
        <w:t xml:space="preserve">academic and other staff, and other officers, employed under section 31(1)(a) of the </w:t>
      </w:r>
      <w:r>
        <w:rPr>
          <w:i/>
          <w:snapToGrid w:val="0"/>
        </w:rPr>
        <w:t>Colleges Act 1978</w:t>
      </w:r>
      <w:r>
        <w:rPr>
          <w:snapToGrid w:val="0"/>
          <w:vertAlign w:val="superscript"/>
        </w:rPr>
        <w:t> 7</w:t>
      </w:r>
      <w:r>
        <w:rPr>
          <w:snapToGrid w:val="0"/>
        </w:rPr>
        <w:t xml:space="preserve"> at Karratha College</w:t>
      </w:r>
      <w:r>
        <w:rPr>
          <w:snapToGrid w:val="0"/>
          <w:vertAlign w:val="superscript"/>
        </w:rPr>
        <w:t> 8</w:t>
      </w:r>
      <w:r>
        <w:rPr>
          <w:snapToGrid w:val="0"/>
        </w:rPr>
        <w:t>, being a college established under section 6 of</w:t>
      </w:r>
      <w:r>
        <w:t xml:space="preserve"> that Act</w:t>
      </w:r>
      <w:del w:id="81" w:author="Master Repository Process" w:date="2021-09-11T17:40:00Z">
        <w:r>
          <w:rPr>
            <w:snapToGrid w:val="0"/>
          </w:rPr>
          <w:delText>.</w:delText>
        </w:r>
      </w:del>
      <w:ins w:id="82" w:author="Master Repository Process" w:date="2021-09-11T17:40:00Z">
        <w:r>
          <w:t>; and</w:t>
        </w:r>
      </w:ins>
    </w:p>
    <w:p>
      <w:pPr>
        <w:pStyle w:val="Indenta"/>
        <w:rPr>
          <w:ins w:id="83" w:author="Master Repository Process" w:date="2021-09-11T17:40:00Z"/>
        </w:rPr>
      </w:pPr>
      <w:ins w:id="84" w:author="Master Repository Process" w:date="2021-09-11T17:40:00Z">
        <w:r>
          <w:tab/>
          <w:t>(c)</w:t>
        </w:r>
        <w:r>
          <w:tab/>
          <w:t xml:space="preserve">persons employed under the </w:t>
        </w:r>
        <w:r>
          <w:rPr>
            <w:i/>
          </w:rPr>
          <w:t>Disability Services Act 1993</w:t>
        </w:r>
        <w:r>
          <w:t xml:space="preserve"> section 9(2) to whom the </w:t>
        </w:r>
        <w:r>
          <w:rPr>
            <w:i/>
          </w:rPr>
          <w:t>Government Officers (Social Trainers) Award 1988</w:t>
        </w:r>
        <w:r>
          <w:t xml:space="preserve"> made under the </w:t>
        </w:r>
        <w:r>
          <w:rPr>
            <w:i/>
          </w:rPr>
          <w:t>Industrial Relations Act 1979</w:t>
        </w:r>
        <w:r>
          <w:t xml:space="preserve"> applies.</w:t>
        </w:r>
      </w:ins>
    </w:p>
    <w:p>
      <w:pPr>
        <w:pStyle w:val="Footnotesection"/>
      </w:pPr>
      <w:r>
        <w:tab/>
        <w:t>[Regulation 14 inserted</w:t>
      </w:r>
      <w:del w:id="85" w:author="Master Repository Process" w:date="2021-09-11T17:40:00Z">
        <w:r>
          <w:delText xml:space="preserve"> in</w:delText>
        </w:r>
      </w:del>
      <w:ins w:id="86" w:author="Master Repository Process" w:date="2021-09-11T17:40:00Z">
        <w:r>
          <w:t>:</w:t>
        </w:r>
      </w:ins>
      <w:r>
        <w:t xml:space="preserve"> Gazette 1 Oct 1996 p. 5112</w:t>
      </w:r>
      <w:ins w:id="87" w:author="Master Repository Process" w:date="2021-09-11T17:40:00Z">
        <w:r>
          <w:t>; amended: Gazette 19 Aug 2014 p. 2996</w:t>
        </w:r>
      </w:ins>
      <w:r>
        <w:t xml:space="preserve">.] </w:t>
      </w:r>
    </w:p>
    <w:p>
      <w:pPr>
        <w:pStyle w:val="Heading5"/>
      </w:pPr>
      <w:bookmarkStart w:id="88" w:name="_Toc396126226"/>
      <w:bookmarkStart w:id="89" w:name="_Toc424740082"/>
      <w:bookmarkStart w:id="90" w:name="_Toc378338105"/>
      <w:r>
        <w:rPr>
          <w:rStyle w:val="CharSectno"/>
        </w:rPr>
        <w:t>15</w:t>
      </w:r>
      <w:r>
        <w:t>.</w:t>
      </w:r>
      <w:r>
        <w:tab/>
        <w:t xml:space="preserve">Offences prescribed (Act s. 80A </w:t>
      </w:r>
      <w:r>
        <w:rPr>
          <w:i/>
        </w:rPr>
        <w:t>serious offence</w:t>
      </w:r>
      <w:r>
        <w:t>)</w:t>
      </w:r>
      <w:bookmarkEnd w:id="88"/>
      <w:bookmarkEnd w:id="89"/>
      <w:bookmarkEnd w:id="90"/>
    </w:p>
    <w:p>
      <w:pPr>
        <w:pStyle w:val="Subsection"/>
        <w:spacing w:before="120"/>
      </w:pPr>
      <w:r>
        <w:tab/>
      </w:r>
      <w:r>
        <w:tab/>
        <w:t xml:space="preserve">For the </w:t>
      </w:r>
      <w:r>
        <w:rPr>
          <w:snapToGrid w:val="0"/>
        </w:rPr>
        <w:t>purposes</w:t>
      </w:r>
      <w:r>
        <w:t xml:space="preserve"> of paragraph (d) of the definition of </w:t>
      </w:r>
      <w:r>
        <w:rPr>
          <w:b/>
          <w:i/>
        </w:rPr>
        <w:t>serious offence</w:t>
      </w:r>
      <w:r>
        <w:t xml:space="preserve"> in section 80A of the Act, the following offences are prescribed — </w:t>
      </w:r>
    </w:p>
    <w:p>
      <w:pPr>
        <w:pStyle w:val="Indenta"/>
        <w:spacing w:before="60"/>
      </w:pPr>
      <w:r>
        <w:tab/>
        <w:t>(a)</w:t>
      </w:r>
      <w:r>
        <w:tab/>
        <w:t xml:space="preserve">offences which involve — </w:t>
      </w:r>
    </w:p>
    <w:p>
      <w:pPr>
        <w:pStyle w:val="Indenti"/>
        <w:spacing w:before="60"/>
      </w:pPr>
      <w:r>
        <w:tab/>
        <w:t>(i)</w:t>
      </w:r>
      <w:r>
        <w:tab/>
      </w:r>
      <w:r>
        <w:rPr>
          <w:snapToGrid w:val="0"/>
        </w:rPr>
        <w:t>fraud</w:t>
      </w:r>
      <w:r>
        <w:t xml:space="preserve"> or dishonesty; or</w:t>
      </w:r>
    </w:p>
    <w:p>
      <w:pPr>
        <w:pStyle w:val="Indenti"/>
        <w:spacing w:before="60"/>
      </w:pPr>
      <w:r>
        <w:tab/>
        <w:t>(ii)</w:t>
      </w:r>
      <w:r>
        <w:tab/>
      </w:r>
      <w:r>
        <w:rPr>
          <w:snapToGrid w:val="0"/>
        </w:rPr>
        <w:t>wilful</w:t>
      </w:r>
      <w:r>
        <w:t xml:space="preserve"> damage to or destruction of, the property of others;</w:t>
      </w:r>
    </w:p>
    <w:p>
      <w:pPr>
        <w:pStyle w:val="Indenta"/>
        <w:spacing w:before="60"/>
      </w:pPr>
      <w:r>
        <w:tab/>
        <w:t>(b)</w:t>
      </w:r>
      <w:r>
        <w:tab/>
      </w:r>
      <w:r>
        <w:rPr>
          <w:snapToGrid w:val="0"/>
        </w:rPr>
        <w:t>offences</w:t>
      </w:r>
      <w:r>
        <w:t xml:space="preserve"> which are committed against the persons of ot</w:t>
      </w:r>
      <w:r>
        <w:rPr>
          <w:snapToGrid w:val="0"/>
        </w:rPr>
        <w:t>h</w:t>
      </w:r>
      <w:r>
        <w:t>ers;</w:t>
      </w:r>
    </w:p>
    <w:p>
      <w:pPr>
        <w:pStyle w:val="Indenta"/>
        <w:keepNext/>
        <w:spacing w:before="60"/>
      </w:pPr>
      <w:r>
        <w:tab/>
        <w:t>(c)</w:t>
      </w:r>
      <w:r>
        <w:tab/>
      </w:r>
      <w:r>
        <w:rPr>
          <w:snapToGrid w:val="0"/>
        </w:rPr>
        <w:t>offences</w:t>
      </w:r>
      <w:r>
        <w:t xml:space="preserve"> which are punishable on conviction by imprisonment for 2 years or more.</w:t>
      </w:r>
    </w:p>
    <w:p>
      <w:pPr>
        <w:pStyle w:val="Footnotesection"/>
      </w:pPr>
      <w:r>
        <w:tab/>
        <w:t>[Regulation 15 inserted</w:t>
      </w:r>
      <w:del w:id="91" w:author="Master Repository Process" w:date="2021-09-11T17:40:00Z">
        <w:r>
          <w:delText xml:space="preserve"> in</w:delText>
        </w:r>
      </w:del>
      <w:ins w:id="92" w:author="Master Repository Process" w:date="2021-09-11T17:40:00Z">
        <w:r>
          <w:t>:</w:t>
        </w:r>
      </w:ins>
      <w:r>
        <w:t xml:space="preserve"> Gazette 5 Nov 2010 p. 5571</w:t>
      </w:r>
      <w:r>
        <w:noBreakHyphen/>
        <w:t xml:space="preserve">2.] </w:t>
      </w:r>
    </w:p>
    <w:p>
      <w:pPr>
        <w:pStyle w:val="Heading5"/>
        <w:spacing w:before="180"/>
        <w:rPr>
          <w:snapToGrid w:val="0"/>
        </w:rPr>
      </w:pPr>
      <w:bookmarkStart w:id="93" w:name="_Toc396126227"/>
      <w:bookmarkStart w:id="94" w:name="_Toc424740083"/>
      <w:bookmarkStart w:id="95" w:name="_Toc378338106"/>
      <w:r>
        <w:rPr>
          <w:rStyle w:val="CharSectno"/>
        </w:rPr>
        <w:t>16</w:t>
      </w:r>
      <w:r>
        <w:rPr>
          <w:snapToGrid w:val="0"/>
        </w:rPr>
        <w:t>.</w:t>
      </w:r>
      <w:r>
        <w:rPr>
          <w:snapToGrid w:val="0"/>
        </w:rPr>
        <w:tab/>
        <w:t>Procedures prescribed (Act s. 81(2))</w:t>
      </w:r>
      <w:bookmarkEnd w:id="93"/>
      <w:bookmarkEnd w:id="94"/>
      <w:bookmarkEnd w:id="95"/>
    </w:p>
    <w:p>
      <w:pPr>
        <w:pStyle w:val="Subsection"/>
        <w:spacing w:before="120"/>
        <w:rPr>
          <w:snapToGrid w:val="0"/>
        </w:rPr>
      </w:pPr>
      <w:r>
        <w:rPr>
          <w:snapToGrid w:val="0"/>
        </w:rPr>
        <w:tab/>
      </w:r>
      <w:r>
        <w:rPr>
          <w:snapToGrid w:val="0"/>
        </w:rPr>
        <w:tab/>
        <w:t xml:space="preserve">For the purposes of section 81(2) of the </w:t>
      </w:r>
      <w:r>
        <w:t xml:space="preserve">Act, as continued under Schedule 8 clause 2(1) of the Act, </w:t>
      </w:r>
      <w:r>
        <w:rPr>
          <w:snapToGrid w:val="0"/>
        </w:rPr>
        <w:t>the prescribed procedures in accordance with which a suspected breach of discipline is to be investigated are that the respondent is notified in writing — </w:t>
      </w:r>
    </w:p>
    <w:p>
      <w:pPr>
        <w:pStyle w:val="Indenta"/>
        <w:rPr>
          <w:snapToGrid w:val="0"/>
        </w:rPr>
      </w:pPr>
      <w:r>
        <w:rPr>
          <w:snapToGrid w:val="0"/>
        </w:rPr>
        <w:tab/>
        <w:t>(a)</w:t>
      </w:r>
      <w:r>
        <w:rPr>
          <w:snapToGrid w:val="0"/>
        </w:rPr>
        <w:tab/>
        <w:t>that an investigation of the suspected breach of discipline is being initiated and of the purpose of that investigation; and</w:t>
      </w:r>
    </w:p>
    <w:p>
      <w:pPr>
        <w:pStyle w:val="Indenta"/>
        <w:rPr>
          <w:snapToGrid w:val="0"/>
        </w:rPr>
      </w:pPr>
      <w:r>
        <w:rPr>
          <w:snapToGrid w:val="0"/>
        </w:rPr>
        <w:tab/>
        <w:t>(b)</w:t>
      </w:r>
      <w:r>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 and</w:t>
      </w:r>
    </w:p>
    <w:p>
      <w:pPr>
        <w:pStyle w:val="Indenta"/>
        <w:rPr>
          <w:snapToGrid w:val="0"/>
        </w:rPr>
      </w:pPr>
      <w:r>
        <w:rPr>
          <w:snapToGrid w:val="0"/>
        </w:rPr>
        <w:tab/>
        <w:t>(c)</w:t>
      </w:r>
      <w:r>
        <w:rPr>
          <w:snapToGrid w:val="0"/>
        </w:rPr>
        <w:tab/>
        <w:t>of the steps which may be taken in the conduct of that investigation prior to the making of a finding, and the taking of any action, against the respondent; and</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pPr>
      <w:r>
        <w:tab/>
        <w:t>[Regulation 16 amended</w:t>
      </w:r>
      <w:del w:id="96" w:author="Master Repository Process" w:date="2021-09-11T17:40:00Z">
        <w:r>
          <w:delText xml:space="preserve"> in</w:delText>
        </w:r>
      </w:del>
      <w:ins w:id="97" w:author="Master Repository Process" w:date="2021-09-11T17:40:00Z">
        <w:r>
          <w:t>:</w:t>
        </w:r>
      </w:ins>
      <w:r>
        <w:t xml:space="preserve"> Gazette 5 Nov 2010 p. 5572.] </w:t>
      </w:r>
    </w:p>
    <w:p>
      <w:pPr>
        <w:pStyle w:val="Heading5"/>
        <w:rPr>
          <w:snapToGrid w:val="0"/>
        </w:rPr>
      </w:pPr>
      <w:bookmarkStart w:id="98" w:name="_Toc396126228"/>
      <w:bookmarkStart w:id="99" w:name="_Toc424740084"/>
      <w:bookmarkStart w:id="100" w:name="_Toc378338107"/>
      <w:r>
        <w:rPr>
          <w:rStyle w:val="CharSectno"/>
        </w:rPr>
        <w:t>17</w:t>
      </w:r>
      <w:r>
        <w:rPr>
          <w:snapToGrid w:val="0"/>
        </w:rPr>
        <w:t>.</w:t>
      </w:r>
      <w:r>
        <w:rPr>
          <w:snapToGrid w:val="0"/>
        </w:rPr>
        <w:tab/>
        <w:t>Procedures prescribed (Act s. 83(1)(a))</w:t>
      </w:r>
      <w:bookmarkEnd w:id="98"/>
      <w:bookmarkEnd w:id="99"/>
      <w:bookmarkEnd w:id="100"/>
    </w:p>
    <w:p>
      <w:pPr>
        <w:pStyle w:val="Subsection"/>
        <w:rPr>
          <w:snapToGrid w:val="0"/>
        </w:rPr>
      </w:pPr>
      <w:r>
        <w:rPr>
          <w:snapToGrid w:val="0"/>
        </w:rPr>
        <w:tab/>
      </w:r>
      <w:r>
        <w:rPr>
          <w:snapToGrid w:val="0"/>
        </w:rPr>
        <w:tab/>
        <w:t xml:space="preserve">For the purposes of section 83(1)(a)(i), (ii) or (iii) of the </w:t>
      </w:r>
      <w:r>
        <w:t xml:space="preserve">Act, as continued under Schedule 8 clause 2(1) of the Act, </w:t>
      </w:r>
      <w:r>
        <w:rPr>
          <w:snapToGrid w:val="0"/>
        </w:rPr>
        <w:t>the prescribed procedures in accordance with which the action referred to in that section is to be taken against the respondent are that the respondent — </w:t>
      </w:r>
    </w:p>
    <w:p>
      <w:pPr>
        <w:pStyle w:val="Indenta"/>
        <w:rPr>
          <w:snapToGrid w:val="0"/>
        </w:rPr>
      </w:pPr>
      <w:r>
        <w:rPr>
          <w:snapToGrid w:val="0"/>
        </w:rPr>
        <w:tab/>
        <w:t>(a)</w:t>
      </w:r>
      <w:r>
        <w:rPr>
          <w:snapToGrid w:val="0"/>
        </w:rPr>
        <w:tab/>
        <w:t>is to be notified in writing of the finding that a minor breach of discipline has been committed by the respondent; and</w:t>
      </w:r>
    </w:p>
    <w:p>
      <w:pPr>
        <w:pStyle w:val="Indenta"/>
        <w:rPr>
          <w:snapToGrid w:val="0"/>
        </w:rPr>
      </w:pPr>
      <w:r>
        <w:rPr>
          <w:snapToGrid w:val="0"/>
        </w:rPr>
        <w:tab/>
        <w:t>(b)</w:t>
      </w:r>
      <w:r>
        <w:rPr>
          <w:snapToGrid w:val="0"/>
        </w:rPr>
        <w:tab/>
        <w:t>is to be notified in writing of the action proposed to be taken under that section against the respondent; and</w:t>
      </w:r>
    </w:p>
    <w:p>
      <w:pPr>
        <w:pStyle w:val="Indenta"/>
        <w:rPr>
          <w:snapToGrid w:val="0"/>
        </w:rPr>
      </w:pPr>
      <w:r>
        <w:rPr>
          <w:snapToGrid w:val="0"/>
        </w:rPr>
        <w:tab/>
        <w:t>(c)</w:t>
      </w:r>
      <w:r>
        <w:rPr>
          <w:snapToGrid w:val="0"/>
        </w:rPr>
        <w:tab/>
        <w:t>is to be given a reasonable opportunity to make written or oral representations to the relevant employing authority concerning that action; and</w:t>
      </w:r>
    </w:p>
    <w:p>
      <w:pPr>
        <w:pStyle w:val="Indenta"/>
        <w:rPr>
          <w:snapToGrid w:val="0"/>
        </w:rPr>
      </w:pPr>
      <w:r>
        <w:rPr>
          <w:snapToGrid w:val="0"/>
        </w:rPr>
        <w:tab/>
        <w:t>(d)</w:t>
      </w:r>
      <w:r>
        <w:rPr>
          <w:snapToGrid w:val="0"/>
        </w:rPr>
        <w:tab/>
        <w:t>is to be notified in writing of — </w:t>
      </w:r>
    </w:p>
    <w:p>
      <w:pPr>
        <w:pStyle w:val="Indenti"/>
        <w:rPr>
          <w:snapToGrid w:val="0"/>
        </w:rPr>
      </w:pPr>
      <w:r>
        <w:rPr>
          <w:snapToGrid w:val="0"/>
        </w:rPr>
        <w:tab/>
        <w:t>(i)</w:t>
      </w:r>
      <w:r>
        <w:rPr>
          <w:snapToGrid w:val="0"/>
        </w:rPr>
        <w:tab/>
        <w:t>the action taken under that section against the respondent; and</w:t>
      </w:r>
    </w:p>
    <w:p>
      <w:pPr>
        <w:pStyle w:val="Indenti"/>
        <w:rPr>
          <w:snapToGrid w:val="0"/>
        </w:rPr>
      </w:pPr>
      <w:r>
        <w:rPr>
          <w:snapToGrid w:val="0"/>
        </w:rPr>
        <w:tab/>
        <w:t>(ii)</w:t>
      </w:r>
      <w:r>
        <w:rPr>
          <w:snapToGrid w:val="0"/>
        </w:rPr>
        <w:tab/>
        <w:t>the right of objection under section 85 available to the respondent in respect of that finding or action.</w:t>
      </w:r>
    </w:p>
    <w:p>
      <w:pPr>
        <w:pStyle w:val="Footnotesection"/>
      </w:pPr>
      <w:r>
        <w:tab/>
        <w:t>[Regulation 17 amended</w:t>
      </w:r>
      <w:del w:id="101" w:author="Master Repository Process" w:date="2021-09-11T17:40:00Z">
        <w:r>
          <w:delText xml:space="preserve"> in</w:delText>
        </w:r>
      </w:del>
      <w:ins w:id="102" w:author="Master Repository Process" w:date="2021-09-11T17:40:00Z">
        <w:r>
          <w:t>:</w:t>
        </w:r>
      </w:ins>
      <w:r>
        <w:t xml:space="preserve"> Gazette 5 Nov 2010 p. 5572.] </w:t>
      </w:r>
    </w:p>
    <w:p>
      <w:pPr>
        <w:pStyle w:val="Heading5"/>
        <w:rPr>
          <w:snapToGrid w:val="0"/>
        </w:rPr>
      </w:pPr>
      <w:bookmarkStart w:id="103" w:name="_Toc396126229"/>
      <w:bookmarkStart w:id="104" w:name="_Toc424740085"/>
      <w:bookmarkStart w:id="105" w:name="_Toc378338108"/>
      <w:r>
        <w:rPr>
          <w:rStyle w:val="CharSectno"/>
        </w:rPr>
        <w:t>18</w:t>
      </w:r>
      <w:r>
        <w:rPr>
          <w:snapToGrid w:val="0"/>
        </w:rPr>
        <w:t>.</w:t>
      </w:r>
      <w:r>
        <w:rPr>
          <w:snapToGrid w:val="0"/>
        </w:rPr>
        <w:tab/>
        <w:t>Procedures prescribed (Act s. 83(1)(b) and 85)</w:t>
      </w:r>
      <w:bookmarkEnd w:id="103"/>
      <w:bookmarkEnd w:id="104"/>
      <w:bookmarkEnd w:id="105"/>
    </w:p>
    <w:p>
      <w:pPr>
        <w:pStyle w:val="Subsection"/>
        <w:rPr>
          <w:snapToGrid w:val="0"/>
        </w:rPr>
      </w:pPr>
      <w:r>
        <w:rPr>
          <w:snapToGrid w:val="0"/>
        </w:rPr>
        <w:tab/>
      </w:r>
      <w:r>
        <w:rPr>
          <w:snapToGrid w:val="0"/>
        </w:rPr>
        <w:tab/>
        <w:t xml:space="preserve">For the purposes of section 83(1)(b) and 85 of the </w:t>
      </w:r>
      <w:r>
        <w:t xml:space="preserve">Act, as continued under Schedule 8 clause 2(1) of the Act, </w:t>
      </w:r>
      <w:r>
        <w:rPr>
          <w:snapToGrid w:val="0"/>
        </w:rPr>
        <w:t>the procedures by which a respondent is to be charged with an alleged breach of discipline are that the employing authority must ensure, and must make a record of, the receipt of the written charge by the respondent.</w:t>
      </w:r>
    </w:p>
    <w:p>
      <w:pPr>
        <w:pStyle w:val="Footnotesection"/>
      </w:pPr>
      <w:r>
        <w:tab/>
        <w:t>[Regulation 18 amended</w:t>
      </w:r>
      <w:del w:id="106" w:author="Master Repository Process" w:date="2021-09-11T17:40:00Z">
        <w:r>
          <w:delText xml:space="preserve"> in</w:delText>
        </w:r>
      </w:del>
      <w:ins w:id="107" w:author="Master Repository Process" w:date="2021-09-11T17:40:00Z">
        <w:r>
          <w:t>:</w:t>
        </w:r>
      </w:ins>
      <w:r>
        <w:t xml:space="preserve"> Gazette 5 Nov 2010 p. 5572.] </w:t>
      </w:r>
    </w:p>
    <w:p>
      <w:pPr>
        <w:pStyle w:val="Heading5"/>
        <w:rPr>
          <w:snapToGrid w:val="0"/>
        </w:rPr>
      </w:pPr>
      <w:bookmarkStart w:id="108" w:name="_Toc396126230"/>
      <w:bookmarkStart w:id="109" w:name="_Toc424740086"/>
      <w:bookmarkStart w:id="110" w:name="_Toc378338109"/>
      <w:r>
        <w:rPr>
          <w:rStyle w:val="CharSectno"/>
        </w:rPr>
        <w:t>19</w:t>
      </w:r>
      <w:r>
        <w:rPr>
          <w:snapToGrid w:val="0"/>
        </w:rPr>
        <w:t>.</w:t>
      </w:r>
      <w:r>
        <w:rPr>
          <w:snapToGrid w:val="0"/>
        </w:rPr>
        <w:tab/>
        <w:t>Details of breaches of discipline prescribed (Act s. 86(1)(b))</w:t>
      </w:r>
      <w:bookmarkEnd w:id="108"/>
      <w:bookmarkEnd w:id="109"/>
      <w:bookmarkEnd w:id="110"/>
    </w:p>
    <w:p>
      <w:pPr>
        <w:pStyle w:val="Subsection"/>
        <w:rPr>
          <w:snapToGrid w:val="0"/>
        </w:rPr>
      </w:pPr>
      <w:r>
        <w:rPr>
          <w:snapToGrid w:val="0"/>
        </w:rPr>
        <w:tab/>
        <w:t>(1)</w:t>
      </w:r>
      <w:r>
        <w:rPr>
          <w:snapToGrid w:val="0"/>
        </w:rPr>
        <w:tab/>
        <w:t xml:space="preserve">For the purposes of section 86(1)(b) of the </w:t>
      </w:r>
      <w:r>
        <w:t xml:space="preserve">Act, as continued under Schedule 8 clause 2(1) of the Act, </w:t>
      </w:r>
      <w:r>
        <w:rPr>
          <w:snapToGrid w:val="0"/>
        </w:rPr>
        <w:t>the prescribed details of the alleged breach of discipline are a written description of the breach of discipline with which the respondent is charged framed in such a manner and with such particulars of — </w:t>
      </w:r>
    </w:p>
    <w:p>
      <w:pPr>
        <w:pStyle w:val="Indenta"/>
        <w:rPr>
          <w:snapToGrid w:val="0"/>
        </w:rPr>
      </w:pPr>
      <w:r>
        <w:rPr>
          <w:snapToGrid w:val="0"/>
        </w:rPr>
        <w:tab/>
        <w:t>(a)</w:t>
      </w:r>
      <w:r>
        <w:rPr>
          <w:snapToGrid w:val="0"/>
        </w:rPr>
        <w:tab/>
        <w:t>the alleged time and place of commission of that breach of discipline; and</w:t>
      </w:r>
    </w:p>
    <w:p>
      <w:pPr>
        <w:pStyle w:val="Indenta"/>
        <w:rPr>
          <w:snapToGrid w:val="0"/>
        </w:rPr>
      </w:pPr>
      <w:r>
        <w:rPr>
          <w:snapToGrid w:val="0"/>
        </w:rPr>
        <w:tab/>
        <w:t>(b)</w:t>
      </w:r>
      <w:r>
        <w:rPr>
          <w:snapToGrid w:val="0"/>
        </w:rPr>
        <w:tab/>
        <w:t>the other persons, if any, involved in committing that breach of discipline; and</w:t>
      </w:r>
    </w:p>
    <w:p>
      <w:pPr>
        <w:pStyle w:val="Indenta"/>
        <w:rPr>
          <w:snapToGrid w:val="0"/>
        </w:rPr>
      </w:pPr>
      <w:r>
        <w:rPr>
          <w:snapToGrid w:val="0"/>
        </w:rPr>
        <w:tab/>
        <w:t>(c)</w:t>
      </w:r>
      <w:r>
        <w:rPr>
          <w:snapToGrid w:val="0"/>
        </w:rPr>
        <w:tab/>
        <w:t>the person, if any, against whom that breach of discipline was committed; and</w:t>
      </w:r>
    </w:p>
    <w:p>
      <w:pPr>
        <w:pStyle w:val="Indenta"/>
        <w:rPr>
          <w:snapToGrid w:val="0"/>
        </w:rPr>
      </w:pPr>
      <w:r>
        <w:rPr>
          <w:snapToGrid w:val="0"/>
        </w:rPr>
        <w:tab/>
        <w:t>(d)</w:t>
      </w:r>
      <w:r>
        <w:rPr>
          <w:snapToGrid w:val="0"/>
        </w:rPr>
        <w:tab/>
        <w:t>the property, if any, in respect of which that breach of discipline was committed,</w:t>
      </w:r>
    </w:p>
    <w:p>
      <w:pPr>
        <w:pStyle w:val="Subsection"/>
        <w:rPr>
          <w:snapToGrid w:val="0"/>
        </w:rPr>
      </w:pPr>
      <w:r>
        <w:rPr>
          <w:snapToGrid w:val="0"/>
        </w:rPr>
        <w:tab/>
      </w:r>
      <w:r>
        <w:rPr>
          <w:snapToGrid w:val="0"/>
        </w:rPr>
        <w:tab/>
        <w:t>as are necessary to inform the respondent of the nature of that breach of discipline.</w:t>
      </w:r>
    </w:p>
    <w:p>
      <w:pPr>
        <w:pStyle w:val="Subsection"/>
        <w:rPr>
          <w:snapToGrid w:val="0"/>
        </w:rPr>
      </w:pPr>
      <w:r>
        <w:rPr>
          <w:snapToGrid w:val="0"/>
        </w:rPr>
        <w:tab/>
        <w:t>(2)</w:t>
      </w:r>
      <w:r>
        <w:rPr>
          <w:snapToGrid w:val="0"/>
        </w:rPr>
        <w:tab/>
        <w:t>If the time or place of commission of an alleged breach of discipline is unknown, it is sufficient for the purposes of subregulation (1)(a) to give particulars of the period or area within which that breach of discipline was committed.</w:t>
      </w:r>
    </w:p>
    <w:p>
      <w:pPr>
        <w:pStyle w:val="Footnotesection"/>
      </w:pPr>
      <w:r>
        <w:tab/>
        <w:t>[Regulation 19 amended</w:t>
      </w:r>
      <w:del w:id="111" w:author="Master Repository Process" w:date="2021-09-11T17:40:00Z">
        <w:r>
          <w:delText xml:space="preserve"> in</w:delText>
        </w:r>
      </w:del>
      <w:ins w:id="112" w:author="Master Repository Process" w:date="2021-09-11T17:40:00Z">
        <w:r>
          <w:t>:</w:t>
        </w:r>
      </w:ins>
      <w:r>
        <w:t xml:space="preserve"> Gazette 5 Nov 2010 p. 5572.] </w:t>
      </w:r>
    </w:p>
    <w:p>
      <w:pPr>
        <w:pStyle w:val="Heading5"/>
        <w:rPr>
          <w:snapToGrid w:val="0"/>
        </w:rPr>
      </w:pPr>
      <w:bookmarkStart w:id="113" w:name="_Toc396126231"/>
      <w:bookmarkStart w:id="114" w:name="_Toc424740087"/>
      <w:bookmarkStart w:id="115" w:name="_Toc378338110"/>
      <w:r>
        <w:rPr>
          <w:rStyle w:val="CharSectno"/>
        </w:rPr>
        <w:t>20</w:t>
      </w:r>
      <w:r>
        <w:rPr>
          <w:snapToGrid w:val="0"/>
        </w:rPr>
        <w:t>.</w:t>
      </w:r>
      <w:r>
        <w:rPr>
          <w:snapToGrid w:val="0"/>
        </w:rPr>
        <w:tab/>
        <w:t>Procedures prescribed (Act s. 86(4)(a))</w:t>
      </w:r>
      <w:bookmarkEnd w:id="113"/>
      <w:bookmarkEnd w:id="114"/>
      <w:bookmarkEnd w:id="115"/>
    </w:p>
    <w:p>
      <w:pPr>
        <w:pStyle w:val="Subsection"/>
        <w:rPr>
          <w:snapToGrid w:val="0"/>
        </w:rPr>
      </w:pPr>
      <w:r>
        <w:rPr>
          <w:snapToGrid w:val="0"/>
        </w:rPr>
        <w:tab/>
      </w:r>
      <w:r>
        <w:rPr>
          <w:snapToGrid w:val="0"/>
        </w:rPr>
        <w:tab/>
        <w:t xml:space="preserve">For the purposes of section 86(4)(a) of the </w:t>
      </w:r>
      <w:r>
        <w:t xml:space="preserve">Act, as continued under Schedule 8 clause 2(1) of the Act, </w:t>
      </w:r>
      <w:r>
        <w:rPr>
          <w:snapToGrid w:val="0"/>
        </w:rPr>
        <w:t>the prescribed procedures in accordance with which a disciplinary inquiry is to be held are that the respondent is notified in writing — </w:t>
      </w:r>
    </w:p>
    <w:p>
      <w:pPr>
        <w:pStyle w:val="Indenta"/>
        <w:rPr>
          <w:snapToGrid w:val="0"/>
        </w:rPr>
      </w:pPr>
      <w:r>
        <w:rPr>
          <w:snapToGrid w:val="0"/>
        </w:rPr>
        <w:tab/>
        <w:t>(a)</w:t>
      </w:r>
      <w:r>
        <w:rPr>
          <w:snapToGrid w:val="0"/>
        </w:rPr>
        <w:tab/>
        <w:t>that a disciplinary inquiry into the charge is being held and of the purpose of that disciplinary inquiry; and</w:t>
      </w:r>
    </w:p>
    <w:p>
      <w:pPr>
        <w:pStyle w:val="Indenta"/>
        <w:rPr>
          <w:snapToGrid w:val="0"/>
        </w:rPr>
      </w:pPr>
      <w:r>
        <w:rPr>
          <w:snapToGrid w:val="0"/>
        </w:rPr>
        <w:tab/>
        <w:t>(b)</w:t>
      </w:r>
      <w:r>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 and</w:t>
      </w:r>
    </w:p>
    <w:p>
      <w:pPr>
        <w:pStyle w:val="Indenta"/>
        <w:rPr>
          <w:snapToGrid w:val="0"/>
        </w:rPr>
      </w:pPr>
      <w:r>
        <w:rPr>
          <w:snapToGrid w:val="0"/>
        </w:rPr>
        <w:tab/>
        <w:t>(c)</w:t>
      </w:r>
      <w:r>
        <w:rPr>
          <w:snapToGrid w:val="0"/>
        </w:rPr>
        <w:tab/>
        <w:t>of the steps which may be taken in the conduct of that disciplinary inquiry prior to the making of a finding, and the taking of any action, against the respondent; and</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pPr>
      <w:r>
        <w:tab/>
        <w:t>[Regulation 20 amended</w:t>
      </w:r>
      <w:del w:id="116" w:author="Master Repository Process" w:date="2021-09-11T17:40:00Z">
        <w:r>
          <w:delText xml:space="preserve"> in</w:delText>
        </w:r>
      </w:del>
      <w:ins w:id="117" w:author="Master Repository Process" w:date="2021-09-11T17:40:00Z">
        <w:r>
          <w:t>:</w:t>
        </w:r>
      </w:ins>
      <w:r>
        <w:t xml:space="preserve"> Gazette 5 Nov 2010 p. 5572.] </w:t>
      </w:r>
    </w:p>
    <w:p>
      <w:pPr>
        <w:pStyle w:val="Heading5"/>
        <w:rPr>
          <w:snapToGrid w:val="0"/>
        </w:rPr>
      </w:pPr>
      <w:bookmarkStart w:id="118" w:name="_Toc396126232"/>
      <w:bookmarkStart w:id="119" w:name="_Toc424740088"/>
      <w:bookmarkStart w:id="120" w:name="_Toc378338111"/>
      <w:r>
        <w:rPr>
          <w:rStyle w:val="CharSectno"/>
        </w:rPr>
        <w:t>21</w:t>
      </w:r>
      <w:r>
        <w:rPr>
          <w:snapToGrid w:val="0"/>
        </w:rPr>
        <w:t>.</w:t>
      </w:r>
      <w:r>
        <w:rPr>
          <w:snapToGrid w:val="0"/>
        </w:rPr>
        <w:tab/>
        <w:t>Period prescribed (Act s. 90)</w:t>
      </w:r>
      <w:bookmarkEnd w:id="118"/>
      <w:bookmarkEnd w:id="119"/>
      <w:bookmarkEnd w:id="120"/>
    </w:p>
    <w:p>
      <w:pPr>
        <w:pStyle w:val="Subsection"/>
        <w:rPr>
          <w:snapToGrid w:val="0"/>
        </w:rPr>
      </w:pPr>
      <w:r>
        <w:rPr>
          <w:snapToGrid w:val="0"/>
        </w:rPr>
        <w:tab/>
      </w:r>
      <w:r>
        <w:rPr>
          <w:snapToGrid w:val="0"/>
        </w:rPr>
        <w:tab/>
        <w:t xml:space="preserve">For the purposes of section 90 of the </w:t>
      </w:r>
      <w:r>
        <w:t xml:space="preserve">Act, as continued under Schedule 8 clause 2(1) of the Act, </w:t>
      </w:r>
      <w:r>
        <w:rPr>
          <w:snapToGrid w:val="0"/>
        </w:rPr>
        <w:t>the prescribed period is 14 days.</w:t>
      </w:r>
    </w:p>
    <w:p>
      <w:pPr>
        <w:pStyle w:val="Footnotesection"/>
      </w:pPr>
      <w:r>
        <w:tab/>
        <w:t>[Regulation 21 amended</w:t>
      </w:r>
      <w:del w:id="121" w:author="Master Repository Process" w:date="2021-09-11T17:40:00Z">
        <w:r>
          <w:delText xml:space="preserve"> in</w:delText>
        </w:r>
      </w:del>
      <w:ins w:id="122" w:author="Master Repository Process" w:date="2021-09-11T17:40:00Z">
        <w:r>
          <w:t>:</w:t>
        </w:r>
      </w:ins>
      <w:r>
        <w:t xml:space="preserve"> Gazette 5 Nov 2010 p. 5572.] </w:t>
      </w:r>
    </w:p>
    <w:p>
      <w:pPr>
        <w:pStyle w:val="Heading5"/>
        <w:rPr>
          <w:snapToGrid w:val="0"/>
        </w:rPr>
      </w:pPr>
      <w:bookmarkStart w:id="123" w:name="_Toc396126233"/>
      <w:bookmarkStart w:id="124" w:name="_Toc424740089"/>
      <w:bookmarkStart w:id="125" w:name="_Toc378338112"/>
      <w:r>
        <w:rPr>
          <w:rStyle w:val="CharSectno"/>
        </w:rPr>
        <w:t>22</w:t>
      </w:r>
      <w:r>
        <w:rPr>
          <w:snapToGrid w:val="0"/>
        </w:rPr>
        <w:t>.</w:t>
      </w:r>
      <w:r>
        <w:rPr>
          <w:snapToGrid w:val="0"/>
        </w:rPr>
        <w:tab/>
        <w:t>Offences prescribed (Act s. 92(1)(b))</w:t>
      </w:r>
      <w:bookmarkEnd w:id="123"/>
      <w:bookmarkEnd w:id="124"/>
      <w:bookmarkEnd w:id="125"/>
    </w:p>
    <w:p>
      <w:pPr>
        <w:pStyle w:val="Subsection"/>
        <w:rPr>
          <w:snapToGrid w:val="0"/>
        </w:rPr>
      </w:pPr>
      <w:r>
        <w:rPr>
          <w:snapToGrid w:val="0"/>
        </w:rPr>
        <w:tab/>
      </w:r>
      <w:r>
        <w:rPr>
          <w:snapToGrid w:val="0"/>
        </w:rPr>
        <w:tab/>
        <w:t xml:space="preserve">For the purposes of section 92(1)(b) of the </w:t>
      </w:r>
      <w:r>
        <w:t xml:space="preserve">Act, as continued under Schedule 8 clause 2(1) of the Act, </w:t>
      </w:r>
      <w:r>
        <w:rPr>
          <w:snapToGrid w:val="0"/>
        </w:rPr>
        <w:t>offences — </w:t>
      </w:r>
    </w:p>
    <w:p>
      <w:pPr>
        <w:pStyle w:val="Indenta"/>
        <w:rPr>
          <w:snapToGrid w:val="0"/>
        </w:rPr>
      </w:pPr>
      <w:r>
        <w:rPr>
          <w:snapToGrid w:val="0"/>
        </w:rPr>
        <w:tab/>
        <w:t>(a)</w:t>
      </w:r>
      <w:r>
        <w:rPr>
          <w:snapToGrid w:val="0"/>
        </w:rPr>
        <w:tab/>
        <w:t>which involve — </w:t>
      </w:r>
    </w:p>
    <w:p>
      <w:pPr>
        <w:pStyle w:val="Indenti"/>
        <w:rPr>
          <w:snapToGrid w:val="0"/>
        </w:rPr>
      </w:pPr>
      <w:r>
        <w:rPr>
          <w:snapToGrid w:val="0"/>
        </w:rPr>
        <w:tab/>
        <w:t>(i)</w:t>
      </w:r>
      <w:r>
        <w:rPr>
          <w:snapToGrid w:val="0"/>
        </w:rPr>
        <w:tab/>
        <w:t>fraud or dishonesty; or</w:t>
      </w:r>
    </w:p>
    <w:p>
      <w:pPr>
        <w:pStyle w:val="Indenti"/>
        <w:rPr>
          <w:snapToGrid w:val="0"/>
        </w:rPr>
      </w:pPr>
      <w:r>
        <w:rPr>
          <w:snapToGrid w:val="0"/>
        </w:rPr>
        <w:tab/>
        <w:t>(ii)</w:t>
      </w:r>
      <w:r>
        <w:rPr>
          <w:snapToGrid w:val="0"/>
        </w:rPr>
        <w:tab/>
        <w:t>wilful damage to, or destruction of, the property of others;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which are committed against the persons of others; or</w:t>
      </w:r>
    </w:p>
    <w:p>
      <w:pPr>
        <w:pStyle w:val="Indenta"/>
        <w:rPr>
          <w:snapToGrid w:val="0"/>
        </w:rPr>
      </w:pPr>
      <w:r>
        <w:rPr>
          <w:snapToGrid w:val="0"/>
        </w:rPr>
        <w:tab/>
        <w:t>(c)</w:t>
      </w:r>
      <w:r>
        <w:rPr>
          <w:snapToGrid w:val="0"/>
        </w:rPr>
        <w:tab/>
        <w:t>which are punishable on conviction by imprisonment for 2 years or more,</w:t>
      </w:r>
    </w:p>
    <w:p>
      <w:pPr>
        <w:pStyle w:val="Subsection"/>
        <w:rPr>
          <w:snapToGrid w:val="0"/>
        </w:rPr>
      </w:pPr>
      <w:r>
        <w:rPr>
          <w:snapToGrid w:val="0"/>
        </w:rPr>
        <w:tab/>
      </w:r>
      <w:r>
        <w:rPr>
          <w:snapToGrid w:val="0"/>
        </w:rPr>
        <w:tab/>
        <w:t>are prescribed offences.</w:t>
      </w:r>
    </w:p>
    <w:p>
      <w:pPr>
        <w:pStyle w:val="Footnotesection"/>
      </w:pPr>
      <w:r>
        <w:tab/>
        <w:t>[Regulation 22 amended</w:t>
      </w:r>
      <w:del w:id="126" w:author="Master Repository Process" w:date="2021-09-11T17:40:00Z">
        <w:r>
          <w:delText xml:space="preserve"> in</w:delText>
        </w:r>
      </w:del>
      <w:ins w:id="127" w:author="Master Repository Process" w:date="2021-09-11T17:40:00Z">
        <w:r>
          <w:t>:</w:t>
        </w:r>
      </w:ins>
      <w:r>
        <w:t xml:space="preserve"> Gazette 5 Nov 2010 p. 5573.] </w:t>
      </w:r>
    </w:p>
    <w:p>
      <w:pPr>
        <w:pStyle w:val="Heading5"/>
        <w:rPr>
          <w:snapToGrid w:val="0"/>
        </w:rPr>
      </w:pPr>
      <w:bookmarkStart w:id="128" w:name="_Toc396126234"/>
      <w:bookmarkStart w:id="129" w:name="_Toc424740090"/>
      <w:bookmarkStart w:id="130" w:name="_Toc378338113"/>
      <w:r>
        <w:rPr>
          <w:rStyle w:val="CharSectno"/>
        </w:rPr>
        <w:t>23</w:t>
      </w:r>
      <w:r>
        <w:rPr>
          <w:snapToGrid w:val="0"/>
        </w:rPr>
        <w:t>.</w:t>
      </w:r>
      <w:r>
        <w:rPr>
          <w:snapToGrid w:val="0"/>
        </w:rPr>
        <w:tab/>
        <w:t>Period prescribed (Act s. 92(2))</w:t>
      </w:r>
      <w:bookmarkEnd w:id="128"/>
      <w:bookmarkEnd w:id="129"/>
      <w:bookmarkEnd w:id="130"/>
    </w:p>
    <w:p>
      <w:pPr>
        <w:pStyle w:val="Subsection"/>
        <w:rPr>
          <w:snapToGrid w:val="0"/>
        </w:rPr>
      </w:pPr>
      <w:r>
        <w:rPr>
          <w:snapToGrid w:val="0"/>
        </w:rPr>
        <w:tab/>
      </w:r>
      <w:r>
        <w:rPr>
          <w:snapToGrid w:val="0"/>
        </w:rPr>
        <w:tab/>
        <w:t xml:space="preserve">For the purposes of section 92(2) of the </w:t>
      </w:r>
      <w:r>
        <w:t xml:space="preserve">Act, as continued under Schedule 8 clause 2(1) of the Act, </w:t>
      </w:r>
      <w:r>
        <w:rPr>
          <w:snapToGrid w:val="0"/>
        </w:rPr>
        <w:t>the prescribed period is 14 days.</w:t>
      </w:r>
    </w:p>
    <w:p>
      <w:pPr>
        <w:pStyle w:val="Footnotesection"/>
      </w:pPr>
      <w:r>
        <w:tab/>
        <w:t>[Regulation 23 amended</w:t>
      </w:r>
      <w:del w:id="131" w:author="Master Repository Process" w:date="2021-09-11T17:40:00Z">
        <w:r>
          <w:delText xml:space="preserve"> in</w:delText>
        </w:r>
      </w:del>
      <w:ins w:id="132" w:author="Master Repository Process" w:date="2021-09-11T17:40:00Z">
        <w:r>
          <w:t>:</w:t>
        </w:r>
      </w:ins>
      <w:r>
        <w:t xml:space="preserve"> Gazette 5 Nov 2010 p. 5573.] </w:t>
      </w:r>
    </w:p>
    <w:p>
      <w:pPr>
        <w:pStyle w:val="Footnotesection"/>
        <w:spacing w:before="180"/>
        <w:ind w:left="890" w:hanging="890"/>
      </w:pPr>
      <w:r>
        <w:t>[</w:t>
      </w:r>
      <w:r>
        <w:rPr>
          <w:b/>
          <w:bCs/>
        </w:rPr>
        <w:t>24.</w:t>
      </w:r>
      <w:r>
        <w:rPr>
          <w:b/>
          <w:bCs/>
        </w:rPr>
        <w:tab/>
      </w:r>
      <w:r>
        <w:t>Deleted</w:t>
      </w:r>
      <w:del w:id="133" w:author="Master Repository Process" w:date="2021-09-11T17:40:00Z">
        <w:r>
          <w:delText xml:space="preserve"> in</w:delText>
        </w:r>
      </w:del>
      <w:ins w:id="134" w:author="Master Repository Process" w:date="2021-09-11T17:40:00Z">
        <w:r>
          <w:t>:</w:t>
        </w:r>
      </w:ins>
      <w:r>
        <w:t xml:space="preserve"> Gazette 5 Nov 2010 p. 5571.]</w:t>
      </w:r>
    </w:p>
    <w:p>
      <w:pPr>
        <w:pStyle w:val="Heading5"/>
        <w:rPr>
          <w:snapToGrid w:val="0"/>
        </w:rPr>
      </w:pPr>
      <w:bookmarkStart w:id="135" w:name="_Toc396126235"/>
      <w:bookmarkStart w:id="136" w:name="_Toc424740091"/>
      <w:bookmarkStart w:id="137" w:name="_Toc378338114"/>
      <w:r>
        <w:rPr>
          <w:rStyle w:val="CharSectno"/>
        </w:rPr>
        <w:t>25</w:t>
      </w:r>
      <w:r>
        <w:rPr>
          <w:snapToGrid w:val="0"/>
        </w:rPr>
        <w:t>.</w:t>
      </w:r>
      <w:r>
        <w:rPr>
          <w:snapToGrid w:val="0"/>
        </w:rPr>
        <w:tab/>
        <w:t>Personnel records prescribed</w:t>
      </w:r>
      <w:bookmarkEnd w:id="135"/>
      <w:bookmarkEnd w:id="136"/>
      <w:bookmarkEnd w:id="137"/>
    </w:p>
    <w:p>
      <w:pPr>
        <w:pStyle w:val="Subsection"/>
        <w:rPr>
          <w:snapToGrid w:val="0"/>
        </w:rPr>
      </w:pPr>
      <w:r>
        <w:rPr>
          <w:snapToGrid w:val="0"/>
        </w:rPr>
        <w:tab/>
        <w:t>(1)</w:t>
      </w:r>
      <w:r>
        <w:rPr>
          <w:snapToGrid w:val="0"/>
        </w:rPr>
        <w:tab/>
        <w:t>A public sector body is required to establish, keep and maintain for each permanent or contract employee, including trainees and cadets, personnel records containing (as a minimum) the following details — </w:t>
      </w:r>
    </w:p>
    <w:p>
      <w:pPr>
        <w:pStyle w:val="Indenta"/>
        <w:rPr>
          <w:snapToGrid w:val="0"/>
        </w:rPr>
      </w:pPr>
      <w:r>
        <w:rPr>
          <w:snapToGrid w:val="0"/>
        </w:rPr>
        <w:tab/>
        <w:t>(a)</w:t>
      </w:r>
      <w:r>
        <w:rPr>
          <w:snapToGrid w:val="0"/>
        </w:rPr>
        <w:tab/>
        <w:t>information relating to the appointment of the employee; and</w:t>
      </w:r>
    </w:p>
    <w:p>
      <w:pPr>
        <w:pStyle w:val="Indenta"/>
        <w:rPr>
          <w:snapToGrid w:val="0"/>
        </w:rPr>
      </w:pPr>
      <w:r>
        <w:rPr>
          <w:snapToGrid w:val="0"/>
        </w:rPr>
        <w:tab/>
        <w:t>(b)</w:t>
      </w:r>
      <w:r>
        <w:rPr>
          <w:snapToGrid w:val="0"/>
        </w:rPr>
        <w:tab/>
        <w:t>the employment history of the employee; and</w:t>
      </w:r>
    </w:p>
    <w:p>
      <w:pPr>
        <w:pStyle w:val="Indenta"/>
        <w:rPr>
          <w:snapToGrid w:val="0"/>
        </w:rPr>
      </w:pPr>
      <w:r>
        <w:rPr>
          <w:snapToGrid w:val="0"/>
        </w:rPr>
        <w:tab/>
        <w:t>(c)</w:t>
      </w:r>
      <w:r>
        <w:rPr>
          <w:snapToGrid w:val="0"/>
        </w:rPr>
        <w:tab/>
        <w:t>details of the employee’s performance and any disciplinary matters relating to that employee; and</w:t>
      </w:r>
    </w:p>
    <w:p>
      <w:pPr>
        <w:pStyle w:val="Indenta"/>
        <w:rPr>
          <w:snapToGrid w:val="0"/>
        </w:rPr>
      </w:pPr>
      <w:r>
        <w:rPr>
          <w:snapToGrid w:val="0"/>
        </w:rPr>
        <w:tab/>
        <w:t>(d)</w:t>
      </w:r>
      <w:r>
        <w:rPr>
          <w:snapToGrid w:val="0"/>
        </w:rPr>
        <w:tab/>
        <w:t>information relating to the cessation of employment of that employee.</w:t>
      </w:r>
    </w:p>
    <w:p>
      <w:pPr>
        <w:pStyle w:val="Subsection"/>
        <w:rPr>
          <w:snapToGrid w:val="0"/>
        </w:rPr>
      </w:pPr>
      <w:r>
        <w:rPr>
          <w:snapToGrid w:val="0"/>
        </w:rPr>
        <w:tab/>
        <w:t>(2)</w:t>
      </w:r>
      <w:r>
        <w:rPr>
          <w:snapToGrid w:val="0"/>
        </w:rPr>
        <w:tab/>
        <w:t>Where an employee is employed as a part of the Public Service, the following details, in addition to those set out in subregulation (1), are to be recorded — </w:t>
      </w:r>
    </w:p>
    <w:p>
      <w:pPr>
        <w:pStyle w:val="Indenta"/>
        <w:rPr>
          <w:snapToGrid w:val="0"/>
        </w:rPr>
      </w:pPr>
      <w:r>
        <w:rPr>
          <w:snapToGrid w:val="0"/>
        </w:rPr>
        <w:tab/>
        <w:t>(a)</w:t>
      </w:r>
      <w:r>
        <w:rPr>
          <w:snapToGrid w:val="0"/>
        </w:rPr>
        <w:tab/>
        <w:t>the name and date of birth of the employee; and</w:t>
      </w:r>
    </w:p>
    <w:p>
      <w:pPr>
        <w:pStyle w:val="Indenta"/>
        <w:rPr>
          <w:snapToGrid w:val="0"/>
        </w:rPr>
      </w:pPr>
      <w:r>
        <w:rPr>
          <w:snapToGrid w:val="0"/>
        </w:rPr>
        <w:tab/>
        <w:t>(b)</w:t>
      </w:r>
      <w:r>
        <w:rPr>
          <w:snapToGrid w:val="0"/>
        </w:rPr>
        <w:tab/>
        <w:t>the date of appointment of that employee to the Public Service; and</w:t>
      </w:r>
    </w:p>
    <w:p>
      <w:pPr>
        <w:pStyle w:val="Indenta"/>
        <w:rPr>
          <w:snapToGrid w:val="0"/>
        </w:rPr>
      </w:pPr>
      <w:r>
        <w:rPr>
          <w:snapToGrid w:val="0"/>
        </w:rPr>
        <w:tab/>
        <w:t>(c)</w:t>
      </w:r>
      <w:r>
        <w:rPr>
          <w:snapToGrid w:val="0"/>
        </w:rPr>
        <w:tab/>
        <w:t>the title and classification of the office held by that employee.</w:t>
      </w:r>
    </w:p>
    <w:p>
      <w:pPr>
        <w:pStyle w:val="Subsection"/>
        <w:rPr>
          <w:snapToGrid w:val="0"/>
        </w:rPr>
      </w:pPr>
      <w:r>
        <w:rPr>
          <w:snapToGrid w:val="0"/>
        </w:rPr>
        <w:tab/>
        <w:t>(3)</w:t>
      </w:r>
      <w:r>
        <w:rPr>
          <w:snapToGrid w:val="0"/>
        </w:rPr>
        <w:tab/>
        <w:t>When an employee moves from one public sector body to another public sector body — </w:t>
      </w:r>
    </w:p>
    <w:p>
      <w:pPr>
        <w:pStyle w:val="Indenta"/>
        <w:rPr>
          <w:snapToGrid w:val="0"/>
        </w:rPr>
      </w:pPr>
      <w:r>
        <w:rPr>
          <w:snapToGrid w:val="0"/>
        </w:rPr>
        <w:tab/>
        <w:t>(a)</w:t>
      </w:r>
      <w:r>
        <w:rPr>
          <w:snapToGrid w:val="0"/>
        </w:rPr>
        <w:tab/>
        <w:t>the body to which the employee moves is required to seek the transfer the employee’s record from the previous body; and</w:t>
      </w:r>
    </w:p>
    <w:p>
      <w:pPr>
        <w:pStyle w:val="Indenta"/>
        <w:rPr>
          <w:snapToGrid w:val="0"/>
        </w:rPr>
      </w:pPr>
      <w:r>
        <w:rPr>
          <w:snapToGrid w:val="0"/>
        </w:rPr>
        <w:tab/>
        <w:t>(b)</w:t>
      </w:r>
      <w:r>
        <w:rPr>
          <w:snapToGrid w:val="0"/>
        </w:rPr>
        <w:tab/>
        <w:t>the body from which the employee moves is required to transfer the employee’s record to the new body.</w:t>
      </w:r>
    </w:p>
    <w:p>
      <w:pPr>
        <w:pStyle w:val="Heading5"/>
        <w:rPr>
          <w:snapToGrid w:val="0"/>
        </w:rPr>
      </w:pPr>
      <w:bookmarkStart w:id="138" w:name="_Toc396126236"/>
      <w:bookmarkStart w:id="139" w:name="_Toc424740092"/>
      <w:bookmarkStart w:id="140" w:name="_Toc378338115"/>
      <w:r>
        <w:rPr>
          <w:rStyle w:val="CharSectno"/>
        </w:rPr>
        <w:t>26</w:t>
      </w:r>
      <w:r>
        <w:rPr>
          <w:snapToGrid w:val="0"/>
        </w:rPr>
        <w:t>.</w:t>
      </w:r>
      <w:r>
        <w:rPr>
          <w:snapToGrid w:val="0"/>
        </w:rPr>
        <w:tab/>
        <w:t>Period prescribed (Act Sch. 5 cl. 13(14))</w:t>
      </w:r>
      <w:bookmarkEnd w:id="138"/>
      <w:bookmarkEnd w:id="139"/>
      <w:bookmarkEnd w:id="140"/>
    </w:p>
    <w:p>
      <w:pPr>
        <w:pStyle w:val="Subsection"/>
        <w:rPr>
          <w:snapToGrid w:val="0"/>
        </w:rPr>
      </w:pPr>
      <w:r>
        <w:rPr>
          <w:snapToGrid w:val="0"/>
        </w:rPr>
        <w:tab/>
      </w:r>
      <w:r>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pPr>
        <w:pStyle w:val="CentredBaseLine"/>
        <w:jc w:val="center"/>
      </w:pPr>
      <w:r>
        <w:rPr>
          <w:noProof/>
        </w:rPr>
        <w:drawing>
          <wp:inline distT="0" distB="0" distL="0" distR="0">
            <wp:extent cx="931545" cy="173355"/>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1545" cy="173355"/>
                    </a:xfrm>
                    <a:prstGeom prst="rect">
                      <a:avLst/>
                    </a:prstGeom>
                    <a:noFill/>
                    <a:ln>
                      <a:noFill/>
                    </a:ln>
                  </pic:spPr>
                </pic:pic>
              </a:graphicData>
            </a:graphic>
          </wp:inline>
        </w:drawing>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41" w:name="_Toc378338116"/>
      <w:bookmarkStart w:id="142" w:name="_Toc396126237"/>
      <w:bookmarkStart w:id="143" w:name="_Toc424740061"/>
      <w:bookmarkStart w:id="144" w:name="_Toc424740093"/>
      <w:r>
        <w:t>Notes</w:t>
      </w:r>
      <w:bookmarkEnd w:id="141"/>
      <w:bookmarkEnd w:id="142"/>
      <w:bookmarkEnd w:id="143"/>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(General)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5" w:name="_Toc396126238"/>
      <w:bookmarkStart w:id="146" w:name="_Toc424740094"/>
      <w:bookmarkStart w:id="147" w:name="_Toc378338117"/>
      <w:r>
        <w:rPr>
          <w:snapToGrid w:val="0"/>
        </w:rPr>
        <w:t>Compilation table</w:t>
      </w:r>
      <w:bookmarkEnd w:id="145"/>
      <w:bookmarkEnd w:id="146"/>
      <w:bookmarkEnd w:id="1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Public Sector Management (General) Regulations 1994</w:t>
            </w:r>
          </w:p>
        </w:tc>
        <w:tc>
          <w:tcPr>
            <w:tcW w:w="1276" w:type="dxa"/>
          </w:tcPr>
          <w:p>
            <w:pPr>
              <w:pStyle w:val="nTable"/>
              <w:spacing w:after="40"/>
            </w:pPr>
            <w:r>
              <w:t>16 Sep 1994 p. 4798</w:t>
            </w:r>
            <w:r>
              <w:noBreakHyphen/>
              <w:t>803</w:t>
            </w:r>
          </w:p>
        </w:tc>
        <w:tc>
          <w:tcPr>
            <w:tcW w:w="2693" w:type="dxa"/>
          </w:tcPr>
          <w:p>
            <w:pPr>
              <w:pStyle w:val="nTable"/>
              <w:spacing w:after="40"/>
            </w:pPr>
            <w:r>
              <w:t>1 Oct 1994 (see r. 2 and </w:t>
            </w:r>
            <w:r>
              <w:rPr>
                <w:i/>
              </w:rPr>
              <w:t xml:space="preserve">Gazette </w:t>
            </w:r>
            <w:r>
              <w:t>30 Sep 1994 p. 4948)</w:t>
            </w:r>
          </w:p>
        </w:tc>
      </w:tr>
      <w:tr>
        <w:tc>
          <w:tcPr>
            <w:tcW w:w="3118" w:type="dxa"/>
          </w:tcPr>
          <w:p>
            <w:pPr>
              <w:pStyle w:val="nTable"/>
              <w:spacing w:after="40"/>
            </w:pPr>
            <w:r>
              <w:rPr>
                <w:i/>
              </w:rPr>
              <w:t>Public Sector Management (General) Amendment Regulations 1994</w:t>
            </w:r>
          </w:p>
        </w:tc>
        <w:tc>
          <w:tcPr>
            <w:tcW w:w="1276" w:type="dxa"/>
          </w:tcPr>
          <w:p>
            <w:pPr>
              <w:pStyle w:val="nTable"/>
              <w:spacing w:after="40"/>
            </w:pPr>
            <w:r>
              <w:t>9 Dec 1994 p. 6714</w:t>
            </w:r>
            <w:r>
              <w:noBreakHyphen/>
              <w:t>15</w:t>
            </w:r>
          </w:p>
        </w:tc>
        <w:tc>
          <w:tcPr>
            <w:tcW w:w="2693" w:type="dxa"/>
          </w:tcPr>
          <w:p>
            <w:pPr>
              <w:pStyle w:val="nTable"/>
              <w:spacing w:after="40"/>
            </w:pPr>
            <w:r>
              <w:t>9 Dec 1994</w:t>
            </w:r>
          </w:p>
        </w:tc>
      </w:tr>
      <w:tr>
        <w:tc>
          <w:tcPr>
            <w:tcW w:w="3118" w:type="dxa"/>
          </w:tcPr>
          <w:p>
            <w:pPr>
              <w:pStyle w:val="nTable"/>
              <w:spacing w:after="40"/>
            </w:pPr>
            <w:r>
              <w:rPr>
                <w:i/>
              </w:rPr>
              <w:t>Public Sector Management (General) Amendment Regulations 1995</w:t>
            </w:r>
          </w:p>
        </w:tc>
        <w:tc>
          <w:tcPr>
            <w:tcW w:w="1276" w:type="dxa"/>
          </w:tcPr>
          <w:p>
            <w:pPr>
              <w:pStyle w:val="nTable"/>
              <w:spacing w:after="40"/>
            </w:pPr>
            <w:r>
              <w:t>18 Aug 1995 p. 3774</w:t>
            </w:r>
            <w:r>
              <w:noBreakHyphen/>
              <w:t>5</w:t>
            </w:r>
          </w:p>
        </w:tc>
        <w:tc>
          <w:tcPr>
            <w:tcW w:w="2693" w:type="dxa"/>
          </w:tcPr>
          <w:p>
            <w:pPr>
              <w:pStyle w:val="nTable"/>
              <w:spacing w:after="40"/>
            </w:pPr>
            <w:r>
              <w:t>18 Aug 1995</w:t>
            </w:r>
          </w:p>
        </w:tc>
      </w:tr>
      <w:tr>
        <w:tc>
          <w:tcPr>
            <w:tcW w:w="3118" w:type="dxa"/>
          </w:tcPr>
          <w:p>
            <w:pPr>
              <w:pStyle w:val="nTable"/>
              <w:spacing w:after="40"/>
            </w:pPr>
            <w:r>
              <w:rPr>
                <w:i/>
              </w:rPr>
              <w:t>Public Sector Management (General) Amendment Regulations 1996</w:t>
            </w:r>
          </w:p>
        </w:tc>
        <w:tc>
          <w:tcPr>
            <w:tcW w:w="1276" w:type="dxa"/>
          </w:tcPr>
          <w:p>
            <w:pPr>
              <w:pStyle w:val="nTable"/>
              <w:spacing w:after="40"/>
            </w:pPr>
            <w:r>
              <w:t>7 Jun 1996 p. 2413</w:t>
            </w:r>
            <w:r>
              <w:noBreakHyphen/>
              <w:t>14</w:t>
            </w:r>
          </w:p>
        </w:tc>
        <w:tc>
          <w:tcPr>
            <w:tcW w:w="2693" w:type="dxa"/>
          </w:tcPr>
          <w:p>
            <w:pPr>
              <w:pStyle w:val="nTable"/>
              <w:spacing w:after="40"/>
            </w:pPr>
            <w:r>
              <w:t>7 Jun 1996</w:t>
            </w:r>
          </w:p>
        </w:tc>
      </w:tr>
      <w:tr>
        <w:tc>
          <w:tcPr>
            <w:tcW w:w="3118" w:type="dxa"/>
          </w:tcPr>
          <w:p>
            <w:pPr>
              <w:pStyle w:val="nTable"/>
              <w:spacing w:after="40"/>
            </w:pPr>
            <w:r>
              <w:rPr>
                <w:i/>
              </w:rPr>
              <w:t>Public Sector Management (General) Amendment Regulations (No. 4) 1996</w:t>
            </w:r>
          </w:p>
        </w:tc>
        <w:tc>
          <w:tcPr>
            <w:tcW w:w="1276" w:type="dxa"/>
          </w:tcPr>
          <w:p>
            <w:pPr>
              <w:pStyle w:val="nTable"/>
              <w:spacing w:after="40"/>
            </w:pPr>
            <w:r>
              <w:t>27 Sep 1996 p. 4826</w:t>
            </w:r>
            <w:r>
              <w:noBreakHyphen/>
              <w:t>7 </w:t>
            </w:r>
            <w:r>
              <w:br/>
              <w:t>(correction 8 Oct 1996 p. 5313)</w:t>
            </w:r>
          </w:p>
        </w:tc>
        <w:tc>
          <w:tcPr>
            <w:tcW w:w="2693" w:type="dxa"/>
          </w:tcPr>
          <w:p>
            <w:pPr>
              <w:pStyle w:val="nTable"/>
              <w:spacing w:after="40"/>
            </w:pPr>
            <w:r>
              <w:t>27 Sep 1996</w:t>
            </w:r>
          </w:p>
        </w:tc>
      </w:tr>
      <w:tr>
        <w:tc>
          <w:tcPr>
            <w:tcW w:w="3118" w:type="dxa"/>
          </w:tcPr>
          <w:p>
            <w:pPr>
              <w:pStyle w:val="nTable"/>
              <w:spacing w:after="40"/>
            </w:pPr>
            <w:r>
              <w:rPr>
                <w:i/>
              </w:rPr>
              <w:t>Public Sector Management (General) Amendment Regulations (No. 3) 1996</w:t>
            </w:r>
          </w:p>
        </w:tc>
        <w:tc>
          <w:tcPr>
            <w:tcW w:w="1276" w:type="dxa"/>
          </w:tcPr>
          <w:p>
            <w:pPr>
              <w:pStyle w:val="nTable"/>
              <w:spacing w:after="40"/>
            </w:pPr>
            <w:r>
              <w:t>1 Oct 1996 p. 5112</w:t>
            </w:r>
          </w:p>
        </w:tc>
        <w:tc>
          <w:tcPr>
            <w:tcW w:w="2693" w:type="dxa"/>
          </w:tcPr>
          <w:p>
            <w:pPr>
              <w:pStyle w:val="nTable"/>
              <w:spacing w:after="40"/>
            </w:pPr>
            <w:r>
              <w:t>1 Oct 1996</w:t>
            </w:r>
          </w:p>
        </w:tc>
      </w:tr>
      <w:tr>
        <w:tc>
          <w:tcPr>
            <w:tcW w:w="3118" w:type="dxa"/>
          </w:tcPr>
          <w:p>
            <w:pPr>
              <w:pStyle w:val="nTable"/>
              <w:spacing w:after="40"/>
            </w:pPr>
            <w:r>
              <w:rPr>
                <w:i/>
              </w:rPr>
              <w:t>Public Sector Management (General) Amendment Regulations 1997</w:t>
            </w:r>
          </w:p>
        </w:tc>
        <w:tc>
          <w:tcPr>
            <w:tcW w:w="1276" w:type="dxa"/>
          </w:tcPr>
          <w:p>
            <w:pPr>
              <w:pStyle w:val="nTable"/>
              <w:keepNext/>
              <w:spacing w:after="40"/>
            </w:pPr>
            <w:r>
              <w:t>22 Apr 1997 p. 2061</w:t>
            </w:r>
          </w:p>
        </w:tc>
        <w:tc>
          <w:tcPr>
            <w:tcW w:w="2693" w:type="dxa"/>
          </w:tcPr>
          <w:p>
            <w:pPr>
              <w:pStyle w:val="nTable"/>
              <w:keepNext/>
              <w:spacing w:after="40"/>
            </w:pPr>
            <w:r>
              <w:t>22 Apr 1997</w:t>
            </w:r>
          </w:p>
        </w:tc>
      </w:tr>
      <w:tr>
        <w:tc>
          <w:tcPr>
            <w:tcW w:w="3118" w:type="dxa"/>
          </w:tcPr>
          <w:p>
            <w:pPr>
              <w:pStyle w:val="nTable"/>
              <w:spacing w:after="40"/>
            </w:pPr>
            <w:r>
              <w:rPr>
                <w:i/>
              </w:rPr>
              <w:t>Public Sector Management (General) Amendment Regulations (No. 2) 1997</w:t>
            </w:r>
          </w:p>
        </w:tc>
        <w:tc>
          <w:tcPr>
            <w:tcW w:w="1276" w:type="dxa"/>
          </w:tcPr>
          <w:p>
            <w:pPr>
              <w:pStyle w:val="nTable"/>
              <w:spacing w:after="40"/>
            </w:pPr>
            <w:r>
              <w:t>19 Sep 1997 p. 5289</w:t>
            </w:r>
          </w:p>
        </w:tc>
        <w:tc>
          <w:tcPr>
            <w:tcW w:w="2693" w:type="dxa"/>
          </w:tcPr>
          <w:p>
            <w:pPr>
              <w:pStyle w:val="nTable"/>
              <w:spacing w:after="40"/>
            </w:pPr>
            <w:r>
              <w:t>19 Sep 1997</w:t>
            </w:r>
          </w:p>
        </w:tc>
      </w:tr>
      <w:tr>
        <w:trPr>
          <w:cantSplit/>
        </w:trPr>
        <w:tc>
          <w:tcPr>
            <w:tcW w:w="7087" w:type="dxa"/>
            <w:gridSpan w:val="3"/>
          </w:tcPr>
          <w:p>
            <w:pPr>
              <w:pStyle w:val="nTable"/>
              <w:spacing w:after="40"/>
            </w:pPr>
            <w:r>
              <w:rPr>
                <w:b/>
              </w:rPr>
              <w:t xml:space="preserve">Reprint of the </w:t>
            </w:r>
            <w:r>
              <w:rPr>
                <w:b/>
                <w:i/>
              </w:rPr>
              <w:t xml:space="preserve">Public Sector Management (General) Regulations 1994 </w:t>
            </w:r>
            <w:r>
              <w:rPr>
                <w:b/>
              </w:rPr>
              <w:t>as at 18 Dec 1997</w:t>
            </w:r>
            <w:r>
              <w:t xml:space="preserve"> (includes amendments listed above)</w:t>
            </w:r>
          </w:p>
        </w:tc>
      </w:tr>
      <w:tr>
        <w:tc>
          <w:tcPr>
            <w:tcW w:w="3118" w:type="dxa"/>
          </w:tcPr>
          <w:p>
            <w:pPr>
              <w:pStyle w:val="nTable"/>
              <w:spacing w:after="40"/>
              <w:rPr>
                <w:i/>
              </w:rPr>
            </w:pPr>
            <w:r>
              <w:rPr>
                <w:i/>
              </w:rPr>
              <w:t>Public Sector Management (General) Amendment Regulations 1999</w:t>
            </w:r>
          </w:p>
        </w:tc>
        <w:tc>
          <w:tcPr>
            <w:tcW w:w="1276" w:type="dxa"/>
          </w:tcPr>
          <w:p>
            <w:pPr>
              <w:pStyle w:val="nTable"/>
              <w:spacing w:after="40"/>
            </w:pPr>
            <w:r>
              <w:t>19 Nov 1999 p. 5792</w:t>
            </w:r>
            <w:r>
              <w:noBreakHyphen/>
              <w:t>4</w:t>
            </w:r>
          </w:p>
        </w:tc>
        <w:tc>
          <w:tcPr>
            <w:tcW w:w="2693" w:type="dxa"/>
          </w:tcPr>
          <w:p>
            <w:pPr>
              <w:pStyle w:val="nTable"/>
              <w:spacing w:after="40"/>
            </w:pPr>
            <w:r>
              <w:t>19 Nov 1999</w:t>
            </w:r>
          </w:p>
        </w:tc>
      </w:tr>
      <w:tr>
        <w:tc>
          <w:tcPr>
            <w:tcW w:w="3118" w:type="dxa"/>
          </w:tcPr>
          <w:p>
            <w:pPr>
              <w:pStyle w:val="nTable"/>
              <w:spacing w:after="40"/>
              <w:rPr>
                <w:i/>
              </w:rPr>
            </w:pPr>
            <w:r>
              <w:rPr>
                <w:i/>
              </w:rPr>
              <w:t>Public Sector Management (General) Amendment Regulations 2000</w:t>
            </w:r>
          </w:p>
        </w:tc>
        <w:tc>
          <w:tcPr>
            <w:tcW w:w="1276" w:type="dxa"/>
          </w:tcPr>
          <w:p>
            <w:pPr>
              <w:pStyle w:val="nTable"/>
              <w:spacing w:after="40"/>
            </w:pPr>
            <w:r>
              <w:t>16 Jun 2000 p. 2957</w:t>
            </w:r>
            <w:r>
              <w:noBreakHyphen/>
              <w:t>8</w:t>
            </w:r>
          </w:p>
        </w:tc>
        <w:tc>
          <w:tcPr>
            <w:tcW w:w="2693" w:type="dxa"/>
          </w:tcPr>
          <w:p>
            <w:pPr>
              <w:pStyle w:val="nTable"/>
              <w:spacing w:after="40"/>
            </w:pPr>
            <w:r>
              <w:t xml:space="preserve">18 Jun 2000 (see r. 2 and </w:t>
            </w:r>
            <w:r>
              <w:rPr>
                <w:i/>
              </w:rPr>
              <w:t>Gazette</w:t>
            </w:r>
            <w:r>
              <w:t xml:space="preserve"> 16 Jun 2000 p. 2939)</w:t>
            </w:r>
          </w:p>
        </w:tc>
      </w:tr>
      <w:tr>
        <w:tc>
          <w:tcPr>
            <w:tcW w:w="3118" w:type="dxa"/>
          </w:tcPr>
          <w:p>
            <w:pPr>
              <w:pStyle w:val="nTable"/>
              <w:spacing w:after="40"/>
              <w:rPr>
                <w:i/>
              </w:rPr>
            </w:pPr>
            <w:r>
              <w:rPr>
                <w:i/>
              </w:rPr>
              <w:t>Public Sector Management (General) Amendment Regulations 2002</w:t>
            </w:r>
          </w:p>
        </w:tc>
        <w:tc>
          <w:tcPr>
            <w:tcW w:w="1276" w:type="dxa"/>
          </w:tcPr>
          <w:p>
            <w:pPr>
              <w:pStyle w:val="nTable"/>
              <w:spacing w:after="40"/>
            </w:pPr>
            <w:r>
              <w:t>5 Apr 2002 p. 1833</w:t>
            </w:r>
            <w:r>
              <w:noBreakHyphen/>
              <w:t>4</w:t>
            </w:r>
          </w:p>
        </w:tc>
        <w:tc>
          <w:tcPr>
            <w:tcW w:w="2693" w:type="dxa"/>
          </w:tcPr>
          <w:p>
            <w:pPr>
              <w:pStyle w:val="nTable"/>
              <w:spacing w:after="40"/>
            </w:pPr>
            <w:r>
              <w:t>5 Apr 2002</w:t>
            </w:r>
          </w:p>
        </w:tc>
      </w:tr>
      <w:tr>
        <w:trPr>
          <w:cantSplit/>
        </w:trPr>
        <w:tc>
          <w:tcPr>
            <w:tcW w:w="7087" w:type="dxa"/>
            <w:gridSpan w:val="3"/>
          </w:tcPr>
          <w:p>
            <w:pPr>
              <w:pStyle w:val="nTable"/>
              <w:spacing w:after="40"/>
            </w:pPr>
            <w:r>
              <w:rPr>
                <w:b/>
              </w:rPr>
              <w:t xml:space="preserve">Reprint 2: The </w:t>
            </w:r>
            <w:r>
              <w:rPr>
                <w:b/>
                <w:i/>
              </w:rPr>
              <w:t xml:space="preserve">Public Sector Management (General) Regulations 1994 </w:t>
            </w:r>
            <w:r>
              <w:rPr>
                <w:b/>
              </w:rPr>
              <w:t>as at 25 Jul 2003</w:t>
            </w:r>
            <w:r>
              <w:t xml:space="preserve"> (includes amendments listed above)</w:t>
            </w:r>
          </w:p>
        </w:tc>
      </w:tr>
      <w:tr>
        <w:trPr>
          <w:cantSplit/>
        </w:trPr>
        <w:tc>
          <w:tcPr>
            <w:tcW w:w="4394" w:type="dxa"/>
            <w:gridSpan w:val="2"/>
          </w:tcPr>
          <w:p>
            <w:pPr>
              <w:pStyle w:val="nTable"/>
              <w:spacing w:after="40"/>
            </w:pPr>
            <w:r>
              <w:rPr>
                <w:i/>
              </w:rPr>
              <w:t xml:space="preserve">Inspector of Custodial Services Act 2003 </w:t>
            </w:r>
            <w:r>
              <w:t>s. 56(1) assented to 15 Dec 2003</w:t>
            </w:r>
          </w:p>
        </w:tc>
        <w:tc>
          <w:tcPr>
            <w:tcW w:w="2693" w:type="dxa"/>
          </w:tcPr>
          <w:p>
            <w:pPr>
              <w:pStyle w:val="nTable"/>
              <w:spacing w:after="40"/>
            </w:pPr>
            <w:r>
              <w:t>15 Dec 2003 (see s. 2)</w:t>
            </w:r>
          </w:p>
        </w:tc>
      </w:tr>
      <w:tr>
        <w:tc>
          <w:tcPr>
            <w:tcW w:w="3118" w:type="dxa"/>
          </w:tcPr>
          <w:p>
            <w:pPr>
              <w:pStyle w:val="nTable"/>
              <w:spacing w:after="40"/>
              <w:rPr>
                <w:i/>
              </w:rPr>
            </w:pPr>
            <w:r>
              <w:rPr>
                <w:i/>
              </w:rPr>
              <w:t>Public Sector Management (General) Amendment Regulations 2005</w:t>
            </w:r>
          </w:p>
        </w:tc>
        <w:tc>
          <w:tcPr>
            <w:tcW w:w="1276" w:type="dxa"/>
          </w:tcPr>
          <w:p>
            <w:pPr>
              <w:pStyle w:val="nTable"/>
              <w:spacing w:after="40"/>
            </w:pPr>
            <w:r>
              <w:t>16 Sep 2005 p. 4347</w:t>
            </w:r>
            <w:r>
              <w:noBreakHyphen/>
              <w:t>8</w:t>
            </w:r>
          </w:p>
        </w:tc>
        <w:tc>
          <w:tcPr>
            <w:tcW w:w="2693" w:type="dxa"/>
          </w:tcPr>
          <w:p>
            <w:pPr>
              <w:pStyle w:val="nTable"/>
              <w:spacing w:after="40"/>
            </w:pPr>
            <w:r>
              <w:t>16 Sep 2005</w:t>
            </w:r>
          </w:p>
        </w:tc>
      </w:tr>
      <w:tr>
        <w:tc>
          <w:tcPr>
            <w:tcW w:w="3118" w:type="dxa"/>
          </w:tcPr>
          <w:p>
            <w:pPr>
              <w:pStyle w:val="nTable"/>
              <w:spacing w:after="40"/>
              <w:rPr>
                <w:i/>
              </w:rPr>
            </w:pPr>
            <w:r>
              <w:rPr>
                <w:i/>
              </w:rPr>
              <w:t>Public Sector Management (General) Amendment Regulations 2006</w:t>
            </w:r>
          </w:p>
        </w:tc>
        <w:tc>
          <w:tcPr>
            <w:tcW w:w="1276" w:type="dxa"/>
          </w:tcPr>
          <w:p>
            <w:pPr>
              <w:pStyle w:val="nTable"/>
              <w:spacing w:after="40"/>
            </w:pPr>
            <w:r>
              <w:t>29 Dec 2006 p. 5920</w:t>
            </w:r>
          </w:p>
        </w:tc>
        <w:tc>
          <w:tcPr>
            <w:tcW w:w="2693" w:type="dxa"/>
          </w:tcPr>
          <w:p>
            <w:pPr>
              <w:pStyle w:val="nTable"/>
              <w:spacing w:after="40"/>
            </w:pPr>
            <w:r>
              <w:t xml:space="preserve">1 Jan 2007 (see r. 2 and </w:t>
            </w:r>
            <w:r>
              <w:rPr>
                <w:i/>
              </w:rPr>
              <w:t>Gazette</w:t>
            </w:r>
            <w:r>
              <w:rPr>
                <w:iCs/>
              </w:rPr>
              <w:t xml:space="preserve"> 8 Dec 2006 p. 5369)</w:t>
            </w:r>
          </w:p>
        </w:tc>
      </w:tr>
      <w:tr>
        <w:tc>
          <w:tcPr>
            <w:tcW w:w="3118" w:type="dxa"/>
          </w:tcPr>
          <w:p>
            <w:pPr>
              <w:pStyle w:val="nTable"/>
              <w:spacing w:after="40"/>
              <w:rPr>
                <w:i/>
              </w:rPr>
            </w:pPr>
            <w:r>
              <w:rPr>
                <w:i/>
              </w:rPr>
              <w:t>Public Sector Management (General) Amendment Regulations (No. 2) 2010</w:t>
            </w:r>
          </w:p>
        </w:tc>
        <w:tc>
          <w:tcPr>
            <w:tcW w:w="1276" w:type="dxa"/>
          </w:tcPr>
          <w:p>
            <w:pPr>
              <w:pStyle w:val="nTable"/>
              <w:spacing w:after="40"/>
            </w:pPr>
            <w:r>
              <w:t>22 Oct 2010 p. 5223</w:t>
            </w:r>
            <w:r>
              <w:noBreakHyphen/>
              <w:t>4</w:t>
            </w:r>
          </w:p>
        </w:tc>
        <w:tc>
          <w:tcPr>
            <w:tcW w:w="2693" w:type="dxa"/>
          </w:tcPr>
          <w:p>
            <w:pPr>
              <w:pStyle w:val="nTable"/>
              <w:spacing w:after="40"/>
            </w:pPr>
            <w:r>
              <w:rPr>
                <w:snapToGrid w:val="0"/>
                <w:spacing w:val="-2"/>
              </w:rPr>
              <w:t>r. 1 and 2: 22 Oct 2010 (see r. 2(a));</w:t>
            </w:r>
            <w:r>
              <w:rPr>
                <w:snapToGrid w:val="0"/>
                <w:spacing w:val="-2"/>
              </w:rPr>
              <w:br/>
              <w:t>Regulations other than r. 1 and 2: 23 Oct 2010 (see r. 2(b))</w:t>
            </w:r>
          </w:p>
        </w:tc>
      </w:tr>
      <w:tr>
        <w:tc>
          <w:tcPr>
            <w:tcW w:w="3118" w:type="dxa"/>
          </w:tcPr>
          <w:p>
            <w:pPr>
              <w:pStyle w:val="nTable"/>
              <w:spacing w:after="40"/>
            </w:pPr>
            <w:r>
              <w:rPr>
                <w:i/>
              </w:rPr>
              <w:t>Public Sector Management (General) Amendment Regulations 2010</w:t>
            </w:r>
          </w:p>
        </w:tc>
        <w:tc>
          <w:tcPr>
            <w:tcW w:w="1276" w:type="dxa"/>
          </w:tcPr>
          <w:p>
            <w:pPr>
              <w:pStyle w:val="nTable"/>
              <w:spacing w:after="40"/>
            </w:pPr>
            <w:r>
              <w:t>5 Nov 2010 p. 5570</w:t>
            </w:r>
            <w:r>
              <w:noBreakHyphen/>
              <w:t>3</w:t>
            </w:r>
          </w:p>
        </w:tc>
        <w:tc>
          <w:tcPr>
            <w:tcW w:w="2693" w:type="dxa"/>
          </w:tcPr>
          <w:p>
            <w:pPr>
              <w:pStyle w:val="nTable"/>
              <w:spacing w:after="40"/>
            </w:pPr>
            <w:r>
              <w:rPr>
                <w:snapToGrid w:val="0"/>
              </w:rPr>
              <w:t>Pt. 1: 5 Nov 2010 (see r. 2(a));</w:t>
            </w:r>
            <w:r>
              <w:rPr>
                <w:snapToGrid w:val="0"/>
              </w:rPr>
              <w:br/>
              <w:t xml:space="preserve">Pt. 2: 1 Dec 2010 (see r. 2(b) and </w:t>
            </w:r>
            <w:r>
              <w:rPr>
                <w:i/>
                <w:iCs/>
                <w:snapToGrid w:val="0"/>
              </w:rPr>
              <w:t>Gazette</w:t>
            </w:r>
            <w:r>
              <w:rPr>
                <w:snapToGrid w:val="0"/>
              </w:rPr>
              <w:t xml:space="preserve"> 5 Nov 2010 p. 5563);</w:t>
            </w:r>
            <w:r>
              <w:rPr>
                <w:snapToGrid w:val="0"/>
              </w:rPr>
              <w:br/>
              <w:t xml:space="preserve">Pt. 3: 28 Mar 2011 (see r. 2(c) and </w:t>
            </w:r>
            <w:r>
              <w:rPr>
                <w:i/>
                <w:snapToGrid w:val="0"/>
              </w:rPr>
              <w:t>Gazette</w:t>
            </w:r>
            <w:r>
              <w:rPr>
                <w:snapToGrid w:val="0"/>
              </w:rPr>
              <w:t xml:space="preserve"> 5 Nov 2010 p. 5563)</w:t>
            </w:r>
          </w:p>
        </w:tc>
      </w:tr>
      <w:tr>
        <w:tc>
          <w:tcPr>
            <w:tcW w:w="7087" w:type="dxa"/>
            <w:gridSpan w:val="3"/>
          </w:tcPr>
          <w:p>
            <w:pPr>
              <w:pStyle w:val="nTable"/>
              <w:spacing w:after="40"/>
              <w:rPr>
                <w:snapToGrid w:val="0"/>
              </w:rPr>
            </w:pPr>
            <w:r>
              <w:rPr>
                <w:b/>
              </w:rPr>
              <w:t xml:space="preserve">Reprint 3: The </w:t>
            </w:r>
            <w:r>
              <w:rPr>
                <w:b/>
                <w:i/>
              </w:rPr>
              <w:t xml:space="preserve">Public Sector Management (General) Regulations 1994 </w:t>
            </w:r>
            <w:r>
              <w:rPr>
                <w:b/>
              </w:rPr>
              <w:t>as at 3 Jun 2011</w:t>
            </w:r>
            <w:r>
              <w:t xml:space="preserve"> (includes amendments listed above)</w:t>
            </w:r>
          </w:p>
        </w:tc>
      </w:tr>
      <w:tr>
        <w:tc>
          <w:tcPr>
            <w:tcW w:w="3118" w:type="dxa"/>
          </w:tcPr>
          <w:p>
            <w:pPr>
              <w:pStyle w:val="nTable"/>
              <w:spacing w:after="40"/>
            </w:pPr>
            <w:r>
              <w:rPr>
                <w:i/>
              </w:rPr>
              <w:t>Public Sector Management (General) Amendment Regulations 2012</w:t>
            </w:r>
          </w:p>
        </w:tc>
        <w:tc>
          <w:tcPr>
            <w:tcW w:w="1276" w:type="dxa"/>
          </w:tcPr>
          <w:p>
            <w:pPr>
              <w:pStyle w:val="nTable"/>
              <w:spacing w:after="40"/>
            </w:pPr>
            <w:r>
              <w:t>24 Jan 2012 p. 555</w:t>
            </w:r>
            <w:r>
              <w:noBreakHyphen/>
              <w:t>6</w:t>
            </w:r>
          </w:p>
        </w:tc>
        <w:tc>
          <w:tcPr>
            <w:tcW w:w="2693" w:type="dxa"/>
          </w:tcPr>
          <w:p>
            <w:pPr>
              <w:pStyle w:val="nTable"/>
              <w:spacing w:after="40"/>
            </w:pPr>
            <w:r>
              <w:rPr>
                <w:snapToGrid w:val="0"/>
              </w:rPr>
              <w:t>r. 1 and 2: 24 Jan 2012 (see r. 2(a));</w:t>
            </w:r>
            <w:r>
              <w:rPr>
                <w:snapToGrid w:val="0"/>
              </w:rPr>
              <w:br/>
              <w:t>Regulations other than r. 1 and 2: 25 Jan 2012 (see r. 2(b))</w:t>
            </w:r>
          </w:p>
        </w:tc>
      </w:tr>
      <w:tr>
        <w:tc>
          <w:tcPr>
            <w:tcW w:w="3118" w:type="dxa"/>
          </w:tcPr>
          <w:p>
            <w:pPr>
              <w:pStyle w:val="nTable"/>
              <w:spacing w:after="40"/>
              <w:rPr>
                <w:i/>
              </w:rPr>
            </w:pPr>
            <w:r>
              <w:rPr>
                <w:i/>
              </w:rPr>
              <w:t>Public Sector Management (General) Amendment Regulations (No. 2) 2012</w:t>
            </w:r>
          </w:p>
        </w:tc>
        <w:tc>
          <w:tcPr>
            <w:tcW w:w="1276" w:type="dxa"/>
          </w:tcPr>
          <w:p>
            <w:pPr>
              <w:pStyle w:val="nTable"/>
              <w:spacing w:after="40"/>
            </w:pPr>
            <w:r>
              <w:t>5 Jun 2012 p. 2363</w:t>
            </w:r>
            <w:r>
              <w:noBreakHyphen/>
              <w:t>6</w:t>
            </w:r>
          </w:p>
        </w:tc>
        <w:tc>
          <w:tcPr>
            <w:tcW w:w="2693" w:type="dxa"/>
          </w:tcPr>
          <w:p>
            <w:pPr>
              <w:pStyle w:val="nTable"/>
              <w:spacing w:after="40"/>
              <w:rPr>
                <w:snapToGrid w:val="0"/>
              </w:rPr>
            </w:pPr>
            <w:r>
              <w:rPr>
                <w:snapToGrid w:val="0"/>
              </w:rPr>
              <w:t>r. 1 and 2: 5 Jun 2012 (see r. 2(a));</w:t>
            </w:r>
            <w:r>
              <w:rPr>
                <w:snapToGrid w:val="0"/>
              </w:rPr>
              <w:br/>
              <w:t>Regulations other than r. 1 and 2: 6 Jun 2012 (see r. 2(b))</w:t>
            </w:r>
          </w:p>
        </w:tc>
      </w:tr>
      <w:tr>
        <w:trPr>
          <w:ins w:id="148" w:author="Master Repository Process" w:date="2021-09-11T17:40:00Z"/>
        </w:trPr>
        <w:tc>
          <w:tcPr>
            <w:tcW w:w="3118" w:type="dxa"/>
            <w:tcBorders>
              <w:bottom w:val="single" w:sz="4" w:space="0" w:color="auto"/>
            </w:tcBorders>
          </w:tcPr>
          <w:p>
            <w:pPr>
              <w:pStyle w:val="nTable"/>
              <w:spacing w:after="40"/>
              <w:rPr>
                <w:ins w:id="149" w:author="Master Repository Process" w:date="2021-09-11T17:40:00Z"/>
                <w:i/>
              </w:rPr>
            </w:pPr>
            <w:ins w:id="150" w:author="Master Repository Process" w:date="2021-09-11T17:40:00Z">
              <w:r>
                <w:rPr>
                  <w:i/>
                </w:rPr>
                <w:t>Public Sector Management (General) Amendment Regulations 2014</w:t>
              </w:r>
            </w:ins>
          </w:p>
        </w:tc>
        <w:tc>
          <w:tcPr>
            <w:tcW w:w="1276" w:type="dxa"/>
            <w:tcBorders>
              <w:bottom w:val="single" w:sz="4" w:space="0" w:color="auto"/>
            </w:tcBorders>
          </w:tcPr>
          <w:p>
            <w:pPr>
              <w:pStyle w:val="nTable"/>
              <w:spacing w:after="40"/>
              <w:rPr>
                <w:ins w:id="151" w:author="Master Repository Process" w:date="2021-09-11T17:40:00Z"/>
              </w:rPr>
            </w:pPr>
            <w:ins w:id="152" w:author="Master Repository Process" w:date="2021-09-11T17:40:00Z">
              <w:r>
                <w:t>19 Aug 2014 p. 2996</w:t>
              </w:r>
            </w:ins>
          </w:p>
        </w:tc>
        <w:tc>
          <w:tcPr>
            <w:tcW w:w="2693" w:type="dxa"/>
            <w:tcBorders>
              <w:bottom w:val="single" w:sz="4" w:space="0" w:color="auto"/>
            </w:tcBorders>
          </w:tcPr>
          <w:p>
            <w:pPr>
              <w:pStyle w:val="nTable"/>
              <w:spacing w:after="40"/>
              <w:rPr>
                <w:ins w:id="153" w:author="Master Repository Process" w:date="2021-09-11T17:40:00Z"/>
                <w:snapToGrid w:val="0"/>
              </w:rPr>
            </w:pPr>
            <w:ins w:id="154" w:author="Master Repository Process" w:date="2021-09-11T17:40:00Z">
              <w:r>
                <w:rPr>
                  <w:snapToGrid w:val="0"/>
                </w:rPr>
                <w:t>r. 1 and 2: 19 Aug 2014 (see r. 2(a));</w:t>
              </w:r>
              <w:r>
                <w:rPr>
                  <w:snapToGrid w:val="0"/>
                </w:rPr>
                <w:br/>
                <w:t>Regulations other than r. 1 and 2: 20 Aug 2014 (see r. 2(b))</w:t>
              </w:r>
            </w:ins>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iCs/>
          <w:snapToGrid w:val="0"/>
        </w:rPr>
        <w:t>Government Employees’ Housing Act 1964</w:t>
      </w:r>
      <w:r>
        <w:rPr>
          <w:snapToGrid w:val="0"/>
        </w:rPr>
        <w:t xml:space="preserve"> s.15 was deleted by the </w:t>
      </w:r>
      <w:r>
        <w:rPr>
          <w:i/>
          <w:iCs/>
          <w:snapToGrid w:val="0"/>
        </w:rPr>
        <w:t xml:space="preserve">Machinery of Government(Miscellaneous Amendments) Act 2006 </w:t>
      </w:r>
      <w:r>
        <w:rPr>
          <w:snapToGrid w:val="0"/>
        </w:rPr>
        <w:t>s. 300.</w:t>
      </w:r>
    </w:p>
    <w:p>
      <w:pPr>
        <w:pStyle w:val="nSubsection"/>
        <w:rPr>
          <w:i/>
        </w:rPr>
      </w:pPr>
      <w:r>
        <w:rPr>
          <w:vertAlign w:val="superscript"/>
        </w:rPr>
        <w:t>3</w:t>
      </w:r>
      <w:r>
        <w:rPr>
          <w:vertAlign w:val="superscript"/>
        </w:rPr>
        <w:tab/>
      </w:r>
      <w:r>
        <w:t xml:space="preserve">Repealed by the </w:t>
      </w:r>
      <w:r>
        <w:rPr>
          <w:i/>
        </w:rPr>
        <w:t>Country Housing Act 1998</w:t>
      </w:r>
      <w:r>
        <w:rPr>
          <w:iCs/>
        </w:rPr>
        <w:t xml:space="preserve"> s. 47</w:t>
      </w:r>
      <w:r>
        <w:rPr>
          <w:i/>
        </w:rPr>
        <w:t>.</w:t>
      </w:r>
    </w:p>
    <w:p>
      <w:pPr>
        <w:pStyle w:val="nSubsection"/>
      </w:pPr>
      <w:r>
        <w:rPr>
          <w:vertAlign w:val="superscript"/>
        </w:rPr>
        <w:t>4</w:t>
      </w:r>
      <w:r>
        <w:rPr>
          <w:vertAlign w:val="superscript"/>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i/>
        </w:rPr>
      </w:pPr>
      <w:r>
        <w:rPr>
          <w:vertAlign w:val="superscript"/>
        </w:rPr>
        <w:t>5</w:t>
      </w:r>
      <w:r>
        <w:rPr>
          <w:vertAlign w:val="superscript"/>
        </w:rPr>
        <w:tab/>
      </w:r>
      <w:r>
        <w:t xml:space="preserve">Repealed by the </w:t>
      </w:r>
      <w:r>
        <w:rPr>
          <w:i/>
        </w:rPr>
        <w:t xml:space="preserve">School Education Act 1999 </w:t>
      </w:r>
      <w:r>
        <w:rPr>
          <w:iCs/>
        </w:rPr>
        <w:t>s. 246</w:t>
      </w:r>
      <w:r>
        <w:rPr>
          <w:i/>
        </w:rPr>
        <w:t>.</w:t>
      </w:r>
    </w:p>
    <w:p>
      <w:pPr>
        <w:pStyle w:val="nSubsection"/>
      </w:pPr>
      <w:r>
        <w:rPr>
          <w:vertAlign w:val="superscript"/>
        </w:rPr>
        <w:t>6</w:t>
      </w:r>
      <w:r>
        <w:rPr>
          <w:vertAlign w:val="superscript"/>
        </w:rPr>
        <w:tab/>
      </w:r>
      <w:r>
        <w:t>Under the</w:t>
      </w:r>
      <w:r>
        <w:rPr>
          <w:i/>
          <w:iCs/>
        </w:rPr>
        <w:t xml:space="preserve"> Alteration of Statutory Designations Order 2003</w:t>
      </w:r>
      <w:r>
        <w:t xml:space="preserve"> a reference in any law to the</w:t>
      </w:r>
      <w:r>
        <w:rPr>
          <w:i/>
          <w:iCs/>
        </w:rPr>
        <w:t xml:space="preserve"> </w:t>
      </w:r>
      <w:r>
        <w:rPr>
          <w:iCs/>
        </w:rPr>
        <w:t>Department of Training</w:t>
      </w:r>
      <w:r>
        <w:rPr>
          <w:i/>
          <w:iCs/>
        </w:rPr>
        <w:t xml:space="preserve"> </w:t>
      </w:r>
      <w:r>
        <w:rPr>
          <w:iCs/>
        </w:rPr>
        <w:t>was to be</w:t>
      </w:r>
      <w:r>
        <w:t xml:space="preserve"> read and construed as a reference to the Department of Education and Training.  Under the </w:t>
      </w:r>
      <w:r>
        <w:rPr>
          <w:i/>
          <w:iCs/>
        </w:rPr>
        <w:t>Alteration of Statutory Designation (DET) Order 2009</w:t>
      </w:r>
      <w:r>
        <w:t xml:space="preserve"> a reference in any law to the Department of Education and Training is</w:t>
      </w:r>
      <w:r>
        <w:rPr>
          <w:iCs/>
        </w:rPr>
        <w:t xml:space="preserve"> to be</w:t>
      </w:r>
      <w:r>
        <w:t xml:space="preserve"> read and construed as a reference to the Department of Education or to the Department of Training and Workforce Development, unless the contrary intention appears.</w:t>
      </w:r>
    </w:p>
    <w:p>
      <w:pPr>
        <w:pStyle w:val="nSubsection"/>
        <w:rPr>
          <w:i/>
        </w:rPr>
      </w:pPr>
      <w:r>
        <w:rPr>
          <w:vertAlign w:val="superscript"/>
        </w:rPr>
        <w:t>7</w:t>
      </w:r>
      <w:r>
        <w:rPr>
          <w:vertAlign w:val="superscript"/>
        </w:rPr>
        <w:tab/>
      </w:r>
      <w:r>
        <w:t xml:space="preserve">Repealed by the </w:t>
      </w:r>
      <w:r>
        <w:rPr>
          <w:i/>
        </w:rPr>
        <w:t>Vocational Education and Training Act 1996</w:t>
      </w:r>
      <w:r>
        <w:rPr>
          <w:iCs/>
        </w:rPr>
        <w:t xml:space="preserve"> s. 70</w:t>
      </w:r>
      <w:r>
        <w:rPr>
          <w:i/>
        </w:rPr>
        <w:t>.</w:t>
      </w:r>
    </w:p>
    <w:p>
      <w:pPr>
        <w:pStyle w:val="nSubsection"/>
      </w:pPr>
      <w:r>
        <w:rPr>
          <w:vertAlign w:val="superscript"/>
        </w:rPr>
        <w:t>8</w:t>
      </w:r>
      <w:r>
        <w:rPr>
          <w:vertAlign w:val="superscript"/>
        </w:rPr>
        <w:tab/>
      </w:r>
      <w:r>
        <w:rPr>
          <w:snapToGrid w:val="0"/>
        </w:rPr>
        <w:t xml:space="preserve">Now known as Pilbara TAFE. See </w:t>
      </w:r>
      <w:r>
        <w:rPr>
          <w:i/>
          <w:iCs/>
          <w:snapToGrid w:val="0"/>
        </w:rPr>
        <w:t>Gazette</w:t>
      </w:r>
      <w:r>
        <w:rPr>
          <w:snapToGrid w:val="0"/>
        </w:rPr>
        <w:t xml:space="preserve"> 26 Nov 2004 p. 5316 concerning the amalgamation of Eastern Pilbara College of TAFE [formerly Hedland College of TAFE (which continued under the name Eastern Pilbara College of TAFE (see </w:t>
      </w:r>
      <w:r>
        <w:rPr>
          <w:i/>
          <w:iCs/>
          <w:snapToGrid w:val="0"/>
        </w:rPr>
        <w:t xml:space="preserve">Gazette </w:t>
      </w:r>
      <w:r>
        <w:rPr>
          <w:snapToGrid w:val="0"/>
        </w:rPr>
        <w:t xml:space="preserve">29 Oct 1999 p. 5925-7)) which amalgamated Pundulmurra College (see </w:t>
      </w:r>
      <w:r>
        <w:rPr>
          <w:i/>
          <w:snapToGrid w:val="0"/>
        </w:rPr>
        <w:t xml:space="preserve">Gazette </w:t>
      </w:r>
      <w:r>
        <w:rPr>
          <w:snapToGrid w:val="0"/>
        </w:rPr>
        <w:t xml:space="preserve">19 Dec 1997 p. 7372)] and West Pilbara College of TAFE (formerly Karratha College of TAFE) and the college, as so amalgamated, is continued and renamed Pilbara TAFE (see </w:t>
      </w:r>
      <w:r>
        <w:rPr>
          <w:i/>
          <w:iCs/>
          <w:snapToGrid w:val="0"/>
        </w:rPr>
        <w:t xml:space="preserve">Gazette </w:t>
      </w:r>
      <w:r>
        <w:rPr>
          <w:snapToGrid w:val="0"/>
        </w:rPr>
        <w:t>17 Dec 2002 p. 5925).</w:t>
      </w: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6" w:name="Coversheet"/>
    <w:bookmarkEnd w:id="1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(General)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(General)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(General)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(General)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4A7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A853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6CE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DAD9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582A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AA56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23F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647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3263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E23E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A6C38C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1"/>
  </w:num>
  <w:num w:numId="26">
    <w:abstractNumId w:val="10"/>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4357"/>
    <w:docVar w:name="WAFER_20140124140131" w:val="RemoveTocBookmarks,RemoveUnusedBookmarks,RemoveLanguageTags,UsedStyles,ResetPageSize,UpdateArrangement"/>
    <w:docVar w:name="WAFER_20140124140131_GUID" w:val="ecc7ab7d-3569-4064-8cf1-08c35d982cec"/>
    <w:docVar w:name="WAFER_20140124143253" w:val="RemoveTocBookmarks,RunningHeaders"/>
    <w:docVar w:name="WAFER_20140124143253_GUID" w:val="2310691c-dd8c-4d75-9084-98e77cd5adb4"/>
    <w:docVar w:name="WAFER_20150715154303" w:val="ResetPageSize,UpdateArrangement,UpdateNTable"/>
    <w:docVar w:name="WAFER_20150715154303_GUID" w:val="7d05f82e-65b9-482a-bb67-dea813d10252"/>
    <w:docVar w:name="WAFER_20151109114357" w:val="UpdateStyles,UsedStyles"/>
    <w:docVar w:name="WAFER_20151109114357_GUID" w:val="b79220c3-9e1a-486f-87a2-768d6fca6c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FA74FC-37B4-4C55-8F33-BD8099A5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4333</Words>
  <Characters>21277</Characters>
  <Application>Microsoft Office Word</Application>
  <DocSecurity>0</DocSecurity>
  <Lines>607</Lines>
  <Paragraphs>328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03-c0-02 - 03-d0-03</dc:title>
  <dc:subject/>
  <dc:creator/>
  <cp:keywords/>
  <dc:description/>
  <cp:lastModifiedBy>Master Repository Process</cp:lastModifiedBy>
  <cp:revision>2</cp:revision>
  <cp:lastPrinted>2011-06-15T04:42:00Z</cp:lastPrinted>
  <dcterms:created xsi:type="dcterms:W3CDTF">2021-09-11T09:40:00Z</dcterms:created>
  <dcterms:modified xsi:type="dcterms:W3CDTF">2021-09-11T09:40:00Z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CommencementDate">
    <vt:lpwstr>20140820</vt:lpwstr>
  </property>
  <property fmtid="{D5CDD505-2E9C-101B-9397-08002B2CF9AE}" pid="4" name="DocumentType">
    <vt:lpwstr>Reg</vt:lpwstr>
  </property>
  <property fmtid="{D5CDD505-2E9C-101B-9397-08002B2CF9AE}" pid="5" name="OwlsUID">
    <vt:i4>4721</vt:i4>
  </property>
  <property fmtid="{D5CDD505-2E9C-101B-9397-08002B2CF9AE}" pid="6" name="ReprintNo">
    <vt:lpwstr>3</vt:lpwstr>
  </property>
  <property fmtid="{D5CDD505-2E9C-101B-9397-08002B2CF9AE}" pid="7" name="ReprintedAsAt">
    <vt:filetime>2011-06-02T16:00:00Z</vt:filetime>
  </property>
  <property fmtid="{D5CDD505-2E9C-101B-9397-08002B2CF9AE}" pid="8" name="FromSuffix">
    <vt:lpwstr>03-c0-02</vt:lpwstr>
  </property>
  <property fmtid="{D5CDD505-2E9C-101B-9397-08002B2CF9AE}" pid="9" name="FromAsAtDate">
    <vt:lpwstr>06 Jun 2012</vt:lpwstr>
  </property>
  <property fmtid="{D5CDD505-2E9C-101B-9397-08002B2CF9AE}" pid="10" name="ToSuffix">
    <vt:lpwstr>03-d0-03</vt:lpwstr>
  </property>
  <property fmtid="{D5CDD505-2E9C-101B-9397-08002B2CF9AE}" pid="11" name="ToAsAtDate">
    <vt:lpwstr>20 Aug 2014</vt:lpwstr>
  </property>
</Properties>
</file>