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08 Aug 2014</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3:25:00Z"/>
        </w:trPr>
        <w:tc>
          <w:tcPr>
            <w:tcW w:w="2434" w:type="dxa"/>
            <w:vMerge w:val="restart"/>
          </w:tcPr>
          <w:p>
            <w:pPr>
              <w:rPr>
                <w:ins w:id="1" w:author="svcMRProcess" w:date="2018-08-28T13:25:00Z"/>
              </w:rPr>
            </w:pPr>
          </w:p>
        </w:tc>
        <w:tc>
          <w:tcPr>
            <w:tcW w:w="2434" w:type="dxa"/>
            <w:vMerge w:val="restart"/>
          </w:tcPr>
          <w:p>
            <w:pPr>
              <w:jc w:val="center"/>
              <w:rPr>
                <w:ins w:id="2" w:author="svcMRProcess" w:date="2018-08-28T13:25:00Z"/>
              </w:rPr>
            </w:pPr>
            <w:ins w:id="3" w:author="svcMRProcess" w:date="2018-08-28T13:2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3:25:00Z"/>
              </w:rPr>
            </w:pPr>
            <w:ins w:id="5" w:author="svcMRProcess" w:date="2018-08-28T13:25:00Z">
              <w:r>
                <w:rPr>
                  <w:b/>
                  <w:sz w:val="22"/>
                </w:rPr>
                <w:t xml:space="preserve">Reprinted under the </w:t>
              </w:r>
              <w:r>
                <w:rPr>
                  <w:b/>
                  <w:i/>
                  <w:sz w:val="22"/>
                </w:rPr>
                <w:t>Reprints Act 1984</w:t>
              </w:r>
              <w:r>
                <w:rPr>
                  <w:b/>
                  <w:sz w:val="22"/>
                </w:rPr>
                <w:t xml:space="preserve"> as</w:t>
              </w:r>
            </w:ins>
          </w:p>
        </w:tc>
      </w:tr>
      <w:tr>
        <w:trPr>
          <w:cantSplit/>
          <w:ins w:id="6" w:author="svcMRProcess" w:date="2018-08-28T13:25:00Z"/>
        </w:trPr>
        <w:tc>
          <w:tcPr>
            <w:tcW w:w="2434" w:type="dxa"/>
            <w:vMerge/>
          </w:tcPr>
          <w:p>
            <w:pPr>
              <w:rPr>
                <w:ins w:id="7" w:author="svcMRProcess" w:date="2018-08-28T13:25:00Z"/>
              </w:rPr>
            </w:pPr>
          </w:p>
        </w:tc>
        <w:tc>
          <w:tcPr>
            <w:tcW w:w="2434" w:type="dxa"/>
            <w:vMerge/>
          </w:tcPr>
          <w:p>
            <w:pPr>
              <w:jc w:val="center"/>
              <w:rPr>
                <w:ins w:id="8" w:author="svcMRProcess" w:date="2018-08-28T13:25:00Z"/>
              </w:rPr>
            </w:pPr>
          </w:p>
        </w:tc>
        <w:tc>
          <w:tcPr>
            <w:tcW w:w="2434" w:type="dxa"/>
          </w:tcPr>
          <w:p>
            <w:pPr>
              <w:keepNext/>
              <w:rPr>
                <w:ins w:id="9" w:author="svcMRProcess" w:date="2018-08-28T13:25:00Z"/>
                <w:b/>
                <w:sz w:val="22"/>
              </w:rPr>
            </w:pPr>
            <w:ins w:id="10" w:author="svcMRProcess" w:date="2018-08-28T13:25:00Z">
              <w:r>
                <w:rPr>
                  <w:b/>
                  <w:sz w:val="22"/>
                </w:rPr>
                <w:t>at 8</w:t>
              </w:r>
              <w:r>
                <w:rPr>
                  <w:b/>
                  <w:snapToGrid w:val="0"/>
                  <w:sz w:val="22"/>
                </w:rPr>
                <w:t xml:space="preserve"> August 2014</w:t>
              </w:r>
            </w:ins>
          </w:p>
        </w:tc>
      </w:tr>
    </w:tbl>
    <w:p>
      <w:pPr>
        <w:pStyle w:val="WA"/>
        <w:spacing w:before="120"/>
      </w:pPr>
      <w:r>
        <w:t>Western Australia</w:t>
      </w:r>
    </w:p>
    <w:p>
      <w:pPr>
        <w:pStyle w:val="NameofActReg"/>
        <w:spacing w:before="1200"/>
      </w:pPr>
      <w:r>
        <w:t xml:space="preserve">Door to Door Trading Act 1987 </w:t>
      </w:r>
    </w:p>
    <w:p>
      <w:pPr>
        <w:pStyle w:val="LongTitle"/>
        <w:rPr>
          <w:snapToGrid w:val="0"/>
        </w:rPr>
      </w:pPr>
      <w:r>
        <w:rPr>
          <w:snapToGrid w:val="0"/>
        </w:rPr>
        <w:t>A</w:t>
      </w:r>
      <w:bookmarkStart w:id="11" w:name="_GoBack"/>
      <w:bookmarkEnd w:id="11"/>
      <w:r>
        <w:rPr>
          <w:snapToGrid w:val="0"/>
        </w:rPr>
        <w:t xml:space="preserve">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2" w:name="_Toc395879687"/>
      <w:bookmarkStart w:id="13" w:name="_Toc378170462"/>
      <w:r>
        <w:rPr>
          <w:rStyle w:val="CharPartNo"/>
        </w:rPr>
        <w:lastRenderedPageBreak/>
        <w:t>Part I</w:t>
      </w:r>
      <w:r>
        <w:rPr>
          <w:rStyle w:val="CharDivNo"/>
        </w:rPr>
        <w:t> </w:t>
      </w:r>
      <w:r>
        <w:t>—</w:t>
      </w:r>
      <w:r>
        <w:rPr>
          <w:rStyle w:val="CharDivText"/>
        </w:rPr>
        <w:t> </w:t>
      </w:r>
      <w:r>
        <w:rPr>
          <w:rStyle w:val="CharPartText"/>
        </w:rPr>
        <w:t>Preliminary</w:t>
      </w:r>
      <w:bookmarkEnd w:id="12"/>
      <w:bookmarkEnd w:id="13"/>
      <w:r>
        <w:rPr>
          <w:rStyle w:val="CharPartText"/>
        </w:rPr>
        <w:t xml:space="preserve"> </w:t>
      </w:r>
    </w:p>
    <w:p>
      <w:pPr>
        <w:pStyle w:val="Heading5"/>
        <w:rPr>
          <w:snapToGrid w:val="0"/>
        </w:rPr>
      </w:pPr>
      <w:bookmarkStart w:id="14" w:name="_Toc395879688"/>
      <w:bookmarkStart w:id="15" w:name="_Toc378170463"/>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6" w:name="_Toc395879689"/>
      <w:bookmarkStart w:id="17" w:name="_Toc378170464"/>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18" w:name="_Toc395879690"/>
      <w:bookmarkStart w:id="19" w:name="_Toc378170465"/>
      <w:r>
        <w:rPr>
          <w:rStyle w:val="CharSectno"/>
        </w:rPr>
        <w:t>3A</w:t>
      </w:r>
      <w:r>
        <w:t>.</w:t>
      </w:r>
      <w:r>
        <w:tab/>
        <w:t>Application of Act limited</w:t>
      </w:r>
      <w:bookmarkEnd w:id="18"/>
      <w:bookmarkEnd w:id="19"/>
    </w:p>
    <w:p>
      <w:pPr>
        <w:pStyle w:val="Subsection"/>
      </w:pPr>
      <w:r>
        <w:tab/>
        <w:t>(1)</w:t>
      </w:r>
      <w:r>
        <w:tab/>
        <w:t xml:space="preserve">This Act does not apply on or after the date on which the </w:t>
      </w:r>
      <w:r>
        <w:rPr>
          <w:i/>
          <w:snapToGrid w:val="0"/>
        </w:rPr>
        <w:t>Fair Trading Act 2010</w:t>
      </w:r>
      <w:r>
        <w:t xml:space="preserve"> Part 10 comes into force</w:t>
      </w:r>
      <w:ins w:id="20" w:author="svcMRProcess" w:date="2018-08-28T13:25:00Z">
        <w:r>
          <w:rPr>
            <w:vertAlign w:val="superscript"/>
          </w:rPr>
          <w:t> 1</w:t>
        </w:r>
      </w:ins>
      <w:r>
        <w:t>.</w:t>
      </w:r>
    </w:p>
    <w:p>
      <w:pPr>
        <w:pStyle w:val="Subsection"/>
      </w:pPr>
      <w:r>
        <w:tab/>
        <w:t>(2)</w:t>
      </w:r>
      <w:r>
        <w:tab/>
        <w:t>This section is subject to sections 3C and 3D.</w:t>
      </w:r>
    </w:p>
    <w:p>
      <w:pPr>
        <w:pStyle w:val="Footnotesection"/>
      </w:pPr>
      <w:r>
        <w:tab/>
        <w:t xml:space="preserve">[Section 3A inserted by No. 57 of 2010 s. 125.] </w:t>
      </w:r>
    </w:p>
    <w:p>
      <w:pPr>
        <w:pStyle w:val="Heading5"/>
      </w:pPr>
      <w:bookmarkStart w:id="21" w:name="_Toc395879691"/>
      <w:bookmarkStart w:id="22" w:name="_Toc378170466"/>
      <w:r>
        <w:rPr>
          <w:rStyle w:val="CharSectno"/>
        </w:rPr>
        <w:t>3B</w:t>
      </w:r>
      <w:r>
        <w:t>.</w:t>
      </w:r>
      <w:r>
        <w:tab/>
        <w:t>Expiry of Act</w:t>
      </w:r>
      <w:bookmarkEnd w:id="21"/>
      <w:bookmarkEnd w:id="22"/>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 xml:space="preserve">[Section 3B inserted by No. 57 of 2010 s. 125.] </w:t>
      </w:r>
    </w:p>
    <w:p>
      <w:pPr>
        <w:pStyle w:val="Heading5"/>
      </w:pPr>
      <w:bookmarkStart w:id="23" w:name="_Toc395879692"/>
      <w:bookmarkStart w:id="24" w:name="_Toc378170467"/>
      <w:r>
        <w:rPr>
          <w:rStyle w:val="CharSectno"/>
        </w:rPr>
        <w:t>3C</w:t>
      </w:r>
      <w:r>
        <w:t>.</w:t>
      </w:r>
      <w:r>
        <w:tab/>
        <w:t>Act continues to apply for certain purposes</w:t>
      </w:r>
      <w:bookmarkEnd w:id="23"/>
      <w:bookmarkEnd w:id="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ins w:id="25" w:author="svcMRProcess" w:date="2018-08-28T13:25:00Z">
        <w:r>
          <w:rPr>
            <w:vertAlign w:val="superscript"/>
          </w:rPr>
          <w:t> 2</w:t>
        </w:r>
      </w:ins>
      <w:r>
        <w:t>.</w:t>
      </w:r>
    </w:p>
    <w:p>
      <w:pPr>
        <w:pStyle w:val="Subsection"/>
      </w:pPr>
      <w:r>
        <w:lastRenderedPageBreak/>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Footnotesection"/>
      </w:pPr>
      <w:r>
        <w:tab/>
        <w:t xml:space="preserve">[Section 3C inserted by No. 57 of 2010 s. 125.] </w:t>
      </w:r>
    </w:p>
    <w:p>
      <w:pPr>
        <w:pStyle w:val="Heading5"/>
      </w:pPr>
      <w:bookmarkStart w:id="26" w:name="_Toc395879693"/>
      <w:bookmarkStart w:id="27" w:name="_Toc378170468"/>
      <w:r>
        <w:rPr>
          <w:rStyle w:val="CharSectno"/>
        </w:rPr>
        <w:t>3D</w:t>
      </w:r>
      <w:r>
        <w:t>.</w:t>
      </w:r>
      <w:r>
        <w:tab/>
        <w:t xml:space="preserve">Acts or omissions that occurred before </w:t>
      </w:r>
      <w:del w:id="28" w:author="svcMRProcess" w:date="2018-08-28T13:25:00Z">
        <w:r>
          <w:delText xml:space="preserve">the </w:delText>
        </w:r>
      </w:del>
      <w:r>
        <w:t>commencement day</w:t>
      </w:r>
      <w:bookmarkEnd w:id="26"/>
      <w:bookmarkEnd w:id="27"/>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 xml:space="preserve">[Section 3D inserted by No. 57 of 2010 s. 125.] </w:t>
      </w:r>
    </w:p>
    <w:p>
      <w:pPr>
        <w:pStyle w:val="Heading5"/>
        <w:rPr>
          <w:snapToGrid w:val="0"/>
        </w:rPr>
      </w:pPr>
      <w:bookmarkStart w:id="29" w:name="_Toc378170469"/>
      <w:bookmarkStart w:id="30" w:name="_Toc395879694"/>
      <w:r>
        <w:rPr>
          <w:rStyle w:val="CharSectno"/>
        </w:rPr>
        <w:t>3</w:t>
      </w:r>
      <w:r>
        <w:rPr>
          <w:snapToGrid w:val="0"/>
        </w:rPr>
        <w:t>.</w:t>
      </w:r>
      <w:r>
        <w:rPr>
          <w:snapToGrid w:val="0"/>
        </w:rPr>
        <w:tab/>
      </w:r>
      <w:del w:id="31" w:author="svcMRProcess" w:date="2018-08-28T13:25:00Z">
        <w:r>
          <w:rPr>
            <w:snapToGrid w:val="0"/>
          </w:rPr>
          <w:delText>Interpretation</w:delText>
        </w:r>
      </w:del>
      <w:bookmarkEnd w:id="29"/>
      <w:ins w:id="32" w:author="svcMRProcess" w:date="2018-08-28T13:25:00Z">
        <w:r>
          <w:rPr>
            <w:snapToGrid w:val="0"/>
          </w:rPr>
          <w:t>Terms used</w:t>
        </w:r>
      </w:ins>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rPr>
          <w:ins w:id="33" w:author="svcMRProcess" w:date="2018-08-28T13:25:00Z"/>
          <w:b/>
        </w:rPr>
      </w:pPr>
      <w:ins w:id="34" w:author="svcMRProcess" w:date="2018-08-28T13:25:00Z">
        <w:r>
          <w:rPr>
            <w:rStyle w:val="CharDefText"/>
          </w:rPr>
          <w:tab/>
          <w:t>contract to which this Act applies</w:t>
        </w:r>
        <w:r>
          <w:t xml:space="preserve"> means a contract to which this Act applies by virtue of section 4;</w:t>
        </w:r>
      </w:ins>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rPr>
          <w:del w:id="35" w:author="svcMRProcess" w:date="2018-08-28T13:25:00Z"/>
        </w:rPr>
      </w:pPr>
      <w:del w:id="36" w:author="svcMRProcess" w:date="2018-08-28T13:25:00Z">
        <w:r>
          <w:rPr>
            <w:b/>
          </w:rPr>
          <w:tab/>
        </w:r>
        <w:r>
          <w:rPr>
            <w:rStyle w:val="CharDefText"/>
          </w:rPr>
          <w:delText>contract to which this Act applies</w:delText>
        </w:r>
        <w:r>
          <w:delText xml:space="preserve"> means a contract to which this Act applies by virtue of section 4;</w:delText>
        </w:r>
      </w:del>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r>
      <w:del w:id="37" w:author="svcMRProcess" w:date="2018-08-28T13:25:00Z">
        <w:r>
          <w:delText xml:space="preserve"> </w:delText>
        </w:r>
      </w:del>
      <w:r>
        <w:t>(whether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ins w:id="38" w:author="svcMRProcess" w:date="2018-08-28T13:25:00Z">
        <w:r>
          <w:t xml:space="preserve"> or</w:t>
        </w:r>
      </w:ins>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keepNext/>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ins w:id="39" w:author="svcMRProcess" w:date="2018-08-28T13:25:00Z">
        <w:r>
          <w:t xml:space="preserve"> and</w:t>
        </w:r>
      </w:ins>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40" w:name="_Toc395879695"/>
      <w:bookmarkStart w:id="41" w:name="_Toc378170470"/>
      <w:r>
        <w:rPr>
          <w:rStyle w:val="CharPartNo"/>
        </w:rPr>
        <w:t>Part II</w:t>
      </w:r>
      <w:r>
        <w:t> — </w:t>
      </w:r>
      <w:r>
        <w:rPr>
          <w:rStyle w:val="CharPartText"/>
        </w:rPr>
        <w:t>Contracts to which this Act applies</w:t>
      </w:r>
      <w:bookmarkEnd w:id="40"/>
      <w:bookmarkEnd w:id="41"/>
      <w:r>
        <w:rPr>
          <w:rStyle w:val="CharPartText"/>
        </w:rPr>
        <w:t xml:space="preserve"> </w:t>
      </w:r>
    </w:p>
    <w:p>
      <w:pPr>
        <w:pStyle w:val="Heading3"/>
        <w:rPr>
          <w:snapToGrid w:val="0"/>
        </w:rPr>
      </w:pPr>
      <w:bookmarkStart w:id="42" w:name="_Toc395879696"/>
      <w:bookmarkStart w:id="43" w:name="_Toc378170471"/>
      <w:r>
        <w:rPr>
          <w:rStyle w:val="CharDivNo"/>
        </w:rPr>
        <w:t>Division 1</w:t>
      </w:r>
      <w:r>
        <w:rPr>
          <w:snapToGrid w:val="0"/>
        </w:rPr>
        <w:t> — </w:t>
      </w:r>
      <w:r>
        <w:rPr>
          <w:rStyle w:val="CharDivText"/>
        </w:rPr>
        <w:t>Contracts generally</w:t>
      </w:r>
      <w:bookmarkEnd w:id="42"/>
      <w:bookmarkEnd w:id="43"/>
      <w:r>
        <w:rPr>
          <w:rStyle w:val="CharDivText"/>
        </w:rPr>
        <w:t xml:space="preserve"> </w:t>
      </w:r>
    </w:p>
    <w:p>
      <w:pPr>
        <w:pStyle w:val="Heading5"/>
        <w:spacing w:before="240"/>
        <w:rPr>
          <w:snapToGrid w:val="0"/>
        </w:rPr>
      </w:pPr>
      <w:bookmarkStart w:id="44" w:name="_Toc395879697"/>
      <w:bookmarkStart w:id="45" w:name="_Toc378170472"/>
      <w:r>
        <w:rPr>
          <w:rStyle w:val="CharSectno"/>
        </w:rPr>
        <w:t>4</w:t>
      </w:r>
      <w:r>
        <w:rPr>
          <w:snapToGrid w:val="0"/>
        </w:rPr>
        <w:t>.</w:t>
      </w:r>
      <w:r>
        <w:rPr>
          <w:snapToGrid w:val="0"/>
        </w:rPr>
        <w:tab/>
        <w:t>Criteria for determining whether contract is one to which this Act applies</w:t>
      </w:r>
      <w:bookmarkEnd w:id="44"/>
      <w:bookmarkEnd w:id="45"/>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46" w:name="_Toc395879698"/>
      <w:bookmarkStart w:id="47" w:name="_Toc378170473"/>
      <w:r>
        <w:rPr>
          <w:rStyle w:val="CharSectno"/>
        </w:rPr>
        <w:t>5</w:t>
      </w:r>
      <w:r>
        <w:rPr>
          <w:snapToGrid w:val="0"/>
        </w:rPr>
        <w:t>.</w:t>
      </w:r>
      <w:r>
        <w:rPr>
          <w:snapToGrid w:val="0"/>
        </w:rPr>
        <w:tab/>
        <w:t>Certain contractual terms prohibited</w:t>
      </w:r>
      <w:bookmarkEnd w:id="46"/>
      <w:bookmarkEnd w:id="47"/>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ins w:id="48" w:author="svcMRProcess" w:date="2018-08-28T13:25:00Z">
        <w:r>
          <w:rPr>
            <w:snapToGrid w:val="0"/>
          </w:rPr>
          <w:t xml:space="preserve"> or</w:t>
        </w:r>
      </w:ins>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ins w:id="49" w:author="svcMRProcess" w:date="2018-08-28T13:25:00Z">
        <w:r>
          <w:rPr>
            <w:snapToGrid w:val="0"/>
          </w:rPr>
          <w:t xml:space="preserve"> or</w:t>
        </w:r>
      </w:ins>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keepNext w:val="0"/>
        <w:pageBreakBefore/>
        <w:spacing w:before="120"/>
        <w:rPr>
          <w:snapToGrid w:val="0"/>
        </w:rPr>
      </w:pPr>
      <w:bookmarkStart w:id="50" w:name="_Toc395879699"/>
      <w:bookmarkStart w:id="51" w:name="_Toc378170474"/>
      <w:r>
        <w:rPr>
          <w:rStyle w:val="CharDivNo"/>
        </w:rPr>
        <w:t>Division 2</w:t>
      </w:r>
      <w:r>
        <w:rPr>
          <w:snapToGrid w:val="0"/>
        </w:rPr>
        <w:t> — </w:t>
      </w:r>
      <w:r>
        <w:rPr>
          <w:rStyle w:val="CharDivText"/>
        </w:rPr>
        <w:t>Prescribed contracts</w:t>
      </w:r>
      <w:bookmarkEnd w:id="50"/>
      <w:bookmarkEnd w:id="51"/>
      <w:r>
        <w:rPr>
          <w:rStyle w:val="CharDivText"/>
        </w:rPr>
        <w:t xml:space="preserve"> </w:t>
      </w:r>
    </w:p>
    <w:p>
      <w:pPr>
        <w:pStyle w:val="Heading5"/>
        <w:rPr>
          <w:snapToGrid w:val="0"/>
        </w:rPr>
      </w:pPr>
      <w:bookmarkStart w:id="52" w:name="_Toc395879700"/>
      <w:bookmarkStart w:id="53" w:name="_Toc378170475"/>
      <w:r>
        <w:rPr>
          <w:rStyle w:val="CharSectno"/>
        </w:rPr>
        <w:t>6</w:t>
      </w:r>
      <w:r>
        <w:rPr>
          <w:snapToGrid w:val="0"/>
        </w:rPr>
        <w:t>.</w:t>
      </w:r>
      <w:r>
        <w:rPr>
          <w:snapToGrid w:val="0"/>
        </w:rPr>
        <w:tab/>
      </w:r>
      <w:del w:id="54" w:author="svcMRProcess" w:date="2018-08-28T13:25:00Z">
        <w:r>
          <w:rPr>
            <w:snapToGrid w:val="0"/>
          </w:rPr>
          <w:delText>Definition of</w:delText>
        </w:r>
      </w:del>
      <w:ins w:id="55" w:author="svcMRProcess" w:date="2018-08-28T13:25:00Z">
        <w:r>
          <w:rPr>
            <w:snapToGrid w:val="0"/>
          </w:rPr>
          <w:t>Term used:</w:t>
        </w:r>
      </w:ins>
      <w:r>
        <w:rPr>
          <w:snapToGrid w:val="0"/>
        </w:rPr>
        <w:t xml:space="preserve"> prescribed contract</w:t>
      </w:r>
      <w:bookmarkEnd w:id="52"/>
      <w:bookmarkEnd w:id="53"/>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ins w:id="56" w:author="svcMRProcess" w:date="2018-08-28T13:25:00Z">
        <w:r>
          <w:rPr>
            <w:snapToGrid w:val="0"/>
          </w:rPr>
          <w:t xml:space="preserve"> or</w:t>
        </w:r>
      </w:ins>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tab/>
      </w:r>
      <w:bookmarkStart w:id="57" w:name="endcomma"/>
      <w:bookmarkEnd w:id="57"/>
      <w:del w:id="58" w:author="svcMRProcess" w:date="2018-08-28T13:25:00Z">
        <w:r>
          <w:rPr>
            <w:rStyle w:val="CharDefText"/>
          </w:rPr>
          <w:delText xml:space="preserve">the </w:delText>
        </w:r>
      </w:del>
      <w:r>
        <w:rPr>
          <w:rStyle w:val="CharDefText"/>
        </w:rPr>
        <w:t>prescribed amount</w:t>
      </w:r>
      <w:r>
        <w:t xml:space="preserve"> </w:t>
      </w:r>
      <w:bookmarkStart w:id="59" w:name="comma"/>
      <w:bookmarkEnd w:id="59"/>
      <w:r>
        <w:t>means $50 or such other amount as may be prescribed.</w:t>
      </w:r>
    </w:p>
    <w:p>
      <w:pPr>
        <w:pStyle w:val="Heading5"/>
        <w:rPr>
          <w:snapToGrid w:val="0"/>
        </w:rPr>
      </w:pPr>
      <w:bookmarkStart w:id="60" w:name="_Toc395879701"/>
      <w:bookmarkStart w:id="61" w:name="_Toc378170476"/>
      <w:r>
        <w:rPr>
          <w:rStyle w:val="CharSectno"/>
        </w:rPr>
        <w:t>7</w:t>
      </w:r>
      <w:r>
        <w:rPr>
          <w:snapToGrid w:val="0"/>
        </w:rPr>
        <w:t>.</w:t>
      </w:r>
      <w:r>
        <w:rPr>
          <w:snapToGrid w:val="0"/>
        </w:rPr>
        <w:tab/>
        <w:t>Requirements in relation to prescribed contracts</w:t>
      </w:r>
      <w:bookmarkEnd w:id="60"/>
      <w:bookmarkEnd w:id="61"/>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ins w:id="62" w:author="svcMRProcess" w:date="2018-08-28T13:25:00Z"/>
          <w:snapToGrid w:val="0"/>
        </w:rPr>
      </w:pPr>
      <w:ins w:id="63" w:author="svcMRProcess" w:date="2018-08-28T13:25:00Z">
        <w:r>
          <w:rPr>
            <w:snapToGrid w:val="0"/>
          </w:rPr>
          <w:tab/>
        </w:r>
        <w:r>
          <w:rPr>
            <w:snapToGrid w:val="0"/>
          </w:rPr>
          <w:tab/>
          <w:t>and</w:t>
        </w:r>
      </w:ins>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ins w:id="64" w:author="svcMRProcess" w:date="2018-08-28T13:25:00Z">
        <w:r>
          <w:rPr>
            <w:snapToGrid w:val="0"/>
          </w:rPr>
          <w:t xml:space="preserve"> and</w:t>
        </w:r>
      </w:ins>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ins w:id="65" w:author="svcMRProcess" w:date="2018-08-28T13:25:00Z">
        <w:r>
          <w:rPr>
            <w:snapToGrid w:val="0"/>
          </w:rPr>
          <w:t xml:space="preserve"> and</w:t>
        </w:r>
      </w:ins>
    </w:p>
    <w:p>
      <w:pPr>
        <w:pStyle w:val="Indenta"/>
        <w:rPr>
          <w:snapToGrid w:val="0"/>
        </w:rPr>
      </w:pPr>
      <w:r>
        <w:rPr>
          <w:snapToGrid w:val="0"/>
        </w:rPr>
        <w:tab/>
        <w:t>(d)</w:t>
      </w:r>
      <w:r>
        <w:rPr>
          <w:snapToGrid w:val="0"/>
        </w:rPr>
        <w:tab/>
        <w:t>the consumer must be given a duplicate of the contract immediately after the making of the contract;</w:t>
      </w:r>
      <w:ins w:id="66" w:author="svcMRProcess" w:date="2018-08-28T13:25:00Z">
        <w:r>
          <w:rPr>
            <w:snapToGrid w:val="0"/>
          </w:rPr>
          <w:t xml:space="preserve"> and</w:t>
        </w:r>
      </w:ins>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ins w:id="67" w:author="svcMRProcess" w:date="2018-08-28T13:25:00Z">
        <w:r>
          <w:rPr>
            <w:snapToGrid w:val="0"/>
          </w:rPr>
          <w:t xml:space="preserve"> and</w:t>
        </w:r>
      </w:ins>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ins w:id="68" w:author="svcMRProcess" w:date="2018-08-28T13:25:00Z">
        <w:r>
          <w:rPr>
            <w:snapToGrid w:val="0"/>
          </w:rPr>
          <w:t xml:space="preserve"> and</w:t>
        </w:r>
      </w:ins>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ins w:id="69" w:author="svcMRProcess" w:date="2018-08-28T13:25:00Z"/>
          <w:snapToGrid w:val="0"/>
        </w:rPr>
      </w:pPr>
      <w:ins w:id="70" w:author="svcMRProcess" w:date="2018-08-28T13:25:00Z">
        <w:r>
          <w:rPr>
            <w:snapToGrid w:val="0"/>
          </w:rPr>
          <w:tab/>
        </w:r>
        <w:r>
          <w:rPr>
            <w:snapToGrid w:val="0"/>
          </w:rPr>
          <w:tab/>
          <w:t>and</w:t>
        </w:r>
      </w:ins>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ins w:id="71" w:author="svcMRProcess" w:date="2018-08-28T13:25:00Z">
        <w:r>
          <w:rPr>
            <w:snapToGrid w:val="0"/>
          </w:rPr>
          <w:t xml:space="preserve"> and</w:t>
        </w:r>
      </w:ins>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ins w:id="72" w:author="svcMRProcess" w:date="2018-08-28T13:25:00Z"/>
          <w:snapToGrid w:val="0"/>
        </w:rPr>
      </w:pPr>
      <w:ins w:id="73" w:author="svcMRProcess" w:date="2018-08-28T13:25:00Z">
        <w:r>
          <w:rPr>
            <w:snapToGrid w:val="0"/>
          </w:rPr>
          <w:tab/>
        </w:r>
        <w:r>
          <w:rPr>
            <w:snapToGrid w:val="0"/>
          </w:rPr>
          <w:tab/>
          <w:t>and</w:t>
        </w:r>
      </w:ins>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74" w:name="_Toc395879702"/>
      <w:bookmarkStart w:id="75" w:name="_Toc378170477"/>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74"/>
      <w:bookmarkEnd w:id="75"/>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76" w:name="_Toc395879703"/>
      <w:bookmarkStart w:id="77" w:name="_Toc378170478"/>
      <w:r>
        <w:rPr>
          <w:rStyle w:val="CharPartNo"/>
        </w:rPr>
        <w:t>Part III</w:t>
      </w:r>
      <w:r>
        <w:rPr>
          <w:rStyle w:val="CharDivNo"/>
        </w:rPr>
        <w:t> </w:t>
      </w:r>
      <w:r>
        <w:t>—</w:t>
      </w:r>
      <w:r>
        <w:rPr>
          <w:rStyle w:val="CharDivText"/>
        </w:rPr>
        <w:t> </w:t>
      </w:r>
      <w:r>
        <w:rPr>
          <w:rStyle w:val="CharPartText"/>
        </w:rPr>
        <w:t>Regulation of door to door trading practices</w:t>
      </w:r>
      <w:bookmarkEnd w:id="76"/>
      <w:bookmarkEnd w:id="77"/>
      <w:r>
        <w:rPr>
          <w:rStyle w:val="CharPartText"/>
        </w:rPr>
        <w:t xml:space="preserve"> </w:t>
      </w:r>
    </w:p>
    <w:p>
      <w:pPr>
        <w:pStyle w:val="Heading5"/>
        <w:rPr>
          <w:snapToGrid w:val="0"/>
        </w:rPr>
      </w:pPr>
      <w:bookmarkStart w:id="78" w:name="_Toc395879704"/>
      <w:bookmarkStart w:id="79" w:name="_Toc378170479"/>
      <w:r>
        <w:rPr>
          <w:rStyle w:val="CharSectno"/>
        </w:rPr>
        <w:t>9</w:t>
      </w:r>
      <w:r>
        <w:rPr>
          <w:snapToGrid w:val="0"/>
        </w:rPr>
        <w:t>.</w:t>
      </w:r>
      <w:r>
        <w:rPr>
          <w:snapToGrid w:val="0"/>
        </w:rPr>
        <w:tab/>
        <w:t>Dealers not to call during certain hours</w:t>
      </w:r>
      <w:bookmarkEnd w:id="78"/>
      <w:bookmarkEnd w:id="79"/>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ins w:id="80" w:author="svcMRProcess" w:date="2018-08-28T13:25:00Z">
        <w:r>
          <w:rPr>
            <w:snapToGrid w:val="0"/>
          </w:rPr>
          <w:t xml:space="preserve"> or</w:t>
        </w:r>
      </w:ins>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81" w:name="_Toc395879705"/>
      <w:bookmarkStart w:id="82" w:name="_Toc378170480"/>
      <w:r>
        <w:rPr>
          <w:rStyle w:val="CharSectno"/>
        </w:rPr>
        <w:t>10</w:t>
      </w:r>
      <w:r>
        <w:rPr>
          <w:snapToGrid w:val="0"/>
        </w:rPr>
        <w:t>.</w:t>
      </w:r>
      <w:r>
        <w:rPr>
          <w:snapToGrid w:val="0"/>
        </w:rPr>
        <w:tab/>
        <w:t>Dealers to leave premises when so requested</w:t>
      </w:r>
      <w:bookmarkEnd w:id="81"/>
      <w:bookmarkEnd w:id="8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83" w:name="_Toc395879706"/>
      <w:bookmarkStart w:id="84" w:name="_Toc378170481"/>
      <w:r>
        <w:rPr>
          <w:rStyle w:val="CharSectno"/>
        </w:rPr>
        <w:t>11</w:t>
      </w:r>
      <w:r>
        <w:rPr>
          <w:snapToGrid w:val="0"/>
        </w:rPr>
        <w:t>.</w:t>
      </w:r>
      <w:r>
        <w:rPr>
          <w:snapToGrid w:val="0"/>
        </w:rPr>
        <w:tab/>
        <w:t>Dealers to indicate their purpose for making calls</w:t>
      </w:r>
      <w:bookmarkEnd w:id="83"/>
      <w:bookmarkEnd w:id="84"/>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85" w:name="_Toc395879707"/>
      <w:bookmarkStart w:id="86" w:name="_Toc378170482"/>
      <w:r>
        <w:rPr>
          <w:rStyle w:val="CharSectno"/>
        </w:rPr>
        <w:t>12</w:t>
      </w:r>
      <w:r>
        <w:rPr>
          <w:snapToGrid w:val="0"/>
        </w:rPr>
        <w:t>.</w:t>
      </w:r>
      <w:r>
        <w:rPr>
          <w:snapToGrid w:val="0"/>
        </w:rPr>
        <w:tab/>
        <w:t>Offence to harass or coerce</w:t>
      </w:r>
      <w:bookmarkEnd w:id="85"/>
      <w:bookmarkEnd w:id="86"/>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87" w:name="_Toc395879708"/>
      <w:bookmarkStart w:id="88" w:name="_Toc378170483"/>
      <w:r>
        <w:rPr>
          <w:rStyle w:val="CharPartNo"/>
        </w:rPr>
        <w:t>Part IV</w:t>
      </w:r>
      <w:r>
        <w:rPr>
          <w:rStyle w:val="CharDivNo"/>
        </w:rPr>
        <w:t> </w:t>
      </w:r>
      <w:r>
        <w:t>—</w:t>
      </w:r>
      <w:r>
        <w:rPr>
          <w:rStyle w:val="CharDivText"/>
        </w:rPr>
        <w:t> </w:t>
      </w:r>
      <w:r>
        <w:rPr>
          <w:rStyle w:val="CharPartText"/>
        </w:rPr>
        <w:t>Rescission of contracts to which this Act applies</w:t>
      </w:r>
      <w:bookmarkEnd w:id="87"/>
      <w:bookmarkEnd w:id="88"/>
      <w:r>
        <w:rPr>
          <w:rStyle w:val="CharPartText"/>
        </w:rPr>
        <w:t xml:space="preserve"> </w:t>
      </w:r>
    </w:p>
    <w:p>
      <w:pPr>
        <w:pStyle w:val="Heading5"/>
        <w:rPr>
          <w:snapToGrid w:val="0"/>
        </w:rPr>
      </w:pPr>
      <w:bookmarkStart w:id="89" w:name="_Toc395879709"/>
      <w:bookmarkStart w:id="90" w:name="_Toc378170484"/>
      <w:r>
        <w:rPr>
          <w:rStyle w:val="CharSectno"/>
        </w:rPr>
        <w:t>13</w:t>
      </w:r>
      <w:r>
        <w:rPr>
          <w:snapToGrid w:val="0"/>
        </w:rPr>
        <w:t>.</w:t>
      </w:r>
      <w:r>
        <w:rPr>
          <w:snapToGrid w:val="0"/>
        </w:rPr>
        <w:tab/>
        <w:t>Right of consumer to rescind contracts to which this Act applies</w:t>
      </w:r>
      <w:bookmarkEnd w:id="89"/>
      <w:bookmarkEnd w:id="90"/>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ins w:id="91" w:author="svcMRProcess" w:date="2018-08-28T13:25:00Z">
        <w:r>
          <w:rPr>
            <w:snapToGrid w:val="0"/>
          </w:rPr>
          <w:t xml:space="preserve"> or</w:t>
        </w:r>
      </w:ins>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ins w:id="92" w:author="svcMRProcess" w:date="2018-08-28T13:25:00Z">
        <w:r>
          <w:rPr>
            <w:snapToGrid w:val="0"/>
          </w:rPr>
          <w:t xml:space="preserve"> or</w:t>
        </w:r>
      </w:ins>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 xml:space="preserve">if a supplier supplies services, other than services of a </w:t>
      </w:r>
      <w:del w:id="93" w:author="svcMRProcess" w:date="2018-08-28T13:25:00Z">
        <w:r>
          <w:rPr>
            <w:snapToGrid w:val="0"/>
          </w:rPr>
          <w:delText>king</w:delText>
        </w:r>
      </w:del>
      <w:ins w:id="94" w:author="svcMRProcess" w:date="2018-08-28T13:25:00Z">
        <w:r>
          <w:rPr>
            <w:snapToGrid w:val="0"/>
          </w:rPr>
          <w:t>kind</w:t>
        </w:r>
      </w:ins>
      <w:r>
        <w:rPr>
          <w:snapToGrid w:val="0"/>
        </w:rPr>
        <w:t xml:space="preserve">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95" w:name="_Toc395879710"/>
      <w:bookmarkStart w:id="96" w:name="_Toc378170485"/>
      <w:r>
        <w:rPr>
          <w:rStyle w:val="CharSectno"/>
        </w:rPr>
        <w:t>14</w:t>
      </w:r>
      <w:r>
        <w:rPr>
          <w:snapToGrid w:val="0"/>
        </w:rPr>
        <w:t>.</w:t>
      </w:r>
      <w:r>
        <w:rPr>
          <w:snapToGrid w:val="0"/>
        </w:rPr>
        <w:tab/>
        <w:t>Exercise of right of rescission</w:t>
      </w:r>
      <w:bookmarkEnd w:id="95"/>
      <w:bookmarkEnd w:id="9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ins w:id="97" w:author="svcMRProcess" w:date="2018-08-28T13:25:00Z">
        <w:r>
          <w:rPr>
            <w:snapToGrid w:val="0"/>
          </w:rPr>
          <w:t xml:space="preserve"> and</w:t>
        </w:r>
      </w:ins>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98" w:name="_Toc395879711"/>
      <w:bookmarkStart w:id="99" w:name="_Toc378170486"/>
      <w:r>
        <w:rPr>
          <w:rStyle w:val="CharSectno"/>
        </w:rPr>
        <w:t>15</w:t>
      </w:r>
      <w:r>
        <w:rPr>
          <w:snapToGrid w:val="0"/>
        </w:rPr>
        <w:t>.</w:t>
      </w:r>
      <w:r>
        <w:rPr>
          <w:snapToGrid w:val="0"/>
        </w:rPr>
        <w:tab/>
        <w:t>Restitution following rescission</w:t>
      </w:r>
      <w:bookmarkEnd w:id="98"/>
      <w:bookmarkEnd w:id="99"/>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spacing w:before="120"/>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spacing w:before="120"/>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spacing w:before="120"/>
        <w:rPr>
          <w:snapToGrid w:val="0"/>
        </w:rPr>
      </w:pPr>
      <w:r>
        <w:rPr>
          <w:snapToGrid w:val="0"/>
        </w:rPr>
        <w:tab/>
        <w:t>(5)</w:t>
      </w:r>
      <w:r>
        <w:rPr>
          <w:snapToGrid w:val="0"/>
        </w:rPr>
        <w:tab/>
        <w:t>The obligations imposed by this section may be enforced by action in any court of competent jurisdiction.</w:t>
      </w:r>
    </w:p>
    <w:p>
      <w:pPr>
        <w:pStyle w:val="Subsection"/>
        <w:spacing w:before="120"/>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spacing w:before="120"/>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spacing w:before="180"/>
        <w:rPr>
          <w:snapToGrid w:val="0"/>
        </w:rPr>
      </w:pPr>
      <w:bookmarkStart w:id="100" w:name="_Toc395879712"/>
      <w:bookmarkStart w:id="101" w:name="_Toc378170487"/>
      <w:r>
        <w:rPr>
          <w:rStyle w:val="CharSectno"/>
        </w:rPr>
        <w:t>16</w:t>
      </w:r>
      <w:r>
        <w:rPr>
          <w:snapToGrid w:val="0"/>
        </w:rPr>
        <w:t>.</w:t>
      </w:r>
      <w:r>
        <w:rPr>
          <w:snapToGrid w:val="0"/>
        </w:rPr>
        <w:tab/>
        <w:t>Related contract or instrument also void</w:t>
      </w:r>
      <w:bookmarkEnd w:id="100"/>
      <w:bookmarkEnd w:id="101"/>
      <w:r>
        <w:rPr>
          <w:snapToGrid w:val="0"/>
        </w:rPr>
        <w:t xml:space="preserve"> </w:t>
      </w:r>
    </w:p>
    <w:p>
      <w:pPr>
        <w:pStyle w:val="Subsection"/>
        <w:spacing w:before="140"/>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spacing w:before="140"/>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spacing w:before="80"/>
        <w:ind w:left="890" w:hanging="890"/>
      </w:pPr>
      <w:r>
        <w:tab/>
        <w:t xml:space="preserve">[Section 16 amended by No. 30 of 1996 s. 13; No. 14 of 2010 s. 10.] </w:t>
      </w:r>
    </w:p>
    <w:p>
      <w:pPr>
        <w:pStyle w:val="Heading5"/>
        <w:rPr>
          <w:snapToGrid w:val="0"/>
        </w:rPr>
      </w:pPr>
      <w:bookmarkStart w:id="102" w:name="_Toc395879713"/>
      <w:bookmarkStart w:id="103" w:name="_Toc378170488"/>
      <w:r>
        <w:rPr>
          <w:rStyle w:val="CharSectno"/>
        </w:rPr>
        <w:t>17</w:t>
      </w:r>
      <w:r>
        <w:rPr>
          <w:snapToGrid w:val="0"/>
        </w:rPr>
        <w:t>.</w:t>
      </w:r>
      <w:r>
        <w:rPr>
          <w:snapToGrid w:val="0"/>
        </w:rPr>
        <w:tab/>
        <w:t>Consumers not competent to waive rights</w:t>
      </w:r>
      <w:bookmarkEnd w:id="102"/>
      <w:bookmarkEnd w:id="103"/>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104" w:name="_Toc395879714"/>
      <w:bookmarkStart w:id="105" w:name="_Toc378170489"/>
      <w:r>
        <w:rPr>
          <w:rStyle w:val="CharSectno"/>
        </w:rPr>
        <w:t>18</w:t>
      </w:r>
      <w:r>
        <w:rPr>
          <w:snapToGrid w:val="0"/>
        </w:rPr>
        <w:t>.</w:t>
      </w:r>
      <w:r>
        <w:rPr>
          <w:snapToGrid w:val="0"/>
        </w:rPr>
        <w:tab/>
        <w:t>Prohibition of action to recover amount under contract in certain circumstances</w:t>
      </w:r>
      <w:bookmarkEnd w:id="104"/>
      <w:bookmarkEnd w:id="105"/>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ins w:id="106" w:author="svcMRProcess" w:date="2018-08-28T13:25:00Z">
        <w:r>
          <w:rPr>
            <w:snapToGrid w:val="0"/>
          </w:rPr>
          <w:t xml:space="preserve"> or</w:t>
        </w:r>
      </w:ins>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r>
        <w:tab/>
        <w:t>[Section 18 amended by No. 84 of 2004 s. 82.]</w:t>
      </w:r>
    </w:p>
    <w:p>
      <w:pPr>
        <w:pStyle w:val="Heading2"/>
      </w:pPr>
      <w:bookmarkStart w:id="107" w:name="_Toc395879715"/>
      <w:bookmarkStart w:id="108" w:name="_Toc378170490"/>
      <w:r>
        <w:rPr>
          <w:rStyle w:val="CharPartNo"/>
        </w:rPr>
        <w:t>Part V</w:t>
      </w:r>
      <w:r>
        <w:rPr>
          <w:rStyle w:val="CharDivNo"/>
        </w:rPr>
        <w:t> </w:t>
      </w:r>
      <w:r>
        <w:t>—</w:t>
      </w:r>
      <w:r>
        <w:rPr>
          <w:rStyle w:val="CharDivText"/>
        </w:rPr>
        <w:t> </w:t>
      </w:r>
      <w:r>
        <w:rPr>
          <w:rStyle w:val="CharPartText"/>
        </w:rPr>
        <w:t>Miscellaneous</w:t>
      </w:r>
      <w:bookmarkEnd w:id="107"/>
      <w:bookmarkEnd w:id="108"/>
      <w:r>
        <w:rPr>
          <w:rStyle w:val="CharPartText"/>
        </w:rPr>
        <w:t xml:space="preserve"> </w:t>
      </w:r>
    </w:p>
    <w:p>
      <w:pPr>
        <w:pStyle w:val="Heading5"/>
        <w:rPr>
          <w:snapToGrid w:val="0"/>
        </w:rPr>
      </w:pPr>
      <w:bookmarkStart w:id="109" w:name="_Toc395879716"/>
      <w:bookmarkStart w:id="110" w:name="_Toc378170491"/>
      <w:r>
        <w:rPr>
          <w:rStyle w:val="CharSectno"/>
        </w:rPr>
        <w:t>19</w:t>
      </w:r>
      <w:r>
        <w:rPr>
          <w:snapToGrid w:val="0"/>
        </w:rPr>
        <w:t>.</w:t>
      </w:r>
      <w:r>
        <w:rPr>
          <w:snapToGrid w:val="0"/>
        </w:rPr>
        <w:tab/>
        <w:t>Prohibition on securities hawking unaffected by this Act</w:t>
      </w:r>
      <w:bookmarkEnd w:id="109"/>
      <w:bookmarkEnd w:id="110"/>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111" w:name="_Toc395879717"/>
      <w:bookmarkStart w:id="112" w:name="_Toc378170492"/>
      <w:r>
        <w:rPr>
          <w:rStyle w:val="CharSectno"/>
        </w:rPr>
        <w:t>20</w:t>
      </w:r>
      <w:r>
        <w:rPr>
          <w:snapToGrid w:val="0"/>
        </w:rPr>
        <w:t>.</w:t>
      </w:r>
      <w:r>
        <w:rPr>
          <w:snapToGrid w:val="0"/>
        </w:rPr>
        <w:tab/>
        <w:t>Vicarious liability</w:t>
      </w:r>
      <w:bookmarkEnd w:id="111"/>
      <w:bookmarkEnd w:id="112"/>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113" w:name="_Toc395879718"/>
      <w:bookmarkStart w:id="114" w:name="_Toc378170493"/>
      <w:r>
        <w:rPr>
          <w:rStyle w:val="CharSectno"/>
        </w:rPr>
        <w:t>21</w:t>
      </w:r>
      <w:r>
        <w:rPr>
          <w:snapToGrid w:val="0"/>
        </w:rPr>
        <w:t>.</w:t>
      </w:r>
      <w:r>
        <w:rPr>
          <w:snapToGrid w:val="0"/>
        </w:rPr>
        <w:tab/>
        <w:t>Evidentiary provision</w:t>
      </w:r>
      <w:bookmarkEnd w:id="113"/>
      <w:bookmarkEnd w:id="114"/>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115" w:name="_Toc395879719"/>
      <w:bookmarkStart w:id="116" w:name="_Toc378170494"/>
      <w:r>
        <w:rPr>
          <w:rStyle w:val="CharSectno"/>
        </w:rPr>
        <w:t>22</w:t>
      </w:r>
      <w:r>
        <w:rPr>
          <w:snapToGrid w:val="0"/>
        </w:rPr>
        <w:t>.</w:t>
      </w:r>
      <w:r>
        <w:rPr>
          <w:snapToGrid w:val="0"/>
        </w:rPr>
        <w:tab/>
        <w:t>Regulations</w:t>
      </w:r>
      <w:bookmarkEnd w:id="115"/>
      <w:bookmarkEnd w:id="11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7" w:name="_Toc378170495"/>
      <w:bookmarkStart w:id="118" w:name="_Toc395879720"/>
      <w:r>
        <w:rPr>
          <w:rStyle w:val="CharSectno"/>
        </w:rPr>
        <w:t>23</w:t>
      </w:r>
      <w:r>
        <w:rPr>
          <w:snapToGrid w:val="0"/>
        </w:rPr>
        <w:t>.</w:t>
      </w:r>
      <w:r>
        <w:rPr>
          <w:snapToGrid w:val="0"/>
        </w:rPr>
        <w:tab/>
        <w:t>Repeal and saving provision</w:t>
      </w:r>
      <w:bookmarkEnd w:id="117"/>
      <w:bookmarkEnd w:id="118"/>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pStyle w:val="CentredBaseLine"/>
        <w:jc w:val="center"/>
        <w:rPr>
          <w:ins w:id="119" w:author="svcMRProcess" w:date="2018-08-28T13:25:00Z"/>
        </w:rPr>
      </w:pPr>
      <w:ins w:id="120" w:author="svcMRProcess" w:date="2018-08-28T13:2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121" w:author="svcMRProcess" w:date="2018-08-28T13:25:00Z"/>
          <w:snapToGrid w:val="0"/>
        </w:rPr>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pPr>
      <w:bookmarkStart w:id="122" w:name="_Toc395879721"/>
      <w:bookmarkStart w:id="123" w:name="_Toc378170496"/>
      <w:r>
        <w:t>Notes</w:t>
      </w:r>
      <w:bookmarkEnd w:id="122"/>
      <w:bookmarkEnd w:id="123"/>
    </w:p>
    <w:p>
      <w:pPr>
        <w:pStyle w:val="nSubsection"/>
        <w:rPr>
          <w:snapToGrid w:val="0"/>
        </w:rPr>
      </w:pPr>
      <w:r>
        <w:rPr>
          <w:snapToGrid w:val="0"/>
          <w:vertAlign w:val="superscript"/>
        </w:rPr>
        <w:t>1</w:t>
      </w:r>
      <w:r>
        <w:rPr>
          <w:snapToGrid w:val="0"/>
        </w:rPr>
        <w:tab/>
        <w:t xml:space="preserve">This </w:t>
      </w:r>
      <w:ins w:id="124" w:author="svcMRProcess" w:date="2018-08-28T13:25:00Z">
        <w:r>
          <w:rPr>
            <w:snapToGrid w:val="0"/>
          </w:rPr>
          <w:t xml:space="preserve">reprint </w:t>
        </w:r>
      </w:ins>
      <w:r>
        <w:rPr>
          <w:snapToGrid w:val="0"/>
        </w:rPr>
        <w:t>is a compilation</w:t>
      </w:r>
      <w:ins w:id="125" w:author="svcMRProcess" w:date="2018-08-28T13:25:00Z">
        <w:r>
          <w:rPr>
            <w:snapToGrid w:val="0"/>
          </w:rPr>
          <w:t xml:space="preserve"> as at 8 August 2014</w:t>
        </w:r>
      </w:ins>
      <w:r>
        <w:rPr>
          <w:snapToGrid w:val="0"/>
        </w:rPr>
        <w:t xml:space="preserve"> of the </w:t>
      </w:r>
      <w:r>
        <w:rPr>
          <w:i/>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 w:name="_Toc395879722"/>
      <w:bookmarkStart w:id="127" w:name="_Toc378170497"/>
      <w:r>
        <w:rPr>
          <w:snapToGrid w:val="0"/>
        </w:rPr>
        <w:t>Compilation table</w:t>
      </w:r>
      <w:bookmarkEnd w:id="126"/>
      <w:bookmarkEnd w:id="127"/>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ind w:left="2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1" w:type="dxa"/>
            <w:tcBorders>
              <w:top w:val="single" w:sz="8" w:space="0" w:color="auto"/>
            </w:tcBorders>
          </w:tcPr>
          <w:p>
            <w:pPr>
              <w:spacing w:before="40" w:after="40" w:line="170" w:lineRule="exact"/>
              <w:ind w:left="113"/>
              <w:rPr>
                <w:ins w:id="128" w:author="svcMRProcess" w:date="2018-08-28T13:25:00Z"/>
                <w:color w:val="000000"/>
                <w:sz w:val="19"/>
              </w:rPr>
            </w:pPr>
            <w:ins w:id="129" w:author="svcMRProcess" w:date="2018-08-28T13:25:00Z">
              <w:r>
                <w:rPr>
                  <w:color w:val="000000"/>
                  <w:sz w:val="19"/>
                </w:rPr>
                <w:t>s. 1 and 2: 5 Jun 1987;</w:t>
              </w:r>
            </w:ins>
          </w:p>
          <w:p>
            <w:pPr>
              <w:pStyle w:val="nTable"/>
              <w:spacing w:after="40"/>
              <w:ind w:left="62"/>
              <w:rPr>
                <w:sz w:val="19"/>
              </w:rPr>
            </w:pPr>
            <w:ins w:id="130" w:author="svcMRProcess" w:date="2018-08-28T13:25:00Z">
              <w:r>
                <w:rPr>
                  <w:snapToGrid w:val="0"/>
                  <w:color w:val="000000"/>
                  <w:sz w:val="19"/>
                </w:rPr>
                <w:t xml:space="preserve">Act other than s. 1 and 2: </w:t>
              </w:r>
            </w:ins>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1"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1"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1"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1"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Door to Door Trading Act 1987</w:t>
            </w:r>
            <w:r>
              <w:rPr>
                <w:b/>
                <w:sz w:val="19"/>
              </w:rPr>
              <w:t xml:space="preserve"> as at 17 Aug 2001</w:t>
            </w:r>
            <w:del w:id="131" w:author="svcMRProcess" w:date="2018-08-28T13:25:00Z">
              <w:r>
                <w:rPr>
                  <w:b/>
                  <w:sz w:val="19"/>
                </w:rPr>
                <w:br/>
              </w:r>
            </w:del>
            <w:ins w:id="132" w:author="svcMRProcess" w:date="2018-08-28T13:25:00Z">
              <w:r>
                <w:rPr>
                  <w:b/>
                  <w:sz w:val="19"/>
                </w:rPr>
                <w:t xml:space="preserve"> </w:t>
              </w:r>
            </w:ins>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ind w:left="62"/>
              <w:rPr>
                <w:sz w:val="19"/>
              </w:rPr>
            </w:pPr>
            <w:r>
              <w:rPr>
                <w:snapToGrid w:val="0"/>
                <w:sz w:val="19"/>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 xml:space="preserve">Credit (Commonwealth Powers) (Transitional and Consequential Provisions) Act 2010 </w:t>
            </w:r>
            <w:r>
              <w:rPr>
                <w:snapToGrid w:val="0"/>
                <w:sz w:val="19"/>
              </w:rPr>
              <w:t>s. 10</w:t>
            </w:r>
          </w:p>
        </w:tc>
        <w:tc>
          <w:tcPr>
            <w:tcW w:w="1134" w:type="dxa"/>
          </w:tcPr>
          <w:p>
            <w:pPr>
              <w:pStyle w:val="nTable"/>
              <w:spacing w:after="40"/>
              <w:ind w:left="62"/>
              <w:rPr>
                <w:snapToGrid w:val="0"/>
                <w:sz w:val="19"/>
              </w:rPr>
            </w:pPr>
            <w:r>
              <w:rPr>
                <w:snapToGrid w:val="0"/>
                <w:sz w:val="19"/>
              </w:rPr>
              <w:t>14 of 2010</w:t>
            </w:r>
          </w:p>
        </w:tc>
        <w:tc>
          <w:tcPr>
            <w:tcW w:w="1134" w:type="dxa"/>
          </w:tcPr>
          <w:p>
            <w:pPr>
              <w:pStyle w:val="nTable"/>
              <w:spacing w:after="40"/>
              <w:ind w:left="20"/>
              <w:rPr>
                <w:sz w:val="19"/>
              </w:rPr>
            </w:pPr>
            <w:r>
              <w:rPr>
                <w:sz w:val="19"/>
              </w:rPr>
              <w:t>25 Jun 2010</w:t>
            </w:r>
          </w:p>
        </w:tc>
        <w:tc>
          <w:tcPr>
            <w:tcW w:w="2551" w:type="dxa"/>
          </w:tcPr>
          <w:p>
            <w:pPr>
              <w:pStyle w:val="nTable"/>
              <w:spacing w:after="40"/>
              <w:ind w:left="62"/>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cantSplit/>
        </w:trPr>
        <w:tc>
          <w:tcPr>
            <w:tcW w:w="2268" w:type="dxa"/>
          </w:tcPr>
          <w:p>
            <w:pPr>
              <w:pStyle w:val="nTable"/>
              <w:spacing w:after="40"/>
              <w:ind w:right="113"/>
              <w:rPr>
                <w:i/>
                <w:iCs/>
                <w:snapToGrid w:val="0"/>
                <w:sz w:val="19"/>
              </w:rPr>
            </w:pPr>
            <w:r>
              <w:rPr>
                <w:i/>
                <w:noProof/>
                <w:snapToGrid w:val="0"/>
                <w:sz w:val="19"/>
              </w:rPr>
              <w:t>Fair Trading Act 2010</w:t>
            </w:r>
            <w:r>
              <w:rPr>
                <w:iCs/>
                <w:noProof/>
                <w:snapToGrid w:val="0"/>
                <w:sz w:val="19"/>
              </w:rPr>
              <w:t xml:space="preserve"> Pt. 10 Div. 2</w:t>
            </w:r>
          </w:p>
        </w:tc>
        <w:tc>
          <w:tcPr>
            <w:tcW w:w="1134" w:type="dxa"/>
          </w:tcPr>
          <w:p>
            <w:pPr>
              <w:pStyle w:val="nTable"/>
              <w:spacing w:after="40"/>
              <w:ind w:left="62"/>
              <w:rPr>
                <w:snapToGrid w:val="0"/>
                <w:sz w:val="19"/>
              </w:rPr>
            </w:pPr>
            <w:r>
              <w:rPr>
                <w:snapToGrid w:val="0"/>
                <w:sz w:val="19"/>
              </w:rPr>
              <w:t>57 of 2010</w:t>
            </w:r>
          </w:p>
        </w:tc>
        <w:tc>
          <w:tcPr>
            <w:tcW w:w="1134" w:type="dxa"/>
          </w:tcPr>
          <w:p>
            <w:pPr>
              <w:pStyle w:val="nTable"/>
              <w:spacing w:after="40"/>
              <w:ind w:left="20"/>
              <w:rPr>
                <w:sz w:val="19"/>
              </w:rPr>
            </w:pPr>
            <w:r>
              <w:rPr>
                <w:snapToGrid w:val="0"/>
                <w:sz w:val="19"/>
              </w:rPr>
              <w:t>8 Dec 2010</w:t>
            </w:r>
          </w:p>
        </w:tc>
        <w:tc>
          <w:tcPr>
            <w:tcW w:w="2551" w:type="dxa"/>
          </w:tcPr>
          <w:p>
            <w:pPr>
              <w:pStyle w:val="nTable"/>
              <w:spacing w:after="40"/>
              <w:ind w:left="62"/>
              <w:rPr>
                <w:snapToGrid w:val="0"/>
                <w:sz w:val="19"/>
              </w:rPr>
            </w:pPr>
            <w:r>
              <w:rPr>
                <w:snapToGrid w:val="0"/>
                <w:sz w:val="19"/>
              </w:rPr>
              <w:t xml:space="preserve">1 Jan 2011 (see s. 2(b) and </w:t>
            </w:r>
            <w:r>
              <w:rPr>
                <w:i/>
                <w:iCs/>
                <w:snapToGrid w:val="0"/>
                <w:sz w:val="19"/>
              </w:rPr>
              <w:t>Gazette</w:t>
            </w:r>
            <w:r>
              <w:rPr>
                <w:snapToGrid w:val="0"/>
                <w:sz w:val="19"/>
              </w:rPr>
              <w:t xml:space="preserve"> 24 Dec 2010 p. 6805)</w:t>
            </w:r>
          </w:p>
        </w:tc>
      </w:tr>
    </w:tbl>
    <w:p>
      <w:pPr>
        <w:pStyle w:val="nSubsection"/>
        <w:rPr>
          <w:del w:id="133" w:author="svcMRProcess" w:date="2018-08-28T13:25:00Z"/>
          <w:snapToGrid w:val="0"/>
        </w:rPr>
      </w:pPr>
    </w:p>
    <w:p>
      <w:pPr>
        <w:pStyle w:val="nSubsection"/>
        <w:rPr>
          <w:del w:id="134" w:author="svcMRProcess" w:date="2018-08-28T13:25:00Z"/>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tbl>
      <w:tblPr>
        <w:tblW w:w="0" w:type="auto"/>
        <w:tblInd w:w="8" w:type="dxa"/>
        <w:tblLayout w:type="fixed"/>
        <w:tblCellMar>
          <w:left w:w="56" w:type="dxa"/>
          <w:right w:w="56" w:type="dxa"/>
        </w:tblCellMar>
        <w:tblLook w:val="0000" w:firstRow="0" w:lastRow="0" w:firstColumn="0" w:lastColumn="0" w:noHBand="0" w:noVBand="0"/>
      </w:tblPr>
      <w:tblGrid>
        <w:gridCol w:w="7087"/>
      </w:tblGrid>
      <w:tr>
        <w:trPr>
          <w:cantSplit/>
          <w:ins w:id="135" w:author="svcMRProcess" w:date="2018-08-28T13:25:00Z"/>
        </w:trPr>
        <w:tc>
          <w:tcPr>
            <w:tcW w:w="7087" w:type="dxa"/>
            <w:tcBorders>
              <w:bottom w:val="single" w:sz="8" w:space="0" w:color="auto"/>
            </w:tcBorders>
            <w:shd w:val="clear" w:color="auto" w:fill="auto"/>
          </w:tcPr>
          <w:p>
            <w:pPr>
              <w:pStyle w:val="nTable"/>
              <w:spacing w:after="40"/>
              <w:ind w:right="113"/>
              <w:rPr>
                <w:ins w:id="136" w:author="svcMRProcess" w:date="2018-08-28T13:25:00Z"/>
                <w:snapToGrid w:val="0"/>
                <w:sz w:val="19"/>
              </w:rPr>
            </w:pPr>
            <w:ins w:id="137" w:author="svcMRProcess" w:date="2018-08-28T13:25:00Z">
              <w:r>
                <w:rPr>
                  <w:b/>
                  <w:sz w:val="19"/>
                </w:rPr>
                <w:t xml:space="preserve">Reprint 2: The </w:t>
              </w:r>
              <w:r>
                <w:rPr>
                  <w:b/>
                  <w:i/>
                  <w:sz w:val="19"/>
                </w:rPr>
                <w:t>Door to Door Trading Act 1987</w:t>
              </w:r>
              <w:r>
                <w:rPr>
                  <w:b/>
                  <w:sz w:val="19"/>
                </w:rPr>
                <w:t xml:space="preserve"> as at 8 Aug 2014 </w:t>
              </w:r>
              <w:r>
                <w:rPr>
                  <w:sz w:val="19"/>
                </w:rPr>
                <w:t>(includes amendments listed above)</w:t>
              </w:r>
            </w:ins>
          </w:p>
        </w:tc>
      </w:tr>
    </w:tbl>
    <w:p>
      <w:pPr>
        <w:pStyle w:val="nSubsection"/>
        <w:spacing w:before="160"/>
        <w:rPr>
          <w:ins w:id="138" w:author="svcMRProcess" w:date="2018-08-28T13:25:00Z"/>
          <w:snapToGrid w:val="0"/>
        </w:rPr>
      </w:pPr>
      <w:ins w:id="139" w:author="svcMRProcess" w:date="2018-08-28T13:25:00Z">
        <w:r>
          <w:rPr>
            <w:vertAlign w:val="superscript"/>
          </w:rPr>
          <w:t>2</w:t>
        </w:r>
        <w:r>
          <w:tab/>
          <w:t xml:space="preserve">The </w:t>
        </w:r>
        <w:r>
          <w:rPr>
            <w:i/>
          </w:rPr>
          <w:t>Fair Trading Act 2010</w:t>
        </w:r>
        <w:r>
          <w:t xml:space="preserve"> Part 10 commenced 1 Jan 2011.</w:t>
        </w:r>
      </w:ins>
    </w:p>
    <w:p>
      <w:pPr>
        <w:pStyle w:val="nSubsection"/>
        <w:rPr>
          <w:ins w:id="140" w:author="svcMRProcess" w:date="2018-08-28T13:25:00Z"/>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ins w:id="141" w:author="svcMRProcess" w:date="2018-08-28T13:25:00Z">
        <w:r>
          <w:rPr>
            <w:rFonts w:ascii="Arial" w:hAnsi="Arial" w:cs="Arial"/>
            <w:sz w:val="12"/>
          </w:rPr>
          <w:t>By Authority: JOHN A. STRIJK, Government Printer</w:t>
        </w:r>
      </w:ins>
    </w:p>
    <w:sectPr>
      <w:headerReference w:type="even" r:id="rId30"/>
      <w:headerReference w:type="defaul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8"/>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1110717"/>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40616154549" w:val="RemoveTocBookmarks,RemoveUnusedBookmarks,RemoveLanguageTags,UsedStyles,ResetPageSize,RemoveCustomizations,UpdateArrangement"/>
    <w:docVar w:name="WAFER_20140616154549_GUID" w:val="096b9e47-8d99-4c2c-a0a8-c03001232042"/>
    <w:docVar w:name="WAFER_20140627110005" w:val="RemoveTocBookmarks,RemoveLanguageTags,RemoveTrackChanges,RunningHeaders"/>
    <w:docVar w:name="WAFER_20140627110005_GUID" w:val="3749d00e-8131-45a1-bb8f-3be7c9b192e1"/>
    <w:docVar w:name="WAFER_20140701110717" w:val="RemoveTocBookmarks"/>
    <w:docVar w:name="WAFER_20140701110717_GUID" w:val="bb87b1b4-0585-4b0a-a273-4dcd2141b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37F3-40C8-4116-9AB9-29B05A88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5021</Words>
  <Characters>23403</Characters>
  <Application>Microsoft Office Word</Application>
  <DocSecurity>0</DocSecurity>
  <Lines>668</Lines>
  <Paragraphs>369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01-e0-03 - 02-a0-00</dc:title>
  <dc:subject/>
  <dc:creator/>
  <cp:keywords/>
  <dc:description/>
  <cp:lastModifiedBy>svcMRProcess</cp:lastModifiedBy>
  <cp:revision>2</cp:revision>
  <cp:lastPrinted>2014-08-15T07:33:00Z</cp:lastPrinted>
  <dcterms:created xsi:type="dcterms:W3CDTF">2018-08-28T05:25:00Z</dcterms:created>
  <dcterms:modified xsi:type="dcterms:W3CDTF">2018-08-28T05:25:00Z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20140808</vt:lpwstr>
  </property>
  <property fmtid="{D5CDD505-2E9C-101B-9397-08002B2CF9AE}" pid="4" name="DocumentType">
    <vt:lpwstr>Act</vt:lpwstr>
  </property>
  <property fmtid="{D5CDD505-2E9C-101B-9397-08002B2CF9AE}" pid="5" name="OwlsUID">
    <vt:i4>233</vt:i4>
  </property>
  <property fmtid="{D5CDD505-2E9C-101B-9397-08002B2CF9AE}" pid="6" name="ReprintNo">
    <vt:lpwstr>2</vt:lpwstr>
  </property>
  <property fmtid="{D5CDD505-2E9C-101B-9397-08002B2CF9AE}" pid="7" name="ReprintedAsAt">
    <vt:filetime>2014-08-07T16:00:00Z</vt:filetime>
  </property>
  <property fmtid="{D5CDD505-2E9C-101B-9397-08002B2CF9AE}" pid="8" name="FromSuffix">
    <vt:lpwstr>01-e0-03</vt:lpwstr>
  </property>
  <property fmtid="{D5CDD505-2E9C-101B-9397-08002B2CF9AE}" pid="9" name="FromAsAtDate">
    <vt:lpwstr>01 Jan 2011</vt:lpwstr>
  </property>
  <property fmtid="{D5CDD505-2E9C-101B-9397-08002B2CF9AE}" pid="10" name="ToSuffix">
    <vt:lpwstr>02-a0-00</vt:lpwstr>
  </property>
  <property fmtid="{D5CDD505-2E9C-101B-9397-08002B2CF9AE}" pid="11" name="ToAsAtDate">
    <vt:lpwstr>08 Aug 2014</vt:lpwstr>
  </property>
</Properties>
</file>