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 and Persons with Mental Impairment)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May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01T10:43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01T10:4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01T10:43:00Z"/>
              </w:rPr>
            </w:pPr>
            <w:ins w:id="4" w:author="Master Repository Process" w:date="2021-08-01T10:4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01T10:43:00Z"/>
              </w:rPr>
            </w:pPr>
            <w:ins w:id="6" w:author="Master Repository Process" w:date="2021-08-01T10:43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01T10:43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01T10:4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01T10:4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01T10:43:00Z"/>
                <w:b/>
                <w:sz w:val="22"/>
              </w:rPr>
            </w:pPr>
            <w:ins w:id="11" w:author="Master Repository Process" w:date="2021-08-01T10:43:00Z">
              <w:r>
                <w:rPr>
                  <w:b/>
                  <w:sz w:val="22"/>
                </w:rPr>
                <w:t>at 1 August 2014</w:t>
              </w:r>
            </w:ins>
          </w:p>
        </w:tc>
      </w:tr>
    </w:tbl>
    <w:p>
      <w:pPr>
        <w:pStyle w:val="WA"/>
        <w:spacing w:before="12"/>
        <w:rPr>
          <w:ins w:id="12" w:author="Master Repository Process" w:date="2021-08-01T10:43:00Z"/>
        </w:rPr>
      </w:pPr>
      <w:ins w:id="13" w:author="Master Repository Process" w:date="2021-08-01T10:43:00Z">
        <w:r>
          <w:t>Western Australia</w:t>
        </w:r>
      </w:ins>
    </w:p>
    <w:p>
      <w:pPr>
        <w:pStyle w:val="PrincipalActReg"/>
        <w:spacing w:after="800"/>
      </w:pPr>
      <w:r>
        <w:t>Evidence Act 1906</w:t>
      </w:r>
    </w:p>
    <w:p>
      <w:pPr>
        <w:pStyle w:val="NameofActReg"/>
        <w:spacing w:before="360" w:after="360"/>
      </w:pPr>
      <w:r>
        <w:t>Evidence (Visual Recording of Interviews with Children and Persons with Mental Impairment) Regulations 2004</w:t>
      </w:r>
    </w:p>
    <w:p>
      <w:pPr>
        <w:pStyle w:val="Heading5"/>
      </w:pPr>
      <w:bookmarkStart w:id="14" w:name="_Toc394298001"/>
      <w:bookmarkStart w:id="15" w:name="_Toc418076069"/>
      <w:bookmarkStart w:id="16" w:name="_Toc388350775"/>
      <w:r>
        <w:rPr>
          <w:rStyle w:val="CharSectno"/>
        </w:rPr>
        <w:t>1</w:t>
      </w:r>
      <w:bookmarkStart w:id="17" w:name="_GoBack"/>
      <w:bookmarkEnd w:id="17"/>
      <w:r>
        <w:t>.</w:t>
      </w:r>
      <w:r>
        <w:tab/>
        <w:t>Citation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 and Persons with Mental Impairment) Regulations 2004</w:t>
      </w:r>
      <w:ins w:id="18" w:author="Master Repository Process" w:date="2021-08-01T10:43:00Z">
        <w:r>
          <w:rPr>
            <w:vertAlign w:val="superscript"/>
          </w:rPr>
          <w:t> 1</w:t>
        </w:r>
      </w:ins>
      <w:r>
        <w:t>.</w:t>
      </w:r>
    </w:p>
    <w:p>
      <w:pPr>
        <w:pStyle w:val="Footnotesection"/>
      </w:pPr>
      <w:r>
        <w:tab/>
        <w:t>[Regulation 1 amended</w:t>
      </w:r>
      <w:del w:id="19" w:author="Master Repository Process" w:date="2021-08-01T10:43:00Z">
        <w:r>
          <w:delText xml:space="preserve"> in</w:delText>
        </w:r>
      </w:del>
      <w:ins w:id="20" w:author="Master Repository Process" w:date="2021-08-01T10:43:00Z">
        <w:r>
          <w:t>:</w:t>
        </w:r>
      </w:ins>
      <w:r>
        <w:t xml:space="preserve"> Gazette 20 May 2014 p. 1600.]</w:t>
      </w:r>
    </w:p>
    <w:p>
      <w:pPr>
        <w:pStyle w:val="Heading5"/>
        <w:rPr>
          <w:spacing w:val="-2"/>
        </w:rPr>
      </w:pPr>
      <w:bookmarkStart w:id="21" w:name="_Toc394298002"/>
      <w:bookmarkStart w:id="22" w:name="_Toc418076070"/>
      <w:bookmarkStart w:id="23" w:name="_Toc3883507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</w:t>
      </w:r>
      <w:ins w:id="24" w:author="Master Repository Process" w:date="2021-08-01T10:43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</w:pPr>
      <w:bookmarkStart w:id="25" w:name="_Toc388350777"/>
      <w:bookmarkStart w:id="26" w:name="_Toc394298003"/>
      <w:bookmarkStart w:id="27" w:name="_Toc418076071"/>
      <w:r>
        <w:rPr>
          <w:rStyle w:val="CharSectno"/>
        </w:rPr>
        <w:t>3</w:t>
      </w:r>
      <w:r>
        <w:t>.</w:t>
      </w:r>
      <w:r>
        <w:tab/>
      </w:r>
      <w:del w:id="28" w:author="Master Repository Process" w:date="2021-08-01T10:43:00Z">
        <w:r>
          <w:delText>Interpretation</w:delText>
        </w:r>
      </w:del>
      <w:bookmarkEnd w:id="25"/>
      <w:ins w:id="29" w:author="Master Repository Process" w:date="2021-08-01T10:43:00Z">
        <w:r>
          <w:t>Terms used</w:t>
        </w:r>
      </w:ins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Commissioner of Police</w:t>
      </w:r>
      <w:r>
        <w:t xml:space="preserve"> means the Commissioner of Police appointed under the </w:t>
      </w:r>
      <w:r>
        <w:rPr>
          <w:i/>
        </w:rPr>
        <w:t>Police Act 1892</w:t>
      </w:r>
      <w:r>
        <w:t xml:space="preserve"> section 5;</w:t>
      </w:r>
    </w:p>
    <w:p>
      <w:pPr>
        <w:pStyle w:val="Defstart"/>
      </w:pPr>
      <w:r>
        <w:tab/>
      </w:r>
      <w:r>
        <w:rPr>
          <w:rStyle w:val="CharDefText"/>
        </w:rPr>
        <w:t>department</w:t>
      </w:r>
      <w:r>
        <w:t xml:space="preserve"> means the department of the Public Service principally assisting in the administration of the </w:t>
      </w:r>
      <w:r>
        <w:rPr>
          <w:i/>
        </w:rPr>
        <w:t>Children and Community Services Act 2004</w:t>
      </w:r>
      <w:r>
        <w:t>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relevant person</w:t>
      </w:r>
      <w:r>
        <w:t xml:space="preserve"> means a person — </w:t>
      </w:r>
    </w:p>
    <w:p>
      <w:pPr>
        <w:pStyle w:val="Defpara"/>
      </w:pPr>
      <w:r>
        <w:tab/>
        <w:t>(a)</w:t>
      </w:r>
      <w:r>
        <w:tab/>
        <w:t>who is a member of the Police Force; or</w:t>
      </w:r>
    </w:p>
    <w:p>
      <w:pPr>
        <w:pStyle w:val="Defpara"/>
      </w:pPr>
      <w:r>
        <w:tab/>
        <w:t>(b)</w:t>
      </w:r>
      <w:r>
        <w:tab/>
        <w:t>authorised by the Commissioner of Police under regulation 4A; or</w:t>
      </w:r>
    </w:p>
    <w:p>
      <w:pPr>
        <w:pStyle w:val="Defpara"/>
      </w:pPr>
      <w:r>
        <w:tab/>
        <w:t>(c)</w:t>
      </w:r>
      <w:r>
        <w:tab/>
        <w:t xml:space="preserve">who is an officer as defined in the </w:t>
      </w:r>
      <w:r>
        <w:rPr>
          <w:i/>
        </w:rPr>
        <w:t xml:space="preserve">Children and Community Services Act 2004 </w:t>
      </w:r>
      <w:r>
        <w:t>section 3;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>
      <w:pPr>
        <w:pStyle w:val="Footnotesection"/>
      </w:pPr>
      <w:r>
        <w:tab/>
        <w:t>[Regulation 3 amended</w:t>
      </w:r>
      <w:del w:id="30" w:author="Master Repository Process" w:date="2021-08-01T10:43:00Z">
        <w:r>
          <w:delText xml:space="preserve"> in</w:delText>
        </w:r>
      </w:del>
      <w:ins w:id="31" w:author="Master Repository Process" w:date="2021-08-01T10:43:00Z">
        <w:r>
          <w:t>:</w:t>
        </w:r>
      </w:ins>
      <w:r>
        <w:t xml:space="preserve"> Gazette 20 May 2014 p. 1600.]</w:t>
      </w:r>
    </w:p>
    <w:p>
      <w:pPr>
        <w:pStyle w:val="Heading5"/>
      </w:pPr>
      <w:bookmarkStart w:id="32" w:name="_Toc394298004"/>
      <w:bookmarkStart w:id="33" w:name="_Toc418076072"/>
      <w:bookmarkStart w:id="34" w:name="_Toc387410355"/>
      <w:bookmarkStart w:id="35" w:name="_Toc388350778"/>
      <w:r>
        <w:rPr>
          <w:rStyle w:val="CharSectno"/>
        </w:rPr>
        <w:t>4A</w:t>
      </w:r>
      <w:r>
        <w:t>.</w:t>
      </w:r>
      <w:r>
        <w:tab/>
        <w:t>Authorisation of persons</w:t>
      </w:r>
      <w:bookmarkEnd w:id="32"/>
      <w:bookmarkEnd w:id="33"/>
      <w:bookmarkEnd w:id="34"/>
      <w:bookmarkEnd w:id="35"/>
    </w:p>
    <w:p>
      <w:pPr>
        <w:pStyle w:val="Subsection"/>
      </w:pPr>
      <w:r>
        <w:tab/>
      </w:r>
      <w:r>
        <w:tab/>
        <w:t>The Commissioner of Police may, by notice in writing, authorise a person who is engaged by the Western Australian Police Service under a contract for services, or otherwise, to be a relevant person for the purposes of these regulations.</w:t>
      </w:r>
    </w:p>
    <w:p>
      <w:pPr>
        <w:pStyle w:val="Footnotesection"/>
      </w:pPr>
      <w:bookmarkStart w:id="36" w:name="_Toc387410356"/>
      <w:r>
        <w:tab/>
        <w:t>[Regulation 4A inserted</w:t>
      </w:r>
      <w:del w:id="37" w:author="Master Repository Process" w:date="2021-08-01T10:43:00Z">
        <w:r>
          <w:delText xml:space="preserve"> in</w:delText>
        </w:r>
      </w:del>
      <w:ins w:id="38" w:author="Master Repository Process" w:date="2021-08-01T10:43:00Z">
        <w:r>
          <w:t>:</w:t>
        </w:r>
      </w:ins>
      <w:r>
        <w:t xml:space="preserve"> Gazette 20 May 2014 p. 1600.]</w:t>
      </w:r>
    </w:p>
    <w:p>
      <w:pPr>
        <w:pStyle w:val="Heading5"/>
      </w:pPr>
      <w:bookmarkStart w:id="39" w:name="_Toc394298005"/>
      <w:bookmarkStart w:id="40" w:name="_Toc418076073"/>
      <w:bookmarkStart w:id="41" w:name="_Toc388350779"/>
      <w:r>
        <w:rPr>
          <w:rStyle w:val="CharSectno"/>
        </w:rPr>
        <w:t>4</w:t>
      </w:r>
      <w:r>
        <w:t>.</w:t>
      </w:r>
      <w:r>
        <w:tab/>
        <w:t>Prescribed class of persons — s. 106HA(1)(a) and (1a)(a)</w:t>
      </w:r>
      <w:bookmarkEnd w:id="39"/>
      <w:bookmarkEnd w:id="40"/>
      <w:bookmarkEnd w:id="36"/>
      <w:bookmarkEnd w:id="41"/>
    </w:p>
    <w:p>
      <w:pPr>
        <w:pStyle w:val="Subsection"/>
      </w:pPr>
      <w:r>
        <w:tab/>
      </w:r>
      <w:r>
        <w:tab/>
        <w:t xml:space="preserve">For the purposes of section 106HA(1)(a) and (1a)(a) a person is of the prescribed class if — </w:t>
      </w:r>
    </w:p>
    <w:p>
      <w:pPr>
        <w:pStyle w:val="Indenta"/>
      </w:pPr>
      <w:r>
        <w:tab/>
        <w:t>(a)</w:t>
      </w:r>
      <w:r>
        <w:tab/>
        <w:t xml:space="preserve">the person is a relevant person and has successfully completed a training course about conducting interviews of a kind mentioned in section 106HA(1) or (1a) — </w:t>
      </w:r>
    </w:p>
    <w:p>
      <w:pPr>
        <w:pStyle w:val="Indenti"/>
      </w:pPr>
      <w:r>
        <w:tab/>
        <w:t>(i)</w:t>
      </w:r>
      <w:r>
        <w:tab/>
        <w:t>provided by the Western Australian Police Service; or</w:t>
      </w:r>
    </w:p>
    <w:p>
      <w:pPr>
        <w:pStyle w:val="Indenti"/>
      </w:pPr>
      <w:r>
        <w:tab/>
        <w:t>(ii)</w:t>
      </w:r>
      <w:r>
        <w:tab/>
        <w:t>provided by the department; or</w:t>
      </w:r>
    </w:p>
    <w:p>
      <w:pPr>
        <w:pStyle w:val="Indenti"/>
      </w:pPr>
      <w:r>
        <w:tab/>
        <w:t>(iii)</w:t>
      </w:r>
      <w:r>
        <w:tab/>
        <w:t>approved in writing by the Commissioner of Police;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  <w:keepNext/>
      </w:pPr>
      <w:r>
        <w:tab/>
        <w:t>(b)</w:t>
      </w:r>
      <w:r>
        <w:tab/>
        <w:t xml:space="preserve">the person — </w:t>
      </w:r>
    </w:p>
    <w:p>
      <w:pPr>
        <w:pStyle w:val="Indenti"/>
        <w:spacing w:before="70"/>
      </w:pPr>
      <w:r>
        <w:tab/>
        <w:t>(i)</w:t>
      </w:r>
      <w:r>
        <w:tab/>
        <w:t>is a member of the police force or police service of the Commonwealth or of another State or a Territory; and</w:t>
      </w:r>
    </w:p>
    <w:p>
      <w:pPr>
        <w:pStyle w:val="Indenti"/>
        <w:spacing w:before="70"/>
      </w:pPr>
      <w:r>
        <w:tab/>
        <w:t>(ii)</w:t>
      </w:r>
      <w:r>
        <w:tab/>
        <w:t>is authorised under a law of the Commonwealth or of another State or a Territory to conduct interviews with a child or a person with a mental impairment in the circumstances set out in section 106HA(1)(a) or (1a)(a).</w:t>
      </w:r>
    </w:p>
    <w:p>
      <w:pPr>
        <w:pStyle w:val="Footnotesection"/>
        <w:spacing w:before="100"/>
      </w:pPr>
      <w:r>
        <w:tab/>
        <w:t>[Regulation 4 inserted</w:t>
      </w:r>
      <w:del w:id="42" w:author="Master Repository Process" w:date="2021-08-01T10:43:00Z">
        <w:r>
          <w:delText xml:space="preserve"> in</w:delText>
        </w:r>
      </w:del>
      <w:ins w:id="43" w:author="Master Repository Process" w:date="2021-08-01T10:43:00Z">
        <w:r>
          <w:t>:</w:t>
        </w:r>
      </w:ins>
      <w:r>
        <w:t xml:space="preserve"> Gazette 20 May 2014 p. 1601.]</w:t>
      </w:r>
    </w:p>
    <w:p>
      <w:pPr>
        <w:pStyle w:val="Heading5"/>
      </w:pPr>
      <w:bookmarkStart w:id="44" w:name="_Toc394298006"/>
      <w:bookmarkStart w:id="45" w:name="_Toc418076074"/>
      <w:bookmarkStart w:id="46" w:name="_Toc388350780"/>
      <w:r>
        <w:rPr>
          <w:rStyle w:val="CharSectno"/>
        </w:rPr>
        <w:t>5</w:t>
      </w:r>
      <w:r>
        <w:t>.</w:t>
      </w:r>
      <w:r>
        <w:tab/>
        <w:t>Prescribed requirements and</w:t>
      </w:r>
      <w:del w:id="47" w:author="Master Repository Process" w:date="2021-08-01T10:43:00Z">
        <w:r>
          <w:delText xml:space="preserve"> the</w:delText>
        </w:r>
      </w:del>
      <w:r>
        <w:t xml:space="preserve"> extent to which they are to be met — s. 106HA(1)(b)</w:t>
      </w:r>
      <w:bookmarkEnd w:id="44"/>
      <w:bookmarkEnd w:id="45"/>
      <w:bookmarkEnd w:id="46"/>
    </w:p>
    <w:p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</w:t>
      </w:r>
      <w:ins w:id="48" w:author="Master Repository Process" w:date="2021-08-01T10:43:00Z">
        <w:r>
          <w:t xml:space="preserve"> and</w:t>
        </w:r>
      </w:ins>
    </w:p>
    <w:p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</w:t>
      </w:r>
      <w:del w:id="49" w:author="Master Repository Process" w:date="2021-08-01T10:43:00Z">
        <w:r>
          <w:delText xml:space="preserve"> and</w:delText>
        </w:r>
      </w:del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Heading5"/>
      </w:pPr>
      <w:bookmarkStart w:id="50" w:name="_Toc394298007"/>
      <w:bookmarkStart w:id="51" w:name="_Toc418076075"/>
      <w:bookmarkStart w:id="52" w:name="_Toc387410358"/>
      <w:bookmarkStart w:id="53" w:name="_Toc388350781"/>
      <w:r>
        <w:rPr>
          <w:rStyle w:val="CharSectno"/>
        </w:rPr>
        <w:t>6A</w:t>
      </w:r>
      <w:r>
        <w:t>.</w:t>
      </w:r>
      <w:r>
        <w:tab/>
        <w:t>Prescribed requirements and</w:t>
      </w:r>
      <w:del w:id="54" w:author="Master Repository Process" w:date="2021-08-01T10:43:00Z">
        <w:r>
          <w:delText xml:space="preserve"> the</w:delText>
        </w:r>
      </w:del>
      <w:r>
        <w:t xml:space="preserve"> extent to which they are to be met — s. 106HA(1a)(b)</w:t>
      </w:r>
      <w:bookmarkEnd w:id="50"/>
      <w:bookmarkEnd w:id="51"/>
      <w:bookmarkEnd w:id="52"/>
      <w:bookmarkEnd w:id="53"/>
    </w:p>
    <w:p>
      <w:pPr>
        <w:pStyle w:val="Subsection"/>
      </w:pPr>
      <w:r>
        <w:tab/>
      </w:r>
      <w:r>
        <w:tab/>
        <w:t xml:space="preserve">For the purposes of section 106HA(1a)(b)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person with a mental impairment in the interview were not elicited by the use of leading questions; and</w:t>
      </w:r>
    </w:p>
    <w:p>
      <w:pPr>
        <w:pStyle w:val="Indenta"/>
      </w:pPr>
      <w:r>
        <w:tab/>
        <w:t>(b)</w:t>
      </w:r>
      <w:r>
        <w:tab/>
        <w:t xml:space="preserve">conducted in such a manner that it is apparent that the person — </w:t>
      </w:r>
    </w:p>
    <w:p>
      <w:pPr>
        <w:pStyle w:val="Indenti"/>
      </w:pPr>
      <w:r>
        <w:tab/>
        <w:t>(i)</w:t>
      </w:r>
      <w:r>
        <w:tab/>
        <w:t>understands that the giving of evidence is a serious matter and that the person must tell the truth; and</w:t>
      </w:r>
    </w:p>
    <w:p>
      <w:pPr>
        <w:pStyle w:val="Indenti"/>
      </w:pPr>
      <w:r>
        <w:tab/>
        <w:t>(ii)</w:t>
      </w:r>
      <w:r>
        <w:tab/>
        <w:t>has a level of cognitive functioning that enables the person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Footnotesection"/>
      </w:pPr>
      <w:r>
        <w:tab/>
        <w:t>[Regulation 6A inserted</w:t>
      </w:r>
      <w:del w:id="55" w:author="Master Repository Process" w:date="2021-08-01T10:43:00Z">
        <w:r>
          <w:delText xml:space="preserve"> in</w:delText>
        </w:r>
      </w:del>
      <w:ins w:id="56" w:author="Master Repository Process" w:date="2021-08-01T10:43:00Z">
        <w:r>
          <w:t>:</w:t>
        </w:r>
      </w:ins>
      <w:r>
        <w:t xml:space="preserve"> Gazette 20 May 2014 p. 1601-2.]</w:t>
      </w:r>
    </w:p>
    <w:p>
      <w:pPr>
        <w:pStyle w:val="Heading5"/>
      </w:pPr>
      <w:bookmarkStart w:id="57" w:name="_Toc394298008"/>
      <w:bookmarkStart w:id="58" w:name="_Toc418076076"/>
      <w:bookmarkStart w:id="59" w:name="_Toc388350782"/>
      <w:r>
        <w:rPr>
          <w:rStyle w:val="CharSectno"/>
        </w:rPr>
        <w:t>6</w:t>
      </w:r>
      <w:r>
        <w:t>.</w:t>
      </w:r>
      <w:r>
        <w:tab/>
        <w:t>Opportunity of accused to view visually recorded interview — s. 106HB(2)(b)</w:t>
      </w:r>
      <w:bookmarkEnd w:id="57"/>
      <w:bookmarkEnd w:id="58"/>
      <w:bookmarkEnd w:id="59"/>
    </w:p>
    <w:p>
      <w:pPr>
        <w:pStyle w:val="Subsection"/>
      </w:pPr>
      <w:r>
        <w:tab/>
      </w:r>
      <w:r>
        <w:tab/>
        <w:t xml:space="preserve">The accused and his or her counsel have been given a reasonable opportunity to view a visually recorded interview for the purposes of section 106HB(2)(b), if — </w:t>
      </w:r>
    </w:p>
    <w:p>
      <w:pPr>
        <w:pStyle w:val="Indenta"/>
      </w:pPr>
      <w:r>
        <w:tab/>
        <w:t>(a)</w:t>
      </w:r>
      <w:r>
        <w:tab/>
        <w:t xml:space="preserve">at least 3 clear days prior notice in writing has been given to the accused or his or her counsel specifying — </w:t>
      </w:r>
    </w:p>
    <w:p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>
      <w:pPr>
        <w:pStyle w:val="Footnotesection"/>
      </w:pPr>
      <w:r>
        <w:tab/>
        <w:t>[Regulation 6 amended</w:t>
      </w:r>
      <w:del w:id="60" w:author="Master Repository Process" w:date="2021-08-01T10:43:00Z">
        <w:r>
          <w:delText xml:space="preserve"> in</w:delText>
        </w:r>
      </w:del>
      <w:ins w:id="61" w:author="Master Repository Process" w:date="2021-08-01T10:43:00Z">
        <w:r>
          <w:t>:</w:t>
        </w:r>
      </w:ins>
      <w:r>
        <w:t xml:space="preserve"> Gazette 11 Mar 2008 p. 820.]</w:t>
      </w:r>
    </w:p>
    <w:p>
      <w:pPr>
        <w:pStyle w:val="Heading5"/>
      </w:pPr>
      <w:bookmarkStart w:id="62" w:name="_Toc394298009"/>
      <w:bookmarkStart w:id="63" w:name="_Toc418076077"/>
      <w:bookmarkStart w:id="64" w:name="_Toc388350783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62"/>
      <w:bookmarkEnd w:id="63"/>
      <w:bookmarkEnd w:id="64"/>
    </w:p>
    <w:p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>
      <w:pPr>
        <w:pStyle w:val="Indenta"/>
      </w:pPr>
      <w:r>
        <w:tab/>
        <w:t>(a)</w:t>
      </w:r>
      <w:r>
        <w:tab/>
        <w:t xml:space="preserve">he or she — </w:t>
      </w:r>
    </w:p>
    <w:p>
      <w:pPr>
        <w:pStyle w:val="Indenti"/>
      </w:pPr>
      <w:r>
        <w:tab/>
        <w:t>(i)</w:t>
      </w:r>
      <w:r>
        <w:tab/>
        <w:t>is a person of a class prescribed under section 106HA(1)(a) or (1a)(a); and</w:t>
      </w:r>
    </w:p>
    <w:p>
      <w:pPr>
        <w:pStyle w:val="Indenti"/>
      </w:pPr>
      <w:r>
        <w:tab/>
        <w:t>(ii)</w:t>
      </w:r>
      <w:r>
        <w:tab/>
        <w:t>conducted the interview;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details specified in the certificate are true and correct.</w:t>
      </w:r>
    </w:p>
    <w:p>
      <w:pPr>
        <w:pStyle w:val="Subsection"/>
      </w:pPr>
      <w:r>
        <w:tab/>
        <w:t>(2)</w:t>
      </w:r>
      <w:r>
        <w:tab/>
        <w:t xml:space="preserve">A certificate is to specify — </w:t>
      </w:r>
    </w:p>
    <w:p>
      <w:pPr>
        <w:pStyle w:val="Indenta"/>
      </w:pPr>
      <w:r>
        <w:tab/>
        <w:t>(a)</w:t>
      </w:r>
      <w:r>
        <w:tab/>
        <w:t xml:space="preserve">sufficient details to identify the visually recorded interview in respect of which </w:t>
      </w:r>
      <w:del w:id="65" w:author="Master Repository Process" w:date="2021-08-01T10:43:00Z">
        <w:r>
          <w:delText xml:space="preserve">is </w:delText>
        </w:r>
      </w:del>
      <w:r>
        <w:t xml:space="preserve">it is given; </w:t>
      </w:r>
      <w:ins w:id="66" w:author="Master Repository Process" w:date="2021-08-01T10:43:00Z">
        <w:r>
          <w:t>and</w:t>
        </w:r>
      </w:ins>
    </w:p>
    <w:p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>
      <w:pPr>
        <w:pStyle w:val="Indenta"/>
      </w:pPr>
      <w:r>
        <w:tab/>
        <w:t>(c)</w:t>
      </w:r>
      <w:r>
        <w:tab/>
        <w:t>details showing that the person is a person of a class prescribed under section 106HA(1)(a) or (1a)(a).</w:t>
      </w:r>
    </w:p>
    <w:p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>
      <w:pPr>
        <w:pStyle w:val="Indenta"/>
      </w:pPr>
      <w:r>
        <w:tab/>
        <w:t>(b)</w:t>
      </w:r>
      <w:r>
        <w:tab/>
        <w:t>in the absence of proof to the contrary, is proof of those facts.</w:t>
      </w:r>
    </w:p>
    <w:p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 7 amended</w:t>
      </w:r>
      <w:del w:id="67" w:author="Master Repository Process" w:date="2021-08-01T10:43:00Z">
        <w:r>
          <w:delText xml:space="preserve"> in</w:delText>
        </w:r>
      </w:del>
      <w:ins w:id="68" w:author="Master Repository Process" w:date="2021-08-01T10:43:00Z">
        <w:r>
          <w:t>:</w:t>
        </w:r>
      </w:ins>
      <w:r>
        <w:t xml:space="preserve"> Gazette 20 May 2014 p. 1602.]</w:t>
      </w:r>
    </w:p>
    <w:p>
      <w:pPr>
        <w:pStyle w:val="CentredBaseLine"/>
        <w:jc w:val="center"/>
        <w:rPr>
          <w:ins w:id="69" w:author="Master Repository Process" w:date="2021-08-01T10:43:00Z"/>
        </w:rPr>
      </w:pPr>
      <w:ins w:id="70" w:author="Master Repository Process" w:date="2021-08-01T10:4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1" w:name="_Toc394297730"/>
      <w:bookmarkStart w:id="72" w:name="_Toc394297957"/>
      <w:bookmarkStart w:id="73" w:name="_Toc394297969"/>
      <w:bookmarkStart w:id="74" w:name="_Toc394297981"/>
      <w:bookmarkStart w:id="75" w:name="_Toc394298010"/>
      <w:bookmarkStart w:id="76" w:name="_Toc418076078"/>
      <w:bookmarkStart w:id="77" w:name="_Toc388343565"/>
      <w:bookmarkStart w:id="78" w:name="_Toc388350784"/>
      <w:r>
        <w:t>Notes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79" w:author="Master Repository Process" w:date="2021-08-01T10:43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80" w:author="Master Repository Process" w:date="2021-08-01T10:43:00Z">
        <w:r>
          <w:rPr>
            <w:snapToGrid w:val="0"/>
          </w:rPr>
          <w:t xml:space="preserve"> as at 1 August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Evidence (Visual Recording of Interviews with Children and Persons with Mental Impairment) Regulations</w:t>
      </w:r>
      <w:del w:id="81" w:author="Master Repository Process" w:date="2021-08-01T10:43:00Z">
        <w:r>
          <w:rPr>
            <w:i/>
            <w:noProof/>
            <w:snapToGrid w:val="0"/>
          </w:rPr>
          <w:delText> </w:delText>
        </w:r>
      </w:del>
      <w:ins w:id="82" w:author="Master Repository Process" w:date="2021-08-01T10:43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2004</w:t>
      </w:r>
      <w:r>
        <w:rPr>
          <w:snapToGrid w:val="0"/>
        </w:rPr>
        <w:t xml:space="preserve"> and includes the amendments made by the other written laws referred to in the following table. </w:t>
      </w:r>
      <w:ins w:id="83" w:author="Master Repository Process" w:date="2021-08-01T10:43:00Z">
        <w:r>
          <w:rPr>
            <w:snapToGrid w:val="0"/>
          </w:rPr>
          <w:t xml:space="preserve"> The table also contains information about any reprint.</w:t>
        </w:r>
      </w:ins>
    </w:p>
    <w:p>
      <w:pPr>
        <w:pStyle w:val="nHeading3"/>
      </w:pPr>
      <w:bookmarkStart w:id="84" w:name="_Toc394298011"/>
      <w:bookmarkStart w:id="85" w:name="_Toc418076079"/>
      <w:bookmarkStart w:id="86" w:name="_Toc388350785"/>
      <w:r>
        <w:t>Compilation table</w:t>
      </w:r>
      <w:bookmarkEnd w:id="84"/>
      <w:bookmarkEnd w:id="85"/>
      <w:bookmarkEnd w:id="8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Evidence (Visual Recording of Interviews with Children) Regulations 2004</w:t>
            </w:r>
            <w:r>
              <w:rPr>
                <w:noProof/>
                <w:snapToGrid w:val="0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31 Dec 2004 p. 7147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Jan 2005 (see r. 2 and </w:t>
            </w:r>
            <w:r>
              <w:rPr>
                <w:i/>
              </w:rPr>
              <w:t xml:space="preserve">Gazette </w:t>
            </w:r>
            <w:r>
              <w:rPr>
                <w:iCs/>
              </w:rPr>
              <w:t>31 Dec 2004 p. 7130)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Evidence (Visual Recording of Interviews with Children)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Mar 2008 p. 819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11 Mar 2008 (see</w:t>
            </w:r>
            <w:del w:id="87" w:author="Master Repository Process" w:date="2021-08-01T10:43:00Z">
              <w:r>
                <w:rPr>
                  <w:snapToGrid w:val="0"/>
                </w:rPr>
                <w:delText xml:space="preserve"> </w:delText>
              </w:r>
            </w:del>
            <w:ins w:id="88" w:author="Master Repository Process" w:date="2021-08-01T10:43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r. 2(a));</w:t>
            </w:r>
            <w:r>
              <w:rPr>
                <w:snapToGrid w:val="0"/>
              </w:rPr>
              <w:br/>
              <w:t>Regulations other than r. 1 and 2: 12 Mar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Evidence (Visual Recording of Interviews with Children)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 2014 p. 1599-602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20 May 2014 (see r. 2(a));</w:t>
            </w:r>
            <w:r>
              <w:rPr>
                <w:snapToGrid w:val="0"/>
              </w:rPr>
              <w:br/>
              <w:t>Regulations other than r. 1 and 2: 21 May 2014 (see r. 2(b))</w:t>
            </w:r>
          </w:p>
        </w:tc>
      </w:tr>
      <w:tr>
        <w:trPr>
          <w:ins w:id="89" w:author="Master Repository Process" w:date="2021-08-01T10:43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0" w:author="Master Repository Process" w:date="2021-08-01T10:43:00Z"/>
                <w:snapToGrid w:val="0"/>
              </w:rPr>
            </w:pPr>
            <w:ins w:id="91" w:author="Master Repository Process" w:date="2021-08-01T10:43:00Z">
              <w:r>
                <w:rPr>
                  <w:b/>
                  <w:snapToGrid w:val="0"/>
                </w:rPr>
                <w:t xml:space="preserve">Reprint 1: The </w:t>
              </w:r>
              <w:r>
                <w:rPr>
                  <w:b/>
                  <w:i/>
                  <w:noProof/>
                  <w:snapToGrid w:val="0"/>
                </w:rPr>
                <w:t xml:space="preserve">Evidence (Visual Recording of Interviews with </w:t>
              </w:r>
              <w:r>
                <w:rPr>
                  <w:b/>
                  <w:i/>
                </w:rPr>
                <w:t xml:space="preserve">Children and Persons with Mental Impairment) </w:t>
              </w:r>
              <w:r>
                <w:rPr>
                  <w:b/>
                  <w:i/>
                  <w:noProof/>
                  <w:snapToGrid w:val="0"/>
                </w:rPr>
                <w:t>Regulations 2004</w:t>
              </w:r>
              <w:r>
                <w:rPr>
                  <w:b/>
                  <w:snapToGrid w:val="0"/>
                </w:rPr>
                <w:t xml:space="preserve"> as at 1 Aug 2014</w:t>
              </w:r>
              <w:r>
                <w:rPr>
                  <w:snapToGrid w:val="0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noProof/>
          <w:snapToGrid w:val="0"/>
        </w:rPr>
        <w:t xml:space="preserve">Evidence (Visual Recording of Interviews with </w:t>
      </w:r>
      <w:r>
        <w:rPr>
          <w:i/>
        </w:rPr>
        <w:t xml:space="preserve">Children and Persons with Mental Impairment) </w:t>
      </w:r>
      <w:r>
        <w:rPr>
          <w:i/>
          <w:noProof/>
          <w:snapToGrid w:val="0"/>
        </w:rPr>
        <w:t>Regulations 2004</w:t>
      </w:r>
      <w:del w:id="92" w:author="Master Repository Process" w:date="2021-08-01T10:43:00Z">
        <w:r>
          <w:rPr>
            <w:snapToGrid w:val="0"/>
          </w:rPr>
          <w:delText>,</w:delText>
        </w:r>
      </w:del>
      <w:ins w:id="93" w:author="Master Repository Process" w:date="2021-08-01T10:43:00Z">
        <w:r>
          <w:rPr>
            <w:snapToGrid w:val="0"/>
          </w:rPr>
          <w:t>;</w:t>
        </w:r>
      </w:ins>
      <w:r>
        <w:rPr>
          <w:snapToGrid w:val="0"/>
        </w:rPr>
        <w:t xml:space="preserve"> citation changed </w:t>
      </w:r>
      <w:r>
        <w:t>(see note under r. 1</w:t>
      </w:r>
      <w:del w:id="94" w:author="Master Repository Process" w:date="2021-08-01T10:43:00Z">
        <w:r>
          <w:delText>)</w:delText>
        </w:r>
      </w:del>
      <w:ins w:id="95" w:author="Master Repository Process" w:date="2021-08-01T10:43:00Z">
        <w:r>
          <w:t>).</w:t>
        </w:r>
      </w:ins>
    </w:p>
    <w:p>
      <w:pPr>
        <w:rPr>
          <w:del w:id="96" w:author="Master Repository Process" w:date="2021-08-01T10:43:00Z"/>
          <w:iCs/>
        </w:rPr>
      </w:pPr>
    </w:p>
    <w:p>
      <w:pPr>
        <w:rPr>
          <w:iCs/>
        </w:r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8" w:name="Coversheet"/>
    <w:bookmarkEnd w:id="9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4A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7" w:name="Compilation"/>
    <w:bookmarkEnd w:id="9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A4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BA8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27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AF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C6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48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83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647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A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7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375872D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13247"/>
    <w:docVar w:name="WAFER_20140123113451" w:val="RemoveTocBookmarks,RemoveUnusedBookmarks,RemoveLanguageTags,UsedStyles,ResetPageSize,UpdateArrangement"/>
    <w:docVar w:name="WAFER_20140123113451_GUID" w:val="2e4dcfee-709e-432d-a0e0-adcca0197a06"/>
    <w:docVar w:name="WAFER_20140123113952" w:val="RemoveTocBookmarks,RunningHeaders"/>
    <w:docVar w:name="WAFER_20140123113952_GUID" w:val="393485df-252b-4e08-a27a-1e8b1ab3e033"/>
    <w:docVar w:name="WAFER_20140519162946" w:val="RemoveTocBookmarks,RemoveUnusedBookmarks,RemoveLanguageTags,UsedStyles,ResetPageSize"/>
    <w:docVar w:name="WAFER_20140519162946_GUID" w:val="84c1ee15-bc0d-4728-94bb-965b931b19ad"/>
    <w:docVar w:name="WAFER_20140728075712" w:val="RemoveTocBookmarks,RemoveUnusedBookmarks,RemoveLanguageTags,UsedStyles,RemoveTrackChanges"/>
    <w:docVar w:name="WAFER_20140728075712_GUID" w:val="952d9099-3474-473a-b481-d11da38375a8"/>
    <w:docVar w:name="WAFER_20140728075737" w:val="RemoveTocBookmarks,RemoveLanguageTags,RemoveTrackChanges,RunningHeaders"/>
    <w:docVar w:name="WAFER_20140728075737_GUID" w:val="d55b4c8a-8caf-419f-8cd3-beb27915ed6b"/>
    <w:docVar w:name="WAFER_20150429111647" w:val="ResetPageSize,UpdateArrangement,UpdateNTable"/>
    <w:docVar w:name="WAFER_20150429111647_GUID" w:val="64520870-60ec-40dc-8cfc-d1f2004f94ef"/>
    <w:docVar w:name="WAFER_20151105125200" w:val="UpdateStyles,UsedStyles"/>
    <w:docVar w:name="WAFER_20151105125200_GUID" w:val="423c647a-e499-4450-8321-e43a0ac0536a"/>
    <w:docVar w:name="WAFER_20151201113247" w:val="RemoveTrackChanges"/>
    <w:docVar w:name="WAFER_20151201113247_GUID" w:val="53102297-f9e2-477d-b60a-491ac98da89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80DCF3-A1DE-4D22-B74C-8D9F391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6945</Characters>
  <Application>Microsoft Office Word</Application>
  <DocSecurity>0</DocSecurity>
  <Lines>224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 and Persons with Mental Impairment) Regulations 2004 00-c0-03 - 01-a0-05</dc:title>
  <dc:subject/>
  <dc:creator/>
  <cp:keywords/>
  <dc:description/>
  <cp:lastModifiedBy>Master Repository Process</cp:lastModifiedBy>
  <cp:revision>2</cp:revision>
  <cp:lastPrinted>2014-08-15T00:04:00Z</cp:lastPrinted>
  <dcterms:created xsi:type="dcterms:W3CDTF">2021-08-01T02:43:00Z</dcterms:created>
  <dcterms:modified xsi:type="dcterms:W3CDTF">2021-08-01T02:43:00Z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20140801</vt:lpwstr>
  </property>
  <property fmtid="{D5CDD505-2E9C-101B-9397-08002B2CF9AE}" pid="4" name="OwlsUID">
    <vt:i4>37213</vt:i4>
  </property>
  <property fmtid="{D5CDD505-2E9C-101B-9397-08002B2CF9AE}" pid="5" name="DocumentType">
    <vt:lpwstr>Reg</vt:lpwstr>
  </property>
  <property fmtid="{D5CDD505-2E9C-101B-9397-08002B2CF9AE}" pid="6" name="ReprintNo">
    <vt:lpwstr>1</vt:lpwstr>
  </property>
  <property fmtid="{D5CDD505-2E9C-101B-9397-08002B2CF9AE}" pid="7" name="ReprintedAsAt">
    <vt:filetime>2014-07-31T16:00:00Z</vt:filetime>
  </property>
  <property fmtid="{D5CDD505-2E9C-101B-9397-08002B2CF9AE}" pid="8" name="FromSuffix">
    <vt:lpwstr>00-c0-03</vt:lpwstr>
  </property>
  <property fmtid="{D5CDD505-2E9C-101B-9397-08002B2CF9AE}" pid="9" name="FromAsAtDate">
    <vt:lpwstr>21 May 2014</vt:lpwstr>
  </property>
  <property fmtid="{D5CDD505-2E9C-101B-9397-08002B2CF9AE}" pid="10" name="ToSuffix">
    <vt:lpwstr>01-a0-05</vt:lpwstr>
  </property>
  <property fmtid="{D5CDD505-2E9C-101B-9397-08002B2CF9AE}" pid="11" name="ToAsAtDate">
    <vt:lpwstr>01 Aug 2014</vt:lpwstr>
  </property>
</Properties>
</file>