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01 Sep 2014</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 w:name="_Toc396399417"/>
      <w:bookmarkStart w:id="2" w:name="_Toc416788136"/>
      <w:bookmarkStart w:id="3" w:name="_Toc391912267"/>
      <w:r>
        <w:rPr>
          <w:rStyle w:val="CharSectno"/>
        </w:rPr>
        <w:t>1</w:t>
      </w:r>
      <w:bookmarkStart w:id="4" w:name="_GoBack"/>
      <w:bookmarkEnd w:id="4"/>
      <w:r>
        <w:t>.</w:t>
      </w:r>
      <w:r>
        <w:tab/>
        <w:t>Citation</w:t>
      </w:r>
      <w:bookmarkEnd w:id="1"/>
      <w:bookmarkEnd w:id="2"/>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5" w:name="_Toc396399418"/>
      <w:bookmarkStart w:id="6" w:name="_Toc416788137"/>
      <w:bookmarkStart w:id="7" w:name="_Toc391912268"/>
      <w:r>
        <w:rPr>
          <w:rStyle w:val="CharSectno"/>
        </w:rPr>
        <w:t>2</w:t>
      </w:r>
      <w:r>
        <w:t>.</w:t>
      </w:r>
      <w:r>
        <w:tab/>
        <w:t>Commencement</w:t>
      </w:r>
      <w:bookmarkEnd w:id="5"/>
      <w:bookmarkEnd w:id="6"/>
      <w:bookmarkEnd w:id="7"/>
    </w:p>
    <w:p>
      <w:pPr>
        <w:pStyle w:val="Subsection"/>
      </w:pPr>
      <w:r>
        <w:tab/>
      </w:r>
      <w:r>
        <w:tab/>
        <w:t>These by</w:t>
      </w:r>
      <w:r>
        <w:noBreakHyphen/>
        <w:t>laws come into operation on 1 April 2006.</w:t>
      </w:r>
    </w:p>
    <w:p>
      <w:pPr>
        <w:pStyle w:val="Heading5"/>
        <w:rPr>
          <w:snapToGrid w:val="0"/>
        </w:rPr>
      </w:pPr>
      <w:bookmarkStart w:id="8" w:name="_Toc396399419"/>
      <w:bookmarkStart w:id="9" w:name="_Toc416788138"/>
      <w:bookmarkStart w:id="10" w:name="_Toc391912269"/>
      <w:r>
        <w:rPr>
          <w:rStyle w:val="CharSectno"/>
        </w:rPr>
        <w:t>3</w:t>
      </w:r>
      <w:r>
        <w:t>.</w:t>
      </w:r>
      <w:r>
        <w:tab/>
      </w:r>
      <w:r>
        <w:rPr>
          <w:snapToGrid w:val="0"/>
        </w:rPr>
        <w:t>Terms used</w:t>
      </w:r>
      <w:bookmarkEnd w:id="8"/>
      <w:bookmarkEnd w:id="9"/>
      <w:bookmarkEnd w:id="1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rPr>
          <w:del w:id="11" w:author="Master Repository Process" w:date="2021-08-01T12:46:00Z"/>
        </w:rPr>
      </w:pPr>
      <w:del w:id="12" w:author="Master Repository Process" w:date="2021-08-01T12:46:00Z">
        <w:r>
          <w:tab/>
        </w:r>
        <w:r>
          <w:rPr>
            <w:rStyle w:val="CharDefText"/>
          </w:rPr>
          <w:delText>carbon component</w:delText>
        </w:r>
        <w:r>
          <w:delText xml:space="preserve"> has a meaning affected by by</w:delText>
        </w:r>
        <w:r>
          <w:noBreakHyphen/>
          <w:delText>law 4A;</w:delText>
        </w:r>
      </w:del>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w:t>
      </w:r>
      <w:ins w:id="13" w:author="Master Repository Process" w:date="2021-08-01T12:46:00Z">
        <w:r>
          <w:t>; 22 Aug 2014 p. 3024</w:t>
        </w:r>
      </w:ins>
      <w:r>
        <w:t>.]</w:t>
      </w:r>
    </w:p>
    <w:p>
      <w:pPr>
        <w:pStyle w:val="Ednotesection"/>
      </w:pPr>
      <w:r>
        <w:t>[</w:t>
      </w:r>
      <w:r>
        <w:rPr>
          <w:b/>
          <w:bCs/>
        </w:rPr>
        <w:t>3A.</w:t>
      </w:r>
      <w:r>
        <w:tab/>
        <w:t>Deleted in Gazette 26 Mar 2010 p. 1136.]</w:t>
      </w:r>
    </w:p>
    <w:p>
      <w:pPr>
        <w:pStyle w:val="Heading5"/>
        <w:rPr>
          <w:del w:id="14" w:author="Master Repository Process" w:date="2021-08-01T12:46:00Z"/>
        </w:rPr>
      </w:pPr>
      <w:ins w:id="15" w:author="Master Repository Process" w:date="2021-08-01T12:46:00Z">
        <w:r>
          <w:t>[</w:t>
        </w:r>
      </w:ins>
      <w:bookmarkStart w:id="16" w:name="_Toc391912270"/>
      <w:r>
        <w:rPr>
          <w:bCs/>
        </w:rPr>
        <w:t>4A.</w:t>
      </w:r>
      <w:r>
        <w:tab/>
      </w:r>
      <w:del w:id="17" w:author="Master Repository Process" w:date="2021-08-01T12:46:00Z">
        <w:r>
          <w:delText>Carbon component</w:delText>
        </w:r>
        <w:bookmarkEnd w:id="16"/>
      </w:del>
    </w:p>
    <w:p>
      <w:pPr>
        <w:pStyle w:val="Subsection"/>
        <w:rPr>
          <w:del w:id="18" w:author="Master Repository Process" w:date="2021-08-01T12:46:00Z"/>
        </w:rPr>
      </w:pPr>
      <w:del w:id="19" w:author="Master Repository Process" w:date="2021-08-01T12:46:00Z">
        <w:r>
          <w:tab/>
          <w:delText>(1)</w:delText>
        </w:r>
        <w:r>
          <w:tab/>
          <w:delText xml:space="preserve">The carbon component is an amount that takes account of costs resulting from the </w:delText>
        </w:r>
        <w:r>
          <w:rPr>
            <w:i/>
          </w:rPr>
          <w:delText>Clean Energy Act 2011</w:delText>
        </w:r>
        <w:r>
          <w:delText xml:space="preserve"> (Commonwealth) and the related Commonwealth Acts listed in the Table.</w:delText>
        </w:r>
      </w:del>
    </w:p>
    <w:p>
      <w:pPr>
        <w:pStyle w:val="THeadingNAm"/>
        <w:rPr>
          <w:del w:id="20" w:author="Master Repository Process" w:date="2021-08-01T12:46:00Z"/>
        </w:rPr>
      </w:pPr>
      <w:del w:id="21" w:author="Master Repository Process" w:date="2021-08-01T12:46:00Z">
        <w:r>
          <w:delText>Table</w:delText>
        </w:r>
      </w:del>
    </w:p>
    <w:tbl>
      <w:tblPr>
        <w:tblW w:w="6176" w:type="dxa"/>
        <w:tblInd w:w="1020" w:type="dxa"/>
        <w:tblLayout w:type="fixed"/>
        <w:tblLook w:val="0000" w:firstRow="0" w:lastRow="0" w:firstColumn="0" w:lastColumn="0" w:noHBand="0" w:noVBand="0"/>
      </w:tblPr>
      <w:tblGrid>
        <w:gridCol w:w="6176"/>
      </w:tblGrid>
      <w:tr>
        <w:trPr>
          <w:cantSplit/>
          <w:del w:id="22" w:author="Master Repository Process" w:date="2021-08-01T12:46:00Z"/>
        </w:trPr>
        <w:tc>
          <w:tcPr>
            <w:tcW w:w="6176" w:type="dxa"/>
          </w:tcPr>
          <w:p>
            <w:pPr>
              <w:pStyle w:val="TableNAm"/>
              <w:spacing w:before="80"/>
              <w:ind w:right="-108"/>
              <w:rPr>
                <w:del w:id="23" w:author="Master Repository Process" w:date="2021-08-01T12:46:00Z"/>
              </w:rPr>
            </w:pPr>
            <w:del w:id="24" w:author="Master Repository Process" w:date="2021-08-01T12:46:00Z">
              <w:r>
                <w:rPr>
                  <w:i/>
                </w:rPr>
                <w:delText>Australian National Registry of Emissions Units Act 2011</w:delText>
              </w:r>
            </w:del>
          </w:p>
        </w:tc>
      </w:tr>
      <w:tr>
        <w:trPr>
          <w:cantSplit/>
          <w:del w:id="25" w:author="Master Repository Process" w:date="2021-08-01T12:46:00Z"/>
        </w:trPr>
        <w:tc>
          <w:tcPr>
            <w:tcW w:w="6176" w:type="dxa"/>
          </w:tcPr>
          <w:p>
            <w:pPr>
              <w:pStyle w:val="TableNAm"/>
              <w:spacing w:before="80"/>
              <w:ind w:right="-108"/>
              <w:rPr>
                <w:del w:id="26" w:author="Master Repository Process" w:date="2021-08-01T12:46:00Z"/>
              </w:rPr>
            </w:pPr>
            <w:del w:id="27" w:author="Master Repository Process" w:date="2021-08-01T12:46:00Z">
              <w:r>
                <w:rPr>
                  <w:i/>
                </w:rPr>
                <w:delText>Carbon Credits (Carbon Farming Initiative) Act 2011</w:delText>
              </w:r>
            </w:del>
          </w:p>
        </w:tc>
      </w:tr>
      <w:tr>
        <w:trPr>
          <w:cantSplit/>
          <w:del w:id="28" w:author="Master Repository Process" w:date="2021-08-01T12:46:00Z"/>
        </w:trPr>
        <w:tc>
          <w:tcPr>
            <w:tcW w:w="6176" w:type="dxa"/>
          </w:tcPr>
          <w:p>
            <w:pPr>
              <w:pStyle w:val="TableNAm"/>
              <w:spacing w:before="80"/>
              <w:ind w:right="-108"/>
              <w:rPr>
                <w:del w:id="29" w:author="Master Repository Process" w:date="2021-08-01T12:46:00Z"/>
              </w:rPr>
            </w:pPr>
            <w:del w:id="30" w:author="Master Repository Process" w:date="2021-08-01T12:46:00Z">
              <w:r>
                <w:rPr>
                  <w:i/>
                </w:rPr>
                <w:delText>Clean Energy (Charges—Customs) Act 2011</w:delText>
              </w:r>
            </w:del>
          </w:p>
        </w:tc>
      </w:tr>
      <w:tr>
        <w:trPr>
          <w:cantSplit/>
          <w:del w:id="31" w:author="Master Repository Process" w:date="2021-08-01T12:46:00Z"/>
        </w:trPr>
        <w:tc>
          <w:tcPr>
            <w:tcW w:w="6176" w:type="dxa"/>
          </w:tcPr>
          <w:p>
            <w:pPr>
              <w:pStyle w:val="TableNAm"/>
              <w:spacing w:before="80"/>
              <w:ind w:right="-108"/>
              <w:rPr>
                <w:del w:id="32" w:author="Master Repository Process" w:date="2021-08-01T12:46:00Z"/>
              </w:rPr>
            </w:pPr>
            <w:del w:id="33" w:author="Master Repository Process" w:date="2021-08-01T12:46:00Z">
              <w:r>
                <w:rPr>
                  <w:i/>
                </w:rPr>
                <w:delText>Clean Energy (Charges—Excise) Act 2011</w:delText>
              </w:r>
            </w:del>
          </w:p>
        </w:tc>
      </w:tr>
      <w:tr>
        <w:trPr>
          <w:cantSplit/>
          <w:del w:id="34" w:author="Master Repository Process" w:date="2021-08-01T12:46:00Z"/>
        </w:trPr>
        <w:tc>
          <w:tcPr>
            <w:tcW w:w="6176" w:type="dxa"/>
          </w:tcPr>
          <w:p>
            <w:pPr>
              <w:pStyle w:val="TableNAm"/>
              <w:spacing w:before="80"/>
              <w:ind w:right="-108"/>
              <w:rPr>
                <w:del w:id="35" w:author="Master Repository Process" w:date="2021-08-01T12:46:00Z"/>
              </w:rPr>
            </w:pPr>
            <w:del w:id="36" w:author="Master Repository Process" w:date="2021-08-01T12:46:00Z">
              <w:r>
                <w:rPr>
                  <w:i/>
                </w:rPr>
                <w:delText>Clean Energy (Consequential Amendments) Act 2011</w:delText>
              </w:r>
            </w:del>
          </w:p>
        </w:tc>
      </w:tr>
      <w:tr>
        <w:trPr>
          <w:cantSplit/>
          <w:del w:id="37" w:author="Master Repository Process" w:date="2021-08-01T12:46:00Z"/>
        </w:trPr>
        <w:tc>
          <w:tcPr>
            <w:tcW w:w="6176" w:type="dxa"/>
          </w:tcPr>
          <w:p>
            <w:pPr>
              <w:pStyle w:val="TableNAm"/>
              <w:spacing w:before="80"/>
              <w:ind w:right="-108"/>
              <w:rPr>
                <w:del w:id="38" w:author="Master Repository Process" w:date="2021-08-01T12:46:00Z"/>
              </w:rPr>
            </w:pPr>
            <w:del w:id="39" w:author="Master Repository Process" w:date="2021-08-01T12:46:00Z">
              <w:r>
                <w:rPr>
                  <w:i/>
                </w:rPr>
                <w:delText>Clean Energy (Customs Tariff Amendment) Act 2011</w:delText>
              </w:r>
            </w:del>
          </w:p>
        </w:tc>
      </w:tr>
      <w:tr>
        <w:trPr>
          <w:cantSplit/>
          <w:del w:id="40" w:author="Master Repository Process" w:date="2021-08-01T12:46:00Z"/>
        </w:trPr>
        <w:tc>
          <w:tcPr>
            <w:tcW w:w="6176" w:type="dxa"/>
          </w:tcPr>
          <w:p>
            <w:pPr>
              <w:pStyle w:val="TableNAm"/>
              <w:spacing w:before="80"/>
              <w:ind w:right="-108"/>
              <w:rPr>
                <w:del w:id="41" w:author="Master Repository Process" w:date="2021-08-01T12:46:00Z"/>
              </w:rPr>
            </w:pPr>
            <w:del w:id="42" w:author="Master Repository Process" w:date="2021-08-01T12:46:00Z">
              <w:r>
                <w:rPr>
                  <w:i/>
                </w:rPr>
                <w:delText>Clean Energy (Excise Tariff Legislation Amendment) Act 2011</w:delText>
              </w:r>
            </w:del>
          </w:p>
        </w:tc>
      </w:tr>
      <w:tr>
        <w:trPr>
          <w:cantSplit/>
          <w:del w:id="43" w:author="Master Repository Process" w:date="2021-08-01T12:46:00Z"/>
        </w:trPr>
        <w:tc>
          <w:tcPr>
            <w:tcW w:w="6176" w:type="dxa"/>
          </w:tcPr>
          <w:p>
            <w:pPr>
              <w:pStyle w:val="TableNAm"/>
              <w:spacing w:before="80"/>
              <w:ind w:right="-108"/>
              <w:rPr>
                <w:del w:id="44" w:author="Master Repository Process" w:date="2021-08-01T12:46:00Z"/>
              </w:rPr>
            </w:pPr>
            <w:del w:id="45" w:author="Master Repository Process" w:date="2021-08-01T12:46:00Z">
              <w:r>
                <w:rPr>
                  <w:i/>
                </w:rPr>
                <w:delText>Clean Energy (Fuel Tax Legislation Amendment) Act 2011</w:delText>
              </w:r>
            </w:del>
          </w:p>
        </w:tc>
      </w:tr>
      <w:tr>
        <w:trPr>
          <w:cantSplit/>
          <w:del w:id="46" w:author="Master Repository Process" w:date="2021-08-01T12:46:00Z"/>
        </w:trPr>
        <w:tc>
          <w:tcPr>
            <w:tcW w:w="6176" w:type="dxa"/>
          </w:tcPr>
          <w:p>
            <w:pPr>
              <w:pStyle w:val="TableNAm"/>
              <w:spacing w:before="80"/>
              <w:ind w:right="-108"/>
              <w:rPr>
                <w:del w:id="47" w:author="Master Repository Process" w:date="2021-08-01T12:46:00Z"/>
              </w:rPr>
            </w:pPr>
            <w:del w:id="48" w:author="Master Repository Process" w:date="2021-08-01T12:46:00Z">
              <w:r>
                <w:rPr>
                  <w:i/>
                </w:rPr>
                <w:delText>Clean Energy (Household Assistance Amendments) Act 2011</w:delText>
              </w:r>
            </w:del>
          </w:p>
        </w:tc>
      </w:tr>
      <w:tr>
        <w:trPr>
          <w:cantSplit/>
          <w:del w:id="49" w:author="Master Repository Process" w:date="2021-08-01T12:46:00Z"/>
        </w:trPr>
        <w:tc>
          <w:tcPr>
            <w:tcW w:w="6176" w:type="dxa"/>
          </w:tcPr>
          <w:p>
            <w:pPr>
              <w:pStyle w:val="TableNAm"/>
              <w:spacing w:before="80"/>
              <w:ind w:right="-108"/>
              <w:rPr>
                <w:del w:id="50" w:author="Master Repository Process" w:date="2021-08-01T12:46:00Z"/>
              </w:rPr>
            </w:pPr>
            <w:del w:id="51" w:author="Master Repository Process" w:date="2021-08-01T12:46:00Z">
              <w:r>
                <w:rPr>
                  <w:i/>
                </w:rPr>
                <w:delText>Clean Energy (Income Tax Rates Amendments) Act 2011</w:delText>
              </w:r>
            </w:del>
          </w:p>
        </w:tc>
      </w:tr>
      <w:tr>
        <w:trPr>
          <w:cantSplit/>
          <w:del w:id="52" w:author="Master Repository Process" w:date="2021-08-01T12:46:00Z"/>
        </w:trPr>
        <w:tc>
          <w:tcPr>
            <w:tcW w:w="6176" w:type="dxa"/>
          </w:tcPr>
          <w:p>
            <w:pPr>
              <w:pStyle w:val="TableNAm"/>
              <w:spacing w:before="80"/>
              <w:ind w:right="-108"/>
              <w:rPr>
                <w:del w:id="53" w:author="Master Repository Process" w:date="2021-08-01T12:46:00Z"/>
              </w:rPr>
            </w:pPr>
            <w:del w:id="54" w:author="Master Repository Process" w:date="2021-08-01T12:46:00Z">
              <w:r>
                <w:rPr>
                  <w:i/>
                </w:rPr>
                <w:delText>Clean Energy (International Unit Surrender Charge) Act 2011</w:delText>
              </w:r>
            </w:del>
          </w:p>
        </w:tc>
      </w:tr>
      <w:tr>
        <w:trPr>
          <w:cantSplit/>
          <w:del w:id="55" w:author="Master Repository Process" w:date="2021-08-01T12:46:00Z"/>
        </w:trPr>
        <w:tc>
          <w:tcPr>
            <w:tcW w:w="6176" w:type="dxa"/>
          </w:tcPr>
          <w:p>
            <w:pPr>
              <w:pStyle w:val="TableNAm"/>
              <w:spacing w:before="80"/>
              <w:ind w:right="-108"/>
              <w:rPr>
                <w:del w:id="56" w:author="Master Repository Process" w:date="2021-08-01T12:46:00Z"/>
              </w:rPr>
            </w:pPr>
            <w:del w:id="57" w:author="Master Repository Process" w:date="2021-08-01T12:46:00Z">
              <w:r>
                <w:rPr>
                  <w:i/>
                </w:rPr>
                <w:delText>Clean Energy Regulator Act 2011</w:delText>
              </w:r>
            </w:del>
          </w:p>
        </w:tc>
      </w:tr>
      <w:tr>
        <w:trPr>
          <w:cantSplit/>
          <w:del w:id="58" w:author="Master Repository Process" w:date="2021-08-01T12:46:00Z"/>
        </w:trPr>
        <w:tc>
          <w:tcPr>
            <w:tcW w:w="6176" w:type="dxa"/>
          </w:tcPr>
          <w:p>
            <w:pPr>
              <w:pStyle w:val="TableNAm"/>
              <w:spacing w:before="80"/>
              <w:ind w:right="-108"/>
              <w:rPr>
                <w:del w:id="59" w:author="Master Repository Process" w:date="2021-08-01T12:46:00Z"/>
              </w:rPr>
            </w:pPr>
            <w:del w:id="60" w:author="Master Repository Process" w:date="2021-08-01T12:46:00Z">
              <w:r>
                <w:rPr>
                  <w:i/>
                </w:rPr>
                <w:delText>Clean Energy (Tax Laws Amendments) Act 2011</w:delText>
              </w:r>
            </w:del>
          </w:p>
        </w:tc>
      </w:tr>
      <w:tr>
        <w:trPr>
          <w:cantSplit/>
          <w:del w:id="61" w:author="Master Repository Process" w:date="2021-08-01T12:46:00Z"/>
        </w:trPr>
        <w:tc>
          <w:tcPr>
            <w:tcW w:w="6176" w:type="dxa"/>
          </w:tcPr>
          <w:p>
            <w:pPr>
              <w:pStyle w:val="TableNAm"/>
              <w:spacing w:before="80"/>
              <w:ind w:right="-108"/>
              <w:rPr>
                <w:del w:id="62" w:author="Master Repository Process" w:date="2021-08-01T12:46:00Z"/>
              </w:rPr>
            </w:pPr>
            <w:del w:id="63" w:author="Master Repository Process" w:date="2021-08-01T12:46:00Z">
              <w:r>
                <w:rPr>
                  <w:i/>
                </w:rPr>
                <w:delText>Clean Energy (Unit Issue Charge—Auctions) Act 2011</w:delText>
              </w:r>
            </w:del>
          </w:p>
        </w:tc>
      </w:tr>
      <w:tr>
        <w:trPr>
          <w:cantSplit/>
          <w:del w:id="64" w:author="Master Repository Process" w:date="2021-08-01T12:46:00Z"/>
        </w:trPr>
        <w:tc>
          <w:tcPr>
            <w:tcW w:w="6176" w:type="dxa"/>
          </w:tcPr>
          <w:p>
            <w:pPr>
              <w:pStyle w:val="TableNAm"/>
              <w:spacing w:before="80"/>
              <w:ind w:right="-108"/>
              <w:rPr>
                <w:del w:id="65" w:author="Master Repository Process" w:date="2021-08-01T12:46:00Z"/>
              </w:rPr>
            </w:pPr>
            <w:del w:id="66" w:author="Master Repository Process" w:date="2021-08-01T12:46:00Z">
              <w:r>
                <w:rPr>
                  <w:i/>
                </w:rPr>
                <w:delText>Clean Energy (Unit Issue Charge—Fixed Charge) Act 2011</w:delText>
              </w:r>
            </w:del>
          </w:p>
        </w:tc>
      </w:tr>
      <w:tr>
        <w:trPr>
          <w:cantSplit/>
          <w:del w:id="67" w:author="Master Repository Process" w:date="2021-08-01T12:46:00Z"/>
        </w:trPr>
        <w:tc>
          <w:tcPr>
            <w:tcW w:w="6176" w:type="dxa"/>
          </w:tcPr>
          <w:p>
            <w:pPr>
              <w:pStyle w:val="TableNAm"/>
              <w:spacing w:before="80"/>
              <w:ind w:right="-108"/>
              <w:rPr>
                <w:del w:id="68" w:author="Master Repository Process" w:date="2021-08-01T12:46:00Z"/>
              </w:rPr>
            </w:pPr>
            <w:del w:id="69" w:author="Master Repository Process" w:date="2021-08-01T12:46:00Z">
              <w:r>
                <w:rPr>
                  <w:i/>
                </w:rPr>
                <w:delText>Clean Energy (Unit Shortfall Charge—General) Act 2011</w:delText>
              </w:r>
            </w:del>
          </w:p>
        </w:tc>
      </w:tr>
      <w:tr>
        <w:trPr>
          <w:cantSplit/>
          <w:del w:id="70" w:author="Master Repository Process" w:date="2021-08-01T12:46:00Z"/>
        </w:trPr>
        <w:tc>
          <w:tcPr>
            <w:tcW w:w="6176" w:type="dxa"/>
          </w:tcPr>
          <w:p>
            <w:pPr>
              <w:pStyle w:val="TableNAm"/>
              <w:spacing w:before="80"/>
              <w:ind w:right="-108"/>
              <w:rPr>
                <w:del w:id="71" w:author="Master Repository Process" w:date="2021-08-01T12:46:00Z"/>
              </w:rPr>
            </w:pPr>
            <w:del w:id="72" w:author="Master Repository Process" w:date="2021-08-01T12:46:00Z">
              <w:r>
                <w:rPr>
                  <w:i/>
                </w:rPr>
                <w:delText>Climate Change Authority Act 2011</w:delText>
              </w:r>
            </w:del>
          </w:p>
        </w:tc>
      </w:tr>
      <w:tr>
        <w:trPr>
          <w:cantSplit/>
          <w:del w:id="73" w:author="Master Repository Process" w:date="2021-08-01T12:46:00Z"/>
        </w:trPr>
        <w:tc>
          <w:tcPr>
            <w:tcW w:w="6176" w:type="dxa"/>
          </w:tcPr>
          <w:p>
            <w:pPr>
              <w:pStyle w:val="TableNAm"/>
              <w:spacing w:before="80"/>
              <w:ind w:right="-108"/>
              <w:rPr>
                <w:del w:id="74" w:author="Master Repository Process" w:date="2021-08-01T12:46:00Z"/>
              </w:rPr>
            </w:pPr>
            <w:del w:id="75" w:author="Master Repository Process" w:date="2021-08-01T12:46:00Z">
              <w:r>
                <w:rPr>
                  <w:i/>
                </w:rPr>
                <w:delText>Customs Tariff Act 1995</w:delText>
              </w:r>
            </w:del>
          </w:p>
        </w:tc>
      </w:tr>
      <w:tr>
        <w:trPr>
          <w:cantSplit/>
          <w:del w:id="76" w:author="Master Repository Process" w:date="2021-08-01T12:46:00Z"/>
        </w:trPr>
        <w:tc>
          <w:tcPr>
            <w:tcW w:w="6176" w:type="dxa"/>
          </w:tcPr>
          <w:p>
            <w:pPr>
              <w:pStyle w:val="TableNAm"/>
              <w:spacing w:before="80"/>
              <w:ind w:right="-108"/>
              <w:rPr>
                <w:del w:id="77" w:author="Master Repository Process" w:date="2021-08-01T12:46:00Z"/>
              </w:rPr>
            </w:pPr>
            <w:del w:id="78" w:author="Master Repository Process" w:date="2021-08-01T12:46:00Z">
              <w:r>
                <w:rPr>
                  <w:i/>
                </w:rPr>
                <w:delText>Excise Act 1901</w:delText>
              </w:r>
            </w:del>
          </w:p>
        </w:tc>
      </w:tr>
      <w:tr>
        <w:trPr>
          <w:cantSplit/>
          <w:del w:id="79" w:author="Master Repository Process" w:date="2021-08-01T12:46:00Z"/>
        </w:trPr>
        <w:tc>
          <w:tcPr>
            <w:tcW w:w="6176" w:type="dxa"/>
          </w:tcPr>
          <w:p>
            <w:pPr>
              <w:pStyle w:val="TableNAm"/>
              <w:spacing w:before="80"/>
              <w:ind w:right="-108"/>
              <w:rPr>
                <w:del w:id="80" w:author="Master Repository Process" w:date="2021-08-01T12:46:00Z"/>
              </w:rPr>
            </w:pPr>
            <w:del w:id="81" w:author="Master Repository Process" w:date="2021-08-01T12:46:00Z">
              <w:r>
                <w:rPr>
                  <w:i/>
                </w:rPr>
                <w:delText>Excise Tariff Act 1921</w:delText>
              </w:r>
            </w:del>
          </w:p>
        </w:tc>
      </w:tr>
      <w:tr>
        <w:trPr>
          <w:cantSplit/>
          <w:del w:id="82" w:author="Master Repository Process" w:date="2021-08-01T12:46:00Z"/>
        </w:trPr>
        <w:tc>
          <w:tcPr>
            <w:tcW w:w="6176" w:type="dxa"/>
          </w:tcPr>
          <w:p>
            <w:pPr>
              <w:pStyle w:val="TableNAm"/>
              <w:spacing w:before="80"/>
              <w:ind w:right="-108"/>
              <w:rPr>
                <w:del w:id="83" w:author="Master Repository Process" w:date="2021-08-01T12:46:00Z"/>
              </w:rPr>
            </w:pPr>
            <w:del w:id="84" w:author="Master Repository Process" w:date="2021-08-01T12:46:00Z">
              <w:r>
                <w:rPr>
                  <w:i/>
                </w:rPr>
                <w:delText>Excise Tariff Amendment (Taxation of Alternative Fuels) Act 2011</w:delText>
              </w:r>
            </w:del>
          </w:p>
        </w:tc>
      </w:tr>
      <w:tr>
        <w:trPr>
          <w:cantSplit/>
          <w:del w:id="85" w:author="Master Repository Process" w:date="2021-08-01T12:46:00Z"/>
        </w:trPr>
        <w:tc>
          <w:tcPr>
            <w:tcW w:w="6176" w:type="dxa"/>
          </w:tcPr>
          <w:p>
            <w:pPr>
              <w:pStyle w:val="TableNAm"/>
              <w:spacing w:before="80"/>
              <w:ind w:right="-108"/>
              <w:rPr>
                <w:del w:id="86" w:author="Master Repository Process" w:date="2021-08-01T12:46:00Z"/>
              </w:rPr>
            </w:pPr>
            <w:del w:id="87" w:author="Master Repository Process" w:date="2021-08-01T12:46:00Z">
              <w:r>
                <w:rPr>
                  <w:i/>
                </w:rPr>
                <w:delText>Fuel Tax Act 2006</w:delText>
              </w:r>
            </w:del>
          </w:p>
        </w:tc>
      </w:tr>
      <w:tr>
        <w:trPr>
          <w:cantSplit/>
          <w:del w:id="88" w:author="Master Repository Process" w:date="2021-08-01T12:46:00Z"/>
        </w:trPr>
        <w:tc>
          <w:tcPr>
            <w:tcW w:w="6176" w:type="dxa"/>
          </w:tcPr>
          <w:p>
            <w:pPr>
              <w:pStyle w:val="TableNAm"/>
              <w:spacing w:before="80"/>
              <w:ind w:right="-108"/>
              <w:rPr>
                <w:del w:id="89" w:author="Master Repository Process" w:date="2021-08-01T12:46:00Z"/>
              </w:rPr>
            </w:pPr>
            <w:del w:id="90" w:author="Master Repository Process" w:date="2021-08-01T12:46:00Z">
              <w:r>
                <w:rPr>
                  <w:i/>
                </w:rPr>
                <w:delText>Fuel Tax (Consequential and Transitional Provisions) Act 2006</w:delText>
              </w:r>
            </w:del>
          </w:p>
        </w:tc>
      </w:tr>
      <w:tr>
        <w:trPr>
          <w:cantSplit/>
          <w:del w:id="91" w:author="Master Repository Process" w:date="2021-08-01T12:46:00Z"/>
        </w:trPr>
        <w:tc>
          <w:tcPr>
            <w:tcW w:w="6176" w:type="dxa"/>
          </w:tcPr>
          <w:p>
            <w:pPr>
              <w:pStyle w:val="TableNAm"/>
              <w:spacing w:before="80"/>
              <w:ind w:right="-108"/>
              <w:rPr>
                <w:del w:id="92" w:author="Master Repository Process" w:date="2021-08-01T12:46:00Z"/>
              </w:rPr>
            </w:pPr>
            <w:del w:id="93" w:author="Master Repository Process" w:date="2021-08-01T12:46:00Z">
              <w:r>
                <w:rPr>
                  <w:i/>
                </w:rPr>
                <w:delText>National Greenhouse and Energy Reporting Act 2007</w:delText>
              </w:r>
            </w:del>
          </w:p>
        </w:tc>
      </w:tr>
      <w:tr>
        <w:trPr>
          <w:cantSplit/>
          <w:del w:id="94" w:author="Master Repository Process" w:date="2021-08-01T12:46:00Z"/>
        </w:trPr>
        <w:tc>
          <w:tcPr>
            <w:tcW w:w="6176" w:type="dxa"/>
          </w:tcPr>
          <w:p>
            <w:pPr>
              <w:pStyle w:val="TableNAm"/>
              <w:spacing w:before="80"/>
              <w:ind w:right="-108"/>
              <w:rPr>
                <w:del w:id="95" w:author="Master Repository Process" w:date="2021-08-01T12:46:00Z"/>
              </w:rPr>
            </w:pPr>
            <w:del w:id="96" w:author="Master Repository Process" w:date="2021-08-01T12:46:00Z">
              <w:r>
                <w:rPr>
                  <w:i/>
                </w:rPr>
                <w:delText>Ozone Protection and Synthetic Greenhouse Gas (Import Levy) Act 1995</w:delText>
              </w:r>
            </w:del>
          </w:p>
        </w:tc>
      </w:tr>
      <w:tr>
        <w:trPr>
          <w:cantSplit/>
          <w:del w:id="97" w:author="Master Repository Process" w:date="2021-08-01T12:46:00Z"/>
        </w:trPr>
        <w:tc>
          <w:tcPr>
            <w:tcW w:w="6176" w:type="dxa"/>
          </w:tcPr>
          <w:p>
            <w:pPr>
              <w:pStyle w:val="TableNAm"/>
              <w:spacing w:before="80"/>
              <w:ind w:right="-108"/>
              <w:rPr>
                <w:del w:id="98" w:author="Master Repository Process" w:date="2021-08-01T12:46:00Z"/>
              </w:rPr>
            </w:pPr>
            <w:del w:id="99" w:author="Master Repository Process" w:date="2021-08-01T12:46:00Z">
              <w:r>
                <w:rPr>
                  <w:i/>
                </w:rPr>
                <w:delText>Ozone Protection and Synthetic Greenhouse Gas (Import Levy) Amendment Act 2011</w:delText>
              </w:r>
            </w:del>
          </w:p>
        </w:tc>
      </w:tr>
      <w:tr>
        <w:trPr>
          <w:cantSplit/>
          <w:del w:id="100" w:author="Master Repository Process" w:date="2021-08-01T12:46:00Z"/>
        </w:trPr>
        <w:tc>
          <w:tcPr>
            <w:tcW w:w="6176" w:type="dxa"/>
          </w:tcPr>
          <w:p>
            <w:pPr>
              <w:pStyle w:val="TableNAm"/>
              <w:spacing w:before="80"/>
              <w:ind w:right="-108"/>
              <w:rPr>
                <w:del w:id="101" w:author="Master Repository Process" w:date="2021-08-01T12:46:00Z"/>
              </w:rPr>
            </w:pPr>
            <w:del w:id="102" w:author="Master Repository Process" w:date="2021-08-01T12:46:00Z">
              <w:r>
                <w:rPr>
                  <w:i/>
                </w:rPr>
                <w:delText>Ozone Protection and Synthetic Greenhouse Gas Management Act 1989</w:delText>
              </w:r>
            </w:del>
          </w:p>
        </w:tc>
      </w:tr>
      <w:tr>
        <w:trPr>
          <w:cantSplit/>
          <w:del w:id="103" w:author="Master Repository Process" w:date="2021-08-01T12:46:00Z"/>
        </w:trPr>
        <w:tc>
          <w:tcPr>
            <w:tcW w:w="6176" w:type="dxa"/>
          </w:tcPr>
          <w:p>
            <w:pPr>
              <w:pStyle w:val="TableNAm"/>
              <w:spacing w:before="80"/>
              <w:ind w:right="-108"/>
              <w:rPr>
                <w:del w:id="104" w:author="Master Repository Process" w:date="2021-08-01T12:46:00Z"/>
              </w:rPr>
            </w:pPr>
            <w:del w:id="105" w:author="Master Repository Process" w:date="2021-08-01T12:46:00Z">
              <w:r>
                <w:rPr>
                  <w:i/>
                </w:rPr>
                <w:delText>Ozone Protection and Synthetic Greenhouse Gas (Manufacture Levy) Act 1995</w:delText>
              </w:r>
            </w:del>
          </w:p>
        </w:tc>
      </w:tr>
      <w:tr>
        <w:trPr>
          <w:cantSplit/>
          <w:del w:id="106" w:author="Master Repository Process" w:date="2021-08-01T12:46:00Z"/>
        </w:trPr>
        <w:tc>
          <w:tcPr>
            <w:tcW w:w="6176" w:type="dxa"/>
          </w:tcPr>
          <w:p>
            <w:pPr>
              <w:pStyle w:val="TableNAm"/>
              <w:spacing w:before="80"/>
              <w:ind w:right="-108"/>
              <w:rPr>
                <w:del w:id="107" w:author="Master Repository Process" w:date="2021-08-01T12:46:00Z"/>
              </w:rPr>
            </w:pPr>
            <w:del w:id="108" w:author="Master Repository Process" w:date="2021-08-01T12:46:00Z">
              <w:r>
                <w:rPr>
                  <w:i/>
                </w:rPr>
                <w:delText>Ozone Protection and Synthetic Greenhouse Gas (Manufacture Levy) Amendment Act 2011</w:delText>
              </w:r>
            </w:del>
          </w:p>
        </w:tc>
      </w:tr>
    </w:tbl>
    <w:p>
      <w:pPr>
        <w:pStyle w:val="Subsection"/>
        <w:rPr>
          <w:del w:id="109" w:author="Master Repository Process" w:date="2021-08-01T12:46:00Z"/>
        </w:rPr>
      </w:pPr>
      <w:del w:id="110" w:author="Master Repository Process" w:date="2021-08-01T12:46:00Z">
        <w:r>
          <w:tab/>
          <w:delText>(2)</w:delText>
        </w:r>
        <w:r>
          <w:tab/>
          <w:delText>A reference in a provision of Schedules 1 or 2 to the carbon component is a reference to the amount specified for that provision in Schedule 2A.</w:delText>
        </w:r>
      </w:del>
    </w:p>
    <w:p>
      <w:pPr>
        <w:pStyle w:val="Ednotesection"/>
      </w:pPr>
      <w:del w:id="111" w:author="Master Repository Process" w:date="2021-08-01T12:46:00Z">
        <w:r>
          <w:tab/>
          <w:delText>[By</w:delText>
        </w:r>
        <w:r>
          <w:noBreakHyphen/>
          <w:delText>law 4A inserted</w:delText>
        </w:r>
      </w:del>
      <w:ins w:id="112" w:author="Master Repository Process" w:date="2021-08-01T12:46:00Z">
        <w:r>
          <w:t>Deleted</w:t>
        </w:r>
      </w:ins>
      <w:r>
        <w:t xml:space="preserve"> in Gazette </w:t>
      </w:r>
      <w:del w:id="113" w:author="Master Repository Process" w:date="2021-08-01T12:46:00Z">
        <w:r>
          <w:delText>29 Jun 2012 p. 2914-16; amended in Gazette 30</w:delText>
        </w:r>
      </w:del>
      <w:ins w:id="114" w:author="Master Repository Process" w:date="2021-08-01T12:46:00Z">
        <w:r>
          <w:t>22</w:t>
        </w:r>
      </w:ins>
      <w:r>
        <w:t> Aug </w:t>
      </w:r>
      <w:del w:id="115" w:author="Master Repository Process" w:date="2021-08-01T12:46:00Z">
        <w:r>
          <w:delText>2013</w:delText>
        </w:r>
      </w:del>
      <w:ins w:id="116" w:author="Master Repository Process" w:date="2021-08-01T12:46:00Z">
        <w:r>
          <w:t>2014</w:t>
        </w:r>
      </w:ins>
      <w:r>
        <w:t xml:space="preserve"> p. </w:t>
      </w:r>
      <w:del w:id="117" w:author="Master Repository Process" w:date="2021-08-01T12:46:00Z">
        <w:r>
          <w:delText>4097</w:delText>
        </w:r>
      </w:del>
      <w:ins w:id="118" w:author="Master Repository Process" w:date="2021-08-01T12:46:00Z">
        <w:r>
          <w:t>3024</w:t>
        </w:r>
      </w:ins>
      <w:r>
        <w:t>.]</w:t>
      </w:r>
    </w:p>
    <w:p>
      <w:pPr>
        <w:pStyle w:val="Heading5"/>
        <w:rPr>
          <w:snapToGrid w:val="0"/>
        </w:rPr>
      </w:pPr>
      <w:bookmarkStart w:id="119" w:name="_Toc396399420"/>
      <w:bookmarkStart w:id="120" w:name="_Toc416788139"/>
      <w:bookmarkStart w:id="121" w:name="_Toc391912271"/>
      <w:r>
        <w:rPr>
          <w:rStyle w:val="CharSectno"/>
        </w:rPr>
        <w:t>4</w:t>
      </w:r>
      <w:r>
        <w:t>.</w:t>
      </w:r>
      <w:r>
        <w:tab/>
      </w:r>
      <w:r>
        <w:rPr>
          <w:snapToGrid w:val="0"/>
        </w:rPr>
        <w:t>Electricity charges payable by consumers (Sch. 1, Sch. 2)</w:t>
      </w:r>
      <w:bookmarkEnd w:id="119"/>
      <w:bookmarkEnd w:id="120"/>
      <w:bookmarkEnd w:id="121"/>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122" w:name="_Toc396399421"/>
      <w:bookmarkStart w:id="123" w:name="_Toc416788140"/>
      <w:bookmarkStart w:id="124" w:name="_Toc391912272"/>
      <w:r>
        <w:rPr>
          <w:rStyle w:val="CharSectno"/>
        </w:rPr>
        <w:t>5</w:t>
      </w:r>
      <w:r>
        <w:t>.</w:t>
      </w:r>
      <w:r>
        <w:tab/>
        <w:t>Residential tariffs, when applicable</w:t>
      </w:r>
      <w:bookmarkEnd w:id="122"/>
      <w:bookmarkEnd w:id="123"/>
      <w:bookmarkEnd w:id="124"/>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25" w:name="_Toc396399422"/>
      <w:bookmarkStart w:id="126" w:name="_Toc416788141"/>
      <w:bookmarkStart w:id="127" w:name="_Toc391912273"/>
      <w:r>
        <w:rPr>
          <w:rStyle w:val="CharSectno"/>
        </w:rPr>
        <w:t>6</w:t>
      </w:r>
      <w:r>
        <w:t>.</w:t>
      </w:r>
      <w:r>
        <w:tab/>
        <w:t>Subsidiary meters, rental for (Sch. 3)</w:t>
      </w:r>
      <w:bookmarkEnd w:id="125"/>
      <w:bookmarkEnd w:id="126"/>
      <w:bookmarkEnd w:id="127"/>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28" w:name="_Toc396399423"/>
      <w:bookmarkStart w:id="129" w:name="_Toc416788142"/>
      <w:bookmarkStart w:id="130" w:name="_Toc391912274"/>
      <w:r>
        <w:rPr>
          <w:rStyle w:val="CharSectno"/>
        </w:rPr>
        <w:t>7</w:t>
      </w:r>
      <w:r>
        <w:t>.</w:t>
      </w:r>
      <w:r>
        <w:tab/>
        <w:t>Fees (Sch. 4)</w:t>
      </w:r>
      <w:bookmarkEnd w:id="128"/>
      <w:bookmarkEnd w:id="129"/>
      <w:bookmarkEnd w:id="130"/>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131" w:name="_Toc396399424"/>
      <w:bookmarkStart w:id="132" w:name="_Toc416788143"/>
      <w:bookmarkStart w:id="133" w:name="_Toc391912275"/>
      <w:r>
        <w:rPr>
          <w:rStyle w:val="CharSectno"/>
        </w:rPr>
        <w:t>8</w:t>
      </w:r>
      <w:r>
        <w:t>.</w:t>
      </w:r>
      <w:r>
        <w:tab/>
        <w:t>When charges payable; interest on unpaid charges</w:t>
      </w:r>
      <w:bookmarkEnd w:id="131"/>
      <w:bookmarkEnd w:id="132"/>
      <w:bookmarkEnd w:id="133"/>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134" w:name="_Toc396399425"/>
      <w:bookmarkStart w:id="135" w:name="_Toc416788144"/>
      <w:bookmarkStart w:id="136" w:name="_Toc391912276"/>
      <w:r>
        <w:rPr>
          <w:rStyle w:val="CharSectno"/>
        </w:rPr>
        <w:t>10</w:t>
      </w:r>
      <w:r>
        <w:t>.</w:t>
      </w:r>
      <w:r>
        <w:tab/>
        <w:t>Calculation of charges</w:t>
      </w:r>
      <w:bookmarkEnd w:id="134"/>
      <w:bookmarkEnd w:id="135"/>
      <w:bookmarkEnd w:id="136"/>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137" w:name="_Toc396399426"/>
      <w:bookmarkStart w:id="138" w:name="_Toc416788145"/>
      <w:bookmarkStart w:id="139" w:name="_Toc391912277"/>
      <w:r>
        <w:rPr>
          <w:rStyle w:val="CharSectno"/>
        </w:rPr>
        <w:t>11</w:t>
      </w:r>
      <w:r>
        <w:t>.</w:t>
      </w:r>
      <w:r>
        <w:tab/>
        <w:t>Changes to rate of charges, adjustment for</w:t>
      </w:r>
      <w:bookmarkEnd w:id="137"/>
      <w:bookmarkEnd w:id="138"/>
      <w:bookmarkEnd w:id="139"/>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40" w:name="_Toc396399427"/>
      <w:bookmarkStart w:id="141" w:name="_Toc416788146"/>
      <w:bookmarkStart w:id="142" w:name="_Toc391912278"/>
      <w:r>
        <w:rPr>
          <w:rStyle w:val="CharSectno"/>
        </w:rPr>
        <w:t>12</w:t>
      </w:r>
      <w:r>
        <w:t>.</w:t>
      </w:r>
      <w:r>
        <w:tab/>
        <w:t>Interest rate prescribed (Act s. 62(16))</w:t>
      </w:r>
      <w:bookmarkEnd w:id="140"/>
      <w:bookmarkEnd w:id="141"/>
      <w:bookmarkEnd w:id="142"/>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3" w:name="_Toc396399428"/>
      <w:bookmarkStart w:id="144" w:name="_Toc416788112"/>
      <w:bookmarkStart w:id="145" w:name="_Toc416788147"/>
      <w:bookmarkStart w:id="146" w:name="_Toc391912279"/>
      <w:r>
        <w:rPr>
          <w:rStyle w:val="CharSchNo"/>
        </w:rPr>
        <w:t>Schedule 1</w:t>
      </w:r>
      <w:r>
        <w:rPr>
          <w:rStyle w:val="CharSDivNo"/>
        </w:rPr>
        <w:t> </w:t>
      </w:r>
      <w:r>
        <w:t>—</w:t>
      </w:r>
      <w:r>
        <w:rPr>
          <w:rStyle w:val="CharSDivText"/>
        </w:rPr>
        <w:t> </w:t>
      </w:r>
      <w:r>
        <w:rPr>
          <w:rStyle w:val="CharSchText"/>
        </w:rPr>
        <w:t>Supply charges</w:t>
      </w:r>
      <w:bookmarkEnd w:id="143"/>
      <w:bookmarkEnd w:id="144"/>
      <w:bookmarkEnd w:id="145"/>
    </w:p>
    <w:p>
      <w:pPr>
        <w:pStyle w:val="yShoulderClause"/>
      </w:pPr>
      <w:r>
        <w:t>[bl. 3,</w:t>
      </w:r>
      <w:del w:id="147" w:author="Master Repository Process" w:date="2021-08-01T12:46:00Z">
        <w:r>
          <w:rPr>
            <w:szCs w:val="22"/>
          </w:rPr>
          <w:delText xml:space="preserve"> 4A(2),</w:delText>
        </w:r>
      </w:del>
      <w:r>
        <w:t xml:space="preserve"> 4(1) and 10(1)]</w:t>
      </w:r>
    </w:p>
    <w:p>
      <w:pPr>
        <w:pStyle w:val="yFootnoteheading"/>
      </w:pPr>
      <w:r>
        <w:tab/>
        <w:t xml:space="preserve">[Heading inserted in Gazette </w:t>
      </w:r>
      <w:del w:id="148" w:author="Master Repository Process" w:date="2021-08-01T12:46:00Z">
        <w:r>
          <w:delText>30 Mar 2009</w:delText>
        </w:r>
      </w:del>
      <w:ins w:id="149" w:author="Master Repository Process" w:date="2021-08-01T12:46:00Z">
        <w:r>
          <w:t>22 Aug 2014</w:t>
        </w:r>
      </w:ins>
      <w:r>
        <w:t xml:space="preserve"> p. </w:t>
      </w:r>
      <w:del w:id="150" w:author="Master Repository Process" w:date="2021-08-01T12:46:00Z">
        <w:r>
          <w:delText>983; amended in Gazette 29 Jun 2012 p. 2916</w:delText>
        </w:r>
      </w:del>
      <w:ins w:id="151" w:author="Master Repository Process" w:date="2021-08-01T12:46:00Z">
        <w:r>
          <w:t>3024</w:t>
        </w:r>
      </w:ins>
      <w:r>
        <w:t>.]</w:t>
      </w:r>
    </w:p>
    <w:p>
      <w:pPr>
        <w:pStyle w:val="yHeading5"/>
      </w:pPr>
      <w:bookmarkStart w:id="152" w:name="_Toc396399429"/>
      <w:bookmarkStart w:id="153" w:name="_Toc416788148"/>
      <w:bookmarkStart w:id="154" w:name="_Toc391912280"/>
      <w:r>
        <w:rPr>
          <w:rStyle w:val="CharSClsNo"/>
        </w:rPr>
        <w:t>1</w:t>
      </w:r>
      <w:r>
        <w:t>.</w:t>
      </w:r>
      <w:r>
        <w:tab/>
        <w:t>Tariff L1 (general supply — low/medium voltage tariff)</w:t>
      </w:r>
      <w:bookmarkEnd w:id="152"/>
      <w:bookmarkEnd w:id="153"/>
      <w:bookmarkEnd w:id="154"/>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r>
        <w:rPr>
          <w:szCs w:val="22"/>
        </w:rPr>
        <w:t>42.8472</w:t>
      </w:r>
      <w:r>
        <w:t xml:space="preserve"> cents per day; and</w:t>
      </w:r>
    </w:p>
    <w:p>
      <w:pPr>
        <w:pStyle w:val="yIndenta"/>
      </w:pPr>
      <w:r>
        <w:tab/>
        <w:t>(b)</w:t>
      </w:r>
      <w:r>
        <w:tab/>
        <w:t xml:space="preserve">a charge for metered consumption at the rate of — </w:t>
      </w:r>
    </w:p>
    <w:p>
      <w:pPr>
        <w:pStyle w:val="yIndenti0"/>
      </w:pPr>
      <w:r>
        <w:tab/>
        <w:t>(i)</w:t>
      </w:r>
      <w:r>
        <w:tab/>
      </w:r>
      <w:del w:id="155" w:author="Master Repository Process" w:date="2021-08-01T12:46:00Z">
        <w:r>
          <w:rPr>
            <w:szCs w:val="22"/>
          </w:rPr>
          <w:delText>30.5658</w:delText>
        </w:r>
        <w:r>
          <w:delText xml:space="preserve"> cents (being </w:delText>
        </w:r>
      </w:del>
      <w:r>
        <w:rPr>
          <w:szCs w:val="22"/>
        </w:rPr>
        <w:t>28.1603</w:t>
      </w:r>
      <w:r>
        <w:t xml:space="preserve"> cents </w:t>
      </w:r>
      <w:del w:id="156" w:author="Master Repository Process" w:date="2021-08-01T12:46:00Z">
        <w:r>
          <w:delText xml:space="preserve">plus the carbon component) </w:delText>
        </w:r>
      </w:del>
      <w:r>
        <w:t>per unit for the first 1 650 units per day; and</w:t>
      </w:r>
    </w:p>
    <w:p>
      <w:pPr>
        <w:pStyle w:val="yIndenti0"/>
      </w:pPr>
      <w:r>
        <w:tab/>
        <w:t>(ii)</w:t>
      </w:r>
      <w:r>
        <w:tab/>
      </w:r>
      <w:del w:id="157" w:author="Master Repository Process" w:date="2021-08-01T12:46:00Z">
        <w:r>
          <w:rPr>
            <w:szCs w:val="22"/>
          </w:rPr>
          <w:delText>27.8157</w:delText>
        </w:r>
        <w:r>
          <w:delText xml:space="preserve"> cents (being </w:delText>
        </w:r>
      </w:del>
      <w:r>
        <w:t>25.4102 cents</w:t>
      </w:r>
      <w:del w:id="158" w:author="Master Repository Process" w:date="2021-08-01T12:46:00Z">
        <w:r>
          <w:delText xml:space="preserve"> plus the carbon component)</w:delText>
        </w:r>
      </w:del>
      <w:r>
        <w:t xml:space="preserve">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w:t>
      </w:r>
      <w:del w:id="159" w:author="Master Repository Process" w:date="2021-08-01T12:46:00Z">
        <w:r>
          <w:delText> </w:delText>
        </w:r>
      </w:del>
      <w:ins w:id="160" w:author="Master Repository Process" w:date="2021-08-01T12:46:00Z">
        <w:r>
          <w:t xml:space="preserve"> </w:t>
        </w:r>
      </w:ins>
      <w:r>
        <w:t xml:space="preserve">1 inserted in Gazette </w:t>
      </w:r>
      <w:del w:id="161" w:author="Master Repository Process" w:date="2021-08-01T12:46:00Z">
        <w:r>
          <w:delText>30 Mar 2009 p. 983; amended in Gazette 26 Mar 2010 p. 1136 and 1139; 24 Jun 2011 p. 2499; 29 Jun 2012 p. 2916-17; 14 Jun 2013 p. 2217-18; 27 Jun</w:delText>
        </w:r>
      </w:del>
      <w:ins w:id="162" w:author="Master Repository Process" w:date="2021-08-01T12:46:00Z">
        <w:r>
          <w:t>22 Aug</w:t>
        </w:r>
      </w:ins>
      <w:r>
        <w:t> 2014 p. </w:t>
      </w:r>
      <w:del w:id="163" w:author="Master Repository Process" w:date="2021-08-01T12:46:00Z">
        <w:r>
          <w:delText>2313</w:delText>
        </w:r>
      </w:del>
      <w:ins w:id="164" w:author="Master Repository Process" w:date="2021-08-01T12:46:00Z">
        <w:r>
          <w:t>3024</w:t>
        </w:r>
        <w:r>
          <w:noBreakHyphen/>
          <w:t>5</w:t>
        </w:r>
      </w:ins>
      <w:r>
        <w:t>.]</w:t>
      </w:r>
    </w:p>
    <w:p>
      <w:pPr>
        <w:pStyle w:val="yHeading5"/>
      </w:pPr>
      <w:bookmarkStart w:id="165" w:name="_Toc396399430"/>
      <w:bookmarkStart w:id="166" w:name="_Toc416788149"/>
      <w:bookmarkStart w:id="167" w:name="_Toc391912281"/>
      <w:r>
        <w:rPr>
          <w:rStyle w:val="CharSClsNo"/>
        </w:rPr>
        <w:t>2</w:t>
      </w:r>
      <w:r>
        <w:t>.</w:t>
      </w:r>
      <w:r>
        <w:tab/>
        <w:t>Tariff L3 (general supply — low/medium voltage tariff)</w:t>
      </w:r>
      <w:bookmarkEnd w:id="165"/>
      <w:bookmarkEnd w:id="166"/>
      <w:bookmarkEnd w:id="167"/>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54.9960 cents per day; and</w:t>
      </w:r>
    </w:p>
    <w:p>
      <w:pPr>
        <w:pStyle w:val="yIndenta"/>
      </w:pPr>
      <w:r>
        <w:tab/>
        <w:t>(b)</w:t>
      </w:r>
      <w:r>
        <w:tab/>
        <w:t xml:space="preserve">a charge for metered consumption at the rate of — </w:t>
      </w:r>
    </w:p>
    <w:p>
      <w:pPr>
        <w:pStyle w:val="yIndenti0"/>
      </w:pPr>
      <w:r>
        <w:tab/>
        <w:t>(i)</w:t>
      </w:r>
      <w:r>
        <w:tab/>
      </w:r>
      <w:del w:id="168" w:author="Master Repository Process" w:date="2021-08-01T12:46:00Z">
        <w:r>
          <w:rPr>
            <w:szCs w:val="22"/>
          </w:rPr>
          <w:delText>38.5424</w:delText>
        </w:r>
        <w:r>
          <w:delText xml:space="preserve"> cents (being </w:delText>
        </w:r>
      </w:del>
      <w:r>
        <w:t xml:space="preserve">36.1369 cents </w:t>
      </w:r>
      <w:del w:id="169" w:author="Master Repository Process" w:date="2021-08-01T12:46:00Z">
        <w:r>
          <w:delText xml:space="preserve">plus the carbon component) </w:delText>
        </w:r>
      </w:del>
      <w:r>
        <w:t>per unit for the first 1 650 units per day; and</w:t>
      </w:r>
    </w:p>
    <w:p>
      <w:pPr>
        <w:pStyle w:val="yIndenti0"/>
      </w:pPr>
      <w:r>
        <w:tab/>
        <w:t>(ii)</w:t>
      </w:r>
      <w:r>
        <w:tab/>
      </w:r>
      <w:del w:id="170" w:author="Master Repository Process" w:date="2021-08-01T12:46:00Z">
        <w:r>
          <w:rPr>
            <w:szCs w:val="22"/>
          </w:rPr>
          <w:delText>35.0230</w:delText>
        </w:r>
        <w:r>
          <w:delText xml:space="preserve"> cents (being </w:delText>
        </w:r>
      </w:del>
      <w:r>
        <w:t>32.6175 cents</w:t>
      </w:r>
      <w:del w:id="171" w:author="Master Repository Process" w:date="2021-08-01T12:46:00Z">
        <w:r>
          <w:delText xml:space="preserve"> plus the carbon component)</w:delText>
        </w:r>
      </w:del>
      <w:r>
        <w:t xml:space="preserve">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w:t>
      </w:r>
      <w:del w:id="172" w:author="Master Repository Process" w:date="2021-08-01T12:46:00Z">
        <w:r>
          <w:delText> </w:delText>
        </w:r>
      </w:del>
      <w:ins w:id="173" w:author="Master Repository Process" w:date="2021-08-01T12:46:00Z">
        <w:r>
          <w:t xml:space="preserve"> </w:t>
        </w:r>
      </w:ins>
      <w:r>
        <w:t xml:space="preserve">2 inserted in Gazette </w:t>
      </w:r>
      <w:del w:id="174" w:author="Master Repository Process" w:date="2021-08-01T12:46:00Z">
        <w:r>
          <w:delText>30 Mar 2009 p. 983</w:delText>
        </w:r>
        <w:r>
          <w:noBreakHyphen/>
          <w:delText>4; amended in Gazette 26 Mar 2010 p. 1136 and 1139; 24 Jun 2011 p. 2499; 29 Jun 2012 p. 2917; 14 Jun 2013 p. 2218; 27 Jun</w:delText>
        </w:r>
      </w:del>
      <w:ins w:id="175" w:author="Master Repository Process" w:date="2021-08-01T12:46:00Z">
        <w:r>
          <w:t>22 Aug</w:t>
        </w:r>
      </w:ins>
      <w:r>
        <w:t> 2014 p. </w:t>
      </w:r>
      <w:del w:id="176" w:author="Master Repository Process" w:date="2021-08-01T12:46:00Z">
        <w:r>
          <w:delText>2313-14</w:delText>
        </w:r>
      </w:del>
      <w:ins w:id="177" w:author="Master Repository Process" w:date="2021-08-01T12:46:00Z">
        <w:r>
          <w:t>3025</w:t>
        </w:r>
      </w:ins>
      <w:r>
        <w:t>.]</w:t>
      </w:r>
    </w:p>
    <w:p>
      <w:pPr>
        <w:pStyle w:val="yHeading5"/>
      </w:pPr>
      <w:bookmarkStart w:id="178" w:name="_Toc396399431"/>
      <w:bookmarkStart w:id="179" w:name="_Toc416788150"/>
      <w:bookmarkStart w:id="180" w:name="_Toc391912282"/>
      <w:r>
        <w:rPr>
          <w:rStyle w:val="CharSClsNo"/>
        </w:rPr>
        <w:t>3</w:t>
      </w:r>
      <w:r>
        <w:t>.</w:t>
      </w:r>
      <w:r>
        <w:tab/>
        <w:t>Tariff M1 (general supply — high voltage tariff)</w:t>
      </w:r>
      <w:bookmarkEnd w:id="178"/>
      <w:bookmarkEnd w:id="179"/>
      <w:bookmarkEnd w:id="180"/>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61.7368 cents per day; and</w:t>
      </w:r>
    </w:p>
    <w:p>
      <w:pPr>
        <w:pStyle w:val="yIndenta"/>
      </w:pPr>
      <w:r>
        <w:tab/>
        <w:t>(b)</w:t>
      </w:r>
      <w:r>
        <w:tab/>
        <w:t>a charge for metered consumption at the rate of — </w:t>
      </w:r>
    </w:p>
    <w:p>
      <w:pPr>
        <w:pStyle w:val="yIndenti0"/>
      </w:pPr>
      <w:r>
        <w:tab/>
        <w:t>(i)</w:t>
      </w:r>
      <w:r>
        <w:tab/>
      </w:r>
      <w:del w:id="181" w:author="Master Repository Process" w:date="2021-08-01T12:46:00Z">
        <w:r>
          <w:rPr>
            <w:szCs w:val="22"/>
          </w:rPr>
          <w:delText>41.5984 cents</w:delText>
        </w:r>
        <w:r>
          <w:delText xml:space="preserve"> (being </w:delText>
        </w:r>
      </w:del>
      <w:r>
        <w:t xml:space="preserve">39.1929 cents </w:t>
      </w:r>
      <w:del w:id="182" w:author="Master Repository Process" w:date="2021-08-01T12:46:00Z">
        <w:r>
          <w:delText xml:space="preserve">plus the carbon component) </w:delText>
        </w:r>
      </w:del>
      <w:r>
        <w:t>per unit for the first 1 650 units per day; and</w:t>
      </w:r>
    </w:p>
    <w:p>
      <w:pPr>
        <w:pStyle w:val="yIndenti0"/>
      </w:pPr>
      <w:r>
        <w:tab/>
        <w:t>(ii)</w:t>
      </w:r>
      <w:r>
        <w:tab/>
      </w:r>
      <w:del w:id="183" w:author="Master Repository Process" w:date="2021-08-01T12:46:00Z">
        <w:r>
          <w:rPr>
            <w:szCs w:val="22"/>
          </w:rPr>
          <w:delText>37.6054 cents</w:delText>
        </w:r>
        <w:r>
          <w:delText xml:space="preserve"> (being </w:delText>
        </w:r>
      </w:del>
      <w:r>
        <w:t xml:space="preserve">35.1999 cents </w:t>
      </w:r>
      <w:del w:id="184" w:author="Master Repository Process" w:date="2021-08-01T12:46:00Z">
        <w:r>
          <w:delText xml:space="preserve">plus the carbon component) </w:delText>
        </w:r>
      </w:del>
      <w:r>
        <w:t xml:space="preserve">per unit </w:t>
      </w:r>
      <w:del w:id="185" w:author="Master Repository Process" w:date="2021-08-01T12:46:00Z">
        <w:r>
          <w:delText xml:space="preserve">per day </w:delText>
        </w:r>
      </w:del>
      <w:r>
        <w:t>for all units exceeding 1 650 units</w:t>
      </w:r>
      <w:ins w:id="186" w:author="Master Repository Process" w:date="2021-08-01T12:46:00Z">
        <w:r>
          <w:t xml:space="preserve"> per day</w:t>
        </w:r>
      </w:ins>
      <w:r>
        <w:t>.</w:t>
      </w:r>
    </w:p>
    <w:p>
      <w:pPr>
        <w:pStyle w:val="yFootnotesection"/>
      </w:pPr>
      <w:r>
        <w:tab/>
        <w:t>[Clause</w:t>
      </w:r>
      <w:del w:id="187" w:author="Master Repository Process" w:date="2021-08-01T12:46:00Z">
        <w:r>
          <w:delText> </w:delText>
        </w:r>
      </w:del>
      <w:ins w:id="188" w:author="Master Repository Process" w:date="2021-08-01T12:46:00Z">
        <w:r>
          <w:t xml:space="preserve"> </w:t>
        </w:r>
      </w:ins>
      <w:r>
        <w:t xml:space="preserve">3 inserted in Gazette </w:t>
      </w:r>
      <w:del w:id="189" w:author="Master Repository Process" w:date="2021-08-01T12:46:00Z">
        <w:r>
          <w:delText>30 Mar 2009 p. 984; amended in Gazette 26 Mar 2010 p. 1136 and 1139; 24 Jun 2011 p. 2499</w:delText>
        </w:r>
        <w:r>
          <w:noBreakHyphen/>
          <w:delText>500; 29 Jun 2012 p. 2917; 14 Jun 2013 p. 2218; 30</w:delText>
        </w:r>
      </w:del>
      <w:ins w:id="190" w:author="Master Repository Process" w:date="2021-08-01T12:46:00Z">
        <w:r>
          <w:t>22</w:t>
        </w:r>
      </w:ins>
      <w:r>
        <w:t> Aug </w:t>
      </w:r>
      <w:del w:id="191" w:author="Master Repository Process" w:date="2021-08-01T12:46:00Z">
        <w:r>
          <w:delText>2013 p. 4098; 27 Jun </w:delText>
        </w:r>
      </w:del>
      <w:r>
        <w:t>2014 p. </w:t>
      </w:r>
      <w:del w:id="192" w:author="Master Repository Process" w:date="2021-08-01T12:46:00Z">
        <w:r>
          <w:delText>2314</w:delText>
        </w:r>
      </w:del>
      <w:ins w:id="193" w:author="Master Repository Process" w:date="2021-08-01T12:46:00Z">
        <w:r>
          <w:t>3025</w:t>
        </w:r>
      </w:ins>
      <w:r>
        <w:t>.]</w:t>
      </w:r>
    </w:p>
    <w:p>
      <w:pPr>
        <w:pStyle w:val="yHeading5"/>
      </w:pPr>
      <w:bookmarkStart w:id="194" w:name="_Toc396399432"/>
      <w:bookmarkStart w:id="195" w:name="_Toc416788151"/>
      <w:bookmarkStart w:id="196" w:name="_Toc391912283"/>
      <w:r>
        <w:rPr>
          <w:rStyle w:val="CharSClsNo"/>
        </w:rPr>
        <w:t>4</w:t>
      </w:r>
      <w:r>
        <w:t>.</w:t>
      </w:r>
      <w:r>
        <w:tab/>
        <w:t>Tariff R1 (time of use tariff)</w:t>
      </w:r>
      <w:bookmarkEnd w:id="194"/>
      <w:bookmarkEnd w:id="195"/>
      <w:bookmarkEnd w:id="196"/>
    </w:p>
    <w:p>
      <w:pPr>
        <w:pStyle w:val="ySubsection"/>
      </w:pPr>
      <w:r>
        <w:tab/>
        <w:t>(1)</w:t>
      </w:r>
      <w:r>
        <w:tab/>
        <w:t>Tariff R1 comprises —</w:t>
      </w:r>
    </w:p>
    <w:p>
      <w:pPr>
        <w:pStyle w:val="yIndenta"/>
      </w:pPr>
      <w:r>
        <w:tab/>
        <w:t>(a)</w:t>
      </w:r>
      <w:r>
        <w:tab/>
        <w:t>a fixed charge at the rate of $1.7566 per day; and</w:t>
      </w:r>
    </w:p>
    <w:p>
      <w:pPr>
        <w:pStyle w:val="yIndenta"/>
      </w:pPr>
      <w:r>
        <w:tab/>
        <w:t>(b)</w:t>
      </w:r>
      <w:r>
        <w:tab/>
        <w:t>an energy charge consisting of — </w:t>
      </w:r>
    </w:p>
    <w:p>
      <w:pPr>
        <w:pStyle w:val="yIndenti0"/>
      </w:pPr>
      <w:r>
        <w:tab/>
        <w:t>(i)</w:t>
      </w:r>
      <w:r>
        <w:tab/>
        <w:t xml:space="preserve">an on peak energy charge at the rate of </w:t>
      </w:r>
      <w:del w:id="197" w:author="Master Repository Process" w:date="2021-08-01T12:46:00Z">
        <w:r>
          <w:rPr>
            <w:szCs w:val="22"/>
          </w:rPr>
          <w:delText>33.2387</w:delText>
        </w:r>
        <w:r>
          <w:delText xml:space="preserve"> cents (being </w:delText>
        </w:r>
      </w:del>
      <w:r>
        <w:t>30.8332 cents</w:t>
      </w:r>
      <w:del w:id="198" w:author="Master Repository Process" w:date="2021-08-01T12:46:00Z">
        <w:r>
          <w:delText xml:space="preserve"> plus the carbon component)</w:delText>
        </w:r>
      </w:del>
      <w:r>
        <w:t xml:space="preserve"> per unit; and</w:t>
      </w:r>
    </w:p>
    <w:p>
      <w:pPr>
        <w:pStyle w:val="yIndenti0"/>
      </w:pPr>
      <w:r>
        <w:tab/>
        <w:t>(ii)</w:t>
      </w:r>
      <w:r>
        <w:tab/>
        <w:t xml:space="preserve">an off peak energy charge at the rate of </w:t>
      </w:r>
      <w:del w:id="199" w:author="Master Repository Process" w:date="2021-08-01T12:46:00Z">
        <w:r>
          <w:rPr>
            <w:szCs w:val="22"/>
          </w:rPr>
          <w:delText>11.9152</w:delText>
        </w:r>
        <w:r>
          <w:delText xml:space="preserve"> cents (being </w:delText>
        </w:r>
      </w:del>
      <w:r>
        <w:t xml:space="preserve">9.5097 cents </w:t>
      </w:r>
      <w:del w:id="200" w:author="Master Repository Process" w:date="2021-08-01T12:46:00Z">
        <w:r>
          <w:delText xml:space="preserve">plus the carbon component) </w:delText>
        </w:r>
      </w:del>
      <w:r>
        <w:t>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w:t>
      </w:r>
      <w:del w:id="201" w:author="Master Repository Process" w:date="2021-08-01T12:46:00Z">
        <w:r>
          <w:delText> </w:delText>
        </w:r>
      </w:del>
      <w:ins w:id="202" w:author="Master Repository Process" w:date="2021-08-01T12:46:00Z">
        <w:r>
          <w:t xml:space="preserve"> </w:t>
        </w:r>
      </w:ins>
      <w:r>
        <w:t xml:space="preserve">4 inserted in Gazette </w:t>
      </w:r>
      <w:del w:id="203" w:author="Master Repository Process" w:date="2021-08-01T12:46:00Z">
        <w:r>
          <w:delText>30 Mar 2009 p. 984</w:delText>
        </w:r>
        <w:r>
          <w:noBreakHyphen/>
          <w:delText>5; amended in Gazette 26 Mar 2010 p. 1136 and 1139; 24 Jun 2011 p. 2499</w:delText>
        </w:r>
        <w:r>
          <w:noBreakHyphen/>
          <w:delText>500; 29 Jun 2012 p. 2918; 14 Jun 2013 p. 2218; 27 Jun</w:delText>
        </w:r>
      </w:del>
      <w:ins w:id="204" w:author="Master Repository Process" w:date="2021-08-01T12:46:00Z">
        <w:r>
          <w:t>22 Aug</w:t>
        </w:r>
      </w:ins>
      <w:r>
        <w:t> 2014 p. </w:t>
      </w:r>
      <w:del w:id="205" w:author="Master Repository Process" w:date="2021-08-01T12:46:00Z">
        <w:r>
          <w:delText>2314</w:delText>
        </w:r>
      </w:del>
      <w:ins w:id="206" w:author="Master Repository Process" w:date="2021-08-01T12:46:00Z">
        <w:r>
          <w:t>3025</w:t>
        </w:r>
        <w:r>
          <w:noBreakHyphen/>
          <w:t>6</w:t>
        </w:r>
      </w:ins>
      <w:r>
        <w:t>.]</w:t>
      </w:r>
    </w:p>
    <w:p>
      <w:pPr>
        <w:pStyle w:val="yHeading5"/>
      </w:pPr>
      <w:bookmarkStart w:id="207" w:name="_Toc396399433"/>
      <w:bookmarkStart w:id="208" w:name="_Toc416788152"/>
      <w:bookmarkStart w:id="209" w:name="_Toc391912284"/>
      <w:r>
        <w:rPr>
          <w:rStyle w:val="CharSClsNo"/>
        </w:rPr>
        <w:t>5</w:t>
      </w:r>
      <w:r>
        <w:t>.</w:t>
      </w:r>
      <w:r>
        <w:tab/>
        <w:t>Tariff R3 (time of use tariff)</w:t>
      </w:r>
      <w:bookmarkEnd w:id="207"/>
      <w:bookmarkEnd w:id="208"/>
      <w:bookmarkEnd w:id="209"/>
    </w:p>
    <w:p>
      <w:pPr>
        <w:pStyle w:val="ySubsection"/>
      </w:pPr>
      <w:r>
        <w:tab/>
        <w:t>(1)</w:t>
      </w:r>
      <w:r>
        <w:tab/>
        <w:t>Tariff R3 comprises —</w:t>
      </w:r>
    </w:p>
    <w:p>
      <w:pPr>
        <w:pStyle w:val="yIndenta"/>
      </w:pPr>
      <w:r>
        <w:tab/>
        <w:t>(a)</w:t>
      </w:r>
      <w:r>
        <w:tab/>
        <w:t>a fixed charge at the rate of $2.6279 per day; and</w:t>
      </w:r>
    </w:p>
    <w:p>
      <w:pPr>
        <w:pStyle w:val="yIndenta"/>
      </w:pPr>
      <w:r>
        <w:tab/>
        <w:t>(b)</w:t>
      </w:r>
      <w:r>
        <w:tab/>
        <w:t>an energy charge consisting of — </w:t>
      </w:r>
    </w:p>
    <w:p>
      <w:pPr>
        <w:pStyle w:val="yIndenti0"/>
      </w:pPr>
      <w:r>
        <w:tab/>
        <w:t>(i)</w:t>
      </w:r>
      <w:r>
        <w:tab/>
        <w:t xml:space="preserve">an on peak energy charge at the rate of </w:t>
      </w:r>
      <w:del w:id="210" w:author="Master Repository Process" w:date="2021-08-01T12:46:00Z">
        <w:r>
          <w:rPr>
            <w:szCs w:val="22"/>
          </w:rPr>
          <w:delText>48.4155 cents</w:delText>
        </w:r>
        <w:r>
          <w:delText xml:space="preserve"> (being </w:delText>
        </w:r>
      </w:del>
      <w:r>
        <w:t>46.0100 cents</w:t>
      </w:r>
      <w:del w:id="211" w:author="Master Repository Process" w:date="2021-08-01T12:46:00Z">
        <w:r>
          <w:delText xml:space="preserve"> plus the carbon component)</w:delText>
        </w:r>
      </w:del>
      <w:r>
        <w:t xml:space="preserve"> per unit; and</w:t>
      </w:r>
    </w:p>
    <w:p>
      <w:pPr>
        <w:pStyle w:val="yIndenti0"/>
      </w:pPr>
      <w:r>
        <w:tab/>
        <w:t>(ii)</w:t>
      </w:r>
      <w:r>
        <w:tab/>
        <w:t xml:space="preserve">an off peak energy charge at the rate of </w:t>
      </w:r>
      <w:del w:id="212" w:author="Master Repository Process" w:date="2021-08-01T12:46:00Z">
        <w:r>
          <w:rPr>
            <w:szCs w:val="22"/>
          </w:rPr>
          <w:delText>16.5699 cents</w:delText>
        </w:r>
        <w:r>
          <w:delText xml:space="preserve"> (being </w:delText>
        </w:r>
      </w:del>
      <w:r>
        <w:t xml:space="preserve">14.1644 cents </w:t>
      </w:r>
      <w:del w:id="213" w:author="Master Repository Process" w:date="2021-08-01T12:46:00Z">
        <w:r>
          <w:delText xml:space="preserve">plus the carbon component) </w:delText>
        </w:r>
      </w:del>
      <w:r>
        <w:t>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w:t>
      </w:r>
      <w:del w:id="214" w:author="Master Repository Process" w:date="2021-08-01T12:46:00Z">
        <w:r>
          <w:delText> </w:delText>
        </w:r>
      </w:del>
      <w:ins w:id="215" w:author="Master Repository Process" w:date="2021-08-01T12:46:00Z">
        <w:r>
          <w:t xml:space="preserve"> </w:t>
        </w:r>
      </w:ins>
      <w:r>
        <w:t xml:space="preserve">5 inserted in Gazette </w:t>
      </w:r>
      <w:del w:id="216" w:author="Master Repository Process" w:date="2021-08-01T12:46:00Z">
        <w:r>
          <w:delText>30 Mar 2009 p. 985; amended in Gazette 26 Mar 2010 p. 1136 and 1139; 24 Jun 2011 p. 2499</w:delText>
        </w:r>
        <w:r>
          <w:noBreakHyphen/>
          <w:delText>500; 29 Jun 2012 p. 2918; 14 Jun 2013 p. 2218; 30</w:delText>
        </w:r>
      </w:del>
      <w:ins w:id="217" w:author="Master Repository Process" w:date="2021-08-01T12:46:00Z">
        <w:r>
          <w:t>22</w:t>
        </w:r>
      </w:ins>
      <w:r>
        <w:t> Aug </w:t>
      </w:r>
      <w:del w:id="218" w:author="Master Repository Process" w:date="2021-08-01T12:46:00Z">
        <w:r>
          <w:delText>2013 p. 4098; 27 Jun </w:delText>
        </w:r>
      </w:del>
      <w:r>
        <w:t>2014 p. </w:t>
      </w:r>
      <w:del w:id="219" w:author="Master Repository Process" w:date="2021-08-01T12:46:00Z">
        <w:r>
          <w:delText>2314</w:delText>
        </w:r>
      </w:del>
      <w:ins w:id="220" w:author="Master Repository Process" w:date="2021-08-01T12:46:00Z">
        <w:r>
          <w:t>3026</w:t>
        </w:r>
      </w:ins>
      <w:r>
        <w:t>.]</w:t>
      </w:r>
    </w:p>
    <w:p>
      <w:pPr>
        <w:pStyle w:val="yHeading5"/>
      </w:pPr>
      <w:bookmarkStart w:id="221" w:name="_Toc396399434"/>
      <w:bookmarkStart w:id="222" w:name="_Toc416788153"/>
      <w:bookmarkStart w:id="223" w:name="_Toc391912285"/>
      <w:r>
        <w:rPr>
          <w:rStyle w:val="CharSClsNo"/>
        </w:rPr>
        <w:t>6</w:t>
      </w:r>
      <w:r>
        <w:t>.</w:t>
      </w:r>
      <w:r>
        <w:tab/>
        <w:t>Tariff S1 (low/medium voltage time based demand and energy tariff)</w:t>
      </w:r>
      <w:bookmarkEnd w:id="221"/>
      <w:bookmarkEnd w:id="222"/>
      <w:bookmarkEnd w:id="223"/>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$476.3270 per day; and</w:t>
      </w:r>
    </w:p>
    <w:p>
      <w:pPr>
        <w:pStyle w:val="yIndenta"/>
      </w:pPr>
      <w:r>
        <w:tab/>
        <w:t>(b)</w:t>
      </w:r>
      <w:r>
        <w:tab/>
        <w:t xml:space="preserve">a demand charge at the rate of 120.9893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del w:id="224" w:author="Master Repository Process" w:date="2021-08-01T12:46:00Z">
        <w:r>
          <w:rPr>
            <w:szCs w:val="22"/>
          </w:rPr>
          <w:delText>19.7166 cents</w:delText>
        </w:r>
        <w:r>
          <w:delText xml:space="preserve"> (being </w:delText>
        </w:r>
      </w:del>
      <w:r>
        <w:t>17.3111 cents</w:t>
      </w:r>
      <w:del w:id="225" w:author="Master Repository Process" w:date="2021-08-01T12:46:00Z">
        <w:r>
          <w:delText xml:space="preserve"> plus the carbon component)</w:delText>
        </w:r>
      </w:del>
      <w:r>
        <w:t xml:space="preserve"> per unit; and</w:t>
      </w:r>
    </w:p>
    <w:p>
      <w:pPr>
        <w:pStyle w:val="yIndenti0"/>
      </w:pPr>
      <w:r>
        <w:tab/>
        <w:t>(ii)</w:t>
      </w:r>
      <w:r>
        <w:tab/>
        <w:t xml:space="preserve">an off peak energy charge at the rate of </w:t>
      </w:r>
      <w:del w:id="226" w:author="Master Repository Process" w:date="2021-08-01T12:46:00Z">
        <w:r>
          <w:rPr>
            <w:szCs w:val="22"/>
          </w:rPr>
          <w:delText>13.3575 cents</w:delText>
        </w:r>
        <w:r>
          <w:delText xml:space="preserve"> (being </w:delText>
        </w:r>
      </w:del>
      <w:r>
        <w:t xml:space="preserve">10.9520 cents </w:t>
      </w:r>
      <w:del w:id="227" w:author="Master Repository Process" w:date="2021-08-01T12:46:00Z">
        <w:r>
          <w:delText xml:space="preserve">plus the carbon component) </w:delText>
        </w:r>
      </w:del>
      <w:r>
        <w:t>per unit.</w:t>
      </w:r>
    </w:p>
    <w:p>
      <w:pPr>
        <w:pStyle w:val="ySubsection"/>
      </w:pPr>
      <w:r>
        <w:tab/>
        <w:t>(3)</w:t>
      </w:r>
      <w:r>
        <w:tab/>
        <w:t xml:space="preserve">Tariff S1 is available subject to the following conditions — </w:t>
      </w:r>
    </w:p>
    <w:p>
      <w:pPr>
        <w:pStyle w:val="yIndenta"/>
      </w:pPr>
      <w:r>
        <w:tab/>
        <w:t>(a)</w:t>
      </w:r>
      <w:r>
        <w:tab/>
        <w:t>the consumer must agree to take the tariff for a minimum period of 12 months;</w:t>
      </w:r>
    </w:p>
    <w:p>
      <w:pPr>
        <w:pStyle w:val="yIndenta"/>
      </w:pPr>
      <w:r>
        <w:tab/>
        <w:t>(b)</w:t>
      </w:r>
      <w:r>
        <w:tab/>
        <w:t>the power factor must be 0.8 or better during the on peak period.</w:t>
      </w:r>
    </w:p>
    <w:p>
      <w:pPr>
        <w:pStyle w:val="ySubsection"/>
      </w:pPr>
      <w:r>
        <w:tab/>
        <w:t>(4)</w:t>
      </w:r>
      <w:r>
        <w:tab/>
        <w:t>The corporation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w:t>
      </w:r>
      <w:del w:id="228" w:author="Master Repository Process" w:date="2021-08-01T12:46:00Z">
        <w:r>
          <w:delText> </w:delText>
        </w:r>
      </w:del>
      <w:ins w:id="229" w:author="Master Repository Process" w:date="2021-08-01T12:46:00Z">
        <w:r>
          <w:t xml:space="preserve"> </w:t>
        </w:r>
      </w:ins>
      <w:r>
        <w:t xml:space="preserve">6 inserted in Gazette </w:t>
      </w:r>
      <w:del w:id="230" w:author="Master Repository Process" w:date="2021-08-01T12:46:00Z">
        <w:r>
          <w:delText>30 Mar 2009 p. 985</w:delText>
        </w:r>
        <w:r>
          <w:noBreakHyphen/>
          <w:delText>6; amended in Gazette 26 Mar 2010 p. 1136-7 and 1139; 24 Jun 2011 p. 2499</w:delText>
        </w:r>
        <w:r>
          <w:noBreakHyphen/>
          <w:delText>500; 29 Jun 2012 p. 2918-19; 14 Jun 2013 p. 2218; 30</w:delText>
        </w:r>
      </w:del>
      <w:ins w:id="231" w:author="Master Repository Process" w:date="2021-08-01T12:46:00Z">
        <w:r>
          <w:t>22</w:t>
        </w:r>
      </w:ins>
      <w:r>
        <w:t> Aug </w:t>
      </w:r>
      <w:del w:id="232" w:author="Master Repository Process" w:date="2021-08-01T12:46:00Z">
        <w:r>
          <w:delText>2013 p. 4098; 27 Jun </w:delText>
        </w:r>
      </w:del>
      <w:r>
        <w:t>2014 p. </w:t>
      </w:r>
      <w:del w:id="233" w:author="Master Repository Process" w:date="2021-08-01T12:46:00Z">
        <w:r>
          <w:delText>2314</w:delText>
        </w:r>
      </w:del>
      <w:ins w:id="234" w:author="Master Repository Process" w:date="2021-08-01T12:46:00Z">
        <w:r>
          <w:t>3026</w:t>
        </w:r>
        <w:r>
          <w:noBreakHyphen/>
          <w:t>7</w:t>
        </w:r>
      </w:ins>
      <w:r>
        <w:t>.]</w:t>
      </w:r>
    </w:p>
    <w:p>
      <w:pPr>
        <w:pStyle w:val="yHeading5"/>
      </w:pPr>
      <w:bookmarkStart w:id="235" w:name="_Toc396399435"/>
      <w:bookmarkStart w:id="236" w:name="_Toc416788154"/>
      <w:bookmarkStart w:id="237" w:name="_Toc391912286"/>
      <w:r>
        <w:rPr>
          <w:rStyle w:val="CharSClsNo"/>
        </w:rPr>
        <w:t>7</w:t>
      </w:r>
      <w:r>
        <w:t>.</w:t>
      </w:r>
      <w:r>
        <w:tab/>
        <w:t>Tariff T1 (high voltage time based demand and energy tariff)</w:t>
      </w:r>
      <w:bookmarkEnd w:id="235"/>
      <w:bookmarkEnd w:id="236"/>
      <w:bookmarkEnd w:id="237"/>
    </w:p>
    <w:p>
      <w:pPr>
        <w:pStyle w:val="ySubsection"/>
      </w:pPr>
      <w:r>
        <w:tab/>
        <w:t>(1)</w:t>
      </w:r>
      <w:r>
        <w:tab/>
        <w:t>Tariff T1 is available to consumers supplied at 6.6 kV, 11 kV, 22 kV or 33 kV or such higher voltage as the corporation may approve.</w:t>
      </w:r>
    </w:p>
    <w:p>
      <w:pPr>
        <w:pStyle w:val="ySubsection"/>
      </w:pPr>
      <w:r>
        <w:tab/>
        <w:t>(2)</w:t>
      </w:r>
      <w:r>
        <w:tab/>
        <w:t xml:space="preserve">Tariff T1 comprises — </w:t>
      </w:r>
    </w:p>
    <w:p>
      <w:pPr>
        <w:pStyle w:val="yIndenta"/>
      </w:pPr>
      <w:r>
        <w:tab/>
        <w:t>(a)</w:t>
      </w:r>
      <w:r>
        <w:tab/>
        <w:t>a minimum charge at the rate of $702.4218 per day; and</w:t>
      </w:r>
    </w:p>
    <w:p>
      <w:pPr>
        <w:pStyle w:val="yIndenta"/>
      </w:pPr>
      <w:r>
        <w:tab/>
        <w:t>(b)</w:t>
      </w:r>
      <w:r>
        <w:tab/>
        <w:t xml:space="preserve">a demand charge at the rate of 123.7522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del w:id="238" w:author="Master Repository Process" w:date="2021-08-01T12:46:00Z">
        <w:r>
          <w:rPr>
            <w:szCs w:val="22"/>
          </w:rPr>
          <w:delText>20.4986 cents</w:delText>
        </w:r>
        <w:r>
          <w:delText xml:space="preserve"> (being </w:delText>
        </w:r>
      </w:del>
      <w:r>
        <w:t xml:space="preserve">18.0931 cents </w:t>
      </w:r>
      <w:del w:id="239" w:author="Master Repository Process" w:date="2021-08-01T12:46:00Z">
        <w:r>
          <w:delText xml:space="preserve">plus the carbon component) </w:delText>
        </w:r>
      </w:del>
      <w:r>
        <w:t>per unit; and</w:t>
      </w:r>
    </w:p>
    <w:p>
      <w:pPr>
        <w:pStyle w:val="yIndenti0"/>
      </w:pPr>
      <w:r>
        <w:tab/>
        <w:t>(ii)</w:t>
      </w:r>
      <w:r>
        <w:tab/>
        <w:t xml:space="preserve">an off peak energy charge at the rate of </w:t>
      </w:r>
      <w:del w:id="240" w:author="Master Repository Process" w:date="2021-08-01T12:46:00Z">
        <w:r>
          <w:rPr>
            <w:szCs w:val="22"/>
          </w:rPr>
          <w:delText>14.4386 cents</w:delText>
        </w:r>
        <w:r>
          <w:delText xml:space="preserve"> (being </w:delText>
        </w:r>
      </w:del>
      <w:r>
        <w:t xml:space="preserve">12.0331 cents </w:t>
      </w:r>
      <w:del w:id="241" w:author="Master Repository Process" w:date="2021-08-01T12:46:00Z">
        <w:r>
          <w:delText xml:space="preserve">plus the carbon component) </w:delText>
        </w:r>
      </w:del>
      <w:r>
        <w:t>per unit.</w:t>
      </w:r>
    </w:p>
    <w:p>
      <w:pPr>
        <w:pStyle w:val="ySubsection"/>
      </w:pPr>
      <w:r>
        <w:tab/>
        <w:t>(3)</w:t>
      </w:r>
      <w:r>
        <w:tab/>
        <w:t xml:space="preserve">Tariff T1 is available subject to the following conditions — </w:t>
      </w:r>
    </w:p>
    <w:p>
      <w:pPr>
        <w:pStyle w:val="yIndenta"/>
      </w:pPr>
      <w:r>
        <w:tab/>
        <w:t>(a)</w:t>
      </w:r>
      <w:r>
        <w:tab/>
        <w:t>the consumer must agree to take the tariff for a minimum period of 12 months;</w:t>
      </w:r>
    </w:p>
    <w:p>
      <w:pPr>
        <w:pStyle w:val="yIndenta"/>
      </w:pPr>
      <w:r>
        <w:tab/>
        <w:t>(b)</w:t>
      </w:r>
      <w:r>
        <w:tab/>
        <w:t>it applies to a consumer who owns all equipment except tariff metering equipment on the load side of the consumer’s high voltage terminals;</w:t>
      </w:r>
    </w:p>
    <w:p>
      <w:pPr>
        <w:pStyle w:val="yIndenta"/>
      </w:pPr>
      <w:r>
        <w:tab/>
        <w:t>(c)</w:t>
      </w:r>
      <w:r>
        <w:tab/>
        <w:t>the power factor must be 0.8 or better during the on peak period.</w:t>
      </w:r>
    </w:p>
    <w:p>
      <w:pPr>
        <w:pStyle w:val="ySubsection"/>
      </w:pPr>
      <w:r>
        <w:tab/>
        <w:t>(4)</w:t>
      </w:r>
      <w:r>
        <w:tab/>
        <w:t>The corporation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w:t>
      </w:r>
      <w:del w:id="242" w:author="Master Repository Process" w:date="2021-08-01T12:46:00Z">
        <w:r>
          <w:delText> </w:delText>
        </w:r>
      </w:del>
      <w:ins w:id="243" w:author="Master Repository Process" w:date="2021-08-01T12:46:00Z">
        <w:r>
          <w:t xml:space="preserve"> </w:t>
        </w:r>
      </w:ins>
      <w:r>
        <w:t xml:space="preserve">7 inserted in Gazette </w:t>
      </w:r>
      <w:del w:id="244" w:author="Master Repository Process" w:date="2021-08-01T12:46:00Z">
        <w:r>
          <w:delText>30 Mar 2009 p. 986</w:delText>
        </w:r>
        <w:r>
          <w:noBreakHyphen/>
          <w:delText>7; amended in Gazette 26 Mar 2010 p. 1136</w:delText>
        </w:r>
        <w:r>
          <w:noBreakHyphen/>
          <w:delText>7 and 1139; 24 Jun 2011 p. 2499</w:delText>
        </w:r>
        <w:r>
          <w:noBreakHyphen/>
          <w:delText>500; 29 Jun 2012 p. 2919; 14 Jun 2013 p. 2218; 30</w:delText>
        </w:r>
      </w:del>
      <w:ins w:id="245" w:author="Master Repository Process" w:date="2021-08-01T12:46:00Z">
        <w:r>
          <w:t>22</w:t>
        </w:r>
      </w:ins>
      <w:r>
        <w:t> Aug </w:t>
      </w:r>
      <w:del w:id="246" w:author="Master Repository Process" w:date="2021-08-01T12:46:00Z">
        <w:r>
          <w:delText>2013 p. 4098-9; 27 Jun </w:delText>
        </w:r>
      </w:del>
      <w:r>
        <w:t>2014 p. </w:t>
      </w:r>
      <w:del w:id="247" w:author="Master Repository Process" w:date="2021-08-01T12:46:00Z">
        <w:r>
          <w:delText>2314-15</w:delText>
        </w:r>
      </w:del>
      <w:ins w:id="248" w:author="Master Repository Process" w:date="2021-08-01T12:46:00Z">
        <w:r>
          <w:t>3027</w:t>
        </w:r>
      </w:ins>
      <w:r>
        <w:t>.]</w:t>
      </w:r>
    </w:p>
    <w:p>
      <w:pPr>
        <w:pStyle w:val="yHeading5"/>
      </w:pPr>
      <w:bookmarkStart w:id="249" w:name="_Toc396399436"/>
      <w:bookmarkStart w:id="250" w:name="_Toc416788155"/>
      <w:bookmarkStart w:id="251" w:name="_Toc391912287"/>
      <w:r>
        <w:rPr>
          <w:rStyle w:val="CharSClsNo"/>
        </w:rPr>
        <w:t>8</w:t>
      </w:r>
      <w:r>
        <w:t>.</w:t>
      </w:r>
      <w:r>
        <w:tab/>
        <w:t>Standby charges</w:t>
      </w:r>
      <w:bookmarkEnd w:id="249"/>
      <w:bookmarkEnd w:id="250"/>
      <w:bookmarkEnd w:id="251"/>
    </w:p>
    <w:p>
      <w:pPr>
        <w:pStyle w:val="ySubsection"/>
      </w:pPr>
      <w:r>
        <w:tab/>
        <w:t>(1)</w:t>
      </w:r>
      <w:r>
        <w:tab/>
        <w:t>Standby charges are applicable to consumers with their own generation and supplied on Tariff L1, L3, M1, R1, R3, S1 or T1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In the case of Tariff M1, the standby charge is 5.10 cents per day per kW based on the difference between total half</w:t>
      </w:r>
      <w:r>
        <w:noBreakHyphen/>
        <w:t>hourly maximum demand and normal half</w:t>
      </w:r>
      <w:r>
        <w:noBreakHyphen/>
        <w:t>hourly maximum demand.</w:t>
      </w:r>
    </w:p>
    <w:p>
      <w:pPr>
        <w:pStyle w:val="ySubsection"/>
      </w:pPr>
      <w:r>
        <w:tab/>
        <w:t>(4)</w:t>
      </w:r>
      <w:r>
        <w:tab/>
        <w:t>In the case of Tariff S1, the standby charge is 5.72 cents per day per kW based on — </w:t>
      </w:r>
    </w:p>
    <w:p>
      <w:pPr>
        <w:pStyle w:val="yIndenta"/>
      </w:pPr>
      <w:r>
        <w:tab/>
        <w:t>(a)</w:t>
      </w:r>
      <w:r>
        <w:tab/>
        <w:t>the difference between total half</w:t>
      </w:r>
      <w:r>
        <w:noBreakHyphen/>
        <w:t>hourly maximum demand and normal half</w:t>
      </w:r>
      <w:r>
        <w:noBreakHyphen/>
        <w:t>hourly maximum demand; or</w:t>
      </w:r>
    </w:p>
    <w:p>
      <w:pPr>
        <w:pStyle w:val="yIndenta"/>
      </w:pPr>
      <w:r>
        <w:tab/>
        <w:t>(b)</w:t>
      </w:r>
      <w:r>
        <w:tab/>
        <w:t>the difference between total half</w:t>
      </w:r>
      <w:r>
        <w:noBreakHyphen/>
        <w:t>hourly maximum demand and registered half</w:t>
      </w:r>
      <w:r>
        <w:noBreakHyphen/>
        <w:t>hourly maximum demand,</w:t>
      </w:r>
    </w:p>
    <w:p>
      <w:pPr>
        <w:pStyle w:val="ySubsection"/>
      </w:pPr>
      <w:r>
        <w:tab/>
      </w:r>
      <w:r>
        <w:tab/>
        <w:t>whichever is less.</w:t>
      </w:r>
    </w:p>
    <w:p>
      <w:pPr>
        <w:pStyle w:val="ySubsection"/>
      </w:pPr>
      <w:r>
        <w:tab/>
        <w:t>(5)</w:t>
      </w:r>
      <w:r>
        <w:tab/>
        <w:t>In the case of Tariff T1, the standby charge is 5.10 cents per day per kW based on — </w:t>
      </w:r>
    </w:p>
    <w:p>
      <w:pPr>
        <w:pStyle w:val="yIndenta"/>
      </w:pPr>
      <w:r>
        <w:tab/>
        <w:t>(a)</w:t>
      </w:r>
      <w:r>
        <w:tab/>
        <w:t>the difference between total half</w:t>
      </w:r>
      <w:r>
        <w:noBreakHyphen/>
        <w:t>hourly maximum demand and normal half</w:t>
      </w:r>
      <w:r>
        <w:noBreakHyphen/>
        <w:t>hourly maximum demand; or</w:t>
      </w:r>
    </w:p>
    <w:p>
      <w:pPr>
        <w:pStyle w:val="yIndenta"/>
      </w:pPr>
      <w:r>
        <w:tab/>
        <w:t>(b)</w:t>
      </w:r>
      <w:r>
        <w:tab/>
        <w:t>the difference between total half</w:t>
      </w:r>
      <w:r>
        <w:noBreakHyphen/>
        <w:t>hourly maximum demand and registered half</w:t>
      </w:r>
      <w:r>
        <w:noBreakHyphen/>
        <w:t>hourly maximum demand,</w:t>
      </w:r>
    </w:p>
    <w:p>
      <w:pPr>
        <w:pStyle w:val="ySubsection"/>
      </w:pPr>
      <w:r>
        <w:tab/>
      </w:r>
      <w:r>
        <w:tab/>
        <w:t>whichever is less.</w:t>
      </w:r>
    </w:p>
    <w:p>
      <w:pPr>
        <w:pStyle w:val="ySubsection"/>
      </w:pPr>
      <w:r>
        <w:tab/>
        <w:t>(6)</w:t>
      </w:r>
      <w:r>
        <w:tab/>
        <w:t>The normal half</w:t>
      </w:r>
      <w:r>
        <w:noBreakHyphen/>
        <w:t>hourly maximum demand is to be assessed by the corporation and is to be based on loading normally supplied from the corporation’s supply.</w:t>
      </w:r>
    </w:p>
    <w:p>
      <w:pPr>
        <w:pStyle w:val="ySubsection"/>
      </w:pPr>
      <w:r>
        <w:tab/>
        <w:t>(7)</w:t>
      </w:r>
      <w:r>
        <w:tab/>
        <w:t>Notwithstanding the corporation’s assessment, in any accounting period the normal half</w:t>
      </w:r>
      <w:r>
        <w:noBreakHyphen/>
        <w:t>hourly maximum demand is taken to be not less than — </w:t>
      </w:r>
    </w:p>
    <w:p>
      <w:pPr>
        <w:pStyle w:val="Equation"/>
        <w:ind w:left="882"/>
        <w:rPr>
          <w:del w:id="252" w:author="Master Repository Process" w:date="2021-08-01T12:46:00Z"/>
          <w:snapToGrid w:val="0"/>
        </w:rPr>
      </w:pPr>
      <w:del w:id="253" w:author="Master Repository Process" w:date="2021-08-01T12:46:00Z">
        <w: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del>
    </w:p>
    <w:p>
      <w:pPr>
        <w:pStyle w:val="ySubsection"/>
        <w:rPr>
          <w:ins w:id="254" w:author="Master Repository Process" w:date="2021-08-01T12:46:00Z"/>
        </w:rPr>
      </w:pPr>
      <w:ins w:id="255" w:author="Master Repository Process" w:date="2021-08-01T12:46:00Z">
        <w:r>
          <w:tab/>
        </w:r>
        <w:r>
          <w:tab/>
        </w:r>
        <w:r>
          <w:rPr>
            <w:noProof/>
            <w:position w:val="-28"/>
          </w:rPr>
          <w:drawing>
            <wp:inline distT="0" distB="0" distL="0" distR="0">
              <wp:extent cx="2968625" cy="41656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68625" cy="416560"/>
                      </a:xfrm>
                      <a:prstGeom prst="rect">
                        <a:avLst/>
                      </a:prstGeom>
                      <a:noFill/>
                      <a:ln>
                        <a:noFill/>
                      </a:ln>
                    </pic:spPr>
                  </pic:pic>
                </a:graphicData>
              </a:graphic>
            </wp:inline>
          </w:drawing>
        </w:r>
      </w:ins>
    </w:p>
    <w:p>
      <w:pPr>
        <w:pStyle w:val="ySubsection"/>
      </w:pPr>
      <w:r>
        <w:tab/>
        <w:t>(8)</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(9)</w:t>
      </w:r>
      <w:r>
        <w:tab/>
        <w:t>The difference between total half</w:t>
      </w:r>
      <w:r>
        <w:noBreakHyphen/>
        <w:t>hourly maximum demand and normal half</w:t>
      </w:r>
      <w:r>
        <w:noBreakHyphen/>
        <w:t>hourly maximum demand is not to exceed —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(10)</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w:t>
      </w:r>
      <w:del w:id="256" w:author="Master Repository Process" w:date="2021-08-01T12:46:00Z">
        <w:r>
          <w:rPr>
            <w:snapToGrid w:val="0"/>
          </w:rPr>
          <w:delText>months</w:delText>
        </w:r>
      </w:del>
      <w:ins w:id="257" w:author="Master Repository Process" w:date="2021-08-01T12:46:00Z">
        <w:r>
          <w:t>months’</w:t>
        </w:r>
      </w:ins>
      <w:r>
        <w:t xml:space="preserve"> notice in writing to the corporation of intention to terminate the standby service agreement.</w:t>
      </w:r>
    </w:p>
    <w:p>
      <w:pPr>
        <w:pStyle w:val="yFootnotesection"/>
      </w:pPr>
      <w:r>
        <w:tab/>
        <w:t>[Clause</w:t>
      </w:r>
      <w:del w:id="258" w:author="Master Repository Process" w:date="2021-08-01T12:46:00Z">
        <w:r>
          <w:delText> </w:delText>
        </w:r>
      </w:del>
      <w:ins w:id="259" w:author="Master Repository Process" w:date="2021-08-01T12:46:00Z">
        <w:r>
          <w:t xml:space="preserve"> </w:t>
        </w:r>
      </w:ins>
      <w:r>
        <w:t xml:space="preserve">8 inserted in Gazette </w:t>
      </w:r>
      <w:del w:id="260" w:author="Master Repository Process" w:date="2021-08-01T12:46:00Z">
        <w:r>
          <w:delText>30 Mar 2009</w:delText>
        </w:r>
      </w:del>
      <w:ins w:id="261" w:author="Master Repository Process" w:date="2021-08-01T12:46:00Z">
        <w:r>
          <w:t>22 Aug 2014</w:t>
        </w:r>
      </w:ins>
      <w:r>
        <w:t xml:space="preserve"> p. </w:t>
      </w:r>
      <w:del w:id="262" w:author="Master Repository Process" w:date="2021-08-01T12:46:00Z">
        <w:r>
          <w:delText>987</w:delText>
        </w:r>
      </w:del>
      <w:ins w:id="263" w:author="Master Repository Process" w:date="2021-08-01T12:46:00Z">
        <w:r>
          <w:t>3027</w:t>
        </w:r>
      </w:ins>
      <w:r>
        <w:noBreakHyphen/>
        <w:t>9.]</w:t>
      </w:r>
    </w:p>
    <w:p>
      <w:pPr>
        <w:pStyle w:val="yHeading5"/>
      </w:pPr>
      <w:bookmarkStart w:id="264" w:name="_Toc396399437"/>
      <w:bookmarkStart w:id="265" w:name="_Toc416788156"/>
      <w:bookmarkStart w:id="266" w:name="_Toc391912288"/>
      <w:r>
        <w:rPr>
          <w:rStyle w:val="CharSClsNo"/>
        </w:rPr>
        <w:t>9</w:t>
      </w:r>
      <w:r>
        <w:t>.</w:t>
      </w:r>
      <w:r>
        <w:tab/>
        <w:t>Tariff A1 (residential tariff)</w:t>
      </w:r>
      <w:bookmarkEnd w:id="264"/>
      <w:bookmarkEnd w:id="265"/>
      <w:bookmarkEnd w:id="266"/>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45.1516 cents per day or, for multiple dwellings supplied through one metered supply point, a fixed charge at the rate of —</w:t>
      </w:r>
    </w:p>
    <w:p>
      <w:pPr>
        <w:pStyle w:val="yIndenti0"/>
      </w:pPr>
      <w:r>
        <w:tab/>
        <w:t>(i)</w:t>
      </w:r>
      <w:r>
        <w:tab/>
        <w:t>45.1516 cents per day for the first dwelling; and</w:t>
      </w:r>
    </w:p>
    <w:p>
      <w:pPr>
        <w:pStyle w:val="yIndenti0"/>
      </w:pPr>
      <w:r>
        <w:tab/>
        <w:t>(ii)</w:t>
      </w:r>
      <w:r>
        <w:tab/>
        <w:t>35.0581 cents per day for each additional dwelling;</w:t>
      </w:r>
    </w:p>
    <w:p>
      <w:pPr>
        <w:pStyle w:val="yIndenta"/>
      </w:pPr>
      <w:r>
        <w:tab/>
      </w:r>
      <w:r>
        <w:tab/>
        <w:t>and</w:t>
      </w:r>
    </w:p>
    <w:p>
      <w:pPr>
        <w:pStyle w:val="yIndenta"/>
      </w:pPr>
      <w:r>
        <w:tab/>
        <w:t>(b)</w:t>
      </w:r>
      <w:r>
        <w:tab/>
        <w:t xml:space="preserve">a charge for metered consumption at the rate of </w:t>
      </w:r>
      <w:del w:id="267" w:author="Master Repository Process" w:date="2021-08-01T12:46:00Z">
        <w:r>
          <w:rPr>
            <w:szCs w:val="22"/>
          </w:rPr>
          <w:delText>27.0016</w:delText>
        </w:r>
        <w:r>
          <w:delText xml:space="preserve"> cents (being </w:delText>
        </w:r>
      </w:del>
      <w:r>
        <w:t>24.5961 cents</w:t>
      </w:r>
      <w:del w:id="268" w:author="Master Repository Process" w:date="2021-08-01T12:46:00Z">
        <w:r>
          <w:delText xml:space="preserve"> plus the carbon component)</w:delText>
        </w:r>
      </w:del>
      <w:r>
        <w:t xml:space="preserve"> per unit.</w:t>
      </w:r>
    </w:p>
    <w:p>
      <w:pPr>
        <w:pStyle w:val="yFootnotesection"/>
      </w:pPr>
      <w:r>
        <w:tab/>
        <w:t>[Clause</w:t>
      </w:r>
      <w:del w:id="269" w:author="Master Repository Process" w:date="2021-08-01T12:46:00Z">
        <w:r>
          <w:delText> </w:delText>
        </w:r>
      </w:del>
      <w:ins w:id="270" w:author="Master Repository Process" w:date="2021-08-01T12:46:00Z">
        <w:r>
          <w:t xml:space="preserve"> </w:t>
        </w:r>
      </w:ins>
      <w:r>
        <w:t xml:space="preserve">9 inserted in Gazette </w:t>
      </w:r>
      <w:del w:id="271" w:author="Master Repository Process" w:date="2021-08-01T12:46:00Z">
        <w:r>
          <w:delText>30 Mar 2009 p. 989; amended in Gazette 26 Mar 2010 p. 1136</w:delText>
        </w:r>
        <w:r>
          <w:noBreakHyphen/>
          <w:delText>7 and 1139-40; 24 Jun 2011 p. 2499</w:delText>
        </w:r>
        <w:r>
          <w:noBreakHyphen/>
          <w:delText>500; 29 Jun 2012 p. 2920; 14 Jun 2013 p. 2218-19; 27 Jun</w:delText>
        </w:r>
      </w:del>
      <w:ins w:id="272" w:author="Master Repository Process" w:date="2021-08-01T12:46:00Z">
        <w:r>
          <w:t>22 Aug</w:t>
        </w:r>
      </w:ins>
      <w:r>
        <w:t> 2014 p. </w:t>
      </w:r>
      <w:del w:id="273" w:author="Master Repository Process" w:date="2021-08-01T12:46:00Z">
        <w:r>
          <w:delText>2315</w:delText>
        </w:r>
      </w:del>
      <w:ins w:id="274" w:author="Master Repository Process" w:date="2021-08-01T12:46:00Z">
        <w:r>
          <w:t>3029</w:t>
        </w:r>
      </w:ins>
      <w:r>
        <w:t>.]</w:t>
      </w:r>
    </w:p>
    <w:p>
      <w:pPr>
        <w:pStyle w:val="yHeading5"/>
      </w:pPr>
      <w:bookmarkStart w:id="275" w:name="_Toc396399438"/>
      <w:bookmarkStart w:id="276" w:name="_Toc416788157"/>
      <w:bookmarkStart w:id="277" w:name="_Toc391912289"/>
      <w:r>
        <w:rPr>
          <w:rStyle w:val="CharSClsNo"/>
        </w:rPr>
        <w:t>10</w:t>
      </w:r>
      <w:r>
        <w:t>.</w:t>
      </w:r>
      <w:r>
        <w:tab/>
        <w:t>Tariff B1 (residential water heating tariff)</w:t>
      </w:r>
      <w:bookmarkEnd w:id="275"/>
      <w:bookmarkEnd w:id="276"/>
      <w:bookmarkEnd w:id="277"/>
    </w:p>
    <w:p>
      <w:pPr>
        <w:pStyle w:val="ySubsection"/>
      </w:pPr>
      <w:r>
        <w:tab/>
        <w:t>(1)</w:t>
      </w:r>
      <w:r>
        <w:tab/>
        <w:t xml:space="preserve">Tariff B1 is available for residential water heating during a 6 hour period between the hours of 11.00 p.m. and 6.00 a.m. for installations approved by the corporation. </w:t>
      </w:r>
      <w:ins w:id="278" w:author="Master Repository Process" w:date="2021-08-01T12:46:00Z">
        <w:r>
          <w:t xml:space="preserve"> </w:t>
        </w:r>
      </w:ins>
      <w:r>
        <w:t>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23.0184 cents per day or, for multiple dwellings supplied through one metered supply point, a fixed charge at the rate of 23.0184 cents per day for each dwelling; and</w:t>
      </w:r>
    </w:p>
    <w:p>
      <w:pPr>
        <w:pStyle w:val="yIndenta"/>
      </w:pPr>
      <w:r>
        <w:tab/>
        <w:t>(b)</w:t>
      </w:r>
      <w:r>
        <w:tab/>
        <w:t xml:space="preserve">a charge for metered consumption at the rate of </w:t>
      </w:r>
      <w:del w:id="279" w:author="Master Repository Process" w:date="2021-08-01T12:46:00Z">
        <w:r>
          <w:rPr>
            <w:szCs w:val="22"/>
          </w:rPr>
          <w:delText>15.1218</w:delText>
        </w:r>
        <w:r>
          <w:delText xml:space="preserve"> cents (being </w:delText>
        </w:r>
      </w:del>
      <w:r>
        <w:t>12.7163 cents</w:t>
      </w:r>
      <w:del w:id="280" w:author="Master Repository Process" w:date="2021-08-01T12:46:00Z">
        <w:r>
          <w:delText xml:space="preserve"> plus the carbon component)</w:delText>
        </w:r>
      </w:del>
      <w:r>
        <w:t xml:space="preserve"> per unit.</w:t>
      </w:r>
    </w:p>
    <w:p>
      <w:pPr>
        <w:pStyle w:val="yFootnotesection"/>
      </w:pPr>
      <w:r>
        <w:tab/>
        <w:t>[Clause</w:t>
      </w:r>
      <w:del w:id="281" w:author="Master Repository Process" w:date="2021-08-01T12:46:00Z">
        <w:r>
          <w:delText> </w:delText>
        </w:r>
      </w:del>
      <w:ins w:id="282" w:author="Master Repository Process" w:date="2021-08-01T12:46:00Z">
        <w:r>
          <w:t xml:space="preserve"> </w:t>
        </w:r>
      </w:ins>
      <w:r>
        <w:t xml:space="preserve">10 inserted in Gazette </w:t>
      </w:r>
      <w:del w:id="283" w:author="Master Repository Process" w:date="2021-08-01T12:46:00Z">
        <w:r>
          <w:delText>30 Mar 2009 p. 990; amended in Gazette 26 Mar 2010 p. 1140; 24 Jun 2011 p. 2499</w:delText>
        </w:r>
        <w:r>
          <w:noBreakHyphen/>
          <w:delText>500; 29 Jun 2012 p. 2920; 14 Jun 2013 p. 2219; 27 Jun</w:delText>
        </w:r>
      </w:del>
      <w:ins w:id="284" w:author="Master Repository Process" w:date="2021-08-01T12:46:00Z">
        <w:r>
          <w:t>22 Aug</w:t>
        </w:r>
      </w:ins>
      <w:r>
        <w:t> 2014 p. </w:t>
      </w:r>
      <w:del w:id="285" w:author="Master Repository Process" w:date="2021-08-01T12:46:00Z">
        <w:r>
          <w:delText>2315</w:delText>
        </w:r>
      </w:del>
      <w:ins w:id="286" w:author="Master Repository Process" w:date="2021-08-01T12:46:00Z">
        <w:r>
          <w:t>3029</w:t>
        </w:r>
      </w:ins>
      <w:r>
        <w:t>.]</w:t>
      </w:r>
    </w:p>
    <w:p>
      <w:pPr>
        <w:pStyle w:val="yHeading5"/>
      </w:pPr>
      <w:bookmarkStart w:id="287" w:name="_Toc396399439"/>
      <w:bookmarkStart w:id="288" w:name="_Toc416788158"/>
      <w:bookmarkStart w:id="289" w:name="_Toc391912290"/>
      <w:r>
        <w:rPr>
          <w:rStyle w:val="CharSClsNo"/>
        </w:rPr>
        <w:t>11</w:t>
      </w:r>
      <w:r>
        <w:t>.</w:t>
      </w:r>
      <w:r>
        <w:tab/>
        <w:t>Tariff C1 (special community service tariff)</w:t>
      </w:r>
      <w:bookmarkEnd w:id="287"/>
      <w:bookmarkEnd w:id="288"/>
      <w:bookmarkEnd w:id="289"/>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40.7568 cents per day; and</w:t>
      </w:r>
    </w:p>
    <w:p>
      <w:pPr>
        <w:pStyle w:val="yIndenta"/>
      </w:pPr>
      <w:r>
        <w:tab/>
        <w:t>(b)</w:t>
      </w:r>
      <w:r>
        <w:tab/>
        <w:t>a charge for metered consumption at the rate of —</w:t>
      </w:r>
      <w:del w:id="290" w:author="Master Repository Process" w:date="2021-08-01T12:46:00Z">
        <w:r>
          <w:delText> </w:delText>
        </w:r>
      </w:del>
      <w:ins w:id="291" w:author="Master Repository Process" w:date="2021-08-01T12:46:00Z">
        <w:r>
          <w:t xml:space="preserve"> </w:t>
        </w:r>
      </w:ins>
    </w:p>
    <w:p>
      <w:pPr>
        <w:pStyle w:val="yIndenti0"/>
      </w:pPr>
      <w:r>
        <w:tab/>
        <w:t>(i)</w:t>
      </w:r>
      <w:r>
        <w:tab/>
      </w:r>
      <w:del w:id="292" w:author="Master Repository Process" w:date="2021-08-01T12:46:00Z">
        <w:r>
          <w:rPr>
            <w:szCs w:val="22"/>
          </w:rPr>
          <w:delText>24.6214</w:delText>
        </w:r>
        <w:r>
          <w:delText xml:space="preserve"> cents (being </w:delText>
        </w:r>
      </w:del>
      <w:r>
        <w:t xml:space="preserve">22.2159 cents </w:t>
      </w:r>
      <w:del w:id="293" w:author="Master Repository Process" w:date="2021-08-01T12:46:00Z">
        <w:r>
          <w:delText xml:space="preserve">plus the carbon component) </w:delText>
        </w:r>
      </w:del>
      <w:r>
        <w:t>per unit for the first 20 units per day; and</w:t>
      </w:r>
    </w:p>
    <w:p>
      <w:pPr>
        <w:pStyle w:val="yIndenti0"/>
      </w:pPr>
      <w:r>
        <w:tab/>
        <w:t>(ii)</w:t>
      </w:r>
      <w:r>
        <w:tab/>
      </w:r>
      <w:del w:id="294" w:author="Master Repository Process" w:date="2021-08-01T12:46:00Z">
        <w:r>
          <w:rPr>
            <w:szCs w:val="22"/>
          </w:rPr>
          <w:delText>30.2399</w:delText>
        </w:r>
        <w:r>
          <w:delText xml:space="preserve"> cents (being </w:delText>
        </w:r>
      </w:del>
      <w:r>
        <w:t xml:space="preserve">27.8344 cents </w:t>
      </w:r>
      <w:del w:id="295" w:author="Master Repository Process" w:date="2021-08-01T12:46:00Z">
        <w:r>
          <w:delText xml:space="preserve">plus the carbon component) </w:delText>
        </w:r>
      </w:del>
      <w:r>
        <w:t>per unit for the next 1 630 units per day; and</w:t>
      </w:r>
    </w:p>
    <w:p>
      <w:pPr>
        <w:pStyle w:val="yIndenti0"/>
      </w:pPr>
      <w:r>
        <w:tab/>
        <w:t>(iii)</w:t>
      </w:r>
      <w:r>
        <w:tab/>
      </w:r>
      <w:del w:id="296" w:author="Master Repository Process" w:date="2021-08-01T12:46:00Z">
        <w:r>
          <w:rPr>
            <w:szCs w:val="22"/>
          </w:rPr>
          <w:delText>27.5217</w:delText>
        </w:r>
        <w:r>
          <w:delText xml:space="preserve"> cents (being </w:delText>
        </w:r>
      </w:del>
      <w:r>
        <w:t xml:space="preserve">25.1162 cents </w:t>
      </w:r>
      <w:del w:id="297" w:author="Master Repository Process" w:date="2021-08-01T12:46:00Z">
        <w:r>
          <w:delText xml:space="preserve">plus the carbon component) </w:delText>
        </w:r>
      </w:del>
      <w:r>
        <w:t xml:space="preserve">per unit </w:t>
      </w:r>
      <w:del w:id="298" w:author="Master Repository Process" w:date="2021-08-01T12:46:00Z">
        <w:r>
          <w:delText xml:space="preserve">per day </w:delText>
        </w:r>
      </w:del>
      <w:r>
        <w:t>for all units exceeding 1 650 units</w:t>
      </w:r>
      <w:ins w:id="299" w:author="Master Repository Process" w:date="2021-08-01T12:46:00Z">
        <w:r>
          <w:t xml:space="preserve"> per day</w:t>
        </w:r>
      </w:ins>
      <w:r>
        <w:t>.</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w:t>
      </w:r>
      <w:del w:id="300" w:author="Master Repository Process" w:date="2021-08-01T12:46:00Z">
        <w:r>
          <w:delText> </w:delText>
        </w:r>
      </w:del>
      <w:ins w:id="301" w:author="Master Repository Process" w:date="2021-08-01T12:46:00Z">
        <w:r>
          <w:t xml:space="preserve"> </w:t>
        </w:r>
      </w:ins>
      <w:r>
        <w:t xml:space="preserve">11 inserted in Gazette </w:t>
      </w:r>
      <w:del w:id="302" w:author="Master Repository Process" w:date="2021-08-01T12:46:00Z">
        <w:r>
          <w:delText>30 Mar 2009 p. 990</w:delText>
        </w:r>
        <w:r>
          <w:noBreakHyphen/>
          <w:delText>1; amended in Gazette 26 Mar 2010 p. 1136</w:delText>
        </w:r>
        <w:r>
          <w:noBreakHyphen/>
          <w:delText>7 and 1140; 24 Jun 2011 p. 2499</w:delText>
        </w:r>
        <w:r>
          <w:noBreakHyphen/>
          <w:delText>501; 29 Jun 2012 p. 2920-1; 14 Jun 2013 p. 2219; 27 Jun</w:delText>
        </w:r>
      </w:del>
      <w:ins w:id="303" w:author="Master Repository Process" w:date="2021-08-01T12:46:00Z">
        <w:r>
          <w:t>22 Aug</w:t>
        </w:r>
      </w:ins>
      <w:r>
        <w:t> 2014 p. </w:t>
      </w:r>
      <w:del w:id="304" w:author="Master Repository Process" w:date="2021-08-01T12:46:00Z">
        <w:r>
          <w:delText>2315</w:delText>
        </w:r>
      </w:del>
      <w:ins w:id="305" w:author="Master Repository Process" w:date="2021-08-01T12:46:00Z">
        <w:r>
          <w:t>3029</w:t>
        </w:r>
        <w:r>
          <w:noBreakHyphen/>
          <w:t>30</w:t>
        </w:r>
      </w:ins>
      <w:r>
        <w:t>.]</w:t>
      </w:r>
    </w:p>
    <w:p>
      <w:pPr>
        <w:pStyle w:val="yHeading5"/>
      </w:pPr>
      <w:bookmarkStart w:id="306" w:name="_Toc396399440"/>
      <w:bookmarkStart w:id="307" w:name="_Toc416788159"/>
      <w:bookmarkStart w:id="308" w:name="_Toc391912291"/>
      <w:r>
        <w:rPr>
          <w:rStyle w:val="CharSClsNo"/>
        </w:rPr>
        <w:t>12</w:t>
      </w:r>
      <w:r>
        <w:t>.</w:t>
      </w:r>
      <w:r>
        <w:tab/>
        <w:t>Tariff D1 (special tariff for certain premises)</w:t>
      </w:r>
      <w:bookmarkEnd w:id="306"/>
      <w:bookmarkEnd w:id="307"/>
      <w:bookmarkEnd w:id="308"/>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37.9691 cents per day; and</w:t>
      </w:r>
    </w:p>
    <w:p>
      <w:pPr>
        <w:pStyle w:val="yIndenta"/>
      </w:pPr>
      <w:r>
        <w:tab/>
        <w:t>(b)</w:t>
      </w:r>
      <w:r>
        <w:tab/>
        <w:t>if under subclause (3) there is deemed to be more than one equivalent domestic residence in the premises, a charge of 29.4813 cents per day for each equivalent domestic residence except the first that is deemed to be in the premises; and</w:t>
      </w:r>
    </w:p>
    <w:p>
      <w:pPr>
        <w:pStyle w:val="yIndenta"/>
      </w:pPr>
      <w:r>
        <w:tab/>
        <w:t>(c)</w:t>
      </w:r>
      <w:r>
        <w:tab/>
        <w:t xml:space="preserve">a charge for metered consumption at the rate of </w:t>
      </w:r>
      <w:del w:id="309" w:author="Master Repository Process" w:date="2021-08-01T12:46:00Z">
        <w:r>
          <w:rPr>
            <w:szCs w:val="22"/>
          </w:rPr>
          <w:delText>23.1018</w:delText>
        </w:r>
        <w:r>
          <w:delText xml:space="preserve"> cents (being </w:delText>
        </w:r>
      </w:del>
      <w:r>
        <w:t>20.6963 cents</w:t>
      </w:r>
      <w:del w:id="310" w:author="Master Repository Process" w:date="2021-08-01T12:46:00Z">
        <w:r>
          <w:delText xml:space="preserve"> plus the carbon component)</w:delText>
        </w:r>
      </w:del>
      <w:r>
        <w:t xml:space="preserve">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w:t>
      </w:r>
      <w:del w:id="311" w:author="Master Repository Process" w:date="2021-08-01T12:46:00Z">
        <w:r>
          <w:delText> </w:delText>
        </w:r>
      </w:del>
      <w:ins w:id="312" w:author="Master Repository Process" w:date="2021-08-01T12:46:00Z">
        <w:r>
          <w:t xml:space="preserve"> </w:t>
        </w:r>
      </w:ins>
      <w:r>
        <w:t xml:space="preserve">12 inserted in Gazette </w:t>
      </w:r>
      <w:del w:id="313" w:author="Master Repository Process" w:date="2021-08-01T12:46:00Z">
        <w:r>
          <w:delText>30 Mar 2009 p. 991</w:delText>
        </w:r>
        <w:r>
          <w:noBreakHyphen/>
          <w:delText>2; amended in Gazette 26 Mar 2010 p. 1136</w:delText>
        </w:r>
        <w:r>
          <w:noBreakHyphen/>
          <w:delText>7 and 1140; 24 Jun 2011 p. 2499</w:delText>
        </w:r>
        <w:r>
          <w:noBreakHyphen/>
          <w:delText>501; 29 Jun 2012 p. 2921; 14 Jun 2013 p. 2219; 27 Jun</w:delText>
        </w:r>
      </w:del>
      <w:ins w:id="314" w:author="Master Repository Process" w:date="2021-08-01T12:46:00Z">
        <w:r>
          <w:t>22 Aug</w:t>
        </w:r>
      </w:ins>
      <w:r>
        <w:t> 2014 p. </w:t>
      </w:r>
      <w:del w:id="315" w:author="Master Repository Process" w:date="2021-08-01T12:46:00Z">
        <w:r>
          <w:delText>2315</w:delText>
        </w:r>
      </w:del>
      <w:ins w:id="316" w:author="Master Repository Process" w:date="2021-08-01T12:46:00Z">
        <w:r>
          <w:t>3030</w:t>
        </w:r>
      </w:ins>
      <w:r>
        <w:t>.]</w:t>
      </w:r>
    </w:p>
    <w:p>
      <w:pPr>
        <w:pStyle w:val="yHeading5"/>
      </w:pPr>
      <w:bookmarkStart w:id="317" w:name="_Toc396399441"/>
      <w:bookmarkStart w:id="318" w:name="_Toc416788160"/>
      <w:bookmarkStart w:id="319" w:name="_Toc391912292"/>
      <w:r>
        <w:rPr>
          <w:rStyle w:val="CharSClsNo"/>
        </w:rPr>
        <w:t>13</w:t>
      </w:r>
      <w:r>
        <w:t>.</w:t>
      </w:r>
      <w:r>
        <w:tab/>
        <w:t>Tariff K1 (general supply with residential tariff)</w:t>
      </w:r>
      <w:bookmarkEnd w:id="317"/>
      <w:bookmarkEnd w:id="318"/>
      <w:bookmarkEnd w:id="319"/>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45.1516 cents per day; and</w:t>
      </w:r>
    </w:p>
    <w:p>
      <w:pPr>
        <w:pStyle w:val="yIndenta"/>
      </w:pPr>
      <w:r>
        <w:tab/>
        <w:t>(b)</w:t>
      </w:r>
      <w:r>
        <w:tab/>
        <w:t>a charge for metered consumption at the rate of — </w:t>
      </w:r>
    </w:p>
    <w:p>
      <w:pPr>
        <w:pStyle w:val="yIndenti0"/>
      </w:pPr>
      <w:r>
        <w:tab/>
        <w:t>(i)</w:t>
      </w:r>
      <w:r>
        <w:tab/>
      </w:r>
      <w:del w:id="320" w:author="Master Repository Process" w:date="2021-08-01T12:46:00Z">
        <w:r>
          <w:rPr>
            <w:szCs w:val="22"/>
          </w:rPr>
          <w:delText>27.0016</w:delText>
        </w:r>
        <w:r>
          <w:delText xml:space="preserve"> cents (being </w:delText>
        </w:r>
      </w:del>
      <w:r>
        <w:t xml:space="preserve">24.5961 cents </w:t>
      </w:r>
      <w:del w:id="321" w:author="Master Repository Process" w:date="2021-08-01T12:46:00Z">
        <w:r>
          <w:delText xml:space="preserve">plus the carbon component) </w:delText>
        </w:r>
      </w:del>
      <w:r>
        <w:t>per unit for the first 20 units per day; and</w:t>
      </w:r>
    </w:p>
    <w:p>
      <w:pPr>
        <w:pStyle w:val="yIndenti0"/>
      </w:pPr>
      <w:r>
        <w:tab/>
        <w:t>(ii)</w:t>
      </w:r>
      <w:r>
        <w:tab/>
      </w:r>
      <w:del w:id="322" w:author="Master Repository Process" w:date="2021-08-01T12:46:00Z">
        <w:r>
          <w:rPr>
            <w:szCs w:val="22"/>
          </w:rPr>
          <w:delText>30.5658</w:delText>
        </w:r>
        <w:r>
          <w:delText xml:space="preserve"> cents (being </w:delText>
        </w:r>
      </w:del>
      <w:r>
        <w:t xml:space="preserve">28.1603 cents </w:t>
      </w:r>
      <w:del w:id="323" w:author="Master Repository Process" w:date="2021-08-01T12:46:00Z">
        <w:r>
          <w:delText xml:space="preserve">plus the carbon component) </w:delText>
        </w:r>
      </w:del>
      <w:r>
        <w:t>per unit for the next 1 630 units per day; and</w:t>
      </w:r>
    </w:p>
    <w:p>
      <w:pPr>
        <w:pStyle w:val="yIndenti0"/>
      </w:pPr>
      <w:r>
        <w:tab/>
        <w:t>(iii)</w:t>
      </w:r>
      <w:r>
        <w:tab/>
      </w:r>
      <w:del w:id="324" w:author="Master Repository Process" w:date="2021-08-01T12:46:00Z">
        <w:r>
          <w:rPr>
            <w:szCs w:val="22"/>
          </w:rPr>
          <w:delText>27.8157</w:delText>
        </w:r>
        <w:r>
          <w:delText xml:space="preserve"> cents (being </w:delText>
        </w:r>
      </w:del>
      <w:r>
        <w:t xml:space="preserve">25.4102 cents </w:t>
      </w:r>
      <w:del w:id="325" w:author="Master Repository Process" w:date="2021-08-01T12:46:00Z">
        <w:r>
          <w:delText xml:space="preserve">plus the carbon component) </w:delText>
        </w:r>
      </w:del>
      <w:r>
        <w:t xml:space="preserve">per unit </w:t>
      </w:r>
      <w:del w:id="326" w:author="Master Repository Process" w:date="2021-08-01T12:46:00Z">
        <w:r>
          <w:delText xml:space="preserve">per day </w:delText>
        </w:r>
      </w:del>
      <w:r>
        <w:t>for all units exceeding 1 650 units</w:t>
      </w:r>
      <w:ins w:id="327" w:author="Master Repository Process" w:date="2021-08-01T12:46:00Z">
        <w:r>
          <w:t xml:space="preserve"> per day</w:t>
        </w:r>
      </w:ins>
      <w:r>
        <w:t>.</w:t>
      </w:r>
    </w:p>
    <w:p>
      <w:pPr>
        <w:pStyle w:val="yFootnotesection"/>
      </w:pPr>
      <w:r>
        <w:tab/>
        <w:t>[Clause</w:t>
      </w:r>
      <w:del w:id="328" w:author="Master Repository Process" w:date="2021-08-01T12:46:00Z">
        <w:r>
          <w:delText> </w:delText>
        </w:r>
      </w:del>
      <w:ins w:id="329" w:author="Master Repository Process" w:date="2021-08-01T12:46:00Z">
        <w:r>
          <w:t xml:space="preserve"> </w:t>
        </w:r>
      </w:ins>
      <w:r>
        <w:t xml:space="preserve">13 inserted in Gazette </w:t>
      </w:r>
      <w:del w:id="330" w:author="Master Repository Process" w:date="2021-08-01T12:46:00Z">
        <w:r>
          <w:delText>30 Mar 2009 p. 992; amended in Gazette 26 Mar 2010 p. 1136</w:delText>
        </w:r>
        <w:r>
          <w:noBreakHyphen/>
          <w:delText>7 and 1140; 24 Jun 2011 p. 2499</w:delText>
        </w:r>
        <w:r>
          <w:noBreakHyphen/>
          <w:delText>501; 29 Jun 2012 p. 2921-2; 14 Jun 2013 p. 2219; 27 Jun </w:delText>
        </w:r>
      </w:del>
      <w:ins w:id="331" w:author="Master Repository Process" w:date="2021-08-01T12:46:00Z">
        <w:r>
          <w:t>22 Aug </w:t>
        </w:r>
      </w:ins>
      <w:r>
        <w:t>2014 p. </w:t>
      </w:r>
      <w:del w:id="332" w:author="Master Repository Process" w:date="2021-08-01T12:46:00Z">
        <w:r>
          <w:delText>2315</w:delText>
        </w:r>
        <w:r>
          <w:noBreakHyphen/>
          <w:delText>16</w:delText>
        </w:r>
      </w:del>
      <w:ins w:id="333" w:author="Master Repository Process" w:date="2021-08-01T12:46:00Z">
        <w:r>
          <w:t>3030</w:t>
        </w:r>
        <w:r>
          <w:noBreakHyphen/>
          <w:t>1</w:t>
        </w:r>
      </w:ins>
      <w:r>
        <w:t>.]</w:t>
      </w:r>
    </w:p>
    <w:bookmarkEnd w:id="146"/>
    <w:p>
      <w:pPr>
        <w:pStyle w:val="yEdnotesection"/>
        <w:rPr>
          <w:del w:id="334" w:author="Master Repository Process" w:date="2021-08-01T12:46:00Z"/>
        </w:rPr>
      </w:pPr>
      <w:del w:id="335" w:author="Master Repository Process" w:date="2021-08-01T12:46:00Z">
        <w:r>
          <w:delText>[</w:delText>
        </w:r>
        <w:r>
          <w:rPr>
            <w:b/>
          </w:rPr>
          <w:delText>14.</w:delText>
        </w:r>
        <w:r>
          <w:tab/>
          <w:delText>Deleted in Gazette 30 Aug 2013 p. 4099.]</w:delText>
        </w:r>
      </w:del>
    </w:p>
    <w:p>
      <w:pPr>
        <w:rPr>
          <w:del w:id="336" w:author="Master Repository Process" w:date="2021-08-01T12:46:00Z"/>
          <w:u w:val="words"/>
        </w:rPr>
        <w:sectPr>
          <w:headerReference w:type="even" r:id="rId22"/>
          <w:headerReference w:type="default" r:id="rId23"/>
          <w:endnotePr>
            <w:numFmt w:val="decimal"/>
          </w:endnotePr>
          <w:pgSz w:w="11906" w:h="16838" w:code="9"/>
          <w:pgMar w:top="2381" w:right="2410" w:bottom="3544" w:left="2410" w:header="720" w:footer="3380" w:gutter="0"/>
          <w:cols w:space="720"/>
          <w:docGrid w:linePitch="326"/>
        </w:sectPr>
      </w:pPr>
    </w:p>
    <w:p>
      <w:pPr>
        <w:pStyle w:val="yScheduleHeading"/>
        <w:rPr>
          <w:del w:id="337" w:author="Master Repository Process" w:date="2021-08-01T12:46:00Z"/>
        </w:rPr>
      </w:pPr>
      <w:ins w:id="338" w:author="Master Repository Process" w:date="2021-08-01T12:46:00Z">
        <w:r>
          <w:t>[</w:t>
        </w:r>
      </w:ins>
      <w:bookmarkStart w:id="339" w:name="_Toc391912293"/>
      <w:r>
        <w:t>Schedule 2A</w:t>
      </w:r>
      <w:del w:id="340" w:author="Master Repository Process" w:date="2021-08-01T12:46:00Z">
        <w:r>
          <w:delText> — </w:delText>
        </w:r>
        <w:r>
          <w:rPr>
            <w:rStyle w:val="CharSchText"/>
          </w:rPr>
          <w:delText>Carbon components</w:delText>
        </w:r>
        <w:bookmarkEnd w:id="339"/>
      </w:del>
    </w:p>
    <w:p>
      <w:pPr>
        <w:pStyle w:val="yShoulderClause"/>
        <w:rPr>
          <w:del w:id="341" w:author="Master Repository Process" w:date="2021-08-01T12:46:00Z"/>
        </w:rPr>
      </w:pPr>
      <w:del w:id="342" w:author="Master Repository Process" w:date="2021-08-01T12:46:00Z">
        <w:r>
          <w:delText>[bl. 4A(2)]</w:delText>
        </w:r>
      </w:del>
    </w:p>
    <w:p>
      <w:pPr>
        <w:pStyle w:val="yFootnoteheading"/>
        <w:spacing w:after="120"/>
        <w:rPr>
          <w:del w:id="343" w:author="Master Repository Process" w:date="2021-08-01T12:46:00Z"/>
        </w:rPr>
      </w:pPr>
      <w:del w:id="344" w:author="Master Repository Process" w:date="2021-08-01T12:46:00Z">
        <w:r>
          <w:tab/>
          <w:delText>[Heading inserted</w:delText>
        </w:r>
      </w:del>
      <w:ins w:id="345" w:author="Master Repository Process" w:date="2021-08-01T12:46:00Z">
        <w:r>
          <w:t xml:space="preserve"> deleted</w:t>
        </w:r>
      </w:ins>
      <w:r>
        <w:t xml:space="preserve"> in Gazette </w:t>
      </w:r>
      <w:del w:id="346" w:author="Master Repository Process" w:date="2021-08-01T12:46:00Z">
        <w:r>
          <w:delText>14 Jun 2013 p. 2220.]</w:delText>
        </w:r>
      </w:del>
    </w:p>
    <w:p>
      <w:pPr>
        <w:pStyle w:val="yHeading3"/>
        <w:rPr>
          <w:del w:id="347" w:author="Master Repository Process" w:date="2021-08-01T12:46:00Z"/>
        </w:rPr>
      </w:pPr>
      <w:bookmarkStart w:id="348" w:name="_Toc391912294"/>
      <w:del w:id="349" w:author="Master Repository Process" w:date="2021-08-01T12:46:00Z">
        <w:r>
          <w:rPr>
            <w:rStyle w:val="CharSDivNo"/>
          </w:rPr>
          <w:delText>Division 1</w:delText>
        </w:r>
        <w:r>
          <w:rPr>
            <w:b w:val="0"/>
          </w:rPr>
          <w:delText> — </w:delText>
        </w:r>
        <w:r>
          <w:rPr>
            <w:rStyle w:val="CharSDivText"/>
          </w:rPr>
          <w:delText>Schedule 1 provisions</w:delText>
        </w:r>
        <w:bookmarkEnd w:id="348"/>
      </w:del>
    </w:p>
    <w:p>
      <w:pPr>
        <w:pStyle w:val="yFootnoteheading"/>
        <w:spacing w:after="120"/>
        <w:rPr>
          <w:del w:id="350" w:author="Master Repository Process" w:date="2021-08-01T12:46:00Z"/>
        </w:rPr>
      </w:pPr>
      <w:del w:id="351" w:author="Master Repository Process" w:date="2021-08-01T12:46:00Z">
        <w:r>
          <w:tab/>
          <w:delText>[Heading inserted in Gazette 30</w:delText>
        </w:r>
      </w:del>
      <w:ins w:id="352" w:author="Master Repository Process" w:date="2021-08-01T12:46:00Z">
        <w:r>
          <w:t>22</w:t>
        </w:r>
      </w:ins>
      <w:r>
        <w:t> Aug </w:t>
      </w:r>
      <w:del w:id="353" w:author="Master Repository Process" w:date="2021-08-01T12:46:00Z">
        <w:r>
          <w:delText>2013 p. 4099.]</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del w:id="354" w:author="Master Repository Process" w:date="2021-08-01T12:46:00Z"/>
        </w:trPr>
        <w:tc>
          <w:tcPr>
            <w:tcW w:w="3544" w:type="dxa"/>
          </w:tcPr>
          <w:p>
            <w:pPr>
              <w:pStyle w:val="yTableNAm"/>
              <w:rPr>
                <w:del w:id="355" w:author="Master Repository Process" w:date="2021-08-01T12:46:00Z"/>
              </w:rPr>
            </w:pPr>
            <w:del w:id="356" w:author="Master Repository Process" w:date="2021-08-01T12:46:00Z">
              <w:r>
                <w:rPr>
                  <w:b/>
                </w:rPr>
                <w:delText>Schedule 1 provisions</w:delText>
              </w:r>
            </w:del>
          </w:p>
        </w:tc>
        <w:tc>
          <w:tcPr>
            <w:tcW w:w="2693" w:type="dxa"/>
          </w:tcPr>
          <w:p>
            <w:pPr>
              <w:pStyle w:val="yTableNAm"/>
              <w:jc w:val="center"/>
              <w:rPr>
                <w:del w:id="357" w:author="Master Repository Process" w:date="2021-08-01T12:46:00Z"/>
              </w:rPr>
            </w:pPr>
            <w:del w:id="358" w:author="Master Repository Process" w:date="2021-08-01T12:46:00Z">
              <w:r>
                <w:rPr>
                  <w:b/>
                </w:rPr>
                <w:delText>Carbon components</w:delText>
              </w:r>
            </w:del>
          </w:p>
        </w:tc>
      </w:tr>
      <w:tr>
        <w:trPr>
          <w:del w:id="359" w:author="Master Repository Process" w:date="2021-08-01T12:46:00Z"/>
        </w:trPr>
        <w:tc>
          <w:tcPr>
            <w:tcW w:w="3544" w:type="dxa"/>
          </w:tcPr>
          <w:p>
            <w:pPr>
              <w:pStyle w:val="yTableNAm"/>
              <w:rPr>
                <w:del w:id="360" w:author="Master Repository Process" w:date="2021-08-01T12:46:00Z"/>
              </w:rPr>
            </w:pPr>
            <w:del w:id="361" w:author="Master Repository Process" w:date="2021-08-01T12:46:00Z">
              <w:r>
                <w:delText>Sch. 1 cl. 1(2)(b)(i) and (ii)</w:delText>
              </w:r>
            </w:del>
          </w:p>
        </w:tc>
        <w:tc>
          <w:tcPr>
            <w:tcW w:w="2693" w:type="dxa"/>
          </w:tcPr>
          <w:p>
            <w:pPr>
              <w:pStyle w:val="yTableNAm"/>
              <w:jc w:val="center"/>
              <w:rPr>
                <w:del w:id="362" w:author="Master Repository Process" w:date="2021-08-01T12:46:00Z"/>
              </w:rPr>
            </w:pPr>
            <w:del w:id="363" w:author="Master Repository Process" w:date="2021-08-01T12:46:00Z">
              <w:r>
                <w:delText>2.4055 cents</w:delText>
              </w:r>
            </w:del>
          </w:p>
        </w:tc>
      </w:tr>
      <w:tr>
        <w:trPr>
          <w:del w:id="364" w:author="Master Repository Process" w:date="2021-08-01T12:46:00Z"/>
        </w:trPr>
        <w:tc>
          <w:tcPr>
            <w:tcW w:w="3544" w:type="dxa"/>
          </w:tcPr>
          <w:p>
            <w:pPr>
              <w:pStyle w:val="yTableNAm"/>
              <w:rPr>
                <w:del w:id="365" w:author="Master Repository Process" w:date="2021-08-01T12:46:00Z"/>
              </w:rPr>
            </w:pPr>
            <w:del w:id="366" w:author="Master Repository Process" w:date="2021-08-01T12:46:00Z">
              <w:r>
                <w:delText>Sch. 1 cl. 2(2)(b)(i) and (ii)</w:delText>
              </w:r>
            </w:del>
          </w:p>
        </w:tc>
        <w:tc>
          <w:tcPr>
            <w:tcW w:w="2693" w:type="dxa"/>
          </w:tcPr>
          <w:p>
            <w:pPr>
              <w:pStyle w:val="yTableNAm"/>
              <w:jc w:val="center"/>
              <w:rPr>
                <w:del w:id="367" w:author="Master Repository Process" w:date="2021-08-01T12:46:00Z"/>
              </w:rPr>
            </w:pPr>
            <w:del w:id="368" w:author="Master Repository Process" w:date="2021-08-01T12:46:00Z">
              <w:r>
                <w:delText>2.4055 cents</w:delText>
              </w:r>
            </w:del>
          </w:p>
        </w:tc>
      </w:tr>
      <w:tr>
        <w:trPr>
          <w:del w:id="369" w:author="Master Repository Process" w:date="2021-08-01T12:46:00Z"/>
        </w:trPr>
        <w:tc>
          <w:tcPr>
            <w:tcW w:w="3544" w:type="dxa"/>
          </w:tcPr>
          <w:p>
            <w:pPr>
              <w:pStyle w:val="yTableNAm"/>
              <w:rPr>
                <w:del w:id="370" w:author="Master Repository Process" w:date="2021-08-01T12:46:00Z"/>
              </w:rPr>
            </w:pPr>
            <w:del w:id="371" w:author="Master Repository Process" w:date="2021-08-01T12:46:00Z">
              <w:r>
                <w:delText>Sch. 1 cl. 3(2)(b)(i) and (ii)</w:delText>
              </w:r>
            </w:del>
          </w:p>
        </w:tc>
        <w:tc>
          <w:tcPr>
            <w:tcW w:w="2693" w:type="dxa"/>
          </w:tcPr>
          <w:p>
            <w:pPr>
              <w:pStyle w:val="yTableNAm"/>
              <w:jc w:val="center"/>
              <w:rPr>
                <w:del w:id="372" w:author="Master Repository Process" w:date="2021-08-01T12:46:00Z"/>
              </w:rPr>
            </w:pPr>
            <w:del w:id="373" w:author="Master Repository Process" w:date="2021-08-01T12:46:00Z">
              <w:r>
                <w:delText>2.4055 cents</w:delText>
              </w:r>
            </w:del>
          </w:p>
        </w:tc>
      </w:tr>
      <w:tr>
        <w:trPr>
          <w:del w:id="374" w:author="Master Repository Process" w:date="2021-08-01T12:46:00Z"/>
        </w:trPr>
        <w:tc>
          <w:tcPr>
            <w:tcW w:w="3544" w:type="dxa"/>
          </w:tcPr>
          <w:p>
            <w:pPr>
              <w:pStyle w:val="yTableNAm"/>
              <w:rPr>
                <w:del w:id="375" w:author="Master Repository Process" w:date="2021-08-01T12:46:00Z"/>
              </w:rPr>
            </w:pPr>
            <w:del w:id="376" w:author="Master Repository Process" w:date="2021-08-01T12:46:00Z">
              <w:r>
                <w:delText>Sch. 1 cl. 4(1)(b)(i) and (ii)</w:delText>
              </w:r>
            </w:del>
          </w:p>
        </w:tc>
        <w:tc>
          <w:tcPr>
            <w:tcW w:w="2693" w:type="dxa"/>
          </w:tcPr>
          <w:p>
            <w:pPr>
              <w:pStyle w:val="yTableNAm"/>
              <w:jc w:val="center"/>
              <w:rPr>
                <w:del w:id="377" w:author="Master Repository Process" w:date="2021-08-01T12:46:00Z"/>
              </w:rPr>
            </w:pPr>
            <w:del w:id="378" w:author="Master Repository Process" w:date="2021-08-01T12:46:00Z">
              <w:r>
                <w:delText>2.4055 cents</w:delText>
              </w:r>
            </w:del>
          </w:p>
        </w:tc>
      </w:tr>
      <w:tr>
        <w:trPr>
          <w:del w:id="379" w:author="Master Repository Process" w:date="2021-08-01T12:46:00Z"/>
        </w:trPr>
        <w:tc>
          <w:tcPr>
            <w:tcW w:w="3544" w:type="dxa"/>
          </w:tcPr>
          <w:p>
            <w:pPr>
              <w:pStyle w:val="yTableNAm"/>
              <w:rPr>
                <w:del w:id="380" w:author="Master Repository Process" w:date="2021-08-01T12:46:00Z"/>
              </w:rPr>
            </w:pPr>
            <w:del w:id="381" w:author="Master Repository Process" w:date="2021-08-01T12:46:00Z">
              <w:r>
                <w:delText>Sch. 1 cl. 5(1)(b)(i) and (ii)</w:delText>
              </w:r>
            </w:del>
          </w:p>
        </w:tc>
        <w:tc>
          <w:tcPr>
            <w:tcW w:w="2693" w:type="dxa"/>
          </w:tcPr>
          <w:p>
            <w:pPr>
              <w:pStyle w:val="yTableNAm"/>
              <w:jc w:val="center"/>
              <w:rPr>
                <w:del w:id="382" w:author="Master Repository Process" w:date="2021-08-01T12:46:00Z"/>
              </w:rPr>
            </w:pPr>
            <w:del w:id="383" w:author="Master Repository Process" w:date="2021-08-01T12:46:00Z">
              <w:r>
                <w:delText>2.4055 cents</w:delText>
              </w:r>
            </w:del>
          </w:p>
        </w:tc>
      </w:tr>
      <w:tr>
        <w:trPr>
          <w:del w:id="384" w:author="Master Repository Process" w:date="2021-08-01T12:46:00Z"/>
        </w:trPr>
        <w:tc>
          <w:tcPr>
            <w:tcW w:w="3544" w:type="dxa"/>
          </w:tcPr>
          <w:p>
            <w:pPr>
              <w:pStyle w:val="yTableNAm"/>
              <w:rPr>
                <w:del w:id="385" w:author="Master Repository Process" w:date="2021-08-01T12:46:00Z"/>
              </w:rPr>
            </w:pPr>
            <w:del w:id="386" w:author="Master Repository Process" w:date="2021-08-01T12:46:00Z">
              <w:r>
                <w:delText>Sch. 1 cl. 6(2)(c)(i) and (ii)</w:delText>
              </w:r>
            </w:del>
          </w:p>
        </w:tc>
        <w:tc>
          <w:tcPr>
            <w:tcW w:w="2693" w:type="dxa"/>
          </w:tcPr>
          <w:p>
            <w:pPr>
              <w:pStyle w:val="yTableNAm"/>
              <w:jc w:val="center"/>
              <w:rPr>
                <w:del w:id="387" w:author="Master Repository Process" w:date="2021-08-01T12:46:00Z"/>
              </w:rPr>
            </w:pPr>
            <w:del w:id="388" w:author="Master Repository Process" w:date="2021-08-01T12:46:00Z">
              <w:r>
                <w:delText>2.4055 cents</w:delText>
              </w:r>
            </w:del>
          </w:p>
        </w:tc>
      </w:tr>
      <w:tr>
        <w:trPr>
          <w:del w:id="389" w:author="Master Repository Process" w:date="2021-08-01T12:46:00Z"/>
        </w:trPr>
        <w:tc>
          <w:tcPr>
            <w:tcW w:w="3544" w:type="dxa"/>
          </w:tcPr>
          <w:p>
            <w:pPr>
              <w:pStyle w:val="yTableNAm"/>
              <w:rPr>
                <w:del w:id="390" w:author="Master Repository Process" w:date="2021-08-01T12:46:00Z"/>
              </w:rPr>
            </w:pPr>
            <w:del w:id="391" w:author="Master Repository Process" w:date="2021-08-01T12:46:00Z">
              <w:r>
                <w:delText>Sch. 1 cl. 7(2)(c)(i) and (ii)</w:delText>
              </w:r>
            </w:del>
          </w:p>
        </w:tc>
        <w:tc>
          <w:tcPr>
            <w:tcW w:w="2693" w:type="dxa"/>
          </w:tcPr>
          <w:p>
            <w:pPr>
              <w:pStyle w:val="yTableNAm"/>
              <w:jc w:val="center"/>
              <w:rPr>
                <w:del w:id="392" w:author="Master Repository Process" w:date="2021-08-01T12:46:00Z"/>
              </w:rPr>
            </w:pPr>
            <w:del w:id="393" w:author="Master Repository Process" w:date="2021-08-01T12:46:00Z">
              <w:r>
                <w:delText>2.4055 cents</w:delText>
              </w:r>
            </w:del>
          </w:p>
        </w:tc>
      </w:tr>
      <w:tr>
        <w:trPr>
          <w:del w:id="394" w:author="Master Repository Process" w:date="2021-08-01T12:46:00Z"/>
        </w:trPr>
        <w:tc>
          <w:tcPr>
            <w:tcW w:w="3544" w:type="dxa"/>
          </w:tcPr>
          <w:p>
            <w:pPr>
              <w:pStyle w:val="yTableNAm"/>
              <w:rPr>
                <w:del w:id="395" w:author="Master Repository Process" w:date="2021-08-01T12:46:00Z"/>
              </w:rPr>
            </w:pPr>
            <w:del w:id="396" w:author="Master Repository Process" w:date="2021-08-01T12:46:00Z">
              <w:r>
                <w:delText>Sch. 1 cl. 9(2)(b)</w:delText>
              </w:r>
            </w:del>
          </w:p>
        </w:tc>
        <w:tc>
          <w:tcPr>
            <w:tcW w:w="2693" w:type="dxa"/>
          </w:tcPr>
          <w:p>
            <w:pPr>
              <w:pStyle w:val="yTableNAm"/>
              <w:jc w:val="center"/>
              <w:rPr>
                <w:del w:id="397" w:author="Master Repository Process" w:date="2021-08-01T12:46:00Z"/>
              </w:rPr>
            </w:pPr>
            <w:del w:id="398" w:author="Master Repository Process" w:date="2021-08-01T12:46:00Z">
              <w:r>
                <w:delText>2.4055 cents</w:delText>
              </w:r>
            </w:del>
          </w:p>
        </w:tc>
      </w:tr>
      <w:tr>
        <w:trPr>
          <w:del w:id="399" w:author="Master Repository Process" w:date="2021-08-01T12:46:00Z"/>
        </w:trPr>
        <w:tc>
          <w:tcPr>
            <w:tcW w:w="3544" w:type="dxa"/>
          </w:tcPr>
          <w:p>
            <w:pPr>
              <w:pStyle w:val="yTableNAm"/>
              <w:rPr>
                <w:del w:id="400" w:author="Master Repository Process" w:date="2021-08-01T12:46:00Z"/>
              </w:rPr>
            </w:pPr>
            <w:del w:id="401" w:author="Master Repository Process" w:date="2021-08-01T12:46:00Z">
              <w:r>
                <w:delText>Sch. 1 cl. 10(2)(b)</w:delText>
              </w:r>
            </w:del>
          </w:p>
        </w:tc>
        <w:tc>
          <w:tcPr>
            <w:tcW w:w="2693" w:type="dxa"/>
          </w:tcPr>
          <w:p>
            <w:pPr>
              <w:pStyle w:val="yTableNAm"/>
              <w:jc w:val="center"/>
              <w:rPr>
                <w:del w:id="402" w:author="Master Repository Process" w:date="2021-08-01T12:46:00Z"/>
              </w:rPr>
            </w:pPr>
            <w:del w:id="403" w:author="Master Repository Process" w:date="2021-08-01T12:46:00Z">
              <w:r>
                <w:delText>2.4055 cents</w:delText>
              </w:r>
            </w:del>
          </w:p>
        </w:tc>
      </w:tr>
      <w:tr>
        <w:trPr>
          <w:del w:id="404" w:author="Master Repository Process" w:date="2021-08-01T12:46:00Z"/>
        </w:trPr>
        <w:tc>
          <w:tcPr>
            <w:tcW w:w="3544" w:type="dxa"/>
          </w:tcPr>
          <w:p>
            <w:pPr>
              <w:pStyle w:val="yTableNAm"/>
              <w:rPr>
                <w:del w:id="405" w:author="Master Repository Process" w:date="2021-08-01T12:46:00Z"/>
              </w:rPr>
            </w:pPr>
            <w:del w:id="406" w:author="Master Repository Process" w:date="2021-08-01T12:46:00Z">
              <w:r>
                <w:delText>Sch. 1 cl. 11(2)(b)(i), (ii) and (iii)</w:delText>
              </w:r>
            </w:del>
          </w:p>
        </w:tc>
        <w:tc>
          <w:tcPr>
            <w:tcW w:w="2693" w:type="dxa"/>
          </w:tcPr>
          <w:p>
            <w:pPr>
              <w:pStyle w:val="yTableNAm"/>
              <w:jc w:val="center"/>
              <w:rPr>
                <w:del w:id="407" w:author="Master Repository Process" w:date="2021-08-01T12:46:00Z"/>
              </w:rPr>
            </w:pPr>
            <w:del w:id="408" w:author="Master Repository Process" w:date="2021-08-01T12:46:00Z">
              <w:r>
                <w:delText>2.4055 cents</w:delText>
              </w:r>
            </w:del>
          </w:p>
        </w:tc>
      </w:tr>
      <w:tr>
        <w:trPr>
          <w:del w:id="409" w:author="Master Repository Process" w:date="2021-08-01T12:46:00Z"/>
        </w:trPr>
        <w:tc>
          <w:tcPr>
            <w:tcW w:w="3544" w:type="dxa"/>
          </w:tcPr>
          <w:p>
            <w:pPr>
              <w:pStyle w:val="yTableNAm"/>
              <w:rPr>
                <w:del w:id="410" w:author="Master Repository Process" w:date="2021-08-01T12:46:00Z"/>
              </w:rPr>
            </w:pPr>
            <w:del w:id="411" w:author="Master Repository Process" w:date="2021-08-01T12:46:00Z">
              <w:r>
                <w:delText>Sch. 1 cl. 12(2)(c)</w:delText>
              </w:r>
            </w:del>
          </w:p>
        </w:tc>
        <w:tc>
          <w:tcPr>
            <w:tcW w:w="2693" w:type="dxa"/>
          </w:tcPr>
          <w:p>
            <w:pPr>
              <w:pStyle w:val="yTableNAm"/>
              <w:jc w:val="center"/>
              <w:rPr>
                <w:del w:id="412" w:author="Master Repository Process" w:date="2021-08-01T12:46:00Z"/>
              </w:rPr>
            </w:pPr>
            <w:del w:id="413" w:author="Master Repository Process" w:date="2021-08-01T12:46:00Z">
              <w:r>
                <w:delText>2.4055 cents</w:delText>
              </w:r>
            </w:del>
          </w:p>
        </w:tc>
      </w:tr>
      <w:tr>
        <w:trPr>
          <w:del w:id="414" w:author="Master Repository Process" w:date="2021-08-01T12:46:00Z"/>
        </w:trPr>
        <w:tc>
          <w:tcPr>
            <w:tcW w:w="3544" w:type="dxa"/>
          </w:tcPr>
          <w:p>
            <w:pPr>
              <w:pStyle w:val="yTableNAm"/>
              <w:rPr>
                <w:del w:id="415" w:author="Master Repository Process" w:date="2021-08-01T12:46:00Z"/>
              </w:rPr>
            </w:pPr>
            <w:del w:id="416" w:author="Master Repository Process" w:date="2021-08-01T12:46:00Z">
              <w:r>
                <w:delText>Sch. 1 cl. 13(2)(b)(i), (ii) and (iii)</w:delText>
              </w:r>
            </w:del>
          </w:p>
        </w:tc>
        <w:tc>
          <w:tcPr>
            <w:tcW w:w="2693" w:type="dxa"/>
          </w:tcPr>
          <w:p>
            <w:pPr>
              <w:pStyle w:val="yTableNAm"/>
              <w:jc w:val="center"/>
              <w:rPr>
                <w:del w:id="417" w:author="Master Repository Process" w:date="2021-08-01T12:46:00Z"/>
              </w:rPr>
            </w:pPr>
            <w:del w:id="418" w:author="Master Repository Process" w:date="2021-08-01T12:46:00Z">
              <w:r>
                <w:delText>2.4055 cents</w:delText>
              </w:r>
            </w:del>
          </w:p>
        </w:tc>
      </w:tr>
    </w:tbl>
    <w:p>
      <w:pPr>
        <w:pStyle w:val="yEdnoteschedule"/>
      </w:pPr>
      <w:del w:id="419" w:author="Master Repository Process" w:date="2021-08-01T12:46:00Z">
        <w:r>
          <w:tab/>
          <w:delText>[Division 1 inserted in Gazette 14 Jun 2013 p. 2220; amended in Gazette 30 Aug 2013 p. 4099; 27 Jun </w:delText>
        </w:r>
      </w:del>
      <w:r>
        <w:t>2014 p. </w:t>
      </w:r>
      <w:del w:id="420" w:author="Master Repository Process" w:date="2021-08-01T12:46:00Z">
        <w:r>
          <w:delText>2316</w:delText>
        </w:r>
      </w:del>
      <w:ins w:id="421" w:author="Master Repository Process" w:date="2021-08-01T12:46:00Z">
        <w:r>
          <w:t>3031</w:t>
        </w:r>
      </w:ins>
      <w:r>
        <w:t>.]</w:t>
      </w:r>
    </w:p>
    <w:p>
      <w:pPr>
        <w:pStyle w:val="yHeading3"/>
        <w:rPr>
          <w:del w:id="422" w:author="Master Repository Process" w:date="2021-08-01T12:46:00Z"/>
        </w:rPr>
      </w:pPr>
      <w:bookmarkStart w:id="423" w:name="_Toc391912295"/>
      <w:del w:id="424" w:author="Master Repository Process" w:date="2021-08-01T12:46:00Z">
        <w:r>
          <w:rPr>
            <w:rStyle w:val="CharSDivNo"/>
          </w:rPr>
          <w:delText>Division 2</w:delText>
        </w:r>
        <w:r>
          <w:rPr>
            <w:b w:val="0"/>
          </w:rPr>
          <w:delText> — </w:delText>
        </w:r>
        <w:r>
          <w:rPr>
            <w:rStyle w:val="CharSDivText"/>
          </w:rPr>
          <w:delText>Schedule 2 provisions</w:delText>
        </w:r>
        <w:bookmarkEnd w:id="423"/>
      </w:del>
    </w:p>
    <w:p>
      <w:pPr>
        <w:pStyle w:val="yFootnoteheading"/>
        <w:keepNext/>
        <w:spacing w:after="120"/>
        <w:rPr>
          <w:del w:id="425" w:author="Master Repository Process" w:date="2021-08-01T12:46:00Z"/>
        </w:rPr>
      </w:pPr>
      <w:del w:id="426" w:author="Master Repository Process" w:date="2021-08-01T12:46:00Z">
        <w:r>
          <w:tab/>
          <w:delText>[Heading inserted in Gazette 30 Aug 2013 p. 4099.]</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del w:id="427" w:author="Master Repository Process" w:date="2021-08-01T12:46:00Z"/>
        </w:trPr>
        <w:tc>
          <w:tcPr>
            <w:tcW w:w="3118" w:type="dxa"/>
          </w:tcPr>
          <w:p>
            <w:pPr>
              <w:pStyle w:val="yTableNAm"/>
              <w:rPr>
                <w:del w:id="428" w:author="Master Repository Process" w:date="2021-08-01T12:46:00Z"/>
              </w:rPr>
            </w:pPr>
            <w:del w:id="429" w:author="Master Repository Process" w:date="2021-08-01T12:46:00Z">
              <w:r>
                <w:rPr>
                  <w:b/>
                  <w:bCs/>
                </w:rPr>
                <w:delText>Schedule 2 provisions</w:delText>
              </w:r>
            </w:del>
          </w:p>
        </w:tc>
        <w:tc>
          <w:tcPr>
            <w:tcW w:w="3119" w:type="dxa"/>
          </w:tcPr>
          <w:p>
            <w:pPr>
              <w:pStyle w:val="yTableNAm"/>
              <w:rPr>
                <w:del w:id="430" w:author="Master Repository Process" w:date="2021-08-01T12:46:00Z"/>
              </w:rPr>
            </w:pPr>
            <w:del w:id="431" w:author="Master Repository Process" w:date="2021-08-01T12:46:00Z">
              <w:r>
                <w:rPr>
                  <w:b/>
                  <w:bCs/>
                </w:rPr>
                <w:delText>Carbon components</w:delText>
              </w:r>
            </w:del>
          </w:p>
        </w:tc>
      </w:tr>
      <w:tr>
        <w:trPr>
          <w:del w:id="432" w:author="Master Repository Process" w:date="2021-08-01T12:46:00Z"/>
        </w:trPr>
        <w:tc>
          <w:tcPr>
            <w:tcW w:w="3118" w:type="dxa"/>
          </w:tcPr>
          <w:p>
            <w:pPr>
              <w:pStyle w:val="yTableNAm"/>
              <w:rPr>
                <w:del w:id="433" w:author="Master Repository Process" w:date="2021-08-01T12:46:00Z"/>
              </w:rPr>
            </w:pPr>
            <w:del w:id="434" w:author="Master Repository Process" w:date="2021-08-01T12:46:00Z">
              <w:r>
                <w:delText>Sch. 2 Div. 2 cl. 1</w:delText>
              </w:r>
            </w:del>
          </w:p>
        </w:tc>
        <w:tc>
          <w:tcPr>
            <w:tcW w:w="3119" w:type="dxa"/>
          </w:tcPr>
          <w:p>
            <w:pPr>
              <w:pStyle w:val="yTableNAm"/>
              <w:rPr>
                <w:del w:id="435" w:author="Master Repository Process" w:date="2021-08-01T12:46:00Z"/>
              </w:rPr>
            </w:pPr>
            <w:del w:id="436" w:author="Master Repository Process" w:date="2021-08-01T12:46:00Z">
              <w:r>
                <w:delText>$0.5773</w:delText>
              </w:r>
            </w:del>
          </w:p>
        </w:tc>
      </w:tr>
      <w:tr>
        <w:trPr>
          <w:del w:id="437" w:author="Master Repository Process" w:date="2021-08-01T12:46:00Z"/>
        </w:trPr>
        <w:tc>
          <w:tcPr>
            <w:tcW w:w="3118" w:type="dxa"/>
          </w:tcPr>
          <w:p>
            <w:pPr>
              <w:pStyle w:val="yTableNAm"/>
              <w:rPr>
                <w:del w:id="438" w:author="Master Repository Process" w:date="2021-08-01T12:46:00Z"/>
              </w:rPr>
            </w:pPr>
            <w:del w:id="439" w:author="Master Repository Process" w:date="2021-08-01T12:46:00Z">
              <w:r>
                <w:delText>Sch. 2 Div. 2 cl. 2</w:delText>
              </w:r>
            </w:del>
          </w:p>
        </w:tc>
        <w:tc>
          <w:tcPr>
            <w:tcW w:w="3119" w:type="dxa"/>
          </w:tcPr>
          <w:p>
            <w:pPr>
              <w:pStyle w:val="yTableNAm"/>
              <w:rPr>
                <w:del w:id="440" w:author="Master Repository Process" w:date="2021-08-01T12:46:00Z"/>
              </w:rPr>
            </w:pPr>
            <w:del w:id="441" w:author="Master Repository Process" w:date="2021-08-01T12:46:00Z">
              <w:r>
                <w:delText>3.0044 cents</w:delText>
              </w:r>
            </w:del>
          </w:p>
        </w:tc>
      </w:tr>
      <w:tr>
        <w:trPr>
          <w:del w:id="442" w:author="Master Repository Process" w:date="2021-08-01T12:46:00Z"/>
        </w:trPr>
        <w:tc>
          <w:tcPr>
            <w:tcW w:w="3118" w:type="dxa"/>
          </w:tcPr>
          <w:p>
            <w:pPr>
              <w:pStyle w:val="yTableNAm"/>
              <w:rPr>
                <w:del w:id="443" w:author="Master Repository Process" w:date="2021-08-01T12:46:00Z"/>
              </w:rPr>
            </w:pPr>
            <w:del w:id="444" w:author="Master Repository Process" w:date="2021-08-01T12:46:00Z">
              <w:r>
                <w:delText>Sch. 2 Div. 2 cl. 3</w:delText>
              </w:r>
            </w:del>
          </w:p>
        </w:tc>
        <w:tc>
          <w:tcPr>
            <w:tcW w:w="3119" w:type="dxa"/>
          </w:tcPr>
          <w:p>
            <w:pPr>
              <w:pStyle w:val="yTableNAm"/>
              <w:rPr>
                <w:del w:id="445" w:author="Master Repository Process" w:date="2021-08-01T12:46:00Z"/>
              </w:rPr>
            </w:pPr>
            <w:del w:id="446" w:author="Master Repository Process" w:date="2021-08-01T12:46:00Z">
              <w:r>
                <w:delText>1.3326 cents</w:delText>
              </w:r>
            </w:del>
          </w:p>
        </w:tc>
      </w:tr>
    </w:tbl>
    <w:p>
      <w:pPr>
        <w:pStyle w:val="yFootnotesection"/>
        <w:rPr>
          <w:del w:id="447" w:author="Master Repository Process" w:date="2021-08-01T12:46:00Z"/>
        </w:rPr>
      </w:pPr>
      <w:del w:id="448" w:author="Master Repository Process" w:date="2021-08-01T12:46:00Z">
        <w:r>
          <w:tab/>
          <w:delText>[Division 2 inserted in Gazette 30 Aug 2013 p. 4099; amended in Gazette 27 Jun 2014 p. 2316.]</w:delText>
        </w:r>
      </w:del>
    </w:p>
    <w:p>
      <w:pPr>
        <w:rPr>
          <w:ins w:id="449" w:author="Master Repository Process" w:date="2021-08-01T12:46:00Z"/>
          <w:u w:val="words"/>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50" w:name="_Toc391912296"/>
      <w:bookmarkStart w:id="451" w:name="_Toc396399442"/>
      <w:bookmarkStart w:id="452" w:name="_Toc416788126"/>
      <w:bookmarkStart w:id="453" w:name="_Toc416788161"/>
      <w:r>
        <w:rPr>
          <w:rStyle w:val="CharSchNo"/>
        </w:rPr>
        <w:t>Schedule 2</w:t>
      </w:r>
      <w:r>
        <w:t> — </w:t>
      </w:r>
      <w:r>
        <w:rPr>
          <w:rStyle w:val="CharSchText"/>
        </w:rPr>
        <w:t>Unmetered supply</w:t>
      </w:r>
      <w:bookmarkEnd w:id="450"/>
      <w:bookmarkEnd w:id="451"/>
      <w:bookmarkEnd w:id="452"/>
      <w:bookmarkEnd w:id="453"/>
    </w:p>
    <w:p>
      <w:pPr>
        <w:pStyle w:val="yShoulderClause"/>
      </w:pPr>
      <w:r>
        <w:rPr>
          <w:szCs w:val="22"/>
        </w:rPr>
        <w:t>[bl. 4(2) and (3)]</w:t>
      </w:r>
    </w:p>
    <w:p>
      <w:pPr>
        <w:pStyle w:val="yFootnoteheading"/>
        <w:spacing w:after="120"/>
      </w:pPr>
      <w:r>
        <w:tab/>
        <w:t>[Heading inserted in Gazette 30 Aug 2013 p. 4099-100.]</w:t>
      </w:r>
    </w:p>
    <w:p>
      <w:pPr>
        <w:pStyle w:val="yHeading3"/>
      </w:pPr>
      <w:bookmarkStart w:id="454" w:name="_Toc396399443"/>
      <w:bookmarkStart w:id="455" w:name="_Toc416788127"/>
      <w:bookmarkStart w:id="456" w:name="_Toc416788162"/>
      <w:bookmarkStart w:id="457" w:name="_Toc391912297"/>
      <w:r>
        <w:rPr>
          <w:rStyle w:val="CharSDivNo"/>
        </w:rPr>
        <w:t>Division 1</w:t>
      </w:r>
      <w:r>
        <w:t> — </w:t>
      </w:r>
      <w:r>
        <w:rPr>
          <w:rStyle w:val="CharSDivText"/>
        </w:rPr>
        <w:t>Street lighting</w:t>
      </w:r>
      <w:bookmarkEnd w:id="454"/>
      <w:bookmarkEnd w:id="455"/>
      <w:bookmarkEnd w:id="456"/>
    </w:p>
    <w:p>
      <w:pPr>
        <w:pStyle w:val="yFootnoteheading"/>
        <w:spacing w:after="120"/>
      </w:pPr>
      <w:r>
        <w:tab/>
        <w:t xml:space="preserve">[Heading inserted in Gazette </w:t>
      </w:r>
      <w:del w:id="458" w:author="Master Repository Process" w:date="2021-08-01T12:46:00Z">
        <w:r>
          <w:delText xml:space="preserve">27 Jun </w:delText>
        </w:r>
      </w:del>
      <w:ins w:id="459" w:author="Master Repository Process" w:date="2021-08-01T12:46:00Z">
        <w:r>
          <w:t>22 Aug </w:t>
        </w:r>
      </w:ins>
      <w:r>
        <w:t>2014 p. </w:t>
      </w:r>
      <w:del w:id="460" w:author="Master Repository Process" w:date="2021-08-01T12:46:00Z">
        <w:r>
          <w:delText>2316</w:delText>
        </w:r>
      </w:del>
      <w:ins w:id="461" w:author="Master Repository Process" w:date="2021-08-01T12:46:00Z">
        <w:r>
          <w:t>3031</w:t>
        </w:r>
      </w:ins>
      <w:r>
        <w:t>.]</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del w:id="462" w:author="Master Repository Process" w:date="2021-08-01T12:46:00Z">
              <w:r>
                <w:rPr>
                  <w:sz w:val="16"/>
                  <w:szCs w:val="16"/>
                </w:rPr>
                <w:delText>33.4494</w:delText>
              </w:r>
              <w:r>
                <w:rPr>
                  <w:sz w:val="16"/>
                  <w:szCs w:val="16"/>
                </w:rPr>
                <w:br/>
                <w:delText>(includes carbon component of  0.6423)</w:delText>
              </w:r>
            </w:del>
            <w:ins w:id="463" w:author="Master Repository Process" w:date="2021-08-01T12:46:00Z">
              <w:r>
                <w:rPr>
                  <w:sz w:val="16"/>
                  <w:szCs w:val="16"/>
                </w:rPr>
                <w:t>32.8071</w:t>
              </w:r>
            </w:ins>
          </w:p>
        </w:tc>
        <w:tc>
          <w:tcPr>
            <w:tcW w:w="1512" w:type="dxa"/>
          </w:tcPr>
          <w:p>
            <w:pPr>
              <w:pStyle w:val="yTableNAm"/>
            </w:pPr>
            <w:del w:id="464" w:author="Master Repository Process" w:date="2021-08-01T12:46:00Z">
              <w:r>
                <w:rPr>
                  <w:sz w:val="16"/>
                  <w:szCs w:val="16"/>
                </w:rPr>
                <w:delText>34.3022</w:delText>
              </w:r>
              <w:r>
                <w:rPr>
                  <w:sz w:val="16"/>
                  <w:szCs w:val="16"/>
                </w:rPr>
                <w:br/>
                <w:delText>(includes carbon component of  0.7926)</w:delText>
              </w:r>
            </w:del>
            <w:ins w:id="465" w:author="Master Repository Process" w:date="2021-08-01T12:46:00Z">
              <w:r>
                <w:rPr>
                  <w:sz w:val="16"/>
                  <w:szCs w:val="16"/>
                </w:rPr>
                <w:t>33.5096</w:t>
              </w:r>
            </w:ins>
          </w:p>
        </w:tc>
        <w:tc>
          <w:tcPr>
            <w:tcW w:w="1370" w:type="dxa"/>
          </w:tcPr>
          <w:p>
            <w:pPr>
              <w:pStyle w:val="yTableNAm"/>
            </w:pPr>
            <w:del w:id="466" w:author="Master Repository Process" w:date="2021-08-01T12:46:00Z">
              <w:r>
                <w:rPr>
                  <w:sz w:val="16"/>
                  <w:szCs w:val="16"/>
                </w:rPr>
                <w:delText>37.4083</w:delText>
              </w:r>
              <w:r>
                <w:rPr>
                  <w:sz w:val="16"/>
                  <w:szCs w:val="16"/>
                </w:rPr>
                <w:br/>
                <w:delText>(includes carbon component of  1.3603)</w:delText>
              </w:r>
            </w:del>
            <w:ins w:id="467" w:author="Master Repository Process" w:date="2021-08-01T12:46:00Z">
              <w:r>
                <w:rPr>
                  <w:sz w:val="16"/>
                  <w:szCs w:val="16"/>
                </w:rPr>
                <w:t>36.0480</w:t>
              </w:r>
            </w:ins>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del w:id="468" w:author="Master Repository Process" w:date="2021-08-01T12:46:00Z">
              <w:r>
                <w:rPr>
                  <w:sz w:val="16"/>
                  <w:szCs w:val="16"/>
                </w:rPr>
                <w:delText>39.6617</w:delText>
              </w:r>
              <w:r>
                <w:rPr>
                  <w:sz w:val="16"/>
                  <w:szCs w:val="16"/>
                </w:rPr>
                <w:br/>
                <w:delText>(includes carbon component of  1.0276)</w:delText>
              </w:r>
            </w:del>
            <w:ins w:id="469" w:author="Master Repository Process" w:date="2021-08-01T12:46:00Z">
              <w:r>
                <w:rPr>
                  <w:sz w:val="16"/>
                  <w:szCs w:val="16"/>
                </w:rPr>
                <w:t>38.6341</w:t>
              </w:r>
            </w:ins>
          </w:p>
        </w:tc>
        <w:tc>
          <w:tcPr>
            <w:tcW w:w="1512" w:type="dxa"/>
          </w:tcPr>
          <w:p>
            <w:pPr>
              <w:pStyle w:val="yTableNAm"/>
            </w:pPr>
            <w:del w:id="470" w:author="Master Repository Process" w:date="2021-08-01T12:46:00Z">
              <w:r>
                <w:rPr>
                  <w:sz w:val="16"/>
                  <w:szCs w:val="16"/>
                </w:rPr>
                <w:delText>40.7645</w:delText>
              </w:r>
              <w:r>
                <w:rPr>
                  <w:sz w:val="16"/>
                  <w:szCs w:val="16"/>
                </w:rPr>
                <w:br/>
                <w:delText>(includes carbon component of  1.2682)</w:delText>
              </w:r>
            </w:del>
            <w:ins w:id="471" w:author="Master Repository Process" w:date="2021-08-01T12:46:00Z">
              <w:r>
                <w:rPr>
                  <w:sz w:val="16"/>
                  <w:szCs w:val="16"/>
                </w:rPr>
                <w:t>39.4963</w:t>
              </w:r>
            </w:ins>
          </w:p>
        </w:tc>
        <w:tc>
          <w:tcPr>
            <w:tcW w:w="1370" w:type="dxa"/>
          </w:tcPr>
          <w:p>
            <w:pPr>
              <w:pStyle w:val="yTableNAm"/>
            </w:pPr>
            <w:del w:id="472" w:author="Master Repository Process" w:date="2021-08-01T12:46:00Z">
              <w:r>
                <w:rPr>
                  <w:sz w:val="16"/>
                  <w:szCs w:val="16"/>
                </w:rPr>
                <w:delText>45.6320</w:delText>
              </w:r>
              <w:r>
                <w:rPr>
                  <w:sz w:val="16"/>
                  <w:szCs w:val="16"/>
                </w:rPr>
                <w:br/>
                <w:delText>(includes carbon component of  2.1765)</w:delText>
              </w:r>
            </w:del>
            <w:ins w:id="473" w:author="Master Repository Process" w:date="2021-08-01T12:46:00Z">
              <w:r>
                <w:rPr>
                  <w:sz w:val="16"/>
                  <w:szCs w:val="16"/>
                </w:rPr>
                <w:t>43.4555</w:t>
              </w:r>
            </w:ins>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del w:id="474" w:author="Master Repository Process" w:date="2021-08-01T12:46:00Z">
              <w:r>
                <w:rPr>
                  <w:sz w:val="16"/>
                  <w:szCs w:val="16"/>
                </w:rPr>
                <w:delText>49.3876</w:delText>
              </w:r>
              <w:r>
                <w:rPr>
                  <w:sz w:val="16"/>
                  <w:szCs w:val="16"/>
                </w:rPr>
                <w:br/>
                <w:delText>(includes carbon component of  1.6057)</w:delText>
              </w:r>
            </w:del>
            <w:ins w:id="475" w:author="Master Repository Process" w:date="2021-08-01T12:46:00Z">
              <w:r>
                <w:rPr>
                  <w:sz w:val="16"/>
                  <w:szCs w:val="16"/>
                </w:rPr>
                <w:t>47.7819</w:t>
              </w:r>
            </w:ins>
          </w:p>
        </w:tc>
        <w:tc>
          <w:tcPr>
            <w:tcW w:w="1512" w:type="dxa"/>
          </w:tcPr>
          <w:p>
            <w:pPr>
              <w:pStyle w:val="yTableNAm"/>
            </w:pPr>
            <w:del w:id="476" w:author="Master Repository Process" w:date="2021-08-01T12:46:00Z">
              <w:r>
                <w:rPr>
                  <w:sz w:val="16"/>
                  <w:szCs w:val="16"/>
                </w:rPr>
                <w:delText>51.3120</w:delText>
              </w:r>
              <w:r>
                <w:rPr>
                  <w:sz w:val="16"/>
                  <w:szCs w:val="16"/>
                </w:rPr>
                <w:br/>
                <w:delText>(includes carbon component of  1.9815)</w:delText>
              </w:r>
            </w:del>
            <w:ins w:id="477" w:author="Master Repository Process" w:date="2021-08-01T12:46:00Z">
              <w:r>
                <w:rPr>
                  <w:sz w:val="16"/>
                  <w:szCs w:val="16"/>
                </w:rPr>
                <w:t>49.3305</w:t>
              </w:r>
            </w:ins>
          </w:p>
        </w:tc>
        <w:tc>
          <w:tcPr>
            <w:tcW w:w="1370" w:type="dxa"/>
          </w:tcPr>
          <w:p>
            <w:pPr>
              <w:pStyle w:val="yTableNAm"/>
            </w:pPr>
            <w:del w:id="478" w:author="Master Repository Process" w:date="2021-08-01T12:46:00Z">
              <w:r>
                <w:rPr>
                  <w:sz w:val="16"/>
                  <w:szCs w:val="16"/>
                </w:rPr>
                <w:delText>58.3188</w:delText>
              </w:r>
              <w:r>
                <w:rPr>
                  <w:sz w:val="16"/>
                  <w:szCs w:val="16"/>
                </w:rPr>
                <w:br/>
                <w:delText>(includes carbon component of  3.4007)</w:delText>
              </w:r>
            </w:del>
            <w:ins w:id="479" w:author="Master Repository Process" w:date="2021-08-01T12:46:00Z">
              <w:r>
                <w:rPr>
                  <w:sz w:val="16"/>
                  <w:szCs w:val="16"/>
                </w:rPr>
                <w:t>54.9181</w:t>
              </w:r>
            </w:ins>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del w:id="480" w:author="Master Repository Process" w:date="2021-08-01T12:46:00Z">
              <w:r>
                <w:rPr>
                  <w:sz w:val="16"/>
                  <w:szCs w:val="16"/>
                </w:rPr>
                <w:delText>50.6977</w:delText>
              </w:r>
              <w:r>
                <w:rPr>
                  <w:sz w:val="16"/>
                  <w:szCs w:val="16"/>
                </w:rPr>
                <w:br/>
                <w:delText>(includes carbon component of  1.7983)</w:delText>
              </w:r>
            </w:del>
            <w:ins w:id="481" w:author="Master Repository Process" w:date="2021-08-01T12:46:00Z">
              <w:r>
                <w:rPr>
                  <w:sz w:val="16"/>
                  <w:szCs w:val="16"/>
                </w:rPr>
                <w:t>48.8994</w:t>
              </w:r>
            </w:ins>
          </w:p>
        </w:tc>
        <w:tc>
          <w:tcPr>
            <w:tcW w:w="1512" w:type="dxa"/>
          </w:tcPr>
          <w:p>
            <w:pPr>
              <w:pStyle w:val="yTableNAm"/>
            </w:pPr>
            <w:del w:id="482" w:author="Master Repository Process" w:date="2021-08-01T12:46:00Z">
              <w:r>
                <w:rPr>
                  <w:sz w:val="16"/>
                  <w:szCs w:val="16"/>
                </w:rPr>
                <w:delText>52.7152</w:delText>
              </w:r>
              <w:r>
                <w:rPr>
                  <w:sz w:val="16"/>
                  <w:szCs w:val="16"/>
                </w:rPr>
                <w:br/>
                <w:delText>(includes carbon component of  2.2193)</w:delText>
              </w:r>
            </w:del>
            <w:ins w:id="483" w:author="Master Repository Process" w:date="2021-08-01T12:46:00Z">
              <w:r>
                <w:rPr>
                  <w:sz w:val="16"/>
                  <w:szCs w:val="16"/>
                </w:rPr>
                <w:t>50.4959</w:t>
              </w:r>
            </w:ins>
          </w:p>
        </w:tc>
        <w:tc>
          <w:tcPr>
            <w:tcW w:w="1370" w:type="dxa"/>
          </w:tcPr>
          <w:p>
            <w:pPr>
              <w:pStyle w:val="yTableNAm"/>
            </w:pPr>
            <w:del w:id="484" w:author="Master Repository Process" w:date="2021-08-01T12:46:00Z">
              <w:r>
                <w:rPr>
                  <w:sz w:val="16"/>
                  <w:szCs w:val="16"/>
                </w:rPr>
                <w:delText>60.7225</w:delText>
              </w:r>
              <w:r>
                <w:rPr>
                  <w:sz w:val="16"/>
                  <w:szCs w:val="16"/>
                </w:rPr>
                <w:br/>
                <w:delText>(includes carbon component of  3.8088)</w:delText>
              </w:r>
            </w:del>
            <w:ins w:id="485" w:author="Master Repository Process" w:date="2021-08-01T12:46:00Z">
              <w:r>
                <w:rPr>
                  <w:sz w:val="16"/>
                  <w:szCs w:val="16"/>
                </w:rPr>
                <w:t>56.9137</w:t>
              </w:r>
            </w:ins>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del w:id="486" w:author="Master Repository Process" w:date="2021-08-01T12:46:00Z">
              <w:r>
                <w:rPr>
                  <w:sz w:val="16"/>
                  <w:szCs w:val="16"/>
                </w:rPr>
                <w:delText>62.5037</w:delText>
              </w:r>
              <w:r>
                <w:rPr>
                  <w:sz w:val="16"/>
                  <w:szCs w:val="16"/>
                </w:rPr>
                <w:br/>
                <w:delText>(includes carbon component of  3.2113)</w:delText>
              </w:r>
            </w:del>
            <w:ins w:id="487" w:author="Master Repository Process" w:date="2021-08-01T12:46:00Z">
              <w:r>
                <w:rPr>
                  <w:sz w:val="16"/>
                  <w:szCs w:val="16"/>
                </w:rPr>
                <w:t>59.2924</w:t>
              </w:r>
            </w:ins>
          </w:p>
        </w:tc>
        <w:tc>
          <w:tcPr>
            <w:tcW w:w="1512" w:type="dxa"/>
          </w:tcPr>
          <w:p>
            <w:pPr>
              <w:pStyle w:val="yTableNAm"/>
            </w:pPr>
            <w:del w:id="488" w:author="Master Repository Process" w:date="2021-08-01T12:46:00Z">
              <w:r>
                <w:rPr>
                  <w:sz w:val="16"/>
                  <w:szCs w:val="16"/>
                </w:rPr>
                <w:delText>66.2726</w:delText>
              </w:r>
              <w:r>
                <w:rPr>
                  <w:sz w:val="16"/>
                  <w:szCs w:val="16"/>
                </w:rPr>
                <w:br/>
                <w:delText>(includes carbon component of  3.9630)</w:delText>
              </w:r>
            </w:del>
            <w:ins w:id="489" w:author="Master Repository Process" w:date="2021-08-01T12:46:00Z">
              <w:r>
                <w:rPr>
                  <w:sz w:val="16"/>
                  <w:szCs w:val="16"/>
                </w:rPr>
                <w:t>62.3096</w:t>
              </w:r>
            </w:ins>
          </w:p>
        </w:tc>
        <w:tc>
          <w:tcPr>
            <w:tcW w:w="1370" w:type="dxa"/>
          </w:tcPr>
          <w:p>
            <w:pPr>
              <w:pStyle w:val="yTableNAm"/>
            </w:pPr>
            <w:del w:id="490" w:author="Master Repository Process" w:date="2021-08-01T12:46:00Z">
              <w:r>
                <w:rPr>
                  <w:sz w:val="16"/>
                  <w:szCs w:val="16"/>
                </w:rPr>
                <w:delText>80.3661</w:delText>
              </w:r>
              <w:r>
                <w:rPr>
                  <w:sz w:val="16"/>
                  <w:szCs w:val="16"/>
                </w:rPr>
                <w:br/>
                <w:delText>(includes carbon component of  6.8015)</w:delText>
              </w:r>
            </w:del>
            <w:ins w:id="491" w:author="Master Repository Process" w:date="2021-08-01T12:46:00Z">
              <w:r>
                <w:rPr>
                  <w:sz w:val="16"/>
                  <w:szCs w:val="16"/>
                </w:rPr>
                <w:t>73.5646</w:t>
              </w:r>
            </w:ins>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del w:id="492" w:author="Master Repository Process" w:date="2021-08-01T12:46:00Z">
              <w:r>
                <w:rPr>
                  <w:sz w:val="16"/>
                  <w:szCs w:val="16"/>
                </w:rPr>
                <w:delText>92.9750</w:delText>
              </w:r>
              <w:r>
                <w:rPr>
                  <w:sz w:val="16"/>
                  <w:szCs w:val="16"/>
                </w:rPr>
                <w:br/>
                <w:delText>(includes carbon component of  5.1381)</w:delText>
              </w:r>
            </w:del>
            <w:ins w:id="493" w:author="Master Repository Process" w:date="2021-08-01T12:46:00Z">
              <w:r>
                <w:rPr>
                  <w:sz w:val="16"/>
                  <w:szCs w:val="16"/>
                </w:rPr>
                <w:t>87.8369</w:t>
              </w:r>
            </w:ins>
          </w:p>
        </w:tc>
        <w:tc>
          <w:tcPr>
            <w:tcW w:w="1512" w:type="dxa"/>
          </w:tcPr>
          <w:p>
            <w:pPr>
              <w:pStyle w:val="yTableNAm"/>
            </w:pPr>
            <w:del w:id="494" w:author="Master Repository Process" w:date="2021-08-01T12:46:00Z">
              <w:r>
                <w:rPr>
                  <w:sz w:val="16"/>
                  <w:szCs w:val="16"/>
                </w:rPr>
                <w:delText>98.7755</w:delText>
              </w:r>
              <w:r>
                <w:rPr>
                  <w:sz w:val="16"/>
                  <w:szCs w:val="16"/>
                </w:rPr>
                <w:br/>
                <w:delText>(includes carbon component of  6.3408)</w:delText>
              </w:r>
            </w:del>
            <w:ins w:id="495" w:author="Master Repository Process" w:date="2021-08-01T12:46:00Z">
              <w:r>
                <w:rPr>
                  <w:sz w:val="16"/>
                  <w:szCs w:val="16"/>
                </w:rPr>
                <w:t>92.4347</w:t>
              </w:r>
            </w:ins>
          </w:p>
        </w:tc>
        <w:tc>
          <w:tcPr>
            <w:tcW w:w="1370" w:type="dxa"/>
          </w:tcPr>
          <w:p>
            <w:pPr>
              <w:pStyle w:val="yTableNAm"/>
            </w:pPr>
            <w:del w:id="496" w:author="Master Repository Process" w:date="2021-08-01T12:46:00Z">
              <w:r>
                <w:rPr>
                  <w:sz w:val="16"/>
                  <w:szCs w:val="16"/>
                </w:rPr>
                <w:delText>120.8780</w:delText>
              </w:r>
              <w:r>
                <w:rPr>
                  <w:sz w:val="16"/>
                  <w:szCs w:val="16"/>
                </w:rPr>
                <w:br/>
                <w:delText>(includes carbon component of  10.8824)</w:delText>
              </w:r>
            </w:del>
            <w:ins w:id="497" w:author="Master Repository Process" w:date="2021-08-01T12:46:00Z">
              <w:r>
                <w:rPr>
                  <w:sz w:val="16"/>
                  <w:szCs w:val="16"/>
                </w:rPr>
                <w:t>109.9956</w:t>
              </w:r>
            </w:ins>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del w:id="498" w:author="Master Repository Process" w:date="2021-08-01T12:46:00Z">
              <w:r>
                <w:rPr>
                  <w:sz w:val="16"/>
                  <w:szCs w:val="16"/>
                </w:rPr>
                <w:delText>47.1863</w:delText>
              </w:r>
              <w:r>
                <w:rPr>
                  <w:sz w:val="16"/>
                  <w:szCs w:val="16"/>
                </w:rPr>
                <w:br/>
                <w:delText>(includes carbon component of  1.9268)</w:delText>
              </w:r>
            </w:del>
            <w:ins w:id="499" w:author="Master Repository Process" w:date="2021-08-01T12:46:00Z">
              <w:r>
                <w:rPr>
                  <w:sz w:val="16"/>
                  <w:szCs w:val="16"/>
                </w:rPr>
                <w:t>45.2595</w:t>
              </w:r>
            </w:ins>
          </w:p>
        </w:tc>
        <w:tc>
          <w:tcPr>
            <w:tcW w:w="1512" w:type="dxa"/>
          </w:tcPr>
          <w:p>
            <w:pPr>
              <w:pStyle w:val="yTableNAm"/>
            </w:pPr>
            <w:del w:id="500" w:author="Master Repository Process" w:date="2021-08-01T12:46:00Z">
              <w:r>
                <w:rPr>
                  <w:sz w:val="16"/>
                  <w:szCs w:val="16"/>
                </w:rPr>
                <w:delText>49.2977</w:delText>
              </w:r>
              <w:r>
                <w:rPr>
                  <w:sz w:val="16"/>
                  <w:szCs w:val="16"/>
                </w:rPr>
                <w:br/>
                <w:delText>(includes carbon component of  2.3778)</w:delText>
              </w:r>
            </w:del>
            <w:ins w:id="501" w:author="Master Repository Process" w:date="2021-08-01T12:46:00Z">
              <w:r>
                <w:rPr>
                  <w:sz w:val="16"/>
                  <w:szCs w:val="16"/>
                </w:rPr>
                <w:t>46.9198</w:t>
              </w:r>
            </w:ins>
          </w:p>
        </w:tc>
        <w:tc>
          <w:tcPr>
            <w:tcW w:w="1370" w:type="dxa"/>
          </w:tcPr>
          <w:p>
            <w:pPr>
              <w:pStyle w:val="yTableNAm"/>
            </w:pPr>
            <w:del w:id="502" w:author="Master Repository Process" w:date="2021-08-01T12:46:00Z">
              <w:r>
                <w:rPr>
                  <w:sz w:val="16"/>
                  <w:szCs w:val="16"/>
                </w:rPr>
                <w:delText>60.2920</w:delText>
              </w:r>
              <w:r>
                <w:rPr>
                  <w:sz w:val="16"/>
                  <w:szCs w:val="16"/>
                </w:rPr>
                <w:br/>
                <w:delText>(includes carbon component of  4.0809)</w:delText>
              </w:r>
            </w:del>
            <w:ins w:id="503" w:author="Master Repository Process" w:date="2021-08-01T12:46:00Z">
              <w:r>
                <w:rPr>
                  <w:sz w:val="16"/>
                  <w:szCs w:val="16"/>
                </w:rPr>
                <w:t>56.2111</w:t>
              </w:r>
            </w:ins>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del w:id="504" w:author="Master Repository Process" w:date="2021-08-01T12:46:00Z">
              <w:r>
                <w:rPr>
                  <w:sz w:val="16"/>
                  <w:szCs w:val="16"/>
                </w:rPr>
                <w:delText>70.3102</w:delText>
              </w:r>
              <w:r>
                <w:rPr>
                  <w:sz w:val="16"/>
                  <w:szCs w:val="16"/>
                </w:rPr>
                <w:br/>
                <w:delText>(includes carbon component of  3.2113)</w:delText>
              </w:r>
            </w:del>
            <w:ins w:id="505" w:author="Master Repository Process" w:date="2021-08-01T12:46:00Z">
              <w:r>
                <w:rPr>
                  <w:sz w:val="16"/>
                  <w:szCs w:val="16"/>
                </w:rPr>
                <w:t>67.0989</w:t>
              </w:r>
            </w:ins>
          </w:p>
        </w:tc>
        <w:tc>
          <w:tcPr>
            <w:tcW w:w="1512" w:type="dxa"/>
          </w:tcPr>
          <w:p>
            <w:pPr>
              <w:pStyle w:val="yTableNAm"/>
            </w:pPr>
            <w:del w:id="506" w:author="Master Repository Process" w:date="2021-08-01T12:46:00Z">
              <w:r>
                <w:rPr>
                  <w:sz w:val="16"/>
                  <w:szCs w:val="16"/>
                </w:rPr>
                <w:delText>74.6381</w:delText>
              </w:r>
              <w:r>
                <w:rPr>
                  <w:sz w:val="16"/>
                  <w:szCs w:val="16"/>
                </w:rPr>
                <w:br/>
                <w:delText>(includes carbon component of  3.9630)</w:delText>
              </w:r>
            </w:del>
            <w:ins w:id="507" w:author="Master Repository Process" w:date="2021-08-01T12:46:00Z">
              <w:r>
                <w:rPr>
                  <w:sz w:val="16"/>
                  <w:szCs w:val="16"/>
                </w:rPr>
                <w:t>70.6751</w:t>
              </w:r>
            </w:ins>
          </w:p>
        </w:tc>
        <w:tc>
          <w:tcPr>
            <w:tcW w:w="1370" w:type="dxa"/>
          </w:tcPr>
          <w:p>
            <w:pPr>
              <w:pStyle w:val="yTableNAm"/>
            </w:pPr>
            <w:del w:id="508" w:author="Master Repository Process" w:date="2021-08-01T12:46:00Z">
              <w:r>
                <w:rPr>
                  <w:sz w:val="16"/>
                  <w:szCs w:val="16"/>
                </w:rPr>
                <w:delText>91.2699</w:delText>
              </w:r>
              <w:r>
                <w:rPr>
                  <w:sz w:val="16"/>
                  <w:szCs w:val="16"/>
                </w:rPr>
                <w:br/>
                <w:delText>(includes carbon component of  6.8015)</w:delText>
              </w:r>
            </w:del>
            <w:ins w:id="509" w:author="Master Repository Process" w:date="2021-08-01T12:46:00Z">
              <w:r>
                <w:rPr>
                  <w:sz w:val="16"/>
                  <w:szCs w:val="16"/>
                </w:rPr>
                <w:t>84.4683</w:t>
              </w:r>
            </w:ins>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del w:id="510" w:author="Master Repository Process" w:date="2021-08-01T12:46:00Z">
              <w:r>
                <w:rPr>
                  <w:sz w:val="16"/>
                  <w:szCs w:val="16"/>
                </w:rPr>
                <w:delText>273.8094</w:delText>
              </w:r>
              <w:r>
                <w:rPr>
                  <w:sz w:val="16"/>
                  <w:szCs w:val="16"/>
                </w:rPr>
                <w:br/>
                <w:delText>(includes carbon component of  28.8658)</w:delText>
              </w:r>
            </w:del>
            <w:ins w:id="511" w:author="Master Repository Process" w:date="2021-08-01T12:46:00Z">
              <w:r>
                <w:rPr>
                  <w:sz w:val="16"/>
                  <w:szCs w:val="16"/>
                </w:rPr>
                <w:t>244.9436</w:t>
              </w:r>
            </w:ins>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del w:id="512" w:author="Master Repository Process" w:date="2021-08-01T12:46:00Z">
              <w:r>
                <w:rPr>
                  <w:sz w:val="16"/>
                  <w:szCs w:val="16"/>
                </w:rPr>
                <w:delText>80.0487</w:delText>
              </w:r>
              <w:r>
                <w:rPr>
                  <w:sz w:val="16"/>
                  <w:szCs w:val="16"/>
                </w:rPr>
                <w:br/>
                <w:delText>(includes carbon component of  3.2113)</w:delText>
              </w:r>
            </w:del>
            <w:ins w:id="513" w:author="Master Repository Process" w:date="2021-08-01T12:46:00Z">
              <w:r>
                <w:rPr>
                  <w:sz w:val="16"/>
                  <w:szCs w:val="16"/>
                </w:rPr>
                <w:t>76.8374</w:t>
              </w:r>
            </w:ins>
          </w:p>
        </w:tc>
        <w:tc>
          <w:tcPr>
            <w:tcW w:w="1512" w:type="dxa"/>
          </w:tcPr>
          <w:p>
            <w:pPr>
              <w:pStyle w:val="yTableNAm"/>
            </w:pPr>
            <w:del w:id="514" w:author="Master Repository Process" w:date="2021-08-01T12:46:00Z">
              <w:r>
                <w:rPr>
                  <w:sz w:val="16"/>
                  <w:szCs w:val="16"/>
                </w:rPr>
                <w:delText>83.8017</w:delText>
              </w:r>
              <w:r>
                <w:rPr>
                  <w:sz w:val="16"/>
                  <w:szCs w:val="16"/>
                </w:rPr>
                <w:br/>
                <w:delText>(includes carbon component of  3.9630)</w:delText>
              </w:r>
            </w:del>
            <w:ins w:id="515" w:author="Master Repository Process" w:date="2021-08-01T12:46:00Z">
              <w:r>
                <w:rPr>
                  <w:sz w:val="16"/>
                  <w:szCs w:val="16"/>
                </w:rPr>
                <w:t>79.8387</w:t>
              </w:r>
            </w:ins>
          </w:p>
        </w:tc>
        <w:tc>
          <w:tcPr>
            <w:tcW w:w="1370" w:type="dxa"/>
          </w:tcPr>
          <w:p>
            <w:pPr>
              <w:pStyle w:val="yTableNAm"/>
            </w:pPr>
            <w:del w:id="516" w:author="Master Repository Process" w:date="2021-08-01T12:46:00Z">
              <w:r>
                <w:rPr>
                  <w:sz w:val="16"/>
                  <w:szCs w:val="16"/>
                </w:rPr>
                <w:delText>97.9111</w:delText>
              </w:r>
              <w:r>
                <w:rPr>
                  <w:sz w:val="16"/>
                  <w:szCs w:val="16"/>
                </w:rPr>
                <w:br/>
                <w:delText>(includes carbon component of  6.8015)</w:delText>
              </w:r>
            </w:del>
            <w:ins w:id="517" w:author="Master Repository Process" w:date="2021-08-01T12:46:00Z">
              <w:r>
                <w:rPr>
                  <w:sz w:val="16"/>
                  <w:szCs w:val="16"/>
                </w:rPr>
                <w:t>91.1096</w:t>
              </w:r>
            </w:ins>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del w:id="518" w:author="Master Repository Process" w:date="2021-08-01T12:46:00Z">
              <w:r>
                <w:rPr>
                  <w:sz w:val="16"/>
                  <w:szCs w:val="16"/>
                </w:rPr>
                <w:delText>110.5360</w:delText>
              </w:r>
              <w:r>
                <w:rPr>
                  <w:sz w:val="16"/>
                  <w:szCs w:val="16"/>
                </w:rPr>
                <w:br/>
                <w:delText>(includes carbon component of  5.1381)</w:delText>
              </w:r>
            </w:del>
            <w:ins w:id="519" w:author="Master Repository Process" w:date="2021-08-01T12:46:00Z">
              <w:r>
                <w:rPr>
                  <w:sz w:val="16"/>
                  <w:szCs w:val="16"/>
                </w:rPr>
                <w:t>105.3979</w:t>
              </w:r>
            </w:ins>
          </w:p>
        </w:tc>
        <w:tc>
          <w:tcPr>
            <w:tcW w:w="1512" w:type="dxa"/>
          </w:tcPr>
          <w:p>
            <w:pPr>
              <w:pStyle w:val="yTableNAm"/>
            </w:pPr>
            <w:del w:id="520" w:author="Master Repository Process" w:date="2021-08-01T12:46:00Z">
              <w:r>
                <w:rPr>
                  <w:sz w:val="16"/>
                  <w:szCs w:val="16"/>
                </w:rPr>
                <w:delText>116.3364</w:delText>
              </w:r>
              <w:r>
                <w:rPr>
                  <w:sz w:val="16"/>
                  <w:szCs w:val="16"/>
                </w:rPr>
                <w:br/>
                <w:delText>(includes carbon component of  6.3408)</w:delText>
              </w:r>
            </w:del>
            <w:ins w:id="521" w:author="Master Repository Process" w:date="2021-08-01T12:46:00Z">
              <w:r>
                <w:rPr>
                  <w:sz w:val="16"/>
                  <w:szCs w:val="16"/>
                </w:rPr>
                <w:t>109.9956</w:t>
              </w:r>
            </w:ins>
          </w:p>
        </w:tc>
        <w:tc>
          <w:tcPr>
            <w:tcW w:w="1370" w:type="dxa"/>
          </w:tcPr>
          <w:p>
            <w:pPr>
              <w:pStyle w:val="yTableNAm"/>
            </w:pPr>
            <w:del w:id="522" w:author="Master Repository Process" w:date="2021-08-01T12:46:00Z">
              <w:r>
                <w:rPr>
                  <w:sz w:val="16"/>
                  <w:szCs w:val="16"/>
                </w:rPr>
                <w:delText>138.3592</w:delText>
              </w:r>
              <w:r>
                <w:rPr>
                  <w:sz w:val="16"/>
                  <w:szCs w:val="16"/>
                </w:rPr>
                <w:br/>
                <w:delText>(includes carbon component of  10.8824)</w:delText>
              </w:r>
            </w:del>
            <w:ins w:id="523" w:author="Master Repository Process" w:date="2021-08-01T12:46:00Z">
              <w:r>
                <w:rPr>
                  <w:sz w:val="16"/>
                  <w:szCs w:val="16"/>
                </w:rPr>
                <w:t>127.4768</w:t>
              </w:r>
            </w:ins>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del w:id="524" w:author="Master Repository Process" w:date="2021-08-01T12:46:00Z">
              <w:r>
                <w:rPr>
                  <w:sz w:val="16"/>
                  <w:szCs w:val="16"/>
                </w:rPr>
                <w:delText>71.2681</w:delText>
              </w:r>
              <w:r>
                <w:rPr>
                  <w:sz w:val="16"/>
                  <w:szCs w:val="16"/>
                </w:rPr>
                <w:br/>
                <w:delText>(includes carbon component of  3.2113)</w:delText>
              </w:r>
            </w:del>
            <w:ins w:id="525" w:author="Master Repository Process" w:date="2021-08-01T12:46:00Z">
              <w:r>
                <w:rPr>
                  <w:sz w:val="16"/>
                  <w:szCs w:val="16"/>
                </w:rPr>
                <w:t>68.0568</w:t>
              </w:r>
            </w:ins>
          </w:p>
        </w:tc>
        <w:tc>
          <w:tcPr>
            <w:tcW w:w="1512" w:type="dxa"/>
          </w:tcPr>
          <w:p>
            <w:pPr>
              <w:pStyle w:val="yTableNAm"/>
            </w:pPr>
            <w:del w:id="526" w:author="Master Repository Process" w:date="2021-08-01T12:46:00Z">
              <w:r>
                <w:rPr>
                  <w:sz w:val="16"/>
                  <w:szCs w:val="16"/>
                </w:rPr>
                <w:delText>74.9893</w:delText>
              </w:r>
              <w:r>
                <w:rPr>
                  <w:sz w:val="16"/>
                  <w:szCs w:val="16"/>
                </w:rPr>
                <w:br/>
                <w:delText>(includes carbon component of  3.9630)</w:delText>
              </w:r>
            </w:del>
            <w:ins w:id="527" w:author="Master Repository Process" w:date="2021-08-01T12:46:00Z">
              <w:r>
                <w:rPr>
                  <w:sz w:val="16"/>
                  <w:szCs w:val="16"/>
                </w:rPr>
                <w:t>71.0263</w:t>
              </w:r>
            </w:ins>
          </w:p>
        </w:tc>
        <w:tc>
          <w:tcPr>
            <w:tcW w:w="1370" w:type="dxa"/>
          </w:tcPr>
          <w:p>
            <w:pPr>
              <w:pStyle w:val="yTableNAm"/>
            </w:pPr>
            <w:del w:id="528" w:author="Master Repository Process" w:date="2021-08-01T12:46:00Z">
              <w:r>
                <w:rPr>
                  <w:sz w:val="16"/>
                  <w:szCs w:val="16"/>
                </w:rPr>
                <w:delText>89.1307</w:delText>
              </w:r>
              <w:r>
                <w:rPr>
                  <w:sz w:val="16"/>
                  <w:szCs w:val="16"/>
                </w:rPr>
                <w:br/>
                <w:delText>(includes carbon component of  6.8015)</w:delText>
              </w:r>
            </w:del>
            <w:ins w:id="529" w:author="Master Repository Process" w:date="2021-08-01T12:46:00Z">
              <w:r>
                <w:rPr>
                  <w:sz w:val="16"/>
                  <w:szCs w:val="16"/>
                </w:rPr>
                <w:t>82.3292</w:t>
              </w:r>
            </w:ins>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del w:id="530" w:author="Master Repository Process" w:date="2021-08-01T12:46:00Z">
              <w:r>
                <w:rPr>
                  <w:sz w:val="16"/>
                  <w:szCs w:val="16"/>
                </w:rPr>
                <w:delText>80.0487</w:delText>
              </w:r>
              <w:r>
                <w:rPr>
                  <w:sz w:val="16"/>
                  <w:szCs w:val="16"/>
                </w:rPr>
                <w:br/>
                <w:delText>(includes carbon component of  3.2113)</w:delText>
              </w:r>
            </w:del>
            <w:ins w:id="531" w:author="Master Repository Process" w:date="2021-08-01T12:46:00Z">
              <w:r>
                <w:rPr>
                  <w:sz w:val="16"/>
                  <w:szCs w:val="16"/>
                </w:rPr>
                <w:t>76.8374</w:t>
              </w:r>
            </w:ins>
          </w:p>
        </w:tc>
        <w:tc>
          <w:tcPr>
            <w:tcW w:w="1512" w:type="dxa"/>
          </w:tcPr>
          <w:p>
            <w:pPr>
              <w:pStyle w:val="yTableNAm"/>
            </w:pPr>
            <w:del w:id="532" w:author="Master Repository Process" w:date="2021-08-01T12:46:00Z">
              <w:r>
                <w:rPr>
                  <w:sz w:val="16"/>
                  <w:szCs w:val="16"/>
                </w:rPr>
                <w:delText>83.8017</w:delText>
              </w:r>
              <w:r>
                <w:rPr>
                  <w:sz w:val="16"/>
                  <w:szCs w:val="16"/>
                </w:rPr>
                <w:br/>
                <w:delText>(includes carbon component of  3.9630)</w:delText>
              </w:r>
            </w:del>
            <w:ins w:id="533" w:author="Master Repository Process" w:date="2021-08-01T12:46:00Z">
              <w:r>
                <w:rPr>
                  <w:sz w:val="16"/>
                  <w:szCs w:val="16"/>
                </w:rPr>
                <w:t>79.8387</w:t>
              </w:r>
            </w:ins>
          </w:p>
        </w:tc>
        <w:tc>
          <w:tcPr>
            <w:tcW w:w="1370" w:type="dxa"/>
          </w:tcPr>
          <w:p>
            <w:pPr>
              <w:pStyle w:val="yTableNAm"/>
            </w:pPr>
            <w:del w:id="534" w:author="Master Repository Process" w:date="2021-08-01T12:46:00Z">
              <w:r>
                <w:rPr>
                  <w:sz w:val="16"/>
                  <w:szCs w:val="16"/>
                </w:rPr>
                <w:delText>97.9111</w:delText>
              </w:r>
              <w:r>
                <w:rPr>
                  <w:sz w:val="16"/>
                  <w:szCs w:val="16"/>
                </w:rPr>
                <w:br/>
                <w:delText>(includes carbon component of  6.8015)</w:delText>
              </w:r>
            </w:del>
            <w:ins w:id="535" w:author="Master Repository Process" w:date="2021-08-01T12:46:00Z">
              <w:r>
                <w:rPr>
                  <w:sz w:val="16"/>
                  <w:szCs w:val="16"/>
                </w:rPr>
                <w:t>91.1096</w:t>
              </w:r>
            </w:ins>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del w:id="536" w:author="Master Repository Process" w:date="2021-08-01T12:46:00Z">
              <w:r>
                <w:rPr>
                  <w:sz w:val="16"/>
                  <w:szCs w:val="16"/>
                </w:rPr>
                <w:delText>101.7555</w:delText>
              </w:r>
              <w:r>
                <w:rPr>
                  <w:sz w:val="16"/>
                  <w:szCs w:val="16"/>
                </w:rPr>
                <w:br/>
                <w:delText>(includes carbon component of  5.1381)</w:delText>
              </w:r>
            </w:del>
            <w:ins w:id="537" w:author="Master Repository Process" w:date="2021-08-01T12:46:00Z">
              <w:r>
                <w:rPr>
                  <w:sz w:val="16"/>
                  <w:szCs w:val="16"/>
                </w:rPr>
                <w:t>96.6174</w:t>
              </w:r>
            </w:ins>
          </w:p>
        </w:tc>
        <w:tc>
          <w:tcPr>
            <w:tcW w:w="1512" w:type="dxa"/>
          </w:tcPr>
          <w:p>
            <w:pPr>
              <w:pStyle w:val="yTableNAm"/>
            </w:pPr>
            <w:del w:id="538" w:author="Master Repository Process" w:date="2021-08-01T12:46:00Z">
              <w:r>
                <w:rPr>
                  <w:sz w:val="16"/>
                  <w:szCs w:val="16"/>
                </w:rPr>
                <w:delText>107.5720</w:delText>
              </w:r>
              <w:r>
                <w:rPr>
                  <w:sz w:val="16"/>
                  <w:szCs w:val="16"/>
                </w:rPr>
                <w:br/>
                <w:delText>(includes carbon component of  6.3408)</w:delText>
              </w:r>
            </w:del>
            <w:ins w:id="539" w:author="Master Repository Process" w:date="2021-08-01T12:46:00Z">
              <w:r>
                <w:rPr>
                  <w:sz w:val="16"/>
                  <w:szCs w:val="16"/>
                </w:rPr>
                <w:t>101.2312</w:t>
              </w:r>
            </w:ins>
          </w:p>
        </w:tc>
        <w:tc>
          <w:tcPr>
            <w:tcW w:w="1370" w:type="dxa"/>
          </w:tcPr>
          <w:p>
            <w:pPr>
              <w:pStyle w:val="yTableNAm"/>
            </w:pPr>
            <w:del w:id="540" w:author="Master Repository Process" w:date="2021-08-01T12:46:00Z">
              <w:r>
                <w:rPr>
                  <w:sz w:val="16"/>
                  <w:szCs w:val="16"/>
                </w:rPr>
                <w:delText>129.6107</w:delText>
              </w:r>
              <w:r>
                <w:rPr>
                  <w:sz w:val="16"/>
                  <w:szCs w:val="16"/>
                </w:rPr>
                <w:br/>
                <w:delText>(includes carbon component of  10.8824)</w:delText>
              </w:r>
            </w:del>
            <w:ins w:id="541" w:author="Master Repository Process" w:date="2021-08-01T12:46:00Z">
              <w:r>
                <w:rPr>
                  <w:sz w:val="16"/>
                  <w:szCs w:val="16"/>
                </w:rPr>
                <w:t>118.7283</w:t>
              </w:r>
            </w:ins>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del w:id="542" w:author="Master Repository Process" w:date="2021-08-01T12:46:00Z">
              <w:r>
                <w:rPr>
                  <w:sz w:val="16"/>
                  <w:szCs w:val="16"/>
                </w:rPr>
                <w:delText>110.5360</w:delText>
              </w:r>
              <w:r>
                <w:rPr>
                  <w:sz w:val="16"/>
                  <w:szCs w:val="16"/>
                </w:rPr>
                <w:br/>
                <w:delText>(includes carbon component of  5.1381)</w:delText>
              </w:r>
            </w:del>
            <w:ins w:id="543" w:author="Master Repository Process" w:date="2021-08-01T12:46:00Z">
              <w:r>
                <w:rPr>
                  <w:sz w:val="16"/>
                  <w:szCs w:val="16"/>
                </w:rPr>
                <w:t>105.3979</w:t>
              </w:r>
            </w:ins>
          </w:p>
        </w:tc>
        <w:tc>
          <w:tcPr>
            <w:tcW w:w="1512" w:type="dxa"/>
          </w:tcPr>
          <w:p>
            <w:pPr>
              <w:pStyle w:val="yTableNAm"/>
            </w:pPr>
            <w:del w:id="544" w:author="Master Repository Process" w:date="2021-08-01T12:46:00Z">
              <w:r>
                <w:rPr>
                  <w:sz w:val="16"/>
                  <w:szCs w:val="16"/>
                </w:rPr>
                <w:delText>116.3364</w:delText>
              </w:r>
              <w:r>
                <w:rPr>
                  <w:sz w:val="16"/>
                  <w:szCs w:val="16"/>
                </w:rPr>
                <w:br/>
                <w:delText>(includes carbon component of  6.3408)</w:delText>
              </w:r>
            </w:del>
            <w:ins w:id="545" w:author="Master Repository Process" w:date="2021-08-01T12:46:00Z">
              <w:r>
                <w:rPr>
                  <w:sz w:val="16"/>
                  <w:szCs w:val="16"/>
                </w:rPr>
                <w:t>109.9956</w:t>
              </w:r>
            </w:ins>
          </w:p>
        </w:tc>
        <w:tc>
          <w:tcPr>
            <w:tcW w:w="1370" w:type="dxa"/>
          </w:tcPr>
          <w:p>
            <w:pPr>
              <w:pStyle w:val="yTableNAm"/>
            </w:pPr>
            <w:del w:id="546" w:author="Master Repository Process" w:date="2021-08-01T12:46:00Z">
              <w:r>
                <w:rPr>
                  <w:sz w:val="16"/>
                  <w:szCs w:val="16"/>
                </w:rPr>
                <w:delText>138.3592</w:delText>
              </w:r>
              <w:r>
                <w:rPr>
                  <w:sz w:val="16"/>
                  <w:szCs w:val="16"/>
                </w:rPr>
                <w:br/>
                <w:delText>(includes carbon component of  10.8824)</w:delText>
              </w:r>
            </w:del>
            <w:ins w:id="547" w:author="Master Repository Process" w:date="2021-08-01T12:46:00Z">
              <w:r>
                <w:rPr>
                  <w:sz w:val="16"/>
                  <w:szCs w:val="16"/>
                </w:rPr>
                <w:t>127.4768</w:t>
              </w:r>
            </w:ins>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del w:id="548" w:author="Master Repository Process" w:date="2021-08-01T12:46:00Z">
              <w:r>
                <w:rPr>
                  <w:sz w:val="16"/>
                  <w:szCs w:val="16"/>
                </w:rPr>
                <w:delText>71.7556</w:delText>
              </w:r>
              <w:r>
                <w:rPr>
                  <w:sz w:val="16"/>
                  <w:szCs w:val="16"/>
                </w:rPr>
                <w:br/>
                <w:delText>(includes carbon component of  1.9268)</w:delText>
              </w:r>
            </w:del>
            <w:ins w:id="549" w:author="Master Repository Process" w:date="2021-08-01T12:46:00Z">
              <w:r>
                <w:rPr>
                  <w:sz w:val="16"/>
                  <w:szCs w:val="16"/>
                </w:rPr>
                <w:t>69.8288</w:t>
              </w:r>
            </w:ins>
          </w:p>
        </w:tc>
        <w:tc>
          <w:tcPr>
            <w:tcW w:w="1512" w:type="dxa"/>
          </w:tcPr>
          <w:p>
            <w:pPr>
              <w:pStyle w:val="yTableNAm"/>
            </w:pPr>
            <w:del w:id="550" w:author="Master Repository Process" w:date="2021-08-01T12:46:00Z">
              <w:r>
                <w:rPr>
                  <w:sz w:val="16"/>
                  <w:szCs w:val="16"/>
                </w:rPr>
                <w:delText>73.8350</w:delText>
              </w:r>
              <w:r>
                <w:rPr>
                  <w:sz w:val="16"/>
                  <w:szCs w:val="16"/>
                </w:rPr>
                <w:br/>
                <w:delText>(includes carbon component of  2.3778)</w:delText>
              </w:r>
            </w:del>
            <w:ins w:id="551" w:author="Master Repository Process" w:date="2021-08-01T12:46:00Z">
              <w:r>
                <w:rPr>
                  <w:sz w:val="16"/>
                  <w:szCs w:val="16"/>
                </w:rPr>
                <w:t>71.4572</w:t>
              </w:r>
            </w:ins>
          </w:p>
        </w:tc>
        <w:tc>
          <w:tcPr>
            <w:tcW w:w="1370" w:type="dxa"/>
          </w:tcPr>
          <w:p>
            <w:pPr>
              <w:pStyle w:val="yTableNAm"/>
            </w:pPr>
            <w:del w:id="552" w:author="Master Repository Process" w:date="2021-08-01T12:46:00Z">
              <w:r>
                <w:rPr>
                  <w:sz w:val="16"/>
                  <w:szCs w:val="16"/>
                </w:rPr>
                <w:delText>84.7975</w:delText>
              </w:r>
              <w:r>
                <w:rPr>
                  <w:sz w:val="16"/>
                  <w:szCs w:val="16"/>
                </w:rPr>
                <w:br/>
                <w:delText>(includes carbon component of  4.0809)</w:delText>
              </w:r>
            </w:del>
            <w:ins w:id="553" w:author="Master Repository Process" w:date="2021-08-01T12:46:00Z">
              <w:r>
                <w:rPr>
                  <w:sz w:val="16"/>
                  <w:szCs w:val="16"/>
                </w:rPr>
                <w:t>80.7166</w:t>
              </w:r>
            </w:ins>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del w:id="554" w:author="Master Repository Process" w:date="2021-08-01T12:46:00Z">
              <w:r>
                <w:rPr>
                  <w:sz w:val="16"/>
                  <w:szCs w:val="16"/>
                </w:rPr>
                <w:delText>83.4491</w:delText>
              </w:r>
              <w:r>
                <w:rPr>
                  <w:sz w:val="16"/>
                  <w:szCs w:val="16"/>
                </w:rPr>
                <w:br/>
                <w:delText>(includes carbon component of  3.2113)</w:delText>
              </w:r>
            </w:del>
            <w:ins w:id="555" w:author="Master Repository Process" w:date="2021-08-01T12:46:00Z">
              <w:r>
                <w:rPr>
                  <w:sz w:val="16"/>
                  <w:szCs w:val="16"/>
                </w:rPr>
                <w:t>80.2377</w:t>
              </w:r>
            </w:ins>
          </w:p>
        </w:tc>
        <w:tc>
          <w:tcPr>
            <w:tcW w:w="1512" w:type="dxa"/>
          </w:tcPr>
          <w:p>
            <w:pPr>
              <w:pStyle w:val="yTableNAm"/>
            </w:pPr>
            <w:del w:id="556" w:author="Master Repository Process" w:date="2021-08-01T12:46:00Z">
              <w:r>
                <w:rPr>
                  <w:sz w:val="16"/>
                  <w:szCs w:val="16"/>
                </w:rPr>
                <w:delText>87.8088</w:delText>
              </w:r>
              <w:r>
                <w:rPr>
                  <w:sz w:val="16"/>
                  <w:szCs w:val="16"/>
                </w:rPr>
                <w:br/>
                <w:delText>(includes carbon component of  3.9630)</w:delText>
              </w:r>
            </w:del>
            <w:ins w:id="557" w:author="Master Repository Process" w:date="2021-08-01T12:46:00Z">
              <w:r>
                <w:rPr>
                  <w:sz w:val="16"/>
                  <w:szCs w:val="16"/>
                </w:rPr>
                <w:t>83.8457</w:t>
              </w:r>
            </w:ins>
          </w:p>
        </w:tc>
        <w:tc>
          <w:tcPr>
            <w:tcW w:w="1370" w:type="dxa"/>
          </w:tcPr>
          <w:p>
            <w:pPr>
              <w:pStyle w:val="yTableNAm"/>
            </w:pPr>
            <w:del w:id="558" w:author="Master Repository Process" w:date="2021-08-01T12:46:00Z">
              <w:r>
                <w:rPr>
                  <w:sz w:val="16"/>
                  <w:szCs w:val="16"/>
                </w:rPr>
                <w:delText>104.4087</w:delText>
              </w:r>
              <w:r>
                <w:rPr>
                  <w:sz w:val="16"/>
                  <w:szCs w:val="16"/>
                </w:rPr>
                <w:br/>
                <w:delText>(includes carbon component of  6.8015)</w:delText>
              </w:r>
            </w:del>
            <w:ins w:id="559" w:author="Master Repository Process" w:date="2021-08-01T12:46:00Z">
              <w:r>
                <w:rPr>
                  <w:sz w:val="16"/>
                  <w:szCs w:val="16"/>
                </w:rPr>
                <w:t>97.6072</w:t>
              </w:r>
            </w:ins>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del w:id="560" w:author="Master Repository Process" w:date="2021-08-01T12:46:00Z">
              <w:r>
                <w:rPr>
                  <w:sz w:val="16"/>
                  <w:szCs w:val="16"/>
                </w:rPr>
                <w:delText>96.5559</w:delText>
              </w:r>
              <w:r>
                <w:rPr>
                  <w:sz w:val="16"/>
                  <w:szCs w:val="16"/>
                </w:rPr>
                <w:br/>
                <w:delText>(includes carbon component of  3.2113)</w:delText>
              </w:r>
            </w:del>
            <w:ins w:id="561" w:author="Master Repository Process" w:date="2021-08-01T12:46:00Z">
              <w:r>
                <w:rPr>
                  <w:sz w:val="16"/>
                  <w:szCs w:val="16"/>
                </w:rPr>
                <w:t>93.3446</w:t>
              </w:r>
            </w:ins>
          </w:p>
        </w:tc>
        <w:tc>
          <w:tcPr>
            <w:tcW w:w="1512" w:type="dxa"/>
          </w:tcPr>
          <w:p>
            <w:pPr>
              <w:pStyle w:val="yTableNAm"/>
            </w:pPr>
            <w:del w:id="562" w:author="Master Repository Process" w:date="2021-08-01T12:46:00Z">
              <w:r>
                <w:rPr>
                  <w:sz w:val="16"/>
                  <w:szCs w:val="16"/>
                </w:rPr>
                <w:delText>100.9635</w:delText>
              </w:r>
              <w:r>
                <w:rPr>
                  <w:sz w:val="16"/>
                  <w:szCs w:val="16"/>
                </w:rPr>
                <w:br/>
                <w:delText>(includes carbon component of  3.9630)</w:delText>
              </w:r>
            </w:del>
            <w:ins w:id="563" w:author="Master Repository Process" w:date="2021-08-01T12:46:00Z">
              <w:r>
                <w:rPr>
                  <w:sz w:val="16"/>
                  <w:szCs w:val="16"/>
                </w:rPr>
                <w:t>97.0005</w:t>
              </w:r>
            </w:ins>
          </w:p>
        </w:tc>
        <w:tc>
          <w:tcPr>
            <w:tcW w:w="1370" w:type="dxa"/>
          </w:tcPr>
          <w:p>
            <w:pPr>
              <w:pStyle w:val="yTableNAm"/>
            </w:pPr>
            <w:del w:id="564" w:author="Master Repository Process" w:date="2021-08-01T12:46:00Z">
              <w:r>
                <w:rPr>
                  <w:sz w:val="16"/>
                  <w:szCs w:val="16"/>
                </w:rPr>
                <w:delText>117.5793</w:delText>
              </w:r>
              <w:r>
                <w:rPr>
                  <w:sz w:val="16"/>
                  <w:szCs w:val="16"/>
                </w:rPr>
                <w:br/>
                <w:delText>(includes carbon component of  6.8015)</w:delText>
              </w:r>
            </w:del>
            <w:ins w:id="565" w:author="Master Repository Process" w:date="2021-08-01T12:46:00Z">
              <w:r>
                <w:rPr>
                  <w:sz w:val="16"/>
                  <w:szCs w:val="16"/>
                </w:rPr>
                <w:t>110.7778</w:t>
              </w:r>
            </w:ins>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del w:id="566" w:author="Master Repository Process" w:date="2021-08-01T12:46:00Z">
              <w:r>
                <w:rPr>
                  <w:sz w:val="16"/>
                  <w:szCs w:val="16"/>
                </w:rPr>
                <w:delText>33.5779</w:delText>
              </w:r>
              <w:r>
                <w:rPr>
                  <w:sz w:val="16"/>
                  <w:szCs w:val="16"/>
                </w:rPr>
                <w:br/>
                <w:delText>(includes carbon component of  0.7707)</w:delText>
              </w:r>
            </w:del>
            <w:ins w:id="567" w:author="Master Repository Process" w:date="2021-08-01T12:46:00Z">
              <w:r>
                <w:rPr>
                  <w:sz w:val="16"/>
                  <w:szCs w:val="16"/>
                </w:rPr>
                <w:t>32.8072</w:t>
              </w:r>
            </w:ins>
          </w:p>
        </w:tc>
        <w:tc>
          <w:tcPr>
            <w:tcW w:w="1512" w:type="dxa"/>
          </w:tcPr>
          <w:p>
            <w:pPr>
              <w:pStyle w:val="yTableNAm"/>
            </w:pPr>
            <w:del w:id="568" w:author="Master Repository Process" w:date="2021-08-01T12:46:00Z">
              <w:r>
                <w:rPr>
                  <w:sz w:val="16"/>
                  <w:szCs w:val="16"/>
                </w:rPr>
                <w:delText>34.4606</w:delText>
              </w:r>
              <w:r>
                <w:rPr>
                  <w:sz w:val="16"/>
                  <w:szCs w:val="16"/>
                </w:rPr>
                <w:br/>
                <w:delText>(includes carbon component of  0.9511)</w:delText>
              </w:r>
            </w:del>
            <w:ins w:id="569" w:author="Master Repository Process" w:date="2021-08-01T12:46:00Z">
              <w:r>
                <w:rPr>
                  <w:sz w:val="16"/>
                  <w:szCs w:val="16"/>
                </w:rPr>
                <w:t>33.5095</w:t>
              </w:r>
            </w:ins>
          </w:p>
        </w:tc>
        <w:tc>
          <w:tcPr>
            <w:tcW w:w="1370" w:type="dxa"/>
          </w:tcPr>
          <w:p>
            <w:pPr>
              <w:pStyle w:val="yTableNAm"/>
            </w:pPr>
            <w:del w:id="570" w:author="Master Repository Process" w:date="2021-08-01T12:46:00Z">
              <w:r>
                <w:rPr>
                  <w:sz w:val="16"/>
                  <w:szCs w:val="16"/>
                </w:rPr>
                <w:delText>37.6803</w:delText>
              </w:r>
              <w:r>
                <w:rPr>
                  <w:sz w:val="16"/>
                  <w:szCs w:val="16"/>
                </w:rPr>
                <w:br/>
                <w:delText>(includes carbon component of  1.6324)</w:delText>
              </w:r>
            </w:del>
            <w:ins w:id="571" w:author="Master Repository Process" w:date="2021-08-01T12:46:00Z">
              <w:r>
                <w:rPr>
                  <w:sz w:val="16"/>
                  <w:szCs w:val="16"/>
                </w:rPr>
                <w:t>36.0479</w:t>
              </w:r>
            </w:ins>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del w:id="572" w:author="Master Repository Process" w:date="2021-08-01T12:46:00Z">
              <w:r>
                <w:rPr>
                  <w:sz w:val="16"/>
                  <w:szCs w:val="16"/>
                </w:rPr>
                <w:delText>34.0916</w:delText>
              </w:r>
              <w:r>
                <w:rPr>
                  <w:sz w:val="16"/>
                  <w:szCs w:val="16"/>
                </w:rPr>
                <w:br/>
                <w:delText>(includes carbon component of  1.2845)</w:delText>
              </w:r>
            </w:del>
            <w:ins w:id="573" w:author="Master Repository Process" w:date="2021-08-01T12:46:00Z">
              <w:r>
                <w:rPr>
                  <w:sz w:val="16"/>
                  <w:szCs w:val="16"/>
                </w:rPr>
                <w:t>32.8071</w:t>
              </w:r>
            </w:ins>
          </w:p>
        </w:tc>
        <w:tc>
          <w:tcPr>
            <w:tcW w:w="1512" w:type="dxa"/>
          </w:tcPr>
          <w:p>
            <w:pPr>
              <w:pStyle w:val="yTableNAm"/>
            </w:pPr>
            <w:del w:id="574" w:author="Master Repository Process" w:date="2021-08-01T12:46:00Z">
              <w:r>
                <w:rPr>
                  <w:sz w:val="16"/>
                  <w:szCs w:val="16"/>
                </w:rPr>
                <w:delText>35.0947</w:delText>
              </w:r>
              <w:r>
                <w:rPr>
                  <w:sz w:val="16"/>
                  <w:szCs w:val="16"/>
                </w:rPr>
                <w:br/>
                <w:delText>(includes carbon component of  1.5852)</w:delText>
              </w:r>
            </w:del>
            <w:ins w:id="575" w:author="Master Repository Process" w:date="2021-08-01T12:46:00Z">
              <w:r>
                <w:rPr>
                  <w:sz w:val="16"/>
                  <w:szCs w:val="16"/>
                </w:rPr>
                <w:t>33.5095</w:t>
              </w:r>
            </w:ins>
          </w:p>
        </w:tc>
        <w:tc>
          <w:tcPr>
            <w:tcW w:w="1370" w:type="dxa"/>
          </w:tcPr>
          <w:p>
            <w:pPr>
              <w:pStyle w:val="yTableNAm"/>
            </w:pPr>
            <w:del w:id="576" w:author="Master Repository Process" w:date="2021-08-01T12:46:00Z">
              <w:r>
                <w:rPr>
                  <w:sz w:val="16"/>
                  <w:szCs w:val="16"/>
                </w:rPr>
                <w:delText>38.7684</w:delText>
              </w:r>
              <w:r>
                <w:rPr>
                  <w:sz w:val="16"/>
                  <w:szCs w:val="16"/>
                </w:rPr>
                <w:br/>
                <w:delText>(includes carbon component of  2.7206)</w:delText>
              </w:r>
            </w:del>
            <w:ins w:id="577" w:author="Master Repository Process" w:date="2021-08-01T12:46:00Z">
              <w:r>
                <w:rPr>
                  <w:sz w:val="16"/>
                  <w:szCs w:val="16"/>
                </w:rPr>
                <w:t>36.0478</w:t>
              </w:r>
            </w:ins>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del w:id="578" w:author="Master Repository Process" w:date="2021-08-01T12:46:00Z">
              <w:r>
                <w:rPr>
                  <w:sz w:val="16"/>
                  <w:szCs w:val="16"/>
                </w:rPr>
                <w:delText>41.2033</w:delText>
              </w:r>
              <w:r>
                <w:rPr>
                  <w:sz w:val="16"/>
                  <w:szCs w:val="16"/>
                </w:rPr>
                <w:br/>
                <w:delText>(includes carbon component of  2.5691)</w:delText>
              </w:r>
            </w:del>
            <w:ins w:id="579" w:author="Master Repository Process" w:date="2021-08-01T12:46:00Z">
              <w:r>
                <w:rPr>
                  <w:sz w:val="16"/>
                  <w:szCs w:val="16"/>
                </w:rPr>
                <w:t>38.6342</w:t>
              </w:r>
            </w:ins>
          </w:p>
        </w:tc>
        <w:tc>
          <w:tcPr>
            <w:tcW w:w="1512" w:type="dxa"/>
          </w:tcPr>
          <w:p>
            <w:pPr>
              <w:pStyle w:val="yTableNAm"/>
            </w:pPr>
            <w:del w:id="580" w:author="Master Repository Process" w:date="2021-08-01T12:46:00Z">
              <w:r>
                <w:rPr>
                  <w:sz w:val="16"/>
                  <w:szCs w:val="16"/>
                </w:rPr>
                <w:delText>42.6667</w:delText>
              </w:r>
              <w:r>
                <w:rPr>
                  <w:sz w:val="16"/>
                  <w:szCs w:val="16"/>
                </w:rPr>
                <w:br/>
                <w:delText>(includes carbon component of  3.1704)</w:delText>
              </w:r>
            </w:del>
            <w:ins w:id="581" w:author="Master Repository Process" w:date="2021-08-01T12:46:00Z">
              <w:r>
                <w:rPr>
                  <w:sz w:val="16"/>
                  <w:szCs w:val="16"/>
                </w:rPr>
                <w:t>39.4963</w:t>
              </w:r>
            </w:ins>
          </w:p>
        </w:tc>
        <w:tc>
          <w:tcPr>
            <w:tcW w:w="1370" w:type="dxa"/>
          </w:tcPr>
          <w:p>
            <w:pPr>
              <w:pStyle w:val="yTableNAm"/>
            </w:pPr>
            <w:del w:id="582" w:author="Master Repository Process" w:date="2021-08-01T12:46:00Z">
              <w:r>
                <w:rPr>
                  <w:sz w:val="16"/>
                  <w:szCs w:val="16"/>
                </w:rPr>
                <w:delText>48.8967</w:delText>
              </w:r>
              <w:r>
                <w:rPr>
                  <w:sz w:val="16"/>
                  <w:szCs w:val="16"/>
                </w:rPr>
                <w:br/>
                <w:delText>(includes carbon component of  5.4412)</w:delText>
              </w:r>
            </w:del>
            <w:ins w:id="583" w:author="Master Repository Process" w:date="2021-08-01T12:46:00Z">
              <w:r>
                <w:rPr>
                  <w:sz w:val="16"/>
                  <w:szCs w:val="16"/>
                </w:rPr>
                <w:t>43.4555</w:t>
              </w:r>
            </w:ins>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del w:id="584" w:author="Master Repository Process" w:date="2021-08-01T12:46:00Z">
              <w:r>
                <w:rPr>
                  <w:sz w:val="16"/>
                  <w:szCs w:val="16"/>
                </w:rPr>
                <w:delText>51.6355</w:delText>
              </w:r>
              <w:r>
                <w:rPr>
                  <w:sz w:val="16"/>
                  <w:szCs w:val="16"/>
                </w:rPr>
                <w:br/>
                <w:delText>(includes carbon component of  3.8536)</w:delText>
              </w:r>
            </w:del>
            <w:ins w:id="585" w:author="Master Repository Process" w:date="2021-08-01T12:46:00Z">
              <w:r>
                <w:rPr>
                  <w:sz w:val="16"/>
                  <w:szCs w:val="16"/>
                </w:rPr>
                <w:t>47.7819</w:t>
              </w:r>
            </w:ins>
          </w:p>
        </w:tc>
        <w:tc>
          <w:tcPr>
            <w:tcW w:w="1512" w:type="dxa"/>
          </w:tcPr>
          <w:p>
            <w:pPr>
              <w:pStyle w:val="yTableNAm"/>
            </w:pPr>
            <w:del w:id="586" w:author="Master Repository Process" w:date="2021-08-01T12:46:00Z">
              <w:r>
                <w:rPr>
                  <w:sz w:val="16"/>
                  <w:szCs w:val="16"/>
                </w:rPr>
                <w:delText>54.0860</w:delText>
              </w:r>
              <w:r>
                <w:rPr>
                  <w:sz w:val="16"/>
                  <w:szCs w:val="16"/>
                </w:rPr>
                <w:br/>
                <w:delText>(includes carbon component of  4.7556)</w:delText>
              </w:r>
            </w:del>
            <w:ins w:id="587" w:author="Master Repository Process" w:date="2021-08-01T12:46:00Z">
              <w:r>
                <w:rPr>
                  <w:sz w:val="16"/>
                  <w:szCs w:val="16"/>
                </w:rPr>
                <w:t>49.3304</w:t>
              </w:r>
            </w:ins>
          </w:p>
        </w:tc>
        <w:tc>
          <w:tcPr>
            <w:tcW w:w="1370" w:type="dxa"/>
          </w:tcPr>
          <w:p>
            <w:pPr>
              <w:pStyle w:val="yTableNAm"/>
            </w:pPr>
            <w:del w:id="588" w:author="Master Repository Process" w:date="2021-08-01T12:46:00Z">
              <w:r>
                <w:rPr>
                  <w:sz w:val="16"/>
                  <w:szCs w:val="16"/>
                </w:rPr>
                <w:delText>63.0797</w:delText>
              </w:r>
              <w:r>
                <w:rPr>
                  <w:sz w:val="16"/>
                  <w:szCs w:val="16"/>
                </w:rPr>
                <w:br/>
                <w:delText>(includes carbon component of  8.1618)</w:delText>
              </w:r>
            </w:del>
            <w:ins w:id="589" w:author="Master Repository Process" w:date="2021-08-01T12:46:00Z">
              <w:r>
                <w:rPr>
                  <w:sz w:val="16"/>
                  <w:szCs w:val="16"/>
                </w:rPr>
                <w:t>54.9179</w:t>
              </w:r>
            </w:ins>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del w:id="590" w:author="Master Repository Process" w:date="2021-08-01T12:46:00Z">
              <w:r>
                <w:rPr>
                  <w:sz w:val="16"/>
                  <w:szCs w:val="16"/>
                </w:rPr>
                <w:delText>83.2599</w:delText>
              </w:r>
              <w:r>
                <w:rPr>
                  <w:sz w:val="16"/>
                  <w:szCs w:val="16"/>
                </w:rPr>
                <w:br/>
                <w:delText>(includes carbon component of  6.4226)</w:delText>
              </w:r>
            </w:del>
            <w:ins w:id="591" w:author="Master Repository Process" w:date="2021-08-01T12:46:00Z">
              <w:r>
                <w:rPr>
                  <w:sz w:val="16"/>
                  <w:szCs w:val="16"/>
                </w:rPr>
                <w:t>76.8373</w:t>
              </w:r>
            </w:ins>
          </w:p>
        </w:tc>
        <w:tc>
          <w:tcPr>
            <w:tcW w:w="1512" w:type="dxa"/>
          </w:tcPr>
          <w:p>
            <w:pPr>
              <w:pStyle w:val="yTableNAm"/>
            </w:pPr>
            <w:del w:id="592" w:author="Master Repository Process" w:date="2021-08-01T12:46:00Z">
              <w:r>
                <w:rPr>
                  <w:sz w:val="16"/>
                  <w:szCs w:val="16"/>
                </w:rPr>
                <w:delText>87.7647</w:delText>
              </w:r>
              <w:r>
                <w:rPr>
                  <w:sz w:val="16"/>
                  <w:szCs w:val="16"/>
                </w:rPr>
                <w:br/>
                <w:delText>(includes carbon component of  7.9261)</w:delText>
              </w:r>
            </w:del>
            <w:ins w:id="593" w:author="Master Repository Process" w:date="2021-08-01T12:46:00Z">
              <w:r>
                <w:rPr>
                  <w:sz w:val="16"/>
                  <w:szCs w:val="16"/>
                </w:rPr>
                <w:t>79.8386</w:t>
              </w:r>
            </w:ins>
          </w:p>
        </w:tc>
        <w:tc>
          <w:tcPr>
            <w:tcW w:w="1370" w:type="dxa"/>
          </w:tcPr>
          <w:p>
            <w:pPr>
              <w:pStyle w:val="yTableNAm"/>
            </w:pPr>
            <w:del w:id="594" w:author="Master Repository Process" w:date="2021-08-01T12:46:00Z">
              <w:r>
                <w:rPr>
                  <w:sz w:val="16"/>
                  <w:szCs w:val="16"/>
                </w:rPr>
                <w:delText>104.7125</w:delText>
              </w:r>
              <w:r>
                <w:rPr>
                  <w:sz w:val="16"/>
                  <w:szCs w:val="16"/>
                </w:rPr>
                <w:br/>
                <w:delText>(includes carbon component of  13.6030)</w:delText>
              </w:r>
            </w:del>
            <w:ins w:id="595" w:author="Master Repository Process" w:date="2021-08-01T12:46:00Z">
              <w:r>
                <w:rPr>
                  <w:sz w:val="16"/>
                  <w:szCs w:val="16"/>
                </w:rPr>
                <w:t>91.1095</w:t>
              </w:r>
            </w:ins>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del w:id="596" w:author="Master Repository Process" w:date="2021-08-01T12:46:00Z">
              <w:r>
                <w:rPr>
                  <w:sz w:val="16"/>
                  <w:szCs w:val="16"/>
                </w:rPr>
                <w:delText>33.3209</w:delText>
              </w:r>
              <w:r>
                <w:rPr>
                  <w:sz w:val="16"/>
                  <w:szCs w:val="16"/>
                </w:rPr>
                <w:br/>
                <w:delText>(includes carbon component of  0.5138)</w:delText>
              </w:r>
            </w:del>
            <w:ins w:id="597" w:author="Master Repository Process" w:date="2021-08-01T12:46:00Z">
              <w:r>
                <w:rPr>
                  <w:sz w:val="16"/>
                  <w:szCs w:val="16"/>
                </w:rPr>
                <w:t>32.8071</w:t>
              </w:r>
            </w:ins>
          </w:p>
        </w:tc>
        <w:tc>
          <w:tcPr>
            <w:tcW w:w="1512" w:type="dxa"/>
          </w:tcPr>
          <w:p>
            <w:pPr>
              <w:pStyle w:val="yTableNAm"/>
            </w:pPr>
            <w:del w:id="598" w:author="Master Repository Process" w:date="2021-08-01T12:46:00Z">
              <w:r>
                <w:rPr>
                  <w:sz w:val="16"/>
                  <w:szCs w:val="16"/>
                </w:rPr>
                <w:delText>34.1436</w:delText>
              </w:r>
              <w:r>
                <w:rPr>
                  <w:sz w:val="16"/>
                  <w:szCs w:val="16"/>
                </w:rPr>
                <w:br/>
                <w:delText>(includes carbon component of  0.6341)</w:delText>
              </w:r>
            </w:del>
            <w:ins w:id="599" w:author="Master Repository Process" w:date="2021-08-01T12:46:00Z">
              <w:r>
                <w:rPr>
                  <w:sz w:val="16"/>
                  <w:szCs w:val="16"/>
                </w:rPr>
                <w:t>33.5095</w:t>
              </w:r>
            </w:ins>
          </w:p>
        </w:tc>
        <w:tc>
          <w:tcPr>
            <w:tcW w:w="1370" w:type="dxa"/>
          </w:tcPr>
          <w:p>
            <w:pPr>
              <w:pStyle w:val="yTableNAm"/>
            </w:pPr>
            <w:del w:id="600" w:author="Master Repository Process" w:date="2021-08-01T12:46:00Z">
              <w:r>
                <w:rPr>
                  <w:sz w:val="16"/>
                  <w:szCs w:val="16"/>
                </w:rPr>
                <w:delText>37.1361</w:delText>
              </w:r>
              <w:r>
                <w:rPr>
                  <w:sz w:val="16"/>
                  <w:szCs w:val="16"/>
                </w:rPr>
                <w:br/>
                <w:delText>(includes carbon component of  1.0882)</w:delText>
              </w:r>
            </w:del>
            <w:ins w:id="601" w:author="Master Repository Process" w:date="2021-08-01T12:46:00Z">
              <w:r>
                <w:rPr>
                  <w:sz w:val="16"/>
                  <w:szCs w:val="16"/>
                </w:rPr>
                <w:t>36.0479</w:t>
              </w:r>
            </w:ins>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del w:id="602" w:author="Master Repository Process" w:date="2021-08-01T12:46:00Z">
              <w:r>
                <w:rPr>
                  <w:sz w:val="16"/>
                  <w:szCs w:val="16"/>
                </w:rPr>
                <w:delText>39.6617</w:delText>
              </w:r>
              <w:r>
                <w:rPr>
                  <w:sz w:val="16"/>
                  <w:szCs w:val="16"/>
                </w:rPr>
                <w:br/>
                <w:delText>(includes carbon component of  1.0276)</w:delText>
              </w:r>
            </w:del>
            <w:ins w:id="603" w:author="Master Repository Process" w:date="2021-08-01T12:46:00Z">
              <w:r>
                <w:rPr>
                  <w:sz w:val="16"/>
                  <w:szCs w:val="16"/>
                </w:rPr>
                <w:t>38.6341</w:t>
              </w:r>
            </w:ins>
          </w:p>
        </w:tc>
        <w:tc>
          <w:tcPr>
            <w:tcW w:w="1512" w:type="dxa"/>
          </w:tcPr>
          <w:p>
            <w:pPr>
              <w:pStyle w:val="yTableNAm"/>
            </w:pPr>
            <w:del w:id="604" w:author="Master Repository Process" w:date="2021-08-01T12:46:00Z">
              <w:r>
                <w:rPr>
                  <w:sz w:val="16"/>
                  <w:szCs w:val="16"/>
                </w:rPr>
                <w:delText>40.7645</w:delText>
              </w:r>
              <w:r>
                <w:rPr>
                  <w:sz w:val="16"/>
                  <w:szCs w:val="16"/>
                </w:rPr>
                <w:br/>
                <w:delText>(includes carbon component of  1.2682)</w:delText>
              </w:r>
            </w:del>
            <w:ins w:id="605" w:author="Master Repository Process" w:date="2021-08-01T12:46:00Z">
              <w:r>
                <w:rPr>
                  <w:sz w:val="16"/>
                  <w:szCs w:val="16"/>
                </w:rPr>
                <w:t>39.4963</w:t>
              </w:r>
            </w:ins>
          </w:p>
        </w:tc>
        <w:tc>
          <w:tcPr>
            <w:tcW w:w="1370" w:type="dxa"/>
          </w:tcPr>
          <w:p>
            <w:pPr>
              <w:pStyle w:val="yTableNAm"/>
            </w:pPr>
            <w:del w:id="606" w:author="Master Repository Process" w:date="2021-08-01T12:46:00Z">
              <w:r>
                <w:rPr>
                  <w:sz w:val="16"/>
                  <w:szCs w:val="16"/>
                </w:rPr>
                <w:delText>45.6320</w:delText>
              </w:r>
              <w:r>
                <w:rPr>
                  <w:sz w:val="16"/>
                  <w:szCs w:val="16"/>
                </w:rPr>
                <w:br/>
                <w:delText>(includes carbon component of  2.1765)</w:delText>
              </w:r>
            </w:del>
            <w:ins w:id="607" w:author="Master Repository Process" w:date="2021-08-01T12:46:00Z">
              <w:r>
                <w:rPr>
                  <w:sz w:val="16"/>
                  <w:szCs w:val="16"/>
                </w:rPr>
                <w:t>43.4555</w:t>
              </w:r>
            </w:ins>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del w:id="608" w:author="Master Repository Process" w:date="2021-08-01T12:46:00Z">
              <w:r>
                <w:rPr>
                  <w:sz w:val="16"/>
                  <w:szCs w:val="16"/>
                </w:rPr>
                <w:delText>56.0953</w:delText>
              </w:r>
              <w:r>
                <w:rPr>
                  <w:sz w:val="16"/>
                  <w:szCs w:val="16"/>
                </w:rPr>
                <w:br/>
                <w:delText>(includes carbon component of  2.0552)</w:delText>
              </w:r>
            </w:del>
            <w:ins w:id="609" w:author="Master Repository Process" w:date="2021-08-01T12:46:00Z">
              <w:r>
                <w:rPr>
                  <w:sz w:val="16"/>
                  <w:szCs w:val="16"/>
                </w:rPr>
                <w:t>54.0401</w:t>
              </w:r>
            </w:ins>
          </w:p>
        </w:tc>
        <w:tc>
          <w:tcPr>
            <w:tcW w:w="1512" w:type="dxa"/>
            <w:tcBorders>
              <w:bottom w:val="single" w:sz="4" w:space="0" w:color="auto"/>
            </w:tcBorders>
          </w:tcPr>
          <w:p>
            <w:pPr>
              <w:pStyle w:val="yTableNAm"/>
            </w:pPr>
            <w:del w:id="610" w:author="Master Repository Process" w:date="2021-08-01T12:46:00Z">
              <w:r>
                <w:rPr>
                  <w:sz w:val="16"/>
                  <w:szCs w:val="16"/>
                </w:rPr>
                <w:delText>57.3265</w:delText>
              </w:r>
              <w:r>
                <w:rPr>
                  <w:sz w:val="16"/>
                  <w:szCs w:val="16"/>
                </w:rPr>
                <w:br/>
                <w:delText>(includes carbon component of  2.5363)</w:delText>
              </w:r>
            </w:del>
            <w:ins w:id="611" w:author="Master Repository Process" w:date="2021-08-01T12:46:00Z">
              <w:r>
                <w:rPr>
                  <w:sz w:val="16"/>
                  <w:szCs w:val="16"/>
                </w:rPr>
                <w:t>54.7902</w:t>
              </w:r>
            </w:ins>
          </w:p>
        </w:tc>
        <w:tc>
          <w:tcPr>
            <w:tcW w:w="1370" w:type="dxa"/>
            <w:tcBorders>
              <w:bottom w:val="single" w:sz="4" w:space="0" w:color="auto"/>
            </w:tcBorders>
          </w:tcPr>
          <w:p>
            <w:pPr>
              <w:pStyle w:val="yTableNAm"/>
            </w:pPr>
            <w:del w:id="612" w:author="Master Repository Process" w:date="2021-08-01T12:46:00Z">
              <w:r>
                <w:rPr>
                  <w:sz w:val="16"/>
                  <w:szCs w:val="16"/>
                </w:rPr>
                <w:delText>67.9237</w:delText>
              </w:r>
              <w:r>
                <w:rPr>
                  <w:sz w:val="16"/>
                  <w:szCs w:val="16"/>
                </w:rPr>
                <w:br/>
                <w:delText>(includes carbon component of  4.3530)</w:delText>
              </w:r>
            </w:del>
            <w:ins w:id="613" w:author="Master Repository Process" w:date="2021-08-01T12:46:00Z">
              <w:r>
                <w:rPr>
                  <w:sz w:val="16"/>
                  <w:szCs w:val="16"/>
                </w:rPr>
                <w:t>63.5707</w:t>
              </w:r>
            </w:ins>
          </w:p>
        </w:tc>
      </w:tr>
    </w:tbl>
    <w:p>
      <w:pPr>
        <w:pStyle w:val="yFootnotesection"/>
      </w:pPr>
      <w:r>
        <w:tab/>
        <w:t xml:space="preserve">[Division 1 inserted in Gazette </w:t>
      </w:r>
      <w:del w:id="614" w:author="Master Repository Process" w:date="2021-08-01T12:46:00Z">
        <w:r>
          <w:delText xml:space="preserve">27 Jun </w:delText>
        </w:r>
      </w:del>
      <w:ins w:id="615" w:author="Master Repository Process" w:date="2021-08-01T12:46:00Z">
        <w:r>
          <w:t>22 Aug </w:t>
        </w:r>
      </w:ins>
      <w:r>
        <w:t>2014 p. </w:t>
      </w:r>
      <w:del w:id="616" w:author="Master Repository Process" w:date="2021-08-01T12:46:00Z">
        <w:r>
          <w:delText>2316-18</w:delText>
        </w:r>
      </w:del>
      <w:ins w:id="617" w:author="Master Repository Process" w:date="2021-08-01T12:46:00Z">
        <w:r>
          <w:t>3031</w:t>
        </w:r>
        <w:r>
          <w:noBreakHyphen/>
          <w:t>2</w:t>
        </w:r>
      </w:ins>
      <w:r>
        <w:t>.]</w:t>
      </w:r>
    </w:p>
    <w:bookmarkEnd w:id="457"/>
    <w:p>
      <w:pPr>
        <w:pStyle w:val="yFootnotesection"/>
        <w:rPr>
          <w:del w:id="618" w:author="Master Repository Process" w:date="2021-08-01T12:46:00Z"/>
        </w:rPr>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Heading3"/>
      </w:pPr>
      <w:bookmarkStart w:id="620" w:name="_Toc396399444"/>
      <w:bookmarkStart w:id="621" w:name="_Toc416788128"/>
      <w:bookmarkStart w:id="622" w:name="_Toc416788163"/>
      <w:bookmarkStart w:id="623" w:name="_Toc391912298"/>
      <w:r>
        <w:rPr>
          <w:rStyle w:val="CharSDivNo"/>
        </w:rPr>
        <w:t>Division 2</w:t>
      </w:r>
      <w:r>
        <w:t> — </w:t>
      </w:r>
      <w:r>
        <w:rPr>
          <w:rStyle w:val="CharSDivText"/>
        </w:rPr>
        <w:t>Miscellaneous</w:t>
      </w:r>
      <w:bookmarkEnd w:id="620"/>
      <w:bookmarkEnd w:id="621"/>
      <w:bookmarkEnd w:id="622"/>
    </w:p>
    <w:p>
      <w:pPr>
        <w:pStyle w:val="yFootnoteheading"/>
        <w:spacing w:after="120"/>
      </w:pPr>
      <w:r>
        <w:tab/>
        <w:t xml:space="preserve">[Heading inserted in Gazette </w:t>
      </w:r>
      <w:del w:id="624" w:author="Master Repository Process" w:date="2021-08-01T12:46:00Z">
        <w:r>
          <w:delText>30</w:delText>
        </w:r>
      </w:del>
      <w:ins w:id="625" w:author="Master Repository Process" w:date="2021-08-01T12:46:00Z">
        <w:r>
          <w:t>22</w:t>
        </w:r>
      </w:ins>
      <w:r>
        <w:t> Aug </w:t>
      </w:r>
      <w:del w:id="626" w:author="Master Repository Process" w:date="2021-08-01T12:46:00Z">
        <w:r>
          <w:delText>2013</w:delText>
        </w:r>
      </w:del>
      <w:ins w:id="627" w:author="Master Repository Process" w:date="2021-08-01T12:46:00Z">
        <w:r>
          <w:t>2014</w:t>
        </w:r>
      </w:ins>
      <w:r>
        <w:t xml:space="preserve"> p. </w:t>
      </w:r>
      <w:del w:id="628" w:author="Master Repository Process" w:date="2021-08-01T12:46:00Z">
        <w:r>
          <w:delText>4099</w:delText>
        </w:r>
      </w:del>
      <w:ins w:id="629" w:author="Master Repository Process" w:date="2021-08-01T12:46:00Z">
        <w:r>
          <w:t>3032</w:t>
        </w:r>
      </w:ins>
      <w:r>
        <w:t>.]</w:t>
      </w:r>
    </w:p>
    <w:p>
      <w:pPr>
        <w:pStyle w:val="yHeading5"/>
      </w:pPr>
      <w:bookmarkStart w:id="630" w:name="_Toc396399445"/>
      <w:bookmarkStart w:id="631" w:name="_Toc416788164"/>
      <w:bookmarkStart w:id="632" w:name="_Toc391912299"/>
      <w:r>
        <w:rPr>
          <w:rStyle w:val="CharSClsNo"/>
        </w:rPr>
        <w:t>1</w:t>
      </w:r>
      <w:r>
        <w:t>.</w:t>
      </w:r>
      <w:r>
        <w:tab/>
        <w:t>Traffic light installation</w:t>
      </w:r>
      <w:bookmarkEnd w:id="630"/>
      <w:bookmarkEnd w:id="631"/>
      <w:bookmarkEnd w:id="632"/>
    </w:p>
    <w:p>
      <w:pPr>
        <w:pStyle w:val="ySubsection"/>
      </w:pPr>
      <w:r>
        <w:tab/>
      </w:r>
      <w:r>
        <w:tab/>
        <w:t>Supply of electricity to traffic light installations comprises a charge of $</w:t>
      </w:r>
      <w:del w:id="633" w:author="Master Repository Process" w:date="2021-08-01T12:46:00Z">
        <w:r>
          <w:delText>6.2662 (being $</w:delText>
        </w:r>
      </w:del>
      <w:r>
        <w:t xml:space="preserve">5.6889 </w:t>
      </w:r>
      <w:del w:id="634" w:author="Master Repository Process" w:date="2021-08-01T12:46:00Z">
        <w:r>
          <w:delText>plus the carbon component)</w:delText>
        </w:r>
      </w:del>
      <w:ins w:id="635" w:author="Master Repository Process" w:date="2021-08-01T12:46:00Z">
        <w:r>
          <w:t>cents</w:t>
        </w:r>
      </w:ins>
      <w:r>
        <w:t xml:space="preserve"> per day per </w:t>
      </w:r>
      <w:del w:id="636" w:author="Master Repository Process" w:date="2021-08-01T12:46:00Z">
        <w:r>
          <w:delText>KW</w:delText>
        </w:r>
      </w:del>
      <w:ins w:id="637" w:author="Master Repository Process" w:date="2021-08-01T12:46:00Z">
        <w:r>
          <w:t>kW</w:t>
        </w:r>
      </w:ins>
      <w:r>
        <w:t xml:space="preserve"> of installed wattage.</w:t>
      </w:r>
    </w:p>
    <w:p>
      <w:pPr>
        <w:pStyle w:val="yFootnotesection"/>
      </w:pPr>
      <w:r>
        <w:tab/>
        <w:t xml:space="preserve">[Clause 1 inserted in Gazette </w:t>
      </w:r>
      <w:del w:id="638" w:author="Master Repository Process" w:date="2021-08-01T12:46:00Z">
        <w:r>
          <w:delText>30</w:delText>
        </w:r>
      </w:del>
      <w:ins w:id="639" w:author="Master Repository Process" w:date="2021-08-01T12:46:00Z">
        <w:r>
          <w:t>22</w:t>
        </w:r>
      </w:ins>
      <w:r>
        <w:t> Aug </w:t>
      </w:r>
      <w:del w:id="640" w:author="Master Repository Process" w:date="2021-08-01T12:46:00Z">
        <w:r>
          <w:delText xml:space="preserve">2013 p. 4099; amended in Gazette 27 Jun </w:delText>
        </w:r>
      </w:del>
      <w:r>
        <w:t>2014 p. </w:t>
      </w:r>
      <w:del w:id="641" w:author="Master Repository Process" w:date="2021-08-01T12:46:00Z">
        <w:r>
          <w:delText>2318</w:delText>
        </w:r>
      </w:del>
      <w:ins w:id="642" w:author="Master Repository Process" w:date="2021-08-01T12:46:00Z">
        <w:r>
          <w:t>3032</w:t>
        </w:r>
      </w:ins>
      <w:r>
        <w:t>.]</w:t>
      </w:r>
    </w:p>
    <w:p>
      <w:pPr>
        <w:pStyle w:val="yHeading5"/>
      </w:pPr>
      <w:bookmarkStart w:id="643" w:name="_Toc396399446"/>
      <w:bookmarkStart w:id="644" w:name="_Toc416788165"/>
      <w:bookmarkStart w:id="645" w:name="_Toc391912300"/>
      <w:r>
        <w:rPr>
          <w:rStyle w:val="CharSClsNo"/>
        </w:rPr>
        <w:t>2</w:t>
      </w:r>
      <w:r>
        <w:t>.</w:t>
      </w:r>
      <w:r>
        <w:tab/>
        <w:t>Public telephone facility</w:t>
      </w:r>
      <w:bookmarkEnd w:id="643"/>
      <w:bookmarkEnd w:id="644"/>
      <w:bookmarkEnd w:id="645"/>
    </w:p>
    <w:p>
      <w:pPr>
        <w:pStyle w:val="ySubsection"/>
      </w:pPr>
      <w:r>
        <w:tab/>
      </w:r>
      <w:r>
        <w:tab/>
        <w:t xml:space="preserve">Supply of electricity to a standard public telephone facility where supply is not independently metered comprises a charge of </w:t>
      </w:r>
      <w:del w:id="646" w:author="Master Repository Process" w:date="2021-08-01T12:46:00Z">
        <w:r>
          <w:delText>52.5016 cents (being 49.4972 cents plus the carbon component)</w:delText>
        </w:r>
      </w:del>
      <w:ins w:id="647" w:author="Master Repository Process" w:date="2021-08-01T12:46:00Z">
        <w:r>
          <w:t>49.4971 cents</w:t>
        </w:r>
      </w:ins>
      <w:r>
        <w:t xml:space="preserve"> per day.</w:t>
      </w:r>
    </w:p>
    <w:p>
      <w:pPr>
        <w:pStyle w:val="yFootnotesection"/>
      </w:pPr>
      <w:r>
        <w:tab/>
        <w:t xml:space="preserve">[Clause 2 inserted in Gazette </w:t>
      </w:r>
      <w:del w:id="648" w:author="Master Repository Process" w:date="2021-08-01T12:46:00Z">
        <w:r>
          <w:delText>30</w:delText>
        </w:r>
      </w:del>
      <w:ins w:id="649" w:author="Master Repository Process" w:date="2021-08-01T12:46:00Z">
        <w:r>
          <w:t>22</w:t>
        </w:r>
      </w:ins>
      <w:r>
        <w:t> Aug </w:t>
      </w:r>
      <w:del w:id="650" w:author="Master Repository Process" w:date="2021-08-01T12:46:00Z">
        <w:r>
          <w:delText xml:space="preserve">2013 p. 4100; amended in Gazette 27 Jun </w:delText>
        </w:r>
      </w:del>
      <w:r>
        <w:t>2014 p. </w:t>
      </w:r>
      <w:del w:id="651" w:author="Master Repository Process" w:date="2021-08-01T12:46:00Z">
        <w:r>
          <w:delText>2318</w:delText>
        </w:r>
      </w:del>
      <w:ins w:id="652" w:author="Master Repository Process" w:date="2021-08-01T12:46:00Z">
        <w:r>
          <w:t>3032</w:t>
        </w:r>
      </w:ins>
      <w:r>
        <w:t>.]</w:t>
      </w:r>
    </w:p>
    <w:p>
      <w:pPr>
        <w:pStyle w:val="yHeading5"/>
      </w:pPr>
      <w:bookmarkStart w:id="653" w:name="_Toc396399447"/>
      <w:bookmarkStart w:id="654" w:name="_Toc416788166"/>
      <w:bookmarkStart w:id="655" w:name="_Toc391912301"/>
      <w:r>
        <w:rPr>
          <w:rStyle w:val="CharSClsNo"/>
        </w:rPr>
        <w:t>3</w:t>
      </w:r>
      <w:r>
        <w:t>.</w:t>
      </w:r>
      <w:r>
        <w:tab/>
        <w:t>Railway crossing</w:t>
      </w:r>
      <w:bookmarkEnd w:id="653"/>
      <w:bookmarkEnd w:id="654"/>
      <w:bookmarkEnd w:id="655"/>
    </w:p>
    <w:p>
      <w:pPr>
        <w:pStyle w:val="ySubsection"/>
      </w:pPr>
      <w:r>
        <w:tab/>
      </w:r>
      <w:r>
        <w:tab/>
        <w:t xml:space="preserve">Supply of electricity to standard railway crossing lights comprises a charge of </w:t>
      </w:r>
      <w:del w:id="656" w:author="Master Repository Process" w:date="2021-08-01T12:46:00Z">
        <w:r>
          <w:delText xml:space="preserve">64.5866 cents (being </w:delText>
        </w:r>
      </w:del>
      <w:r>
        <w:t>63.2540 cents</w:t>
      </w:r>
      <w:del w:id="657" w:author="Master Repository Process" w:date="2021-08-01T12:46:00Z">
        <w:r>
          <w:delText xml:space="preserve"> plus the carbon component)</w:delText>
        </w:r>
      </w:del>
      <w:r>
        <w:t xml:space="preserve"> per day.</w:t>
      </w:r>
    </w:p>
    <w:p>
      <w:pPr>
        <w:pStyle w:val="yFootnotesection"/>
      </w:pPr>
      <w:r>
        <w:tab/>
        <w:t xml:space="preserve">[Clause 3 inserted in Gazette </w:t>
      </w:r>
      <w:del w:id="658" w:author="Master Repository Process" w:date="2021-08-01T12:46:00Z">
        <w:r>
          <w:delText>30</w:delText>
        </w:r>
      </w:del>
      <w:ins w:id="659" w:author="Master Repository Process" w:date="2021-08-01T12:46:00Z">
        <w:r>
          <w:t>22</w:t>
        </w:r>
      </w:ins>
      <w:r>
        <w:t> Aug </w:t>
      </w:r>
      <w:del w:id="660" w:author="Master Repository Process" w:date="2021-08-01T12:46:00Z">
        <w:r>
          <w:delText xml:space="preserve">2013 p. 4100; amended in Gazette 27 Jun </w:delText>
        </w:r>
      </w:del>
      <w:r>
        <w:t>2014 p. </w:t>
      </w:r>
      <w:del w:id="661" w:author="Master Repository Process" w:date="2021-08-01T12:46:00Z">
        <w:r>
          <w:delText>2318</w:delText>
        </w:r>
      </w:del>
      <w:ins w:id="662" w:author="Master Repository Process" w:date="2021-08-01T12:46:00Z">
        <w:r>
          <w:t>3032</w:t>
        </w:r>
      </w:ins>
      <w:r>
        <w:t>.]</w:t>
      </w:r>
    </w:p>
    <w:bookmarkEnd w:id="623"/>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63" w:name="_Toc391912302"/>
      <w:bookmarkStart w:id="664" w:name="_Toc396399448"/>
      <w:bookmarkStart w:id="665" w:name="_Toc416788132"/>
      <w:bookmarkStart w:id="666" w:name="_Toc416788167"/>
      <w:r>
        <w:rPr>
          <w:rStyle w:val="CharSchNo"/>
        </w:rPr>
        <w:t>Schedule 3</w:t>
      </w:r>
      <w:r>
        <w:rPr>
          <w:rStyle w:val="CharSDivNo"/>
        </w:rPr>
        <w:t> </w:t>
      </w:r>
      <w:r>
        <w:t>—</w:t>
      </w:r>
      <w:r>
        <w:rPr>
          <w:rStyle w:val="CharSDivText"/>
        </w:rPr>
        <w:t> </w:t>
      </w:r>
      <w:r>
        <w:rPr>
          <w:rStyle w:val="CharSchText"/>
        </w:rPr>
        <w:t>Meter rental</w:t>
      </w:r>
      <w:bookmarkEnd w:id="663"/>
      <w:bookmarkEnd w:id="664"/>
      <w:bookmarkEnd w:id="665"/>
      <w:bookmarkEnd w:id="666"/>
    </w:p>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667" w:name="_Toc391912303"/>
      <w:bookmarkStart w:id="668" w:name="_Toc396399449"/>
      <w:bookmarkStart w:id="669" w:name="_Toc416788133"/>
      <w:bookmarkStart w:id="670" w:name="_Toc416788168"/>
      <w:r>
        <w:rPr>
          <w:rStyle w:val="CharSchNo"/>
        </w:rPr>
        <w:t>Schedule 4</w:t>
      </w:r>
      <w:r>
        <w:rPr>
          <w:rStyle w:val="CharSDivNo"/>
        </w:rPr>
        <w:t> </w:t>
      </w:r>
      <w:r>
        <w:t>—</w:t>
      </w:r>
      <w:r>
        <w:rPr>
          <w:rStyle w:val="CharSDivText"/>
        </w:rPr>
        <w:t> </w:t>
      </w:r>
      <w:r>
        <w:rPr>
          <w:rStyle w:val="CharSchText"/>
        </w:rPr>
        <w:t>Fees</w:t>
      </w:r>
      <w:bookmarkEnd w:id="667"/>
      <w:bookmarkEnd w:id="668"/>
      <w:bookmarkEnd w:id="669"/>
      <w:bookmarkEnd w:id="670"/>
    </w:p>
    <w:p>
      <w:pPr>
        <w:pStyle w:val="yShoulderClause"/>
        <w:spacing w:before="60" w:after="120"/>
      </w:pPr>
      <w:r>
        <w:rPr>
          <w:szCs w:val="22"/>
        </w:rPr>
        <w:t>[bl.</w:t>
      </w:r>
      <w:del w:id="671" w:author="Master Repository Process" w:date="2021-08-01T12:46:00Z">
        <w:r>
          <w:delText> </w:delText>
        </w:r>
      </w:del>
      <w:ins w:id="672" w:author="Master Repository Process" w:date="2021-08-01T12:46:00Z">
        <w:r>
          <w:rPr>
            <w:szCs w:val="22"/>
          </w:rPr>
          <w:t xml:space="preserve"> </w:t>
        </w:r>
      </w:ins>
      <w:r>
        <w:rPr>
          <w:szCs w:val="22"/>
        </w:rPr>
        <w:t>7</w:t>
      </w:r>
      <w:del w:id="673" w:author="Master Repository Process" w:date="2021-08-01T12:46:00Z">
        <w:r>
          <w:delText xml:space="preserve"> and 9(5)]</w:delText>
        </w:r>
      </w:del>
      <w:ins w:id="674" w:author="Master Repository Process" w:date="2021-08-01T12:46:00Z">
        <w:r>
          <w:rPr>
            <w:szCs w:val="22"/>
          </w:rPr>
          <w:t>]</w:t>
        </w:r>
      </w:ins>
    </w:p>
    <w:p>
      <w:pPr>
        <w:pStyle w:val="yFootnoteheading"/>
        <w:spacing w:after="120"/>
        <w:rPr>
          <w:ins w:id="675" w:author="Master Repository Process" w:date="2021-08-01T12:46:00Z"/>
        </w:rPr>
      </w:pPr>
      <w:ins w:id="676" w:author="Master Repository Process" w:date="2021-08-01T12:46:00Z">
        <w:r>
          <w:tab/>
          <w:t>[Heading amended in Gazette 22 Aug 2014 p. 3032.]</w:t>
        </w:r>
      </w:ins>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Pr>
          <w:p>
            <w:pPr>
              <w:pStyle w:val="yTableNAm"/>
              <w:keepNext/>
              <w:ind w:left="556" w:hanging="556"/>
            </w:pPr>
            <w:r>
              <w:t>11.</w:t>
            </w:r>
            <w:r>
              <w:tab/>
              <w:t>Tariff R1 or R3 “time</w:t>
            </w:r>
            <w:r>
              <w:noBreakHyphen/>
              <w:t>of</w:t>
            </w:r>
            <w:r>
              <w:noBreakHyphen/>
              <w:t>use meter” installation fee ..</w:t>
            </w:r>
          </w:p>
        </w:tc>
        <w:tc>
          <w:tcPr>
            <w:tcW w:w="1482" w:type="dxa"/>
          </w:tcPr>
          <w:p>
            <w:pPr>
              <w:pStyle w:val="yTableNAm"/>
              <w:keepNext/>
            </w:pPr>
            <w:r>
              <w:t>$809.60</w:t>
            </w:r>
          </w:p>
        </w:tc>
      </w:tr>
      <w:tr>
        <w:tc>
          <w:tcPr>
            <w:tcW w:w="5586" w:type="dxa"/>
          </w:tcPr>
          <w:p>
            <w:pPr>
              <w:pStyle w:val="yTableNAm"/>
              <w:keepNext/>
              <w:ind w:left="556" w:hanging="556"/>
            </w:pPr>
            <w:r>
              <w:t>12.</w:t>
            </w:r>
            <w:r>
              <w:tab/>
              <w:t>A transaction fee where a consumer makes a payment to the corporation by means of one of the following — </w:t>
            </w:r>
          </w:p>
        </w:tc>
        <w:tc>
          <w:tcPr>
            <w:tcW w:w="1482" w:type="dxa"/>
          </w:tcPr>
          <w:p>
            <w:pPr>
              <w:pStyle w:val="yTableNAm"/>
              <w:keepNext/>
            </w:pPr>
          </w:p>
        </w:tc>
      </w:tr>
      <w:tr>
        <w:tc>
          <w:tcPr>
            <w:tcW w:w="5586" w:type="dxa"/>
          </w:tcPr>
          <w:p>
            <w:pPr>
              <w:pStyle w:val="yTableNAm"/>
              <w:keepNext/>
              <w:tabs>
                <w:tab w:val="left" w:pos="1156"/>
                <w:tab w:val="right" w:leader="dot" w:pos="5273"/>
              </w:tabs>
              <w:ind w:left="1156" w:hanging="1156"/>
            </w:pPr>
            <w:r>
              <w:tab/>
              <w:t>(a)</w:t>
            </w:r>
            <w:r>
              <w:tab/>
              <w:t xml:space="preserve">a Visa or a MasterCard credit card or debit card </w:t>
            </w:r>
            <w:r>
              <w:tab/>
            </w:r>
          </w:p>
        </w:tc>
        <w:tc>
          <w:tcPr>
            <w:tcW w:w="1482" w:type="dxa"/>
          </w:tcPr>
          <w:p>
            <w:pPr>
              <w:pStyle w:val="yTableNAm"/>
              <w:keepNext/>
            </w:pPr>
            <w:r>
              <w:br/>
              <w:t>0.53% of the amount of the charge</w:t>
            </w:r>
          </w:p>
        </w:tc>
      </w:tr>
      <w:tr>
        <w:tc>
          <w:tcPr>
            <w:tcW w:w="5586" w:type="dxa"/>
            <w:tcBorders>
              <w:bottom w:val="single" w:sz="4" w:space="0" w:color="auto"/>
            </w:tcBorders>
          </w:tcPr>
          <w:p>
            <w:pPr>
              <w:pStyle w:val="yTableNAm"/>
              <w:tabs>
                <w:tab w:val="left" w:pos="1156"/>
                <w:tab w:val="right" w:leader="dot" w:pos="5273"/>
              </w:tabs>
              <w:ind w:left="1156" w:hanging="1156"/>
            </w:pPr>
            <w:r>
              <w:tab/>
              <w:t>(b)</w:t>
            </w:r>
            <w:r>
              <w:tab/>
              <w:t>an American Express credit card</w:t>
            </w:r>
            <w:r>
              <w:tab/>
            </w:r>
          </w:p>
        </w:tc>
        <w:tc>
          <w:tcPr>
            <w:tcW w:w="1482" w:type="dxa"/>
            <w:tcBorders>
              <w:bottom w:val="single" w:sz="4" w:space="0" w:color="auto"/>
            </w:tcBorders>
          </w:tcPr>
          <w:p>
            <w:pPr>
              <w:pStyle w:val="yTableNAm"/>
              <w:keepNext/>
            </w:pPr>
            <w:r>
              <w:t>1.68% of the amount of the charge</w:t>
            </w:r>
          </w:p>
        </w:tc>
      </w:tr>
    </w:tbl>
    <w:p>
      <w:pPr>
        <w:pStyle w:val="yFootnotesection"/>
      </w:pPr>
      <w:r>
        <w:tab/>
        <w:t>[Schedule 4 amended in Gazette 26 Jun 2007 p. 3017; 30 Mar 2009 p. 982 and 994; 26 Mar 2010 p. 1138 and 1141-2; 24 Jun 2011 p. 2502; 29 Jun 2012 p. 2926; 30 Aug 2013 p. 4100; 27 Jun 2014 p. 2319.]</w:t>
      </w:r>
    </w:p>
    <w:p>
      <w:pPr>
        <w:pStyle w:val="CentredBaseLine"/>
        <w:spacing w:before="18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3"/>
          <w:headerReference w:type="default" r:id="rId34"/>
          <w:endnotePr>
            <w:numFmt w:val="decimal"/>
          </w:endnotePr>
          <w:pgSz w:w="11907" w:h="16840" w:code="9"/>
          <w:pgMar w:top="2376" w:right="2405" w:bottom="3542" w:left="2405" w:header="706" w:footer="3380" w:gutter="0"/>
          <w:cols w:space="720"/>
          <w:noEndnote/>
          <w:docGrid w:linePitch="326"/>
        </w:sectPr>
      </w:pPr>
    </w:p>
    <w:p>
      <w:pPr>
        <w:pStyle w:val="nHeading2"/>
      </w:pPr>
      <w:bookmarkStart w:id="677" w:name="_Toc391912304"/>
      <w:bookmarkStart w:id="678" w:name="_Toc396399450"/>
      <w:bookmarkStart w:id="679" w:name="_Toc416788134"/>
      <w:bookmarkStart w:id="680" w:name="_Toc416788169"/>
      <w:r>
        <w:t>Notes</w:t>
      </w:r>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681" w:name="_Toc396399451"/>
      <w:bookmarkStart w:id="682" w:name="_Toc416788170"/>
      <w:bookmarkStart w:id="683" w:name="_Toc391912305"/>
      <w:r>
        <w:t>Compilation table</w:t>
      </w:r>
      <w:bookmarkEnd w:id="681"/>
      <w:bookmarkEnd w:id="682"/>
      <w:bookmarkEnd w:id="68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rPr>
          <w:ins w:id="684" w:author="Master Repository Process" w:date="2021-08-01T12:46:00Z"/>
        </w:trPr>
        <w:tc>
          <w:tcPr>
            <w:tcW w:w="3118" w:type="dxa"/>
            <w:tcBorders>
              <w:bottom w:val="single" w:sz="4" w:space="0" w:color="auto"/>
            </w:tcBorders>
            <w:shd w:val="clear" w:color="auto" w:fill="auto"/>
          </w:tcPr>
          <w:p>
            <w:pPr>
              <w:pStyle w:val="nTable"/>
              <w:spacing w:after="40"/>
              <w:rPr>
                <w:ins w:id="685" w:author="Master Repository Process" w:date="2021-08-01T12:46:00Z"/>
                <w:i/>
              </w:rPr>
            </w:pPr>
            <w:ins w:id="686" w:author="Master Repository Process" w:date="2021-08-01T12:46:00Z">
              <w:r>
                <w:rPr>
                  <w:i/>
                </w:rPr>
                <w:t>Energy Operators (Electricity Generation and Retail Corporation) (Charges) Amendment By-laws (No. 2) 2014</w:t>
              </w:r>
            </w:ins>
          </w:p>
        </w:tc>
        <w:tc>
          <w:tcPr>
            <w:tcW w:w="1276" w:type="dxa"/>
            <w:tcBorders>
              <w:bottom w:val="single" w:sz="4" w:space="0" w:color="auto"/>
            </w:tcBorders>
            <w:shd w:val="clear" w:color="auto" w:fill="auto"/>
          </w:tcPr>
          <w:p>
            <w:pPr>
              <w:pStyle w:val="nTable"/>
              <w:spacing w:after="40"/>
              <w:rPr>
                <w:ins w:id="687" w:author="Master Repository Process" w:date="2021-08-01T12:46:00Z"/>
              </w:rPr>
            </w:pPr>
            <w:ins w:id="688" w:author="Master Repository Process" w:date="2021-08-01T12:46:00Z">
              <w:r>
                <w:t>22 Aug 2014 p. 3024</w:t>
              </w:r>
              <w:r>
                <w:noBreakHyphen/>
                <w:t>32</w:t>
              </w:r>
            </w:ins>
          </w:p>
        </w:tc>
        <w:tc>
          <w:tcPr>
            <w:tcW w:w="2694" w:type="dxa"/>
            <w:tcBorders>
              <w:bottom w:val="single" w:sz="4" w:space="0" w:color="auto"/>
            </w:tcBorders>
            <w:shd w:val="clear" w:color="auto" w:fill="auto"/>
          </w:tcPr>
          <w:p>
            <w:pPr>
              <w:pStyle w:val="nTable"/>
              <w:spacing w:after="40"/>
              <w:rPr>
                <w:ins w:id="689" w:author="Master Repository Process" w:date="2021-08-01T12:46:00Z"/>
              </w:rPr>
            </w:pPr>
            <w:ins w:id="690" w:author="Master Repository Process" w:date="2021-08-01T12:46:00Z">
              <w:r>
                <w:t>bl. 1 and 2: 22 Aug 2014 (see bl. 2(a));</w:t>
              </w:r>
              <w:r>
                <w:br/>
                <w:t>By-laws other than bl. 1 and 2: 1 Sep 2014 (see bl. 2(b))</w:t>
              </w:r>
            </w:ins>
          </w:p>
        </w:tc>
      </w:tr>
    </w:tbl>
    <w:p>
      <w:pPr>
        <w:pStyle w:val="nSubsection"/>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
      <w:p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Carbon components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Schedule 2 provisions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Carbon components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Schedule 2 provisions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9" w:name="Schedule"/>
    <w:bookmarkEnd w:id="61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Street lighting</w: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Street lighting</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1" w:name="Compilation"/>
    <w:bookmarkEnd w:id="69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2" w:name="Coversheet"/>
    <w:bookmarkEnd w:id="6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Generation and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4151033"/>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C803414-AF02-4B42-9B52-80860913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image" Target="media/image3.wmf"/><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4.png"/><Relationship Id="rId37" Type="http://schemas.openxmlformats.org/officeDocument/2006/relationships/header" Target="header21.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6294</Words>
  <Characters>30843</Characters>
  <Application>Microsoft Office Word</Application>
  <DocSecurity>0</DocSecurity>
  <Lines>1285</Lines>
  <Paragraphs>825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03-b0-00 - 03-c0-02</dc:title>
  <dc:subject/>
  <dc:creator/>
  <cp:keywords/>
  <dc:description/>
  <cp:lastModifiedBy>Master Repository Process</cp:lastModifiedBy>
  <cp:revision>2</cp:revision>
  <cp:lastPrinted>2014-03-19T07:03:00Z</cp:lastPrinted>
  <dcterms:created xsi:type="dcterms:W3CDTF">2021-08-01T04:46:00Z</dcterms:created>
  <dcterms:modified xsi:type="dcterms:W3CDTF">2021-08-01T04:46:00Z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20140901</vt:lpwstr>
  </property>
  <property fmtid="{D5CDD505-2E9C-101B-9397-08002B2CF9AE}" pid="4" name="OwlsUID">
    <vt:i4>38407</vt:i4>
  </property>
  <property fmtid="{D5CDD505-2E9C-101B-9397-08002B2CF9AE}" pid="5" name="ReprintNo">
    <vt:lpwstr>3</vt:lpwstr>
  </property>
  <property fmtid="{D5CDD505-2E9C-101B-9397-08002B2CF9AE}" pid="6" name="ReprintedAsAt">
    <vt:filetime>2014-03-13T16:00:00Z</vt:filetime>
  </property>
  <property fmtid="{D5CDD505-2E9C-101B-9397-08002B2CF9AE}" pid="7" name="DocumentType">
    <vt:lpwstr>Reg</vt:lpwstr>
  </property>
  <property fmtid="{D5CDD505-2E9C-101B-9397-08002B2CF9AE}" pid="8" name="FromSuffix">
    <vt:lpwstr>03-b0-00</vt:lpwstr>
  </property>
  <property fmtid="{D5CDD505-2E9C-101B-9397-08002B2CF9AE}" pid="9" name="FromAsAtDate">
    <vt:lpwstr>01 Jul 2014</vt:lpwstr>
  </property>
  <property fmtid="{D5CDD505-2E9C-101B-9397-08002B2CF9AE}" pid="10" name="ToSuffix">
    <vt:lpwstr>03-c0-02</vt:lpwstr>
  </property>
  <property fmtid="{D5CDD505-2E9C-101B-9397-08002B2CF9AE}" pid="11" name="ToAsAtDate">
    <vt:lpwstr>01 Sep 2014</vt:lpwstr>
  </property>
</Properties>
</file>