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(Kwinana) (Atmospheric Wastes)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2004</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23 Aug 2014</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09:57:00Z"/>
        </w:trPr>
        <w:tc>
          <w:tcPr>
            <w:tcW w:w="2434" w:type="dxa"/>
            <w:vMerge w:val="restart"/>
          </w:tcPr>
          <w:p>
            <w:pPr>
              <w:rPr>
                <w:del w:id="2" w:author="Master Repository Process" w:date="2021-08-01T09:57:00Z"/>
              </w:rPr>
            </w:pPr>
          </w:p>
        </w:tc>
        <w:tc>
          <w:tcPr>
            <w:tcW w:w="2434" w:type="dxa"/>
            <w:vMerge w:val="restart"/>
          </w:tcPr>
          <w:p>
            <w:pPr>
              <w:jc w:val="center"/>
              <w:rPr>
                <w:del w:id="3" w:author="Master Repository Process" w:date="2021-08-01T09:57:00Z"/>
              </w:rPr>
            </w:pPr>
            <w:del w:id="4" w:author="Master Repository Process" w:date="2021-08-01T09:57: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09:57:00Z"/>
                <w:sz w:val="22"/>
              </w:rPr>
            </w:pPr>
          </w:p>
        </w:tc>
      </w:tr>
      <w:tr>
        <w:trPr>
          <w:cantSplit/>
          <w:del w:id="6" w:author="Master Repository Process" w:date="2021-08-01T09:57:00Z"/>
        </w:trPr>
        <w:tc>
          <w:tcPr>
            <w:tcW w:w="2434" w:type="dxa"/>
            <w:vMerge/>
          </w:tcPr>
          <w:p>
            <w:pPr>
              <w:rPr>
                <w:del w:id="7" w:author="Master Repository Process" w:date="2021-08-01T09:57:00Z"/>
              </w:rPr>
            </w:pPr>
          </w:p>
        </w:tc>
        <w:tc>
          <w:tcPr>
            <w:tcW w:w="2434" w:type="dxa"/>
            <w:vMerge/>
          </w:tcPr>
          <w:p>
            <w:pPr>
              <w:jc w:val="center"/>
              <w:rPr>
                <w:del w:id="8" w:author="Master Repository Process" w:date="2021-08-01T09:57:00Z"/>
              </w:rPr>
            </w:pPr>
          </w:p>
        </w:tc>
        <w:tc>
          <w:tcPr>
            <w:tcW w:w="2434" w:type="dxa"/>
          </w:tcPr>
          <w:p>
            <w:pPr>
              <w:keepNext/>
              <w:rPr>
                <w:del w:id="9" w:author="Master Repository Process" w:date="2021-08-01T09:57:00Z"/>
                <w:b/>
                <w:sz w:val="22"/>
              </w:rPr>
            </w:pPr>
            <w:del w:id="10" w:author="Master Repository Process" w:date="2021-08-01T09:57:00Z">
              <w:r>
                <w:rPr>
                  <w:b/>
                  <w:sz w:val="22"/>
                </w:rPr>
                <w:delText xml:space="preserve">Reprinted under the </w:delText>
              </w:r>
              <w:r>
                <w:rPr>
                  <w:b/>
                  <w:i/>
                  <w:sz w:val="22"/>
                </w:rPr>
                <w:delText>Reprints Act 1984</w:delText>
              </w:r>
              <w:r>
                <w:rPr>
                  <w:b/>
                  <w:sz w:val="22"/>
                </w:rPr>
                <w:delText xml:space="preserve"> as at 6</w:delText>
              </w:r>
              <w:r>
                <w:rPr>
                  <w:b/>
                  <w:snapToGrid w:val="0"/>
                  <w:sz w:val="22"/>
                </w:rPr>
                <w:delText xml:space="preserve"> February 2004</w:delText>
              </w:r>
            </w:del>
          </w:p>
        </w:tc>
      </w:tr>
    </w:tbl>
    <w:p>
      <w:pPr>
        <w:pStyle w:val="WA"/>
        <w:spacing w:before="120"/>
      </w:pPr>
      <w:r>
        <w:t>Western Australia</w:t>
      </w:r>
    </w:p>
    <w:p>
      <w:pPr>
        <w:pStyle w:val="PrincipalActReg"/>
        <w:rPr>
          <w:snapToGrid w:val="0"/>
        </w:rPr>
      </w:pPr>
      <w:r>
        <w:rPr>
          <w:snapToGrid w:val="0"/>
        </w:rPr>
        <w:t>Environmental Protection Act 1986</w:t>
      </w:r>
    </w:p>
    <w:p>
      <w:pPr>
        <w:pStyle w:val="NameofActReg"/>
      </w:pPr>
      <w:r>
        <w:t>Environmental Protection (Kwinana) (Atmospheric Wastes) Regulations 1992</w:t>
      </w:r>
    </w:p>
    <w:p>
      <w:pPr>
        <w:pStyle w:val="Heading5"/>
        <w:rPr>
          <w:snapToGrid w:val="0"/>
        </w:rPr>
      </w:pPr>
      <w:bookmarkStart w:id="11" w:name="_Toc396398060"/>
      <w:bookmarkStart w:id="12" w:name="_Toc416789705"/>
      <w:bookmarkStart w:id="13" w:name="_Toc378239335"/>
      <w:r>
        <w:rPr>
          <w:rStyle w:val="CharSectno"/>
        </w:rPr>
        <w:t>1</w:t>
      </w:r>
      <w:bookmarkStart w:id="14" w:name="_GoBack"/>
      <w:bookmarkEnd w:id="14"/>
      <w:r>
        <w:rPr>
          <w:snapToGrid w:val="0"/>
        </w:rPr>
        <w:t>.</w:t>
      </w:r>
      <w:r>
        <w:rPr>
          <w:snapToGrid w:val="0"/>
        </w:rPr>
        <w:tab/>
        <w:t>Citation</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(Kwinana) (Atmospheric Wastes) Regulations 1992</w:t>
      </w:r>
      <w:r>
        <w:rPr>
          <w:snapToGrid w:val="0"/>
          <w:vertAlign w:val="superscript"/>
        </w:rPr>
        <w:t> 1</w:t>
      </w:r>
      <w:r>
        <w:rPr>
          <w:snapToGrid w:val="0"/>
        </w:rPr>
        <w:t>.</w:t>
      </w:r>
    </w:p>
    <w:p>
      <w:pPr>
        <w:pStyle w:val="Heading5"/>
        <w:rPr>
          <w:snapToGrid w:val="0"/>
        </w:rPr>
      </w:pPr>
      <w:bookmarkStart w:id="15" w:name="_Toc396398061"/>
      <w:bookmarkStart w:id="16" w:name="_Toc416789706"/>
      <w:bookmarkStart w:id="17" w:name="_Toc378239336"/>
      <w:r>
        <w:rPr>
          <w:rStyle w:val="CharSectno"/>
        </w:rPr>
        <w:t>2</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r>
      <w:r>
        <w:rPr>
          <w:snapToGrid w:val="0"/>
        </w:rPr>
        <w:tab/>
        <w:t>In these regulations — </w:t>
      </w:r>
    </w:p>
    <w:p>
      <w:pPr>
        <w:pStyle w:val="Defpara"/>
      </w:pPr>
      <w:r>
        <w:tab/>
        <w:t>(a)</w:t>
      </w:r>
      <w:r>
        <w:tab/>
      </w:r>
      <w:r>
        <w:rPr>
          <w:rStyle w:val="CharDefText"/>
        </w:rPr>
        <w:t>equivalent aerodynamic diameter</w:t>
      </w:r>
      <w:r>
        <w:t>, in relation to a particle, means the diameter of a spherical particle of a density of 1 000 kilograms per cubic metre which exhibits the same aerodynamic behaviour as the first</w:t>
      </w:r>
      <w:r>
        <w:noBreakHyphen/>
        <w:t>mentioned particle;</w:t>
      </w:r>
    </w:p>
    <w:p>
      <w:pPr>
        <w:pStyle w:val="Defpara"/>
      </w:pPr>
      <w:r>
        <w:rPr>
          <w:b/>
        </w:rPr>
        <w:tab/>
      </w:r>
      <w:r>
        <w:rPr>
          <w:b/>
        </w:rPr>
        <w:tab/>
      </w:r>
      <w:r>
        <w:rPr>
          <w:rStyle w:val="CharDefText"/>
        </w:rPr>
        <w:t>µg/m</w:t>
      </w:r>
      <w:r>
        <w:rPr>
          <w:rStyle w:val="CharDefText"/>
          <w:vertAlign w:val="superscript"/>
        </w:rPr>
        <w:t>3</w:t>
      </w:r>
      <w:r>
        <w:t>, when used in relation to the measurement of an atmospheric waste, means the concentration of that waste in micrograms per cubic metre of dry air at 0 degrees Celsius and one atmosphere pressure (101.325 kilopascals);</w:t>
      </w:r>
    </w:p>
    <w:p>
      <w:pPr>
        <w:pStyle w:val="Defpara"/>
      </w:pPr>
      <w:r>
        <w:rPr>
          <w:b/>
        </w:rPr>
        <w:tab/>
      </w:r>
      <w:r>
        <w:rPr>
          <w:b/>
        </w:rPr>
        <w:tab/>
      </w:r>
      <w:r>
        <w:rPr>
          <w:rStyle w:val="CharDefText"/>
        </w:rPr>
        <w:t>the policy</w:t>
      </w:r>
      <w:r>
        <w:t xml:space="preserve"> means the </w:t>
      </w:r>
      <w:r>
        <w:rPr>
          <w:i/>
        </w:rPr>
        <w:t>Environmental Protection (Kwinana) (Atmospheric Wastes) Policy 1999</w:t>
      </w:r>
      <w:r>
        <w:t xml:space="preserve"> approved under the</w:t>
      </w:r>
      <w:r>
        <w:rPr>
          <w:i/>
        </w:rPr>
        <w:t xml:space="preserve"> Environmental Protection (Kwinana) (Atmospheric Wastes) Policy Approval Order 1999</w:t>
      </w:r>
      <w:r>
        <w:t xml:space="preserve"> and set out in the Schedule to that Order;</w:t>
      </w:r>
    </w:p>
    <w:p>
      <w:pPr>
        <w:pStyle w:val="Defpara"/>
      </w:pPr>
      <w:r>
        <w:rPr>
          <w:b/>
        </w:rPr>
        <w:lastRenderedPageBreak/>
        <w:tab/>
      </w:r>
      <w:r>
        <w:rPr>
          <w:b/>
        </w:rPr>
        <w:tab/>
      </w:r>
      <w:r>
        <w:rPr>
          <w:rStyle w:val="CharDefText"/>
        </w:rPr>
        <w:t>total suspended particulates</w:t>
      </w:r>
      <w:r>
        <w:t xml:space="preserve"> means inert particles each having an equivalent aerodynamic diameter of less than 50 micrometres; and</w:t>
      </w:r>
    </w:p>
    <w:p>
      <w:pPr>
        <w:pStyle w:val="Defpara"/>
      </w:pPr>
      <w:r>
        <w:tab/>
        <w:t>(b)</w:t>
      </w:r>
      <w:r>
        <w:tab/>
        <w:t>unless the contrary intention appears, other words and expressions have the same respective meanings as they have in the policy.</w:t>
      </w:r>
    </w:p>
    <w:p>
      <w:pPr>
        <w:pStyle w:val="Footnotesection"/>
      </w:pPr>
      <w:r>
        <w:tab/>
        <w:t>[Regulation 2 amended</w:t>
      </w:r>
      <w:del w:id="18" w:author="Master Repository Process" w:date="2021-08-01T09:57:00Z">
        <w:r>
          <w:delText xml:space="preserve"> in</w:delText>
        </w:r>
      </w:del>
      <w:ins w:id="19" w:author="Master Repository Process" w:date="2021-08-01T09:57:00Z">
        <w:r>
          <w:t>:</w:t>
        </w:r>
      </w:ins>
      <w:r>
        <w:t xml:space="preserve"> Gazette 21 Dec 1999 p. 6404.]</w:t>
      </w:r>
    </w:p>
    <w:p>
      <w:pPr>
        <w:pStyle w:val="Heading5"/>
        <w:rPr>
          <w:snapToGrid w:val="0"/>
        </w:rPr>
      </w:pPr>
      <w:bookmarkStart w:id="20" w:name="_Toc396398062"/>
      <w:bookmarkStart w:id="21" w:name="_Toc416789707"/>
      <w:bookmarkStart w:id="22" w:name="_Toc378239337"/>
      <w:r>
        <w:rPr>
          <w:rStyle w:val="CharSectno"/>
        </w:rPr>
        <w:t>3</w:t>
      </w:r>
      <w:r>
        <w:rPr>
          <w:snapToGrid w:val="0"/>
        </w:rPr>
        <w:t>.</w:t>
      </w:r>
      <w:r>
        <w:rPr>
          <w:snapToGrid w:val="0"/>
        </w:rPr>
        <w:tab/>
        <w:t>Definition of “atmospheric waste”</w:t>
      </w:r>
      <w:bookmarkEnd w:id="20"/>
      <w:bookmarkEnd w:id="21"/>
      <w:bookmarkEnd w:id="22"/>
      <w:r>
        <w:rPr>
          <w:snapToGrid w:val="0"/>
        </w:rPr>
        <w:t xml:space="preserve"> </w:t>
      </w:r>
    </w:p>
    <w:p>
      <w:pPr>
        <w:pStyle w:val="Subsection"/>
        <w:rPr>
          <w:snapToGrid w:val="0"/>
        </w:rPr>
      </w:pPr>
      <w:r>
        <w:rPr>
          <w:snapToGrid w:val="0"/>
        </w:rPr>
        <w:tab/>
        <w:t>(1)</w:t>
      </w:r>
      <w:r>
        <w:rPr>
          <w:snapToGrid w:val="0"/>
        </w:rPr>
        <w:tab/>
        <w:t>For the purposes of paragraph (a) of the definition of “atmospheric waste” in clause 3(1) of the policy, sulphur dioxide is a prescribed kind of gaseous substance.</w:t>
      </w:r>
    </w:p>
    <w:p>
      <w:pPr>
        <w:pStyle w:val="Subsection"/>
        <w:rPr>
          <w:snapToGrid w:val="0"/>
        </w:rPr>
      </w:pPr>
      <w:r>
        <w:rPr>
          <w:snapToGrid w:val="0"/>
        </w:rPr>
        <w:tab/>
        <w:t>(2)</w:t>
      </w:r>
      <w:r>
        <w:rPr>
          <w:snapToGrid w:val="0"/>
        </w:rPr>
        <w:tab/>
        <w:t>For the purposes of paragraph (b) of the definition of “atmospheric waste” in clause 3(1) of the policy, total suspended particulates are a prescribed kind of particulate substance.</w:t>
      </w:r>
    </w:p>
    <w:p>
      <w:pPr>
        <w:pStyle w:val="Heading5"/>
        <w:rPr>
          <w:snapToGrid w:val="0"/>
        </w:rPr>
      </w:pPr>
      <w:bookmarkStart w:id="23" w:name="_Toc396398063"/>
      <w:bookmarkStart w:id="24" w:name="_Toc416789708"/>
      <w:bookmarkStart w:id="25" w:name="_Toc378239338"/>
      <w:r>
        <w:rPr>
          <w:rStyle w:val="CharSectno"/>
        </w:rPr>
        <w:t>4</w:t>
      </w:r>
      <w:r>
        <w:rPr>
          <w:snapToGrid w:val="0"/>
        </w:rPr>
        <w:t>.</w:t>
      </w:r>
      <w:r>
        <w:rPr>
          <w:snapToGrid w:val="0"/>
        </w:rPr>
        <w:tab/>
        <w:t>Ambient air quality standards and ambient air quality limits for atmospheric wastes</w:t>
      </w:r>
      <w:bookmarkEnd w:id="23"/>
      <w:bookmarkEnd w:id="24"/>
      <w:bookmarkEnd w:id="25"/>
      <w:r>
        <w:rPr>
          <w:snapToGrid w:val="0"/>
        </w:rPr>
        <w:t xml:space="preserve"> </w:t>
      </w:r>
    </w:p>
    <w:p>
      <w:pPr>
        <w:pStyle w:val="Subsection"/>
        <w:rPr>
          <w:snapToGrid w:val="0"/>
        </w:rPr>
      </w:pPr>
      <w:r>
        <w:rPr>
          <w:snapToGrid w:val="0"/>
        </w:rPr>
        <w:tab/>
      </w:r>
      <w:r>
        <w:rPr>
          <w:snapToGrid w:val="0"/>
        </w:rPr>
        <w:tab/>
        <w:t>For the purposes of clause 6 of the policy — </w:t>
      </w:r>
    </w:p>
    <w:p>
      <w:pPr>
        <w:pStyle w:val="Indenta"/>
        <w:rPr>
          <w:snapToGrid w:val="0"/>
        </w:rPr>
      </w:pPr>
      <w:r>
        <w:rPr>
          <w:snapToGrid w:val="0"/>
        </w:rPr>
        <w:tab/>
        <w:t>(a)</w:t>
      </w:r>
      <w:r>
        <w:rPr>
          <w:snapToGrid w:val="0"/>
        </w:rPr>
        <w:tab/>
        <w:t>the ambient air quality standard and ambient air quality limit for the concentration of sulphur dioxide in the relevant portion of the environment over an area referred to in the second column of Schedule 1 are the standard and limit (expressed in µg/m</w:t>
      </w:r>
      <w:r>
        <w:rPr>
          <w:snapToGrid w:val="0"/>
          <w:vertAlign w:val="superscript"/>
        </w:rPr>
        <w:t>3</w:t>
      </w:r>
      <w:r>
        <w:rPr>
          <w:snapToGrid w:val="0"/>
        </w:rPr>
        <w:t>) specified in relation to that area in the third and fourth columns respectively of that Schedule when averaged over the period of time specified in the fifth column of that Schedule;</w:t>
      </w:r>
    </w:p>
    <w:p>
      <w:pPr>
        <w:pStyle w:val="Indenta"/>
        <w:rPr>
          <w:snapToGrid w:val="0"/>
        </w:rPr>
      </w:pPr>
      <w:r>
        <w:rPr>
          <w:snapToGrid w:val="0"/>
        </w:rPr>
        <w:tab/>
        <w:t>(b)</w:t>
      </w:r>
      <w:r>
        <w:rPr>
          <w:snapToGrid w:val="0"/>
        </w:rPr>
        <w:tab/>
        <w:t>the ambient air quality standard and ambient air quality limit for the concentration of total suspended particulates in the relevant portion of the environment over an area referred to in the second column of Schedule 2 are the standard and limit (expressed in µg/m</w:t>
      </w:r>
      <w:r>
        <w:rPr>
          <w:snapToGrid w:val="0"/>
          <w:vertAlign w:val="superscript"/>
        </w:rPr>
        <w:t>3</w:t>
      </w:r>
      <w:r>
        <w:rPr>
          <w:snapToGrid w:val="0"/>
        </w:rPr>
        <w:t>) specified in relation to that area in the third and fourth columns respectively of that Schedule when averaged over the period of time specified in the fifth column of that Schedule.</w:t>
      </w:r>
    </w:p>
    <w:p>
      <w:pPr>
        <w:pStyle w:val="Heading5"/>
        <w:rPr>
          <w:snapToGrid w:val="0"/>
        </w:rPr>
      </w:pPr>
      <w:bookmarkStart w:id="26" w:name="_Toc396398064"/>
      <w:bookmarkStart w:id="27" w:name="_Toc416789709"/>
      <w:bookmarkStart w:id="28" w:name="_Toc378239339"/>
      <w:r>
        <w:rPr>
          <w:rStyle w:val="CharSectno"/>
        </w:rPr>
        <w:t>5</w:t>
      </w:r>
      <w:r>
        <w:rPr>
          <w:snapToGrid w:val="0"/>
        </w:rPr>
        <w:t>.</w:t>
      </w:r>
      <w:r>
        <w:rPr>
          <w:snapToGrid w:val="0"/>
        </w:rPr>
        <w:tab/>
        <w:t>Prescribed licence conditions for industrial premises in Policy Area</w:t>
      </w:r>
      <w:bookmarkEnd w:id="26"/>
      <w:bookmarkEnd w:id="27"/>
      <w:bookmarkEnd w:id="28"/>
      <w:r>
        <w:rPr>
          <w:snapToGrid w:val="0"/>
        </w:rPr>
        <w:t xml:space="preserve"> </w:t>
      </w:r>
    </w:p>
    <w:p>
      <w:pPr>
        <w:pStyle w:val="Subsection"/>
        <w:rPr>
          <w:snapToGrid w:val="0"/>
        </w:rPr>
      </w:pPr>
      <w:r>
        <w:rPr>
          <w:snapToGrid w:val="0"/>
        </w:rPr>
        <w:tab/>
        <w:t>(1)</w:t>
      </w:r>
      <w:r>
        <w:rPr>
          <w:snapToGrid w:val="0"/>
        </w:rPr>
        <w:tab/>
        <w:t>For the purposes of section 62(</w:t>
      </w:r>
      <w:del w:id="29" w:author="Master Repository Process" w:date="2021-08-01T09:57:00Z">
        <w:r>
          <w:rPr>
            <w:snapToGrid w:val="0"/>
          </w:rPr>
          <w:delText>1)(h</w:delText>
        </w:r>
      </w:del>
      <w:ins w:id="30" w:author="Master Repository Process" w:date="2021-08-01T09:57:00Z">
        <w:r>
          <w:rPr>
            <w:snapToGrid w:val="0"/>
          </w:rPr>
          <w:t>2</w:t>
        </w:r>
      </w:ins>
      <w:r>
        <w:rPr>
          <w:snapToGrid w:val="0"/>
        </w:rPr>
        <w:t>) of the Act the following conditions are prescribed as conditions that may be specified in a licence issued in respect of industrial premises in the Policy Area — </w:t>
      </w:r>
    </w:p>
    <w:p>
      <w:pPr>
        <w:pStyle w:val="Indenta"/>
        <w:rPr>
          <w:snapToGrid w:val="0"/>
        </w:rPr>
      </w:pPr>
      <w:r>
        <w:rPr>
          <w:snapToGrid w:val="0"/>
        </w:rPr>
        <w:tab/>
        <w:t>(a)</w:t>
      </w:r>
      <w:r>
        <w:rPr>
          <w:snapToGrid w:val="0"/>
        </w:rPr>
        <w:tab/>
        <w:t>a condition that the occupier of the premises shall control the discharge of a specified atmospheric waste from specified industrial sources within those premises so as to ensure that the quantities of the waste so discharged comply with the relevant determination;</w:t>
      </w:r>
    </w:p>
    <w:p>
      <w:pPr>
        <w:pStyle w:val="Indenta"/>
        <w:rPr>
          <w:snapToGrid w:val="0"/>
        </w:rPr>
      </w:pPr>
      <w:r>
        <w:rPr>
          <w:snapToGrid w:val="0"/>
        </w:rPr>
        <w:tab/>
        <w:t>(b)</w:t>
      </w:r>
      <w:r>
        <w:rPr>
          <w:snapToGrid w:val="0"/>
        </w:rPr>
        <w:tab/>
        <w:t>a condition that the occupier of the premises shall — </w:t>
      </w:r>
    </w:p>
    <w:p>
      <w:pPr>
        <w:pStyle w:val="Indenti"/>
        <w:rPr>
          <w:snapToGrid w:val="0"/>
        </w:rPr>
      </w:pPr>
      <w:r>
        <w:rPr>
          <w:snapToGrid w:val="0"/>
        </w:rPr>
        <w:tab/>
        <w:t>(i)</w:t>
      </w:r>
      <w:r>
        <w:rPr>
          <w:snapToGrid w:val="0"/>
        </w:rPr>
        <w:tab/>
        <w:t>control the discharge of a specified atmospheric waste from specified industrial sources within those premises so as to achieve compliance with the relevant determination within a specified period and in accordance with a specified compliance programme;</w:t>
      </w:r>
    </w:p>
    <w:p>
      <w:pPr>
        <w:pStyle w:val="Indenti"/>
        <w:rPr>
          <w:snapToGrid w:val="0"/>
        </w:rPr>
      </w:pPr>
      <w:r>
        <w:rPr>
          <w:snapToGrid w:val="0"/>
        </w:rPr>
        <w:tab/>
        <w:t>(ii)</w:t>
      </w:r>
      <w:r>
        <w:rPr>
          <w:snapToGrid w:val="0"/>
        </w:rPr>
        <w:tab/>
        <w:t>take specified measures for the purpose of achieving, or monitoring the extent of, compliance with the relevant determination; and</w:t>
      </w:r>
    </w:p>
    <w:p>
      <w:pPr>
        <w:pStyle w:val="Indenti"/>
        <w:keepNext/>
        <w:rPr>
          <w:snapToGrid w:val="0"/>
        </w:rPr>
      </w:pPr>
      <w:r>
        <w:rPr>
          <w:snapToGrid w:val="0"/>
        </w:rPr>
        <w:tab/>
        <w:t>(iii)</w:t>
      </w:r>
      <w:r>
        <w:rPr>
          <w:snapToGrid w:val="0"/>
        </w:rPr>
        <w:tab/>
        <w:t>furnish to the Chief Executive Officer, at specified intervals of time, a report on the progress being made towards compliance with the relevant determination.</w:t>
      </w:r>
    </w:p>
    <w:p>
      <w:pPr>
        <w:pStyle w:val="Subsection"/>
        <w:rPr>
          <w:snapToGrid w:val="0"/>
        </w:rPr>
      </w:pPr>
      <w:r>
        <w:rPr>
          <w:snapToGrid w:val="0"/>
        </w:rPr>
        <w:tab/>
        <w:t>(2)</w:t>
      </w:r>
      <w:r>
        <w:rPr>
          <w:snapToGrid w:val="0"/>
        </w:rPr>
        <w:tab/>
        <w:t>In subclause (1) — </w:t>
      </w:r>
    </w:p>
    <w:p>
      <w:pPr>
        <w:pStyle w:val="Defstart"/>
      </w:pPr>
      <w:r>
        <w:tab/>
      </w:r>
      <w:r>
        <w:rPr>
          <w:rStyle w:val="CharDefText"/>
        </w:rPr>
        <w:t>specified</w:t>
      </w:r>
      <w:r>
        <w:t xml:space="preserve"> means specified in the licence concerned.</w:t>
      </w:r>
    </w:p>
    <w:p>
      <w:pPr>
        <w:pStyle w:val="Footnotesection"/>
        <w:rPr>
          <w:ins w:id="31" w:author="Master Repository Process" w:date="2021-08-01T09:57:00Z"/>
        </w:rPr>
      </w:pPr>
      <w:ins w:id="32" w:author="Master Repository Process" w:date="2021-08-01T09:57:00Z">
        <w:r>
          <w:tab/>
          <w:t>[Regulation 5 amended: Gazette 22 Aug 2014 p. 3034.]</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3" w:name="_Toc396398065"/>
      <w:bookmarkStart w:id="34" w:name="_Toc416789663"/>
      <w:bookmarkStart w:id="35" w:name="_Toc416789710"/>
      <w:bookmarkStart w:id="36" w:name="_Toc378239340"/>
      <w:r>
        <w:rPr>
          <w:rStyle w:val="CharSchNo"/>
        </w:rPr>
        <w:t>Schedule 1</w:t>
      </w:r>
      <w:bookmarkEnd w:id="33"/>
      <w:bookmarkEnd w:id="34"/>
      <w:bookmarkEnd w:id="35"/>
      <w:bookmarkEnd w:id="36"/>
      <w:r>
        <w:rPr>
          <w:rStyle w:val="CharSchNo"/>
        </w:rPr>
        <w:t xml:space="preserve"> </w:t>
      </w:r>
    </w:p>
    <w:p>
      <w:pPr>
        <w:pStyle w:val="yShoulderClause"/>
        <w:rPr>
          <w:snapToGrid w:val="0"/>
        </w:rPr>
      </w:pPr>
      <w:r>
        <w:rPr>
          <w:snapToGrid w:val="0"/>
        </w:rPr>
        <w:t>[Regulation 4(a)]</w:t>
      </w:r>
    </w:p>
    <w:p>
      <w:pPr>
        <w:pStyle w:val="yHeading2"/>
        <w:rPr>
          <w:b w:val="0"/>
        </w:rPr>
      </w:pPr>
      <w:bookmarkStart w:id="37" w:name="_Toc396398066"/>
      <w:bookmarkStart w:id="38" w:name="_Toc416789664"/>
      <w:bookmarkStart w:id="39" w:name="_Toc416789711"/>
      <w:bookmarkStart w:id="40" w:name="_Toc378239341"/>
      <w:r>
        <w:rPr>
          <w:rStyle w:val="CharSchText"/>
        </w:rPr>
        <w:t>Ambient air quality standards and ambient air quality limits — sulphur dioxide</w:t>
      </w:r>
      <w:bookmarkEnd w:id="37"/>
      <w:bookmarkEnd w:id="38"/>
      <w:bookmarkEnd w:id="39"/>
      <w:bookmarkEnd w:id="40"/>
    </w:p>
    <w:tbl>
      <w:tblPr>
        <w:tblW w:w="0" w:type="auto"/>
        <w:tblInd w:w="142" w:type="dxa"/>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c>
          <w:tcPr>
            <w:tcW w:w="1417"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Item</w:t>
            </w:r>
          </w:p>
        </w:tc>
        <w:tc>
          <w:tcPr>
            <w:tcW w:w="1418"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Area</w:t>
            </w:r>
          </w:p>
        </w:tc>
        <w:tc>
          <w:tcPr>
            <w:tcW w:w="1417"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Standard</w:t>
            </w:r>
            <w:r>
              <w:rPr>
                <w:b/>
                <w:spacing w:val="-2"/>
              </w:rPr>
              <w:br/>
              <w:t>(µg/m</w:t>
            </w:r>
            <w:r>
              <w:rPr>
                <w:b/>
                <w:spacing w:val="-2"/>
                <w:vertAlign w:val="superscript"/>
              </w:rPr>
              <w:t>3</w:t>
            </w:r>
            <w:r>
              <w:rPr>
                <w:b/>
                <w:spacing w:val="-2"/>
              </w:rPr>
              <w:t>)</w:t>
            </w:r>
          </w:p>
        </w:tc>
        <w:tc>
          <w:tcPr>
            <w:tcW w:w="1418"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Limit</w:t>
            </w:r>
            <w:r>
              <w:rPr>
                <w:b/>
                <w:spacing w:val="-2"/>
              </w:rPr>
              <w:br/>
              <w:t>(µg/m</w:t>
            </w:r>
            <w:r>
              <w:rPr>
                <w:b/>
                <w:spacing w:val="-2"/>
                <w:vertAlign w:val="superscript"/>
              </w:rPr>
              <w:t>3</w:t>
            </w:r>
            <w:r>
              <w:rPr>
                <w:b/>
                <w:spacing w:val="-2"/>
              </w:rPr>
              <w:t>)</w:t>
            </w:r>
          </w:p>
        </w:tc>
        <w:tc>
          <w:tcPr>
            <w:tcW w:w="1418" w:type="dxa"/>
            <w:tcBorders>
              <w:top w:val="single" w:sz="4" w:space="0" w:color="000000"/>
              <w:bottom w:val="single" w:sz="4" w:space="0" w:color="000000"/>
            </w:tcBorders>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Averaging period</w:t>
            </w:r>
          </w:p>
        </w:tc>
      </w:tr>
      <w:tr>
        <w:tc>
          <w:tcPr>
            <w:tcW w:w="1417" w:type="dxa"/>
          </w:tcPr>
          <w:p>
            <w:pPr>
              <w:pStyle w:val="yTable"/>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1</w:t>
            </w:r>
          </w:p>
        </w:tc>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A</w:t>
            </w:r>
          </w:p>
        </w:tc>
        <w:tc>
          <w:tcPr>
            <w:tcW w:w="1417" w:type="dxa"/>
          </w:tcPr>
          <w:p>
            <w:pPr>
              <w:pStyle w:val="yTable"/>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700</w:t>
            </w:r>
          </w:p>
        </w:tc>
        <w:tc>
          <w:tcPr>
            <w:tcW w:w="1418" w:type="dxa"/>
          </w:tcPr>
          <w:p>
            <w:pPr>
              <w:pStyle w:val="yTable"/>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1 400</w:t>
            </w:r>
          </w:p>
        </w:tc>
        <w:tc>
          <w:tcPr>
            <w:tcW w:w="1418" w:type="dxa"/>
          </w:tcPr>
          <w:p>
            <w:pPr>
              <w:pStyle w:val="yTable"/>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 hour</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2</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A</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200</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365</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24 hours</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3</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A</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60</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80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 year</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4</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B</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500</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1 000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 hour</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5</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B</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150</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200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24 hours</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6</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B</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50</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60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 year</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7</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C</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350</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700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 hour</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8</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C</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125</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200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24 hours</w:t>
            </w:r>
          </w:p>
        </w:tc>
      </w:tr>
      <w:tr>
        <w:tc>
          <w:tcPr>
            <w:tcW w:w="1417" w:type="dxa"/>
            <w:tcBorders>
              <w:bottom w:val="single" w:sz="4" w:space="0" w:color="auto"/>
            </w:tcBorders>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9</w:t>
            </w:r>
          </w:p>
        </w:tc>
        <w:tc>
          <w:tcPr>
            <w:tcW w:w="1418" w:type="dxa"/>
            <w:tcBorders>
              <w:bottom w:val="single" w:sz="4" w:space="0" w:color="auto"/>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C</w:t>
            </w:r>
          </w:p>
        </w:tc>
        <w:tc>
          <w:tcPr>
            <w:tcW w:w="1417" w:type="dxa"/>
            <w:tcBorders>
              <w:bottom w:val="single" w:sz="4" w:space="0" w:color="auto"/>
            </w:tcBorders>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50</w:t>
            </w:r>
          </w:p>
        </w:tc>
        <w:tc>
          <w:tcPr>
            <w:tcW w:w="1418" w:type="dxa"/>
            <w:tcBorders>
              <w:bottom w:val="single" w:sz="4" w:space="0" w:color="auto"/>
            </w:tcBorders>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60</w:t>
            </w:r>
          </w:p>
        </w:tc>
        <w:tc>
          <w:tcPr>
            <w:tcW w:w="1418" w:type="dxa"/>
            <w:tcBorders>
              <w:bottom w:val="single" w:sz="4" w:space="0" w:color="auto"/>
            </w:tcBorders>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 year</w:t>
            </w:r>
          </w:p>
        </w:tc>
      </w:tr>
    </w:tbl>
    <w:p>
      <w:pPr>
        <w:pStyle w:val="yScheduleHeading"/>
      </w:pPr>
      <w:bookmarkStart w:id="41" w:name="_Toc396398067"/>
      <w:bookmarkStart w:id="42" w:name="_Toc416789665"/>
      <w:bookmarkStart w:id="43" w:name="_Toc416789712"/>
      <w:bookmarkStart w:id="44" w:name="_Toc378239342"/>
      <w:r>
        <w:rPr>
          <w:rStyle w:val="CharSchNo"/>
        </w:rPr>
        <w:t>Schedule 2</w:t>
      </w:r>
      <w:bookmarkEnd w:id="41"/>
      <w:bookmarkEnd w:id="42"/>
      <w:bookmarkEnd w:id="43"/>
      <w:bookmarkEnd w:id="44"/>
      <w:r>
        <w:rPr>
          <w:rStyle w:val="CharSchNo"/>
        </w:rPr>
        <w:t xml:space="preserve"> </w:t>
      </w:r>
    </w:p>
    <w:p>
      <w:pPr>
        <w:pStyle w:val="yShoulderClause"/>
        <w:rPr>
          <w:snapToGrid w:val="0"/>
        </w:rPr>
      </w:pPr>
      <w:r>
        <w:rPr>
          <w:snapToGrid w:val="0"/>
        </w:rPr>
        <w:t>[Regulation 4(b)]</w:t>
      </w:r>
    </w:p>
    <w:p>
      <w:pPr>
        <w:pStyle w:val="yHeading2"/>
        <w:rPr>
          <w:rStyle w:val="CharSchText"/>
        </w:rPr>
      </w:pPr>
      <w:bookmarkStart w:id="45" w:name="_Toc396398068"/>
      <w:bookmarkStart w:id="46" w:name="_Toc416789666"/>
      <w:bookmarkStart w:id="47" w:name="_Toc416789713"/>
      <w:bookmarkStart w:id="48" w:name="_Toc378239343"/>
      <w:r>
        <w:rPr>
          <w:rStyle w:val="CharSchText"/>
        </w:rPr>
        <w:t>Ambient air quality standards and ambient air quality limits — total suspended particulates</w:t>
      </w:r>
      <w:bookmarkEnd w:id="45"/>
      <w:bookmarkEnd w:id="46"/>
      <w:bookmarkEnd w:id="47"/>
      <w:bookmarkEnd w:id="48"/>
    </w:p>
    <w:tbl>
      <w:tblPr>
        <w:tblW w:w="0" w:type="auto"/>
        <w:tblInd w:w="142" w:type="dxa"/>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c>
          <w:tcPr>
            <w:tcW w:w="1417"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Item</w:t>
            </w:r>
          </w:p>
        </w:tc>
        <w:tc>
          <w:tcPr>
            <w:tcW w:w="1418"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Area</w:t>
            </w:r>
          </w:p>
        </w:tc>
        <w:tc>
          <w:tcPr>
            <w:tcW w:w="1417"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Standard</w:t>
            </w:r>
            <w:r>
              <w:rPr>
                <w:b/>
                <w:spacing w:val="-2"/>
              </w:rPr>
              <w:br/>
              <w:t>(µg/m</w:t>
            </w:r>
            <w:r>
              <w:rPr>
                <w:b/>
                <w:spacing w:val="-2"/>
                <w:vertAlign w:val="superscript"/>
              </w:rPr>
              <w:t>3</w:t>
            </w:r>
            <w:r>
              <w:rPr>
                <w:b/>
                <w:spacing w:val="-2"/>
              </w:rPr>
              <w:t>)</w:t>
            </w:r>
          </w:p>
        </w:tc>
        <w:tc>
          <w:tcPr>
            <w:tcW w:w="1418"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Limit</w:t>
            </w:r>
            <w:r>
              <w:rPr>
                <w:b/>
                <w:spacing w:val="-2"/>
              </w:rPr>
              <w:br/>
              <w:t>(µg/m</w:t>
            </w:r>
            <w:r>
              <w:rPr>
                <w:b/>
                <w:spacing w:val="-2"/>
                <w:vertAlign w:val="superscript"/>
              </w:rPr>
              <w:t>3</w:t>
            </w:r>
            <w:r>
              <w:rPr>
                <w:b/>
                <w:spacing w:val="-2"/>
              </w:rPr>
              <w:t>)</w:t>
            </w:r>
          </w:p>
        </w:tc>
        <w:tc>
          <w:tcPr>
            <w:tcW w:w="1418" w:type="dxa"/>
            <w:tcBorders>
              <w:top w:val="single" w:sz="4" w:space="0" w:color="000000"/>
              <w:bottom w:val="single" w:sz="4" w:space="0" w:color="000000"/>
            </w:tcBorders>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Averaging period</w:t>
            </w:r>
          </w:p>
        </w:tc>
      </w:tr>
      <w:tr>
        <w:tc>
          <w:tcPr>
            <w:tcW w:w="1417"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1</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Policy Area</w:t>
            </w:r>
          </w:p>
        </w:tc>
        <w:tc>
          <w:tcPr>
            <w:tcW w:w="1417" w:type="dxa"/>
          </w:tcPr>
          <w:p>
            <w:pPr>
              <w:pStyle w:val="yTable"/>
              <w:keepNext/>
              <w:keepLines/>
              <w:tabs>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2"/>
              <w:jc w:val="right"/>
              <w:rPr>
                <w:spacing w:val="-2"/>
              </w:rPr>
            </w:pPr>
            <w:r>
              <w:rPr>
                <w:spacing w:val="-2"/>
              </w:rPr>
              <w:t>—</w:t>
            </w:r>
          </w:p>
        </w:tc>
        <w:tc>
          <w:tcPr>
            <w:tcW w:w="1418" w:type="dxa"/>
          </w:tcPr>
          <w:p>
            <w:pPr>
              <w:pStyle w:val="yTable"/>
              <w:keepNext/>
              <w:keepLines/>
              <w:tabs>
                <w:tab w:val="left" w:pos="-1440"/>
                <w:tab w:val="left" w:pos="-72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1 000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142"/>
              <w:jc w:val="right"/>
              <w:rPr>
                <w:spacing w:val="-2"/>
              </w:rPr>
            </w:pPr>
            <w:r>
              <w:rPr>
                <w:spacing w:val="-2"/>
              </w:rPr>
              <w:t>15 minutes</w:t>
            </w:r>
          </w:p>
        </w:tc>
      </w:tr>
      <w:tr>
        <w:tc>
          <w:tcPr>
            <w:tcW w:w="1417"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2</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Area A</w:t>
            </w:r>
          </w:p>
        </w:tc>
        <w:tc>
          <w:tcPr>
            <w:tcW w:w="1417" w:type="dxa"/>
          </w:tcPr>
          <w:p>
            <w:pPr>
              <w:pStyle w:val="yTable"/>
              <w:keepNext/>
              <w:keepLines/>
              <w:tabs>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2"/>
              <w:jc w:val="right"/>
              <w:rPr>
                <w:spacing w:val="-2"/>
              </w:rPr>
            </w:pPr>
            <w:r>
              <w:rPr>
                <w:spacing w:val="-2"/>
              </w:rPr>
              <w:t xml:space="preserve">  150</w:t>
            </w:r>
          </w:p>
        </w:tc>
        <w:tc>
          <w:tcPr>
            <w:tcW w:w="1418" w:type="dxa"/>
          </w:tcPr>
          <w:p>
            <w:pPr>
              <w:pStyle w:val="yTable"/>
              <w:keepNext/>
              <w:keepLines/>
              <w:tabs>
                <w:tab w:val="left" w:pos="-1440"/>
                <w:tab w:val="left" w:pos="-72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260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142"/>
              <w:jc w:val="right"/>
              <w:rPr>
                <w:spacing w:val="-2"/>
              </w:rPr>
            </w:pPr>
            <w:r>
              <w:rPr>
                <w:spacing w:val="-2"/>
              </w:rPr>
              <w:t>24 hours</w:t>
            </w:r>
          </w:p>
        </w:tc>
      </w:tr>
      <w:tr>
        <w:tc>
          <w:tcPr>
            <w:tcW w:w="1417"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3</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Area B</w:t>
            </w:r>
          </w:p>
        </w:tc>
        <w:tc>
          <w:tcPr>
            <w:tcW w:w="1417" w:type="dxa"/>
          </w:tcPr>
          <w:p>
            <w:pPr>
              <w:pStyle w:val="yTable"/>
              <w:keepNext/>
              <w:keepLines/>
              <w:tabs>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2"/>
              <w:jc w:val="right"/>
              <w:rPr>
                <w:spacing w:val="-2"/>
              </w:rPr>
            </w:pPr>
            <w:r>
              <w:rPr>
                <w:spacing w:val="-2"/>
              </w:rPr>
              <w:t xml:space="preserve">   90</w:t>
            </w:r>
          </w:p>
        </w:tc>
        <w:tc>
          <w:tcPr>
            <w:tcW w:w="1418" w:type="dxa"/>
          </w:tcPr>
          <w:p>
            <w:pPr>
              <w:pStyle w:val="yTable"/>
              <w:keepNext/>
              <w:keepLines/>
              <w:tabs>
                <w:tab w:val="left" w:pos="-1440"/>
                <w:tab w:val="left" w:pos="-72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260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142"/>
              <w:jc w:val="right"/>
              <w:rPr>
                <w:spacing w:val="-2"/>
              </w:rPr>
            </w:pPr>
            <w:r>
              <w:rPr>
                <w:spacing w:val="-2"/>
              </w:rPr>
              <w:t>24 hours</w:t>
            </w:r>
          </w:p>
        </w:tc>
      </w:tr>
      <w:tr>
        <w:tc>
          <w:tcPr>
            <w:tcW w:w="1417" w:type="dxa"/>
            <w:tcBorders>
              <w:bottom w:val="single" w:sz="4" w:space="0" w:color="auto"/>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4</w:t>
            </w:r>
          </w:p>
        </w:tc>
        <w:tc>
          <w:tcPr>
            <w:tcW w:w="1418" w:type="dxa"/>
            <w:tcBorders>
              <w:bottom w:val="single" w:sz="4" w:space="0" w:color="auto"/>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Area C</w:t>
            </w:r>
          </w:p>
        </w:tc>
        <w:tc>
          <w:tcPr>
            <w:tcW w:w="1417" w:type="dxa"/>
            <w:tcBorders>
              <w:bottom w:val="single" w:sz="4" w:space="0" w:color="auto"/>
            </w:tcBorders>
          </w:tcPr>
          <w:p>
            <w:pPr>
              <w:pStyle w:val="yTable"/>
              <w:keepNext/>
              <w:keepLines/>
              <w:tabs>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2"/>
              <w:jc w:val="right"/>
              <w:rPr>
                <w:spacing w:val="-2"/>
              </w:rPr>
            </w:pPr>
            <w:r>
              <w:rPr>
                <w:spacing w:val="-2"/>
              </w:rPr>
              <w:t xml:space="preserve">   90</w:t>
            </w:r>
          </w:p>
        </w:tc>
        <w:tc>
          <w:tcPr>
            <w:tcW w:w="1418" w:type="dxa"/>
            <w:tcBorders>
              <w:bottom w:val="single" w:sz="4" w:space="0" w:color="auto"/>
            </w:tcBorders>
          </w:tcPr>
          <w:p>
            <w:pPr>
              <w:pStyle w:val="yTable"/>
              <w:keepNext/>
              <w:keepLines/>
              <w:tabs>
                <w:tab w:val="left" w:pos="-1440"/>
                <w:tab w:val="left" w:pos="-72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150</w:t>
            </w:r>
          </w:p>
        </w:tc>
        <w:tc>
          <w:tcPr>
            <w:tcW w:w="1418" w:type="dxa"/>
            <w:tcBorders>
              <w:bottom w:val="single" w:sz="4" w:space="0" w:color="auto"/>
            </w:tcBorders>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142"/>
              <w:jc w:val="right"/>
              <w:rPr>
                <w:spacing w:val="-2"/>
              </w:rPr>
            </w:pPr>
            <w:r>
              <w:rPr>
                <w:spacing w:val="-2"/>
              </w:rPr>
              <w:t>24 hours</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0" w:name="_Toc378239344"/>
      <w:bookmarkStart w:id="51" w:name="_Toc396398069"/>
      <w:bookmarkStart w:id="52" w:name="_Toc416789667"/>
      <w:bookmarkStart w:id="53" w:name="_Toc416789714"/>
      <w:r>
        <w:t>Notes</w:t>
      </w:r>
      <w:bookmarkEnd w:id="50"/>
      <w:bookmarkEnd w:id="51"/>
      <w:bookmarkEnd w:id="52"/>
      <w:bookmarkEnd w:id="53"/>
    </w:p>
    <w:p>
      <w:pPr>
        <w:pStyle w:val="nSubsection"/>
        <w:rPr>
          <w:snapToGrid w:val="0"/>
        </w:rPr>
      </w:pPr>
      <w:r>
        <w:rPr>
          <w:snapToGrid w:val="0"/>
          <w:vertAlign w:val="superscript"/>
        </w:rPr>
        <w:t>1</w:t>
      </w:r>
      <w:r>
        <w:rPr>
          <w:snapToGrid w:val="0"/>
        </w:rPr>
        <w:tab/>
        <w:t xml:space="preserve">This </w:t>
      </w:r>
      <w:del w:id="54" w:author="Master Repository Process" w:date="2021-08-01T09:57:00Z">
        <w:r>
          <w:rPr>
            <w:snapToGrid w:val="0"/>
          </w:rPr>
          <w:delText xml:space="preserve">reprint </w:delText>
        </w:r>
      </w:del>
      <w:r>
        <w:rPr>
          <w:snapToGrid w:val="0"/>
        </w:rPr>
        <w:t>is a compilation</w:t>
      </w:r>
      <w:del w:id="55" w:author="Master Repository Process" w:date="2021-08-01T09:57:00Z">
        <w:r>
          <w:rPr>
            <w:snapToGrid w:val="0"/>
          </w:rPr>
          <w:delText xml:space="preserve"> as at 6 February 2004</w:delText>
        </w:r>
      </w:del>
      <w:r>
        <w:rPr>
          <w:snapToGrid w:val="0"/>
        </w:rPr>
        <w:t xml:space="preserve"> of the </w:t>
      </w:r>
      <w:r>
        <w:rPr>
          <w:i/>
          <w:noProof/>
          <w:snapToGrid w:val="0"/>
        </w:rPr>
        <w:t>Environmental Protection (Kwinana) (Atmospheric Wastes)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 w:name="_Toc396398070"/>
      <w:bookmarkStart w:id="57" w:name="_Toc416789715"/>
      <w:bookmarkStart w:id="58" w:name="_Toc378239345"/>
      <w:r>
        <w:rPr>
          <w:snapToGrid w:val="0"/>
        </w:rPr>
        <w:t>Compilation table</w:t>
      </w:r>
      <w:bookmarkEnd w:id="56"/>
      <w:bookmarkEnd w:id="57"/>
      <w:bookmarkEnd w:id="5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Environmental Protection (Kwinana) (Atmospheric Wastes) Regulations 1992</w:t>
            </w:r>
          </w:p>
        </w:tc>
        <w:tc>
          <w:tcPr>
            <w:tcW w:w="1276" w:type="dxa"/>
          </w:tcPr>
          <w:p>
            <w:pPr>
              <w:pStyle w:val="nTable"/>
              <w:spacing w:after="40"/>
            </w:pPr>
            <w:r>
              <w:t>17 Jul 1992 p. 3390</w:t>
            </w:r>
            <w:r>
              <w:noBreakHyphen/>
              <w:t>2</w:t>
            </w:r>
          </w:p>
        </w:tc>
        <w:tc>
          <w:tcPr>
            <w:tcW w:w="2693" w:type="dxa"/>
          </w:tcPr>
          <w:p>
            <w:pPr>
              <w:pStyle w:val="nTable"/>
              <w:spacing w:after="40"/>
            </w:pPr>
            <w:r>
              <w:t>17 Jul 1992</w:t>
            </w:r>
          </w:p>
        </w:tc>
      </w:tr>
      <w:tr>
        <w:tc>
          <w:tcPr>
            <w:tcW w:w="3118" w:type="dxa"/>
          </w:tcPr>
          <w:p>
            <w:pPr>
              <w:pStyle w:val="nTable"/>
              <w:spacing w:after="40"/>
              <w:rPr>
                <w:i/>
              </w:rPr>
            </w:pPr>
            <w:r>
              <w:rPr>
                <w:i/>
              </w:rPr>
              <w:t>Environmental Protection (Kwinana) (Atmospheric Wastes) Amendment Regulations 1999</w:t>
            </w:r>
          </w:p>
        </w:tc>
        <w:tc>
          <w:tcPr>
            <w:tcW w:w="1276" w:type="dxa"/>
          </w:tcPr>
          <w:p>
            <w:pPr>
              <w:pStyle w:val="nTable"/>
              <w:spacing w:after="40"/>
            </w:pPr>
            <w:r>
              <w:t>21 Dec 1999 p. 6404</w:t>
            </w:r>
          </w:p>
        </w:tc>
        <w:tc>
          <w:tcPr>
            <w:tcW w:w="2693" w:type="dxa"/>
          </w:tcPr>
          <w:p>
            <w:pPr>
              <w:pStyle w:val="nTable"/>
              <w:spacing w:after="40"/>
            </w:pPr>
            <w:r>
              <w:t xml:space="preserve">21 Dec 1999 (see r. 2 and </w:t>
            </w:r>
            <w:r>
              <w:rPr>
                <w:i/>
              </w:rPr>
              <w:t>Gazette</w:t>
            </w:r>
            <w:r>
              <w:t xml:space="preserve"> 21 Dec 1999 p. 6395)</w:t>
            </w:r>
          </w:p>
        </w:tc>
      </w:tr>
      <w:tr>
        <w:trPr>
          <w:cantSplit/>
        </w:trPr>
        <w:tc>
          <w:tcPr>
            <w:tcW w:w="7087" w:type="dxa"/>
            <w:gridSpan w:val="3"/>
          </w:tcPr>
          <w:p>
            <w:pPr>
              <w:pStyle w:val="nTable"/>
              <w:spacing w:after="40"/>
            </w:pPr>
            <w:r>
              <w:rPr>
                <w:b/>
              </w:rPr>
              <w:t xml:space="preserve">Reprint 1: The </w:t>
            </w:r>
            <w:r>
              <w:rPr>
                <w:b/>
                <w:i/>
              </w:rPr>
              <w:t>Environmental Protection (Kwinana) (Atmospheric Wastes) Regulations 1992</w:t>
            </w:r>
            <w:r>
              <w:rPr>
                <w:b/>
              </w:rPr>
              <w:t xml:space="preserve"> as at 6 Feb 2004</w:t>
            </w:r>
            <w:r>
              <w:t xml:space="preserve"> (includes amendments listed above)</w:t>
            </w:r>
          </w:p>
        </w:tc>
      </w:tr>
      <w:tr>
        <w:trPr>
          <w:ins w:id="59" w:author="Master Repository Process" w:date="2021-08-01T09:57:00Z"/>
        </w:trPr>
        <w:tc>
          <w:tcPr>
            <w:tcW w:w="3118" w:type="dxa"/>
            <w:tcBorders>
              <w:bottom w:val="single" w:sz="4" w:space="0" w:color="auto"/>
            </w:tcBorders>
          </w:tcPr>
          <w:p>
            <w:pPr>
              <w:pStyle w:val="nTable"/>
              <w:spacing w:after="40"/>
              <w:rPr>
                <w:ins w:id="60" w:author="Master Repository Process" w:date="2021-08-01T09:57:00Z"/>
                <w:i/>
              </w:rPr>
            </w:pPr>
            <w:ins w:id="61" w:author="Master Repository Process" w:date="2021-08-01T09:57:00Z">
              <w:r>
                <w:rPr>
                  <w:i/>
                </w:rPr>
                <w:t>Environmental Protection (Kwinana) (Atmospheric Wastes) Amendment Regulations 2014</w:t>
              </w:r>
            </w:ins>
          </w:p>
        </w:tc>
        <w:tc>
          <w:tcPr>
            <w:tcW w:w="1276" w:type="dxa"/>
            <w:tcBorders>
              <w:bottom w:val="single" w:sz="4" w:space="0" w:color="auto"/>
            </w:tcBorders>
          </w:tcPr>
          <w:p>
            <w:pPr>
              <w:pStyle w:val="nTable"/>
              <w:spacing w:after="40"/>
              <w:rPr>
                <w:ins w:id="62" w:author="Master Repository Process" w:date="2021-08-01T09:57:00Z"/>
              </w:rPr>
            </w:pPr>
            <w:ins w:id="63" w:author="Master Repository Process" w:date="2021-08-01T09:57:00Z">
              <w:r>
                <w:t>22 Aug 2014 p. 3034</w:t>
              </w:r>
            </w:ins>
          </w:p>
        </w:tc>
        <w:tc>
          <w:tcPr>
            <w:tcW w:w="2693" w:type="dxa"/>
            <w:tcBorders>
              <w:bottom w:val="single" w:sz="4" w:space="0" w:color="auto"/>
            </w:tcBorders>
          </w:tcPr>
          <w:p>
            <w:pPr>
              <w:pStyle w:val="nTable"/>
              <w:spacing w:after="40"/>
              <w:rPr>
                <w:ins w:id="64" w:author="Master Repository Process" w:date="2021-08-01T09:57:00Z"/>
              </w:rPr>
            </w:pPr>
            <w:ins w:id="65" w:author="Master Repository Process" w:date="2021-08-01T09:57:00Z">
              <w:r>
                <w:t>r. 1 and 2: 22 Aug 2014 (see r. 2(a));</w:t>
              </w:r>
              <w:r>
                <w:br/>
                <w:t>Regulations other than r. 1 and 2: 23 Aug 2014 (see r.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(Kwinana) (Atmospheric Wastes)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(Kwinana) (Atmospheric Wastes)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(Kwinana) (Atmospheric Wastes)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(Kwinana) (Atmospheric Wastes)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(Kwinana) (Atmospheric Wastes) Regulations 1992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(Kwinana) (Atmospheric Wastes) Regulations 1992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49" w:name="Schedule"/>
    <w:bookmarkEnd w:id="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3011"/>
    <w:docVar w:name="WAFER_20140123110819" w:val="RemoveTocBookmarks,RemoveUnusedBookmarks,RemoveLanguageTags,UsedStyles,ResetPageSize,UpdateArrangement"/>
    <w:docVar w:name="WAFER_20140123110819_GUID" w:val="4ccfca5f-5def-4eca-954f-b4962a508bd6"/>
    <w:docVar w:name="WAFER_20140123111605" w:val="RemoveTocBookmarks,RunningHeaders"/>
    <w:docVar w:name="WAFER_20140123111605_GUID" w:val="5a668ed9-8ce8-49b4-bb3c-06c37d37e485"/>
    <w:docVar w:name="WAFER_20150414151442" w:val="ResetPageSize,UpdateArrangement,UpdateNTable"/>
    <w:docVar w:name="WAFER_20150414151442_GUID" w:val="31ac5a3b-ae3b-4241-a815-e3abd20c30eb"/>
    <w:docVar w:name="WAFER_20151105124619" w:val="UpdateStyles,UsedStyles"/>
    <w:docVar w:name="WAFER_20151105124619_GUID" w:val="b12c2ff4-e65f-4a70-83d1-9ea1e8de8739"/>
    <w:docVar w:name="WAFER_20151201113011" w:val="RemoveTrackChanges"/>
    <w:docVar w:name="WAFER_20151201113011_GUID" w:val="c42948d6-233d-465c-a922-d0b00cebe6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30B3AB-4DFC-4C36-8AE3-93CCAF09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5142</Characters>
  <Application>Microsoft Office Word</Application>
  <DocSecurity>0</DocSecurity>
  <Lines>244</Lines>
  <Paragraphs>161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5967</CharactersWithSpaces>
  <SharedDoc>false</SharedDoc>
  <HLinks>
    <vt:vector size="18" baseType="variant">
      <vt:variant>
        <vt:i4>65542</vt:i4>
      </vt:variant>
      <vt:variant>
        <vt:i4>2310</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(Kwinana) (Atmospheric Wastes) Regulations 1992 01-a0-07 - 01-b0-04</dc:title>
  <dc:subject/>
  <dc:creator/>
  <cp:keywords/>
  <dc:description/>
  <cp:lastModifiedBy>Master Repository Process</cp:lastModifiedBy>
  <cp:revision>2</cp:revision>
  <cp:lastPrinted>2004-02-03T01:36:00Z</cp:lastPrinted>
  <dcterms:created xsi:type="dcterms:W3CDTF">2021-08-01T01:57:00Z</dcterms:created>
  <dcterms:modified xsi:type="dcterms:W3CDTF">2021-08-01T01:57:00Z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1992 pp.3390-92</vt:lpwstr>
  </property>
  <property fmtid="{D5CDD505-2E9C-101B-9397-08002B2CF9AE}" pid="3" name="CommencementDate">
    <vt:lpwstr>20140823</vt:lpwstr>
  </property>
  <property fmtid="{D5CDD505-2E9C-101B-9397-08002B2CF9AE}" pid="4" name="DocumentType">
    <vt:lpwstr>Reg</vt:lpwstr>
  </property>
  <property fmtid="{D5CDD505-2E9C-101B-9397-08002B2CF9AE}" pid="5" name="OwlsUID">
    <vt:i4>4417</vt:i4>
  </property>
  <property fmtid="{D5CDD505-2E9C-101B-9397-08002B2CF9AE}" pid="6" name="FromSuffix">
    <vt:lpwstr>01-a0-07</vt:lpwstr>
  </property>
  <property fmtid="{D5CDD505-2E9C-101B-9397-08002B2CF9AE}" pid="7" name="FromAsAtDate">
    <vt:lpwstr>06 Feb 2004</vt:lpwstr>
  </property>
  <property fmtid="{D5CDD505-2E9C-101B-9397-08002B2CF9AE}" pid="8" name="ToSuffix">
    <vt:lpwstr>01-b0-04</vt:lpwstr>
  </property>
  <property fmtid="{D5CDD505-2E9C-101B-9397-08002B2CF9AE}" pid="9" name="ToAsAtDate">
    <vt:lpwstr>23 Aug 2014</vt:lpwstr>
  </property>
</Properties>
</file>