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>
      <w:pPr>
        <w:pStyle w:val="NameofActReg"/>
      </w:pPr>
      <w:r>
        <w:t>Bills of Sale (Fees) Regulations 1983</w:t>
      </w:r>
    </w:p>
    <w:p>
      <w:pPr>
        <w:pStyle w:val="Heading5"/>
        <w:rPr>
          <w:snapToGrid w:val="0"/>
        </w:rPr>
      </w:pPr>
      <w:bookmarkStart w:id="0" w:name="_Toc44730186"/>
      <w:bookmarkStart w:id="1" w:name="_Toc44922659"/>
      <w:bookmarkStart w:id="2" w:name="_Toc61930782"/>
      <w:bookmarkStart w:id="3" w:name="_Toc107802942"/>
      <w:bookmarkStart w:id="4" w:name="_Toc13925518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4730187"/>
      <w:bookmarkStart w:id="7" w:name="_Toc44922660"/>
      <w:bookmarkStart w:id="8" w:name="_Toc61930783"/>
      <w:bookmarkStart w:id="9" w:name="_Toc107802943"/>
      <w:bookmarkStart w:id="10" w:name="_Toc1392551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>
      <w:pPr>
        <w:pStyle w:val="Heading5"/>
      </w:pPr>
      <w:bookmarkStart w:id="11" w:name="_Toc107802944"/>
      <w:bookmarkStart w:id="12" w:name="_Toc139255183"/>
      <w:r>
        <w:t>3.</w:t>
      </w:r>
      <w:r>
        <w:tab/>
        <w:t>Fees</w:t>
      </w:r>
      <w:bookmarkEnd w:id="11"/>
      <w:bookmarkEnd w:id="12"/>
      <w:r>
        <w:t xml:space="preserve"> </w:t>
      </w:r>
    </w:p>
    <w:p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>
      <w:pPr>
        <w:pStyle w:val="MiscellaneousHeading"/>
        <w:rPr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13" w:author="Master Repository Process" w:date="2021-07-31T08:57:00Z">
              <w:r>
                <w:rPr>
                  <w:snapToGrid w:val="0"/>
                </w:rPr>
                <w:delText>19</w:delText>
              </w:r>
            </w:del>
            <w:ins w:id="14" w:author="Master Repository Process" w:date="2021-07-31T08:57:00Z">
              <w:r>
                <w:rPr>
                  <w:snapToGrid w:val="0"/>
                </w:rPr>
                <w:t>28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15" w:author="Master Repository Process" w:date="2021-07-31T08:57:00Z">
              <w:r>
                <w:rPr>
                  <w:snapToGrid w:val="0"/>
                </w:rPr>
                <w:delText>8</w:delText>
              </w:r>
            </w:del>
            <w:ins w:id="16" w:author="Master Repository Process" w:date="2021-07-31T08:57:00Z">
              <w:r>
                <w:rPr>
                  <w:snapToGrid w:val="0"/>
                </w:rPr>
                <w:t>12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 section 13A of the Act (including supporting affidavit) 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17" w:author="Master Repository Process" w:date="2021-07-31T08:57:00Z">
              <w:r>
                <w:rPr>
                  <w:snapToGrid w:val="0"/>
                </w:rPr>
                <w:delText>10</w:delText>
              </w:r>
            </w:del>
            <w:ins w:id="18" w:author="Master Repository Process" w:date="2021-07-31T08:57:00Z">
              <w:r>
                <w:rPr>
                  <w:snapToGrid w:val="0"/>
                </w:rPr>
                <w:t>15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19" w:author="Master Repository Process" w:date="2021-07-31T08:57:00Z">
              <w:r>
                <w:rPr>
                  <w:snapToGrid w:val="0"/>
                </w:rPr>
                <w:delText>18</w:delText>
              </w:r>
            </w:del>
            <w:ins w:id="20" w:author="Master Repository Process" w:date="2021-07-31T08:57:00Z">
              <w:r>
                <w:rPr>
                  <w:snapToGrid w:val="0"/>
                </w:rPr>
                <w:t>27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del w:id="21" w:author="Master Repository Process" w:date="2021-07-31T08:57:00Z">
              <w:r>
                <w:rPr>
                  <w:snapToGrid w:val="0"/>
                </w:rPr>
                <w:delText>16</w:delText>
              </w:r>
            </w:del>
            <w:ins w:id="22" w:author="Master Repository Process" w:date="2021-07-31T08:57:00Z">
              <w:r>
                <w:rPr>
                  <w:snapToGrid w:val="0"/>
                </w:rPr>
                <w:t>24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del w:id="23" w:author="Master Repository Process" w:date="2021-07-31T08:57:00Z">
              <w:r>
                <w:rPr>
                  <w:snapToGrid w:val="0"/>
                </w:rPr>
                <w:delText>3</w:delText>
              </w:r>
            </w:del>
            <w:ins w:id="24" w:author="Master Repository Process" w:date="2021-07-31T08:57:00Z">
              <w:r>
                <w:rPr>
                  <w:snapToGrid w:val="0"/>
                </w:rPr>
                <w:t>4</w:t>
              </w:r>
            </w:ins>
            <w:r>
              <w:rPr>
                <w:snapToGrid w:val="0"/>
              </w:rPr>
              <w:t>.00</w:t>
            </w:r>
          </w:p>
        </w:tc>
      </w:tr>
    </w:tbl>
    <w:p>
      <w:pPr>
        <w:pStyle w:val="Footnotesection"/>
      </w:pPr>
      <w:r>
        <w:lastRenderedPageBreak/>
        <w:tab/>
        <w:t>[Regulation 3 inserted in Gazette 28 Jun 2005 p. 2908-9</w:t>
      </w:r>
      <w:ins w:id="25" w:author="Master Repository Process" w:date="2021-07-31T08:57:00Z">
        <w:r>
          <w:t>; amended in Gazette 27 Jun 2006 p. 2250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107658517"/>
      <w:bookmarkStart w:id="27" w:name="_Toc107802945"/>
      <w:bookmarkStart w:id="28" w:name="_Toc139255171"/>
      <w:bookmarkStart w:id="29" w:name="_Toc139255184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0" w:name="_Toc61930785"/>
      <w:bookmarkStart w:id="31" w:name="_Toc107802946"/>
      <w:bookmarkStart w:id="32" w:name="_Toc139255185"/>
      <w:r>
        <w:rPr>
          <w:snapToGrid w:val="0"/>
        </w:rPr>
        <w:t>Compilation table</w:t>
      </w:r>
      <w:bookmarkEnd w:id="30"/>
      <w:bookmarkEnd w:id="31"/>
      <w:bookmarkEnd w:id="3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ins w:id="33" w:author="Master Repository Process" w:date="2021-07-31T08:57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7-31T08:57:00Z"/>
                <w:i/>
                <w:sz w:val="19"/>
              </w:rPr>
            </w:pPr>
            <w:ins w:id="35" w:author="Master Repository Process" w:date="2021-07-31T08:57:00Z">
              <w:r>
                <w:rPr>
                  <w:i/>
                  <w:sz w:val="19"/>
                </w:rPr>
                <w:t>Bills of Sale (Fees)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7-31T08:57:00Z"/>
                <w:sz w:val="19"/>
              </w:rPr>
            </w:pPr>
            <w:ins w:id="37" w:author="Master Repository Process" w:date="2021-07-31T08:57:00Z">
              <w:r>
                <w:rPr>
                  <w:sz w:val="19"/>
                </w:rPr>
                <w:t>27 Jun 2006 p. 2249-50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7-31T08:57:00Z"/>
                <w:sz w:val="19"/>
              </w:rPr>
            </w:pPr>
            <w:ins w:id="39" w:author="Master Repository Process" w:date="2021-07-31T08:57:00Z">
              <w:r>
                <w:rPr>
                  <w:sz w:val="19"/>
                </w:rPr>
                <w:t>1 Jul 2006 (see r. 2)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2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0F167-833A-4FA1-AED2-6C89567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1966</Characters>
  <Application>Microsoft Office Word</Application>
  <DocSecurity>0</DocSecurity>
  <Lines>98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00-a0-03 - 00-b0-02</dc:title>
  <dc:subject/>
  <dc:creator/>
  <cp:keywords/>
  <dc:description/>
  <cp:lastModifiedBy>Master Repository Process</cp:lastModifiedBy>
  <cp:revision>2</cp:revision>
  <cp:lastPrinted>2003-12-03T06:29:00Z</cp:lastPrinted>
  <dcterms:created xsi:type="dcterms:W3CDTF">2021-07-31T00:56:00Z</dcterms:created>
  <dcterms:modified xsi:type="dcterms:W3CDTF">2021-07-31T00:57:00Z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FromSuffix">
    <vt:lpwstr>00-a0-03</vt:lpwstr>
  </property>
  <property fmtid="{D5CDD505-2E9C-101B-9397-08002B2CF9AE}" pid="7" name="FromAsAtDate">
    <vt:lpwstr>01 Jul 2005</vt:lpwstr>
  </property>
  <property fmtid="{D5CDD505-2E9C-101B-9397-08002B2CF9AE}" pid="8" name="ToSuffix">
    <vt:lpwstr>00-b0-02</vt:lpwstr>
  </property>
  <property fmtid="{D5CDD505-2E9C-101B-9397-08002B2CF9AE}" pid="9" name="ToAsAtDate">
    <vt:lpwstr>01 Jul 2006</vt:lpwstr>
  </property>
</Properties>
</file>