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2014</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Sep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Licensed Surveyors Act 1909</w:t>
      </w:r>
    </w:p>
    <w:p>
      <w:pPr>
        <w:pStyle w:val="NameofActReg"/>
      </w:pPr>
      <w:r>
        <w:t>Licensed Surveyors (Licensing and Registration) Regulations 1990</w:t>
      </w:r>
    </w:p>
    <w:p>
      <w:pPr>
        <w:pStyle w:val="Heading5"/>
        <w:rPr>
          <w:snapToGrid w:val="0"/>
        </w:rPr>
      </w:pPr>
      <w:bookmarkStart w:id="0" w:name="_Toc396808897"/>
      <w:bookmarkStart w:id="1" w:name="_Toc39311084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3" w:name="_Toc396808898"/>
      <w:bookmarkStart w:id="4" w:name="_Toc39311084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5" w:name="_Toc396808899"/>
      <w:bookmarkStart w:id="6" w:name="_Toc393110845"/>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7" w:name="_Toc396808900"/>
      <w:bookmarkStart w:id="8" w:name="_Toc393110846"/>
      <w:r>
        <w:rPr>
          <w:rStyle w:val="CharSectno"/>
        </w:rPr>
        <w:t>4</w:t>
      </w:r>
      <w:r>
        <w:rPr>
          <w:snapToGrid w:val="0"/>
        </w:rPr>
        <w:t>.</w:t>
      </w:r>
      <w:r>
        <w:rPr>
          <w:snapToGrid w:val="0"/>
        </w:rPr>
        <w:tab/>
        <w:t>Professional training agreements</w:t>
      </w:r>
      <w:bookmarkEnd w:id="7"/>
      <w:bookmarkEnd w:id="8"/>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9" w:name="_Toc396808901"/>
      <w:bookmarkStart w:id="10" w:name="_Toc393110847"/>
      <w:r>
        <w:rPr>
          <w:rStyle w:val="CharSectno"/>
        </w:rPr>
        <w:t>5</w:t>
      </w:r>
      <w:r>
        <w:rPr>
          <w:snapToGrid w:val="0"/>
        </w:rPr>
        <w:t>.</w:t>
      </w:r>
      <w:r>
        <w:rPr>
          <w:snapToGrid w:val="0"/>
        </w:rPr>
        <w:tab/>
        <w:t>Registration of professional training agreement</w:t>
      </w:r>
      <w:bookmarkEnd w:id="9"/>
      <w:bookmarkEnd w:id="10"/>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11" w:name="_Toc396808902"/>
      <w:bookmarkStart w:id="12" w:name="_Toc393110848"/>
      <w:r>
        <w:rPr>
          <w:rStyle w:val="CharSectno"/>
        </w:rPr>
        <w:t>6</w:t>
      </w:r>
      <w:r>
        <w:rPr>
          <w:snapToGrid w:val="0"/>
        </w:rPr>
        <w:t>.</w:t>
      </w:r>
      <w:r>
        <w:rPr>
          <w:snapToGrid w:val="0"/>
        </w:rPr>
        <w:tab/>
        <w:t>Register of professional training agreements</w:t>
      </w:r>
      <w:bookmarkEnd w:id="11"/>
      <w:bookmarkEnd w:id="12"/>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3" w:name="_Toc396808903"/>
      <w:bookmarkStart w:id="14" w:name="_Toc393110849"/>
      <w:r>
        <w:rPr>
          <w:rStyle w:val="CharSectno"/>
        </w:rPr>
        <w:t>7</w:t>
      </w:r>
      <w:r>
        <w:rPr>
          <w:snapToGrid w:val="0"/>
        </w:rPr>
        <w:t>.</w:t>
      </w:r>
      <w:r>
        <w:rPr>
          <w:snapToGrid w:val="0"/>
        </w:rPr>
        <w:tab/>
        <w:t>Transfer of professional training agreements</w:t>
      </w:r>
      <w:bookmarkEnd w:id="13"/>
      <w:bookmarkEnd w:id="14"/>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15" w:name="_Toc396808904"/>
      <w:bookmarkStart w:id="16" w:name="_Toc393110850"/>
      <w:r>
        <w:rPr>
          <w:rStyle w:val="CharSectno"/>
        </w:rPr>
        <w:t>8</w:t>
      </w:r>
      <w:r>
        <w:rPr>
          <w:snapToGrid w:val="0"/>
        </w:rPr>
        <w:t>.</w:t>
      </w:r>
      <w:r>
        <w:rPr>
          <w:snapToGrid w:val="0"/>
        </w:rPr>
        <w:tab/>
        <w:t>Board may reduce period of professional training</w:t>
      </w:r>
      <w:bookmarkEnd w:id="15"/>
      <w:bookmarkEnd w:id="16"/>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7" w:name="_Toc396808905"/>
      <w:bookmarkStart w:id="18" w:name="_Toc393110851"/>
      <w:r>
        <w:rPr>
          <w:rStyle w:val="CharSectno"/>
        </w:rPr>
        <w:t>9</w:t>
      </w:r>
      <w:r>
        <w:rPr>
          <w:snapToGrid w:val="0"/>
        </w:rPr>
        <w:t>.</w:t>
      </w:r>
      <w:r>
        <w:rPr>
          <w:snapToGrid w:val="0"/>
        </w:rPr>
        <w:tab/>
        <w:t>Extension of professional training agreement</w:t>
      </w:r>
      <w:bookmarkEnd w:id="17"/>
      <w:bookmarkEnd w:id="18"/>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19" w:name="_Toc396808906"/>
      <w:bookmarkStart w:id="20" w:name="_Toc393110852"/>
      <w:r>
        <w:rPr>
          <w:rStyle w:val="CharSectno"/>
        </w:rPr>
        <w:t>10</w:t>
      </w:r>
      <w:r>
        <w:rPr>
          <w:snapToGrid w:val="0"/>
        </w:rPr>
        <w:t>.</w:t>
      </w:r>
      <w:r>
        <w:rPr>
          <w:snapToGrid w:val="0"/>
        </w:rPr>
        <w:tab/>
        <w:t>Examinations</w:t>
      </w:r>
      <w:bookmarkEnd w:id="19"/>
      <w:bookmarkEnd w:id="20"/>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21" w:name="_Toc396808907"/>
      <w:bookmarkStart w:id="22" w:name="_Toc393110853"/>
      <w:r>
        <w:rPr>
          <w:rStyle w:val="CharSectno"/>
        </w:rPr>
        <w:t>11</w:t>
      </w:r>
      <w:r>
        <w:rPr>
          <w:snapToGrid w:val="0"/>
        </w:rPr>
        <w:t>.</w:t>
      </w:r>
      <w:r>
        <w:rPr>
          <w:snapToGrid w:val="0"/>
        </w:rPr>
        <w:tab/>
        <w:t>Examinations conducted by reciprocating States and countries</w:t>
      </w:r>
      <w:bookmarkEnd w:id="21"/>
      <w:bookmarkEnd w:id="22"/>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23" w:name="_Toc396808908"/>
      <w:bookmarkStart w:id="24" w:name="_Toc393110854"/>
      <w:r>
        <w:rPr>
          <w:rStyle w:val="CharSectno"/>
        </w:rPr>
        <w:t>12</w:t>
      </w:r>
      <w:r>
        <w:rPr>
          <w:snapToGrid w:val="0"/>
        </w:rPr>
        <w:t>.</w:t>
      </w:r>
      <w:r>
        <w:rPr>
          <w:snapToGrid w:val="0"/>
        </w:rPr>
        <w:tab/>
        <w:t>Equivalent experience or qualifications</w:t>
      </w:r>
      <w:bookmarkEnd w:id="23"/>
      <w:bookmarkEnd w:id="24"/>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25" w:name="_Toc396808909"/>
      <w:bookmarkStart w:id="26" w:name="_Toc393110855"/>
      <w:r>
        <w:rPr>
          <w:rStyle w:val="CharSectno"/>
        </w:rPr>
        <w:t>13</w:t>
      </w:r>
      <w:r>
        <w:rPr>
          <w:snapToGrid w:val="0"/>
        </w:rPr>
        <w:t>.</w:t>
      </w:r>
      <w:r>
        <w:rPr>
          <w:snapToGrid w:val="0"/>
        </w:rPr>
        <w:tab/>
        <w:t>Examinations</w:t>
      </w:r>
      <w:bookmarkEnd w:id="25"/>
      <w:bookmarkEnd w:id="26"/>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27" w:name="_Toc396808910"/>
      <w:bookmarkStart w:id="28" w:name="_Toc393110856"/>
      <w:r>
        <w:rPr>
          <w:rStyle w:val="CharSectno"/>
        </w:rPr>
        <w:t>14</w:t>
      </w:r>
      <w:r>
        <w:rPr>
          <w:snapToGrid w:val="0"/>
        </w:rPr>
        <w:t>.</w:t>
      </w:r>
      <w:r>
        <w:rPr>
          <w:snapToGrid w:val="0"/>
        </w:rPr>
        <w:tab/>
        <w:t>Certificate of competency</w:t>
      </w:r>
      <w:bookmarkEnd w:id="27"/>
      <w:bookmarkEnd w:id="28"/>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29" w:name="_Toc396808911"/>
      <w:bookmarkStart w:id="30" w:name="_Toc393110857"/>
      <w:r>
        <w:rPr>
          <w:rStyle w:val="CharSectno"/>
        </w:rPr>
        <w:t>15</w:t>
      </w:r>
      <w:r>
        <w:rPr>
          <w:snapToGrid w:val="0"/>
        </w:rPr>
        <w:t>.</w:t>
      </w:r>
      <w:r>
        <w:rPr>
          <w:snapToGrid w:val="0"/>
        </w:rPr>
        <w:tab/>
        <w:t>Application for registration</w:t>
      </w:r>
      <w:bookmarkEnd w:id="29"/>
      <w:bookmarkEnd w:id="30"/>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w:t>
      </w:r>
    </w:p>
    <w:p>
      <w:pPr>
        <w:pStyle w:val="Indenta"/>
        <w:rPr>
          <w:snapToGrid w:val="0"/>
        </w:rPr>
      </w:pPr>
      <w:r>
        <w:rPr>
          <w:snapToGrid w:val="0"/>
        </w:rPr>
        <w:tab/>
        <w:t>(b)</w:t>
      </w:r>
      <w:r>
        <w:rPr>
          <w:snapToGrid w:val="0"/>
        </w:rPr>
        <w:tab/>
        <w:t>a copy of the certificate of competency issued to the applicant;</w:t>
      </w:r>
    </w:p>
    <w:p>
      <w:pPr>
        <w:pStyle w:val="Indenta"/>
        <w:rPr>
          <w:snapToGrid w:val="0"/>
        </w:rPr>
      </w:pPr>
      <w:r>
        <w:rPr>
          <w:snapToGrid w:val="0"/>
        </w:rPr>
        <w:tab/>
        <w:t>(c)</w:t>
      </w:r>
      <w:r>
        <w:rPr>
          <w:snapToGrid w:val="0"/>
        </w:rPr>
        <w:tab/>
        <w:t>2 testimonials attesting the applicant’s good fame and character;</w:t>
      </w:r>
    </w:p>
    <w:p>
      <w:pPr>
        <w:pStyle w:val="Indenta"/>
        <w:rPr>
          <w:snapToGrid w:val="0"/>
        </w:rPr>
      </w:pPr>
      <w:r>
        <w:rPr>
          <w:snapToGrid w:val="0"/>
        </w:rPr>
        <w:tab/>
        <w:t>(d)</w:t>
      </w:r>
      <w:r>
        <w:rPr>
          <w:snapToGrid w:val="0"/>
        </w:rPr>
        <w:tab/>
        <w:t>evidence of the declaration made pursuant to section 7(vi)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31" w:name="_Toc396808912"/>
      <w:bookmarkStart w:id="32" w:name="_Toc393110858"/>
      <w:r>
        <w:rPr>
          <w:rStyle w:val="CharSectno"/>
        </w:rPr>
        <w:t>16</w:t>
      </w:r>
      <w:r>
        <w:rPr>
          <w:snapToGrid w:val="0"/>
        </w:rPr>
        <w:t>.</w:t>
      </w:r>
      <w:r>
        <w:rPr>
          <w:snapToGrid w:val="0"/>
        </w:rPr>
        <w:tab/>
        <w:t>Application by person licensed in a reciprocating State or country</w:t>
      </w:r>
      <w:bookmarkEnd w:id="31"/>
      <w:bookmarkEnd w:id="32"/>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pPr>
        <w:pStyle w:val="Indenta"/>
        <w:rPr>
          <w:snapToGrid w:val="0"/>
        </w:rPr>
      </w:pPr>
      <w:r>
        <w:rPr>
          <w:snapToGrid w:val="0"/>
        </w:rPr>
        <w:tab/>
        <w:t>(b)</w:t>
      </w:r>
      <w:r>
        <w:rPr>
          <w:snapToGrid w:val="0"/>
        </w:rPr>
        <w:tab/>
        <w:t>2 testimonials attesting to the good fame and character of the applicant;</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33" w:name="_Toc396808913"/>
      <w:bookmarkStart w:id="34" w:name="_Toc393110859"/>
      <w:r>
        <w:rPr>
          <w:rStyle w:val="CharSectno"/>
        </w:rPr>
        <w:t>17</w:t>
      </w:r>
      <w:r>
        <w:rPr>
          <w:snapToGrid w:val="0"/>
        </w:rPr>
        <w:t>.</w:t>
      </w:r>
      <w:r>
        <w:rPr>
          <w:snapToGrid w:val="0"/>
        </w:rPr>
        <w:tab/>
        <w:t>Form of licence</w:t>
      </w:r>
      <w:bookmarkEnd w:id="33"/>
      <w:bookmarkEnd w:id="34"/>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35" w:name="_Toc396808914"/>
      <w:bookmarkStart w:id="36" w:name="_Toc393110860"/>
      <w:r>
        <w:rPr>
          <w:rStyle w:val="CharSectno"/>
        </w:rPr>
        <w:t>18</w:t>
      </w:r>
      <w:r>
        <w:rPr>
          <w:snapToGrid w:val="0"/>
        </w:rPr>
        <w:t>.</w:t>
      </w:r>
      <w:r>
        <w:rPr>
          <w:snapToGrid w:val="0"/>
        </w:rPr>
        <w:tab/>
        <w:t>Letter of accreditation</w:t>
      </w:r>
      <w:bookmarkEnd w:id="35"/>
      <w:bookmarkEnd w:id="36"/>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37" w:name="_Toc396808915"/>
      <w:bookmarkStart w:id="38" w:name="_Toc393110861"/>
      <w:r>
        <w:rPr>
          <w:rStyle w:val="CharSectno"/>
        </w:rPr>
        <w:t>18A</w:t>
      </w:r>
      <w:r>
        <w:rPr>
          <w:snapToGrid w:val="0"/>
        </w:rPr>
        <w:t>.</w:t>
      </w:r>
      <w:r>
        <w:rPr>
          <w:snapToGrid w:val="0"/>
        </w:rPr>
        <w:tab/>
        <w:t>Standard periods</w:t>
      </w:r>
      <w:bookmarkEnd w:id="37"/>
      <w:bookmarkEnd w:id="38"/>
      <w:r>
        <w:rPr>
          <w:snapToGrid w:val="0"/>
        </w:rPr>
        <w:t xml:space="preserve"> </w:t>
      </w:r>
    </w:p>
    <w:p>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39" w:name="_Toc396808916"/>
      <w:bookmarkStart w:id="40" w:name="_Toc393110862"/>
      <w:r>
        <w:rPr>
          <w:rStyle w:val="CharSectno"/>
        </w:rPr>
        <w:t>18B</w:t>
      </w:r>
      <w:r>
        <w:rPr>
          <w:snapToGrid w:val="0"/>
        </w:rPr>
        <w:t>.</w:t>
      </w:r>
      <w:r>
        <w:rPr>
          <w:snapToGrid w:val="0"/>
        </w:rPr>
        <w:tab/>
        <w:t>Applications for practising certificates</w:t>
      </w:r>
      <w:bookmarkEnd w:id="39"/>
      <w:bookmarkEnd w:id="40"/>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41" w:name="_Toc396808917"/>
      <w:bookmarkStart w:id="42" w:name="_Toc393110863"/>
      <w:r>
        <w:rPr>
          <w:rStyle w:val="CharSectno"/>
        </w:rPr>
        <w:t>18C</w:t>
      </w:r>
      <w:r>
        <w:rPr>
          <w:snapToGrid w:val="0"/>
        </w:rPr>
        <w:t>.</w:t>
      </w:r>
      <w:r>
        <w:rPr>
          <w:snapToGrid w:val="0"/>
        </w:rPr>
        <w:tab/>
        <w:t>Applications for renewal of practising certificates to be accompanied by fees, etc.</w:t>
      </w:r>
      <w:bookmarkEnd w:id="41"/>
      <w:bookmarkEnd w:id="42"/>
      <w:r>
        <w:rPr>
          <w:snapToGrid w:val="0"/>
        </w:rPr>
        <w:t xml:space="preserve"> </w:t>
      </w:r>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43" w:name="_Toc396808918"/>
      <w:bookmarkStart w:id="44" w:name="_Toc393110864"/>
      <w:r>
        <w:rPr>
          <w:rStyle w:val="CharSectno"/>
        </w:rPr>
        <w:t>18D</w:t>
      </w:r>
      <w:r>
        <w:rPr>
          <w:snapToGrid w:val="0"/>
        </w:rPr>
        <w:t>.</w:t>
      </w:r>
      <w:r>
        <w:rPr>
          <w:snapToGrid w:val="0"/>
        </w:rPr>
        <w:tab/>
        <w:t>Form of practising certificates</w:t>
      </w:r>
      <w:bookmarkEnd w:id="43"/>
      <w:bookmarkEnd w:id="44"/>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45" w:name="_Toc396808919"/>
      <w:bookmarkStart w:id="46" w:name="_Toc393110865"/>
      <w:r>
        <w:rPr>
          <w:rStyle w:val="CharSectno"/>
        </w:rPr>
        <w:t>18E</w:t>
      </w:r>
      <w:r>
        <w:rPr>
          <w:snapToGrid w:val="0"/>
        </w:rPr>
        <w:t>.</w:t>
      </w:r>
      <w:r>
        <w:rPr>
          <w:snapToGrid w:val="0"/>
        </w:rPr>
        <w:tab/>
        <w:t>Issue of replacement certificates and licences</w:t>
      </w:r>
      <w:bookmarkEnd w:id="45"/>
      <w:bookmarkEnd w:id="46"/>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47" w:name="_Toc396808920"/>
      <w:bookmarkStart w:id="48" w:name="_Toc393110866"/>
      <w:r>
        <w:rPr>
          <w:rStyle w:val="CharSectno"/>
        </w:rPr>
        <w:t>19</w:t>
      </w:r>
      <w:r>
        <w:rPr>
          <w:snapToGrid w:val="0"/>
        </w:rPr>
        <w:t>.</w:t>
      </w:r>
      <w:r>
        <w:rPr>
          <w:snapToGrid w:val="0"/>
        </w:rPr>
        <w:tab/>
        <w:t>Fees</w:t>
      </w:r>
      <w:bookmarkEnd w:id="47"/>
      <w:bookmarkEnd w:id="48"/>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49" w:name="_Toc396808921"/>
      <w:bookmarkStart w:id="50" w:name="_Toc393110867"/>
      <w:r>
        <w:rPr>
          <w:rStyle w:val="CharSectno"/>
        </w:rPr>
        <w:t>20</w:t>
      </w:r>
      <w:r>
        <w:rPr>
          <w:snapToGrid w:val="0"/>
        </w:rPr>
        <w:t>.</w:t>
      </w:r>
      <w:r>
        <w:rPr>
          <w:snapToGrid w:val="0"/>
        </w:rPr>
        <w:tab/>
        <w:t>Repeal</w:t>
      </w:r>
      <w:bookmarkEnd w:id="49"/>
      <w:bookmarkEnd w:id="50"/>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pPr>
        <w:pStyle w:val="Heading5"/>
        <w:rPr>
          <w:snapToGrid w:val="0"/>
        </w:rPr>
      </w:pPr>
      <w:bookmarkStart w:id="51" w:name="_Toc396808922"/>
      <w:bookmarkStart w:id="52" w:name="_Toc393110868"/>
      <w:r>
        <w:rPr>
          <w:rStyle w:val="CharSectno"/>
        </w:rPr>
        <w:t>21</w:t>
      </w:r>
      <w:r>
        <w:rPr>
          <w:snapToGrid w:val="0"/>
        </w:rPr>
        <w:t>.</w:t>
      </w:r>
      <w:r>
        <w:rPr>
          <w:snapToGrid w:val="0"/>
        </w:rPr>
        <w:tab/>
        <w:t>Savings and transitional</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96807679"/>
      <w:bookmarkStart w:id="54" w:name="_Toc396808842"/>
      <w:bookmarkStart w:id="55" w:name="_Toc396808923"/>
      <w:bookmarkStart w:id="56" w:name="_Toc379201035"/>
      <w:bookmarkStart w:id="57" w:name="_Toc393110869"/>
      <w:r>
        <w:rPr>
          <w:rStyle w:val="CharSchNo"/>
        </w:rPr>
        <w:t>Schedule 1</w:t>
      </w:r>
      <w:r>
        <w:rPr>
          <w:rStyle w:val="CharSDivNo"/>
        </w:rPr>
        <w:t> </w:t>
      </w:r>
      <w:r>
        <w:t>—</w:t>
      </w:r>
      <w:r>
        <w:rPr>
          <w:rStyle w:val="CharSDivText"/>
        </w:rPr>
        <w:t> </w:t>
      </w:r>
      <w:r>
        <w:rPr>
          <w:rStyle w:val="CharSchText"/>
        </w:rPr>
        <w:t>Fees</w:t>
      </w:r>
      <w:bookmarkEnd w:id="53"/>
      <w:bookmarkEnd w:id="54"/>
      <w:bookmarkEnd w:id="55"/>
    </w:p>
    <w:p>
      <w:pPr>
        <w:pStyle w:val="yShoulderClause"/>
      </w:pPr>
      <w:r>
        <w:t xml:space="preserve">[r. </w:t>
      </w:r>
      <w:del w:id="58" w:author="Master Repository Process" w:date="2021-08-29T01:28:00Z">
        <w:r>
          <w:delText>18</w:delText>
        </w:r>
      </w:del>
      <w:ins w:id="59" w:author="Master Repository Process" w:date="2021-08-29T01:28:00Z">
        <w:r>
          <w:t>5, 7, 13, 15, 16, 18, 18B, 18C, 18E</w:t>
        </w:r>
      </w:ins>
      <w:r>
        <w:t xml:space="preserve"> and 19]</w:t>
      </w:r>
    </w:p>
    <w:p>
      <w:pPr>
        <w:pStyle w:val="yFootnoteheading"/>
      </w:pPr>
      <w:r>
        <w:tab/>
        <w:t xml:space="preserve">[Heading inserted in Gazette </w:t>
      </w:r>
      <w:del w:id="60" w:author="Master Repository Process" w:date="2021-08-29T01:28:00Z">
        <w:r>
          <w:delText>1 Sep 2009</w:delText>
        </w:r>
      </w:del>
      <w:ins w:id="61" w:author="Master Repository Process" w:date="2021-08-29T01:28:00Z">
        <w:r>
          <w:t>15 Jul 2014</w:t>
        </w:r>
      </w:ins>
      <w:r>
        <w:t xml:space="preserve"> p. </w:t>
      </w:r>
      <w:del w:id="62" w:author="Master Repository Process" w:date="2021-08-29T01:28:00Z">
        <w:r>
          <w:delText>3398</w:delText>
        </w:r>
      </w:del>
      <w:ins w:id="63" w:author="Master Repository Process" w:date="2021-08-29T01:28:00Z">
        <w:r>
          <w:t>2466</w:t>
        </w:r>
      </w:ins>
      <w:r>
        <w:t>.]</w:t>
      </w:r>
    </w:p>
    <w:p>
      <w:pPr>
        <w:pStyle w:val="yMiscellaneousBody"/>
        <w:rPr>
          <w:snapToGrid w:val="0"/>
        </w:rPr>
      </w:pPr>
      <w:r>
        <w:rPr>
          <w:snapToGrid w:val="0"/>
        </w:rPr>
        <w:t xml:space="preserve">The fee specified </w:t>
      </w:r>
      <w:del w:id="64" w:author="Master Repository Process" w:date="2021-08-29T01:28:00Z">
        <w:r>
          <w:rPr>
            <w:snapToGrid w:val="0"/>
          </w:rPr>
          <w:delText>at the end of each</w:delText>
        </w:r>
      </w:del>
      <w:ins w:id="65" w:author="Master Repository Process" w:date="2021-08-29T01:28:00Z">
        <w:r>
          <w:rPr>
            <w:snapToGrid w:val="0"/>
          </w:rPr>
          <w:t>in an</w:t>
        </w:r>
      </w:ins>
      <w:r>
        <w:rPr>
          <w:snapToGrid w:val="0"/>
        </w:rPr>
        <w:t xml:space="preserve"> item in this Schedule is payable in respect of the matter specified in that item.</w:t>
      </w:r>
    </w:p>
    <w:tbl>
      <w:tblPr>
        <w:tblW w:w="0" w:type="auto"/>
        <w:tblInd w:w="250" w:type="dxa"/>
        <w:tblLayout w:type="fixed"/>
        <w:tblCellMar>
          <w:bottom w:w="113" w:type="dxa"/>
        </w:tblCellMar>
        <w:tblLook w:val="0000" w:firstRow="0" w:lastRow="0" w:firstColumn="0" w:lastColumn="0" w:noHBand="0" w:noVBand="0"/>
      </w:tblPr>
      <w:tblGrid>
        <w:gridCol w:w="851"/>
        <w:gridCol w:w="5103"/>
        <w:gridCol w:w="850"/>
      </w:tblGrid>
      <w:tr>
        <w:trPr>
          <w:tblHeader/>
        </w:trPr>
        <w:tc>
          <w:tcPr>
            <w:tcW w:w="851"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850" w:type="dxa"/>
            <w:tcBorders>
              <w:top w:val="single" w:sz="4" w:space="0" w:color="auto"/>
              <w:bottom w:val="single" w:sz="4" w:space="0" w:color="auto"/>
            </w:tcBorders>
          </w:tcPr>
          <w:p>
            <w:pPr>
              <w:pStyle w:val="yTableNAm"/>
            </w:pPr>
            <w:r>
              <w:rPr>
                <w:b/>
              </w:rPr>
              <w:t>Fee</w:t>
            </w:r>
          </w:p>
        </w:tc>
      </w:tr>
      <w:tr>
        <w:tc>
          <w:tcPr>
            <w:tcW w:w="851"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850" w:type="dxa"/>
            <w:tcBorders>
              <w:top w:val="single" w:sz="4" w:space="0" w:color="auto"/>
            </w:tcBorders>
          </w:tcPr>
          <w:p>
            <w:pPr>
              <w:pStyle w:val="yTableNAm"/>
            </w:pPr>
            <w:r>
              <w:br/>
              <w:t>$</w:t>
            </w:r>
            <w:del w:id="66" w:author="Master Repository Process" w:date="2021-08-29T01:28:00Z">
              <w:r>
                <w:delText>37</w:delText>
              </w:r>
            </w:del>
            <w:ins w:id="67" w:author="Master Repository Process" w:date="2021-08-29T01:28:00Z">
              <w:r>
                <w:t>42</w:t>
              </w:r>
            </w:ins>
          </w:p>
        </w:tc>
      </w:tr>
      <w:tr>
        <w:tc>
          <w:tcPr>
            <w:tcW w:w="851" w:type="dxa"/>
          </w:tcPr>
          <w:p>
            <w:pPr>
              <w:pStyle w:val="yTableNAm"/>
            </w:pPr>
            <w:r>
              <w:t>2.</w:t>
            </w:r>
          </w:p>
        </w:tc>
        <w:tc>
          <w:tcPr>
            <w:tcW w:w="5103" w:type="dxa"/>
          </w:tcPr>
          <w:p>
            <w:pPr>
              <w:pStyle w:val="yTableNAm"/>
            </w:pPr>
            <w:r>
              <w:t>Application under regulation 7 for approval of assignment of professional training agreement</w:t>
            </w:r>
          </w:p>
        </w:tc>
        <w:tc>
          <w:tcPr>
            <w:tcW w:w="850" w:type="dxa"/>
          </w:tcPr>
          <w:p>
            <w:pPr>
              <w:pStyle w:val="yTableNAm"/>
            </w:pPr>
            <w:r>
              <w:br/>
              <w:t>$</w:t>
            </w:r>
            <w:del w:id="68" w:author="Master Repository Process" w:date="2021-08-29T01:28:00Z">
              <w:r>
                <w:delText>37</w:delText>
              </w:r>
            </w:del>
            <w:ins w:id="69" w:author="Master Repository Process" w:date="2021-08-29T01:28:00Z">
              <w:r>
                <w:t>42</w:t>
              </w:r>
            </w:ins>
          </w:p>
        </w:tc>
      </w:tr>
      <w:tr>
        <w:tc>
          <w:tcPr>
            <w:tcW w:w="851" w:type="dxa"/>
          </w:tcPr>
          <w:p>
            <w:pPr>
              <w:pStyle w:val="yTableNAm"/>
            </w:pPr>
            <w:r>
              <w:t>3.</w:t>
            </w:r>
          </w:p>
        </w:tc>
        <w:tc>
          <w:tcPr>
            <w:tcW w:w="5103" w:type="dxa"/>
          </w:tcPr>
          <w:p>
            <w:pPr>
              <w:pStyle w:val="yTableNAm"/>
            </w:pPr>
            <w:r>
              <w:t>Application under regulation 13 to enter examination</w:t>
            </w:r>
          </w:p>
        </w:tc>
        <w:tc>
          <w:tcPr>
            <w:tcW w:w="850" w:type="dxa"/>
          </w:tcPr>
          <w:p>
            <w:pPr>
              <w:pStyle w:val="yTableNAm"/>
            </w:pPr>
            <w:r>
              <w:t>$</w:t>
            </w:r>
            <w:del w:id="70" w:author="Master Repository Process" w:date="2021-08-29T01:28:00Z">
              <w:r>
                <w:delText>70</w:delText>
              </w:r>
            </w:del>
            <w:ins w:id="71" w:author="Master Repository Process" w:date="2021-08-29T01:28:00Z">
              <w:r>
                <w:t>80</w:t>
              </w:r>
            </w:ins>
          </w:p>
        </w:tc>
      </w:tr>
      <w:tr>
        <w:tc>
          <w:tcPr>
            <w:tcW w:w="851" w:type="dxa"/>
          </w:tcPr>
          <w:p>
            <w:pPr>
              <w:pStyle w:val="yTableNAm"/>
            </w:pPr>
            <w:r>
              <w:t>4.</w:t>
            </w:r>
          </w:p>
        </w:tc>
        <w:tc>
          <w:tcPr>
            <w:tcW w:w="5103" w:type="dxa"/>
          </w:tcPr>
          <w:p>
            <w:pPr>
              <w:pStyle w:val="yTableNAm"/>
            </w:pPr>
            <w:r>
              <w:t>Examination fee under regulation 13 (for each examination or project)</w:t>
            </w:r>
          </w:p>
        </w:tc>
        <w:tc>
          <w:tcPr>
            <w:tcW w:w="850" w:type="dxa"/>
          </w:tcPr>
          <w:p>
            <w:pPr>
              <w:pStyle w:val="yTableNAm"/>
            </w:pPr>
            <w:r>
              <w:br/>
              <w:t>$</w:t>
            </w:r>
            <w:del w:id="72" w:author="Master Repository Process" w:date="2021-08-29T01:28:00Z">
              <w:r>
                <w:delText>37</w:delText>
              </w:r>
            </w:del>
            <w:ins w:id="73" w:author="Master Repository Process" w:date="2021-08-29T01:28:00Z">
              <w:r>
                <w:t>42</w:t>
              </w:r>
            </w:ins>
          </w:p>
        </w:tc>
      </w:tr>
      <w:tr>
        <w:tc>
          <w:tcPr>
            <w:tcW w:w="851" w:type="dxa"/>
          </w:tcPr>
          <w:p>
            <w:pPr>
              <w:pStyle w:val="yTableNAm"/>
            </w:pPr>
            <w:r>
              <w:t>5.</w:t>
            </w:r>
          </w:p>
        </w:tc>
        <w:tc>
          <w:tcPr>
            <w:tcW w:w="5103" w:type="dxa"/>
          </w:tcPr>
          <w:p>
            <w:pPr>
              <w:pStyle w:val="yTableNAm"/>
            </w:pPr>
            <w:r>
              <w:t>Issue under regulation 18 of letter of accreditation</w:t>
            </w:r>
          </w:p>
        </w:tc>
        <w:tc>
          <w:tcPr>
            <w:tcW w:w="850" w:type="dxa"/>
          </w:tcPr>
          <w:p>
            <w:pPr>
              <w:pStyle w:val="yTableNAm"/>
            </w:pPr>
            <w:r>
              <w:t>$</w:t>
            </w:r>
            <w:del w:id="74" w:author="Master Repository Process" w:date="2021-08-29T01:28:00Z">
              <w:r>
                <w:delText>50</w:delText>
              </w:r>
            </w:del>
            <w:ins w:id="75" w:author="Master Repository Process" w:date="2021-08-29T01:28:00Z">
              <w:r>
                <w:t>57</w:t>
              </w:r>
            </w:ins>
          </w:p>
        </w:tc>
      </w:tr>
      <w:tr>
        <w:tc>
          <w:tcPr>
            <w:tcW w:w="851" w:type="dxa"/>
          </w:tcPr>
          <w:p>
            <w:pPr>
              <w:pStyle w:val="yTableNAm"/>
            </w:pPr>
            <w:r>
              <w:t>6.</w:t>
            </w:r>
          </w:p>
        </w:tc>
        <w:tc>
          <w:tcPr>
            <w:tcW w:w="5103" w:type="dxa"/>
          </w:tcPr>
          <w:p>
            <w:pPr>
              <w:pStyle w:val="yTableNAm"/>
            </w:pPr>
            <w:r>
              <w:t>Issue under regulation 18E of replacement certificate or licence</w:t>
            </w:r>
          </w:p>
        </w:tc>
        <w:tc>
          <w:tcPr>
            <w:tcW w:w="850" w:type="dxa"/>
          </w:tcPr>
          <w:p>
            <w:pPr>
              <w:pStyle w:val="yTableNAm"/>
            </w:pPr>
            <w:r>
              <w:br/>
              <w:t>$</w:t>
            </w:r>
            <w:del w:id="76" w:author="Master Repository Process" w:date="2021-08-29T01:28:00Z">
              <w:r>
                <w:delText>30</w:delText>
              </w:r>
            </w:del>
            <w:ins w:id="77" w:author="Master Repository Process" w:date="2021-08-29T01:28:00Z">
              <w:r>
                <w:t>34</w:t>
              </w:r>
            </w:ins>
          </w:p>
        </w:tc>
      </w:tr>
      <w:tr>
        <w:tc>
          <w:tcPr>
            <w:tcW w:w="851" w:type="dxa"/>
          </w:tcPr>
          <w:p>
            <w:pPr>
              <w:pStyle w:val="yTableNAm"/>
            </w:pPr>
            <w:r>
              <w:t>7.</w:t>
            </w:r>
          </w:p>
        </w:tc>
        <w:tc>
          <w:tcPr>
            <w:tcW w:w="5103" w:type="dxa"/>
          </w:tcPr>
          <w:p>
            <w:pPr>
              <w:pStyle w:val="yTableNAm"/>
            </w:pPr>
            <w:r>
              <w:t>Application under section 7 of the Act for a licence</w:t>
            </w:r>
          </w:p>
        </w:tc>
        <w:tc>
          <w:tcPr>
            <w:tcW w:w="850" w:type="dxa"/>
          </w:tcPr>
          <w:p>
            <w:pPr>
              <w:pStyle w:val="yTableNAm"/>
            </w:pPr>
            <w:r>
              <w:t>$</w:t>
            </w:r>
            <w:del w:id="78" w:author="Master Repository Process" w:date="2021-08-29T01:28:00Z">
              <w:r>
                <w:delText>40</w:delText>
              </w:r>
            </w:del>
            <w:ins w:id="79" w:author="Master Repository Process" w:date="2021-08-29T01:28:00Z">
              <w:r>
                <w:t>45.50</w:t>
              </w:r>
            </w:ins>
          </w:p>
        </w:tc>
      </w:tr>
      <w:tr>
        <w:tc>
          <w:tcPr>
            <w:tcW w:w="851" w:type="dxa"/>
          </w:tcPr>
          <w:p>
            <w:pPr>
              <w:pStyle w:val="yTableNAm"/>
            </w:pPr>
            <w:r>
              <w:t>8.</w:t>
            </w:r>
          </w:p>
        </w:tc>
        <w:tc>
          <w:tcPr>
            <w:tcW w:w="5103" w:type="dxa"/>
          </w:tcPr>
          <w:p>
            <w:pPr>
              <w:pStyle w:val="yTableNAm"/>
            </w:pPr>
            <w:r>
              <w:t>Application under section 11A of the Act for a practising certificate — </w:t>
            </w:r>
          </w:p>
        </w:tc>
        <w:tc>
          <w:tcPr>
            <w:tcW w:w="850" w:type="dxa"/>
          </w:tcPr>
          <w:p>
            <w:pPr>
              <w:pStyle w:val="yTableNAm"/>
            </w:pPr>
          </w:p>
        </w:tc>
      </w:tr>
      <w:tr>
        <w:tc>
          <w:tcPr>
            <w:tcW w:w="851" w:type="dxa"/>
          </w:tcPr>
          <w:p>
            <w:pPr>
              <w:pStyle w:val="zyTableNAm"/>
            </w:pPr>
          </w:p>
        </w:tc>
        <w:tc>
          <w:tcPr>
            <w:tcW w:w="5103" w:type="dxa"/>
          </w:tcPr>
          <w:p>
            <w:pPr>
              <w:pStyle w:val="yTableNAm"/>
            </w:pPr>
            <w:r>
              <w:t>(a)</w:t>
            </w:r>
            <w:r>
              <w:tab/>
              <w:t>for first year — </w:t>
            </w:r>
          </w:p>
        </w:tc>
        <w:tc>
          <w:tcPr>
            <w:tcW w:w="850" w:type="dxa"/>
          </w:tcPr>
          <w:p>
            <w:pPr>
              <w:pStyle w:val="yTableNAm"/>
            </w:pPr>
          </w:p>
        </w:tc>
      </w:tr>
      <w:tr>
        <w:tc>
          <w:tcPr>
            <w:tcW w:w="851" w:type="dxa"/>
          </w:tcPr>
          <w:p>
            <w:pPr>
              <w:pStyle w:val="zyTableNAm"/>
            </w:pPr>
          </w:p>
        </w:tc>
        <w:tc>
          <w:tcPr>
            <w:tcW w:w="5103" w:type="dxa"/>
          </w:tcPr>
          <w:p>
            <w:pPr>
              <w:pStyle w:val="yTableNAm"/>
            </w:pPr>
            <w:ins w:id="80" w:author="Master Repository Process" w:date="2021-08-29T01:28:00Z">
              <w:r>
                <w:tab/>
              </w:r>
            </w:ins>
            <w:r>
              <w:t>(i)</w:t>
            </w:r>
            <w:r>
              <w:tab/>
              <w:t>before 1 September</w:t>
            </w:r>
          </w:p>
        </w:tc>
        <w:tc>
          <w:tcPr>
            <w:tcW w:w="850" w:type="dxa"/>
          </w:tcPr>
          <w:p>
            <w:pPr>
              <w:pStyle w:val="yTableNAm"/>
            </w:pPr>
            <w:r>
              <w:t>$</w:t>
            </w:r>
            <w:del w:id="81" w:author="Master Repository Process" w:date="2021-08-29T01:28:00Z">
              <w:r>
                <w:delText>125</w:delText>
              </w:r>
            </w:del>
            <w:ins w:id="82" w:author="Master Repository Process" w:date="2021-08-29T01:28:00Z">
              <w:r>
                <w:t>143</w:t>
              </w:r>
            </w:ins>
          </w:p>
        </w:tc>
      </w:tr>
      <w:tr>
        <w:tc>
          <w:tcPr>
            <w:tcW w:w="851" w:type="dxa"/>
          </w:tcPr>
          <w:p>
            <w:pPr>
              <w:pStyle w:val="zyTableNAm"/>
            </w:pPr>
          </w:p>
        </w:tc>
        <w:tc>
          <w:tcPr>
            <w:tcW w:w="5103" w:type="dxa"/>
          </w:tcPr>
          <w:p>
            <w:pPr>
              <w:pStyle w:val="yTableNAm"/>
            </w:pPr>
            <w:ins w:id="83" w:author="Master Repository Process" w:date="2021-08-29T01:28:00Z">
              <w:r>
                <w:tab/>
              </w:r>
            </w:ins>
            <w:r>
              <w:t>(ii)</w:t>
            </w:r>
            <w:r>
              <w:tab/>
              <w:t>on or after 1 September</w:t>
            </w:r>
          </w:p>
        </w:tc>
        <w:tc>
          <w:tcPr>
            <w:tcW w:w="850" w:type="dxa"/>
          </w:tcPr>
          <w:p>
            <w:pPr>
              <w:pStyle w:val="yTableNAm"/>
            </w:pPr>
            <w:r>
              <w:t>$</w:t>
            </w:r>
            <w:del w:id="84" w:author="Master Repository Process" w:date="2021-08-29T01:28:00Z">
              <w:r>
                <w:delText>55</w:delText>
              </w:r>
            </w:del>
            <w:ins w:id="85" w:author="Master Repository Process" w:date="2021-08-29T01:28:00Z">
              <w:r>
                <w:t>63</w:t>
              </w:r>
            </w:ins>
          </w:p>
        </w:tc>
      </w:tr>
      <w:tr>
        <w:tc>
          <w:tcPr>
            <w:tcW w:w="851" w:type="dxa"/>
          </w:tcPr>
          <w:p>
            <w:pPr>
              <w:pStyle w:val="zyTableNAm"/>
            </w:pPr>
          </w:p>
        </w:tc>
        <w:tc>
          <w:tcPr>
            <w:tcW w:w="5103" w:type="dxa"/>
          </w:tcPr>
          <w:p>
            <w:pPr>
              <w:pStyle w:val="yTableNAm"/>
            </w:pPr>
            <w:r>
              <w:t>(b)</w:t>
            </w:r>
            <w:r>
              <w:tab/>
              <w:t>for each subsequent year</w:t>
            </w:r>
          </w:p>
        </w:tc>
        <w:tc>
          <w:tcPr>
            <w:tcW w:w="850" w:type="dxa"/>
          </w:tcPr>
          <w:p>
            <w:pPr>
              <w:pStyle w:val="yTableNAm"/>
            </w:pPr>
            <w:r>
              <w:t>$</w:t>
            </w:r>
            <w:del w:id="86" w:author="Master Repository Process" w:date="2021-08-29T01:28:00Z">
              <w:r>
                <w:delText>125</w:delText>
              </w:r>
            </w:del>
            <w:ins w:id="87" w:author="Master Repository Process" w:date="2021-08-29T01:28:00Z">
              <w:r>
                <w:t>143</w:t>
              </w:r>
            </w:ins>
          </w:p>
        </w:tc>
      </w:tr>
      <w:tr>
        <w:tc>
          <w:tcPr>
            <w:tcW w:w="851" w:type="dxa"/>
          </w:tcPr>
          <w:p>
            <w:pPr>
              <w:pStyle w:val="yTableNAm"/>
            </w:pPr>
            <w:r>
              <w:t>9.</w:t>
            </w:r>
          </w:p>
        </w:tc>
        <w:tc>
          <w:tcPr>
            <w:tcW w:w="5103" w:type="dxa"/>
          </w:tcPr>
          <w:p>
            <w:pPr>
              <w:pStyle w:val="yTableNAm"/>
            </w:pPr>
            <w:r>
              <w:t>Renewal under section 11A of the Act of a practising certificate for each year</w:t>
            </w:r>
          </w:p>
        </w:tc>
        <w:tc>
          <w:tcPr>
            <w:tcW w:w="850" w:type="dxa"/>
          </w:tcPr>
          <w:p>
            <w:pPr>
              <w:pStyle w:val="yTableNAm"/>
            </w:pPr>
            <w:r>
              <w:br/>
              <w:t>$</w:t>
            </w:r>
            <w:del w:id="88" w:author="Master Repository Process" w:date="2021-08-29T01:28:00Z">
              <w:r>
                <w:delText>125</w:delText>
              </w:r>
            </w:del>
            <w:ins w:id="89" w:author="Master Repository Process" w:date="2021-08-29T01:28:00Z">
              <w:r>
                <w:t>143</w:t>
              </w:r>
            </w:ins>
          </w:p>
        </w:tc>
      </w:tr>
      <w:tr>
        <w:tc>
          <w:tcPr>
            <w:tcW w:w="851" w:type="dxa"/>
          </w:tcPr>
          <w:p>
            <w:pPr>
              <w:pStyle w:val="yTableNAm"/>
            </w:pPr>
            <w:r>
              <w:t>10.</w:t>
            </w:r>
          </w:p>
        </w:tc>
        <w:tc>
          <w:tcPr>
            <w:tcW w:w="5103" w:type="dxa"/>
          </w:tcPr>
          <w:p>
            <w:pPr>
              <w:pStyle w:val="yTableNAm"/>
            </w:pPr>
            <w:r>
              <w:t>Late renewal under section 11A(6) of the Act of a practising certificate</w:t>
            </w:r>
          </w:p>
        </w:tc>
        <w:tc>
          <w:tcPr>
            <w:tcW w:w="850" w:type="dxa"/>
          </w:tcPr>
          <w:p>
            <w:pPr>
              <w:pStyle w:val="yTableNAm"/>
            </w:pPr>
            <w:r>
              <w:br/>
              <w:t>$</w:t>
            </w:r>
            <w:del w:id="90" w:author="Master Repository Process" w:date="2021-08-29T01:28:00Z">
              <w:r>
                <w:delText>125</w:delText>
              </w:r>
            </w:del>
            <w:ins w:id="91" w:author="Master Repository Process" w:date="2021-08-29T01:28:00Z">
              <w:r>
                <w:t>143</w:t>
              </w:r>
            </w:ins>
          </w:p>
        </w:tc>
      </w:tr>
      <w:tr>
        <w:tc>
          <w:tcPr>
            <w:tcW w:w="851"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850" w:type="dxa"/>
            <w:tcBorders>
              <w:bottom w:val="single" w:sz="4" w:space="0" w:color="auto"/>
            </w:tcBorders>
          </w:tcPr>
          <w:p>
            <w:pPr>
              <w:pStyle w:val="yTableNAm"/>
            </w:pPr>
            <w:r>
              <w:t>$</w:t>
            </w:r>
            <w:del w:id="92" w:author="Master Repository Process" w:date="2021-08-29T01:28:00Z">
              <w:r>
                <w:delText>12</w:delText>
              </w:r>
            </w:del>
            <w:ins w:id="93" w:author="Master Repository Process" w:date="2021-08-29T01:28:00Z">
              <w:r>
                <w:t>13.50</w:t>
              </w:r>
            </w:ins>
          </w:p>
        </w:tc>
      </w:tr>
    </w:tbl>
    <w:p>
      <w:pPr>
        <w:pStyle w:val="yFootnotesection"/>
      </w:pPr>
      <w:r>
        <w:tab/>
        <w:t xml:space="preserve">[Schedule 1 inserted in Gazette </w:t>
      </w:r>
      <w:del w:id="94" w:author="Master Repository Process" w:date="2021-08-29T01:28:00Z">
        <w:r>
          <w:delText>1 Sep 2009</w:delText>
        </w:r>
      </w:del>
      <w:ins w:id="95" w:author="Master Repository Process" w:date="2021-08-29T01:28:00Z">
        <w:r>
          <w:t>15 Jul 2014</w:t>
        </w:r>
      </w:ins>
      <w:r>
        <w:t xml:space="preserve"> p. </w:t>
      </w:r>
      <w:del w:id="96" w:author="Master Repository Process" w:date="2021-08-29T01:28:00Z">
        <w:r>
          <w:delText>3398</w:delText>
        </w:r>
      </w:del>
      <w:ins w:id="97" w:author="Master Repository Process" w:date="2021-08-29T01:28:00Z">
        <w:r>
          <w:t>2466</w:t>
        </w:r>
        <w:r>
          <w:noBreakHyphen/>
          <w:t>7</w:t>
        </w:r>
      </w:ins>
      <w:r>
        <w:t>.]</w:t>
      </w:r>
    </w:p>
    <w:p>
      <w:pPr>
        <w:pStyle w:val="yScheduleHeading"/>
      </w:pPr>
      <w:bookmarkStart w:id="98" w:name="_Toc379201036"/>
      <w:bookmarkStart w:id="99" w:name="_Toc393110870"/>
      <w:bookmarkStart w:id="100" w:name="_Toc396807680"/>
      <w:bookmarkStart w:id="101" w:name="_Toc396808843"/>
      <w:bookmarkStart w:id="102" w:name="_Toc396808924"/>
      <w:bookmarkEnd w:id="56"/>
      <w:bookmarkEnd w:id="57"/>
      <w:r>
        <w:rPr>
          <w:rStyle w:val="CharSchNo"/>
        </w:rPr>
        <w:t>Schedule 2</w:t>
      </w:r>
      <w:bookmarkEnd w:id="98"/>
      <w:bookmarkEnd w:id="99"/>
      <w:bookmarkEnd w:id="100"/>
      <w:bookmarkEnd w:id="101"/>
      <w:bookmarkEnd w:id="102"/>
      <w:r>
        <w:rPr>
          <w:rStyle w:val="CharSchText"/>
        </w:rPr>
        <w:t xml:space="preserve"> </w:t>
      </w:r>
    </w:p>
    <w:p>
      <w:pPr>
        <w:pStyle w:val="yMiscellaneousHeading"/>
        <w:spacing w:before="120"/>
        <w:rPr>
          <w:b/>
          <w:snapToGrid w:val="0"/>
        </w:rPr>
      </w:pPr>
      <w:r>
        <w:rPr>
          <w:b/>
          <w:snapToGrid w:val="0"/>
        </w:rPr>
        <w:t>FORM 1</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gridSpan w:val="2"/>
            <w:tcBorders>
              <w:top w:val="single" w:sz="4" w:space="0" w:color="auto"/>
              <w:bottom w:val="single" w:sz="4" w:space="0" w:color="auto"/>
            </w:tcBorders>
          </w:tcPr>
          <w:p>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right" w:leader="dot" w:pos="1077"/>
              </w:tabs>
              <w:suppressAutoHyphens/>
              <w:spacing w:before="40"/>
              <w:rPr>
                <w:spacing w:val="-2"/>
                <w:sz w:val="18"/>
              </w:rPr>
            </w:pPr>
            <w:r>
              <w:rPr>
                <w:spacing w:val="-2"/>
                <w:sz w:val="18"/>
              </w:rPr>
              <w:t>.........................</w:t>
            </w:r>
          </w:p>
          <w:p>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FORM 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FORM 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3</w:t>
      </w:r>
      <w:r>
        <w:t>.</w:t>
      </w:r>
    </w:p>
    <w:p>
      <w:pPr>
        <w:pStyle w:val="yMiscellaneousHeading"/>
        <w:rPr>
          <w:b/>
          <w:snapToGrid w:val="0"/>
        </w:rPr>
      </w:pPr>
      <w:r>
        <w:rPr>
          <w:snapToGrid w:val="0"/>
        </w:rPr>
        <w:br w:type="page"/>
      </w:r>
      <w:r>
        <w:rPr>
          <w:b/>
          <w:snapToGrid w:val="0"/>
        </w:rPr>
        <w:t>FORM 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MiscellaneousHeading"/>
        <w:rPr>
          <w:b/>
          <w:snapToGrid w:val="0"/>
        </w:rPr>
      </w:pPr>
      <w:r>
        <w:rPr>
          <w:snapToGrid w:val="0"/>
        </w:rPr>
        <w:br w:type="page"/>
      </w:r>
      <w:r>
        <w:rPr>
          <w:b/>
          <w:snapToGrid w:val="0"/>
        </w:rPr>
        <w:t>FORM 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[Schedule 2 amended in Gazette 4 Apr 1997 p. 1764-5.]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3" w:name="_Toc379201037"/>
      <w:bookmarkStart w:id="104" w:name="_Toc393110871"/>
      <w:bookmarkStart w:id="105" w:name="_Toc396807681"/>
      <w:bookmarkStart w:id="106" w:name="_Toc396808844"/>
      <w:bookmarkStart w:id="107" w:name="_Toc396808925"/>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w:t>
      </w:r>
      <w:del w:id="108" w:author="Master Repository Process" w:date="2021-08-29T01:28:00Z">
        <w:r>
          <w:rPr>
            <w:snapToGrid w:val="0"/>
            <w:vertAlign w:val="superscript"/>
          </w:rPr>
          <w:delText> 1a</w:delText>
        </w:r>
      </w:del>
      <w:r>
        <w:rPr>
          <w:snapToGrid w:val="0"/>
        </w:rPr>
        <w:t>.  The table also contains information about any previous reprints.</w:t>
      </w:r>
    </w:p>
    <w:p>
      <w:pPr>
        <w:pStyle w:val="nHeading3"/>
      </w:pPr>
      <w:bookmarkStart w:id="109" w:name="_Toc396808926"/>
      <w:bookmarkStart w:id="110" w:name="_Toc393110872"/>
      <w: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pPr>
              <w:pStyle w:val="nTable"/>
              <w:spacing w:before="80"/>
              <w:rPr>
                <w:sz w:val="19"/>
              </w:rPr>
            </w:pPr>
            <w:r>
              <w:rPr>
                <w:sz w:val="19"/>
              </w:rPr>
              <w:t>23 Feb 1990 p. 1208</w:t>
            </w:r>
            <w:r>
              <w:rPr>
                <w:sz w:val="19"/>
              </w:rPr>
              <w:noBreakHyphen/>
              <w:t>14</w:t>
            </w:r>
          </w:p>
        </w:tc>
        <w:tc>
          <w:tcPr>
            <w:tcW w:w="2693" w:type="dxa"/>
            <w:gridSpan w:val="2"/>
          </w:tcPr>
          <w:p>
            <w:pPr>
              <w:pStyle w:val="nTable"/>
              <w:spacing w:before="80"/>
              <w:rPr>
                <w:sz w:val="19"/>
              </w:rPr>
            </w:pPr>
            <w:r>
              <w:rPr>
                <w:sz w:val="19"/>
              </w:rPr>
              <w:t>1 Mar 1990 (see r. 2)</w:t>
            </w:r>
          </w:p>
        </w:tc>
      </w:tr>
      <w:tr>
        <w:tc>
          <w:tcPr>
            <w:tcW w:w="3118" w:type="dxa"/>
          </w:tcPr>
          <w:p>
            <w:pPr>
              <w:pStyle w:val="nTable"/>
              <w:spacing w:before="80"/>
              <w:rPr>
                <w:sz w:val="19"/>
              </w:rPr>
            </w:pPr>
            <w:r>
              <w:rPr>
                <w:i/>
                <w:sz w:val="19"/>
              </w:rPr>
              <w:t>Licensed Surveyors Registration Amendment Regulations 1991</w:t>
            </w:r>
          </w:p>
        </w:tc>
        <w:tc>
          <w:tcPr>
            <w:tcW w:w="1276" w:type="dxa"/>
            <w:gridSpan w:val="2"/>
          </w:tcPr>
          <w:p>
            <w:pPr>
              <w:pStyle w:val="nTable"/>
              <w:spacing w:before="80"/>
              <w:rPr>
                <w:sz w:val="19"/>
              </w:rPr>
            </w:pPr>
            <w:r>
              <w:rPr>
                <w:sz w:val="19"/>
              </w:rPr>
              <w:t>10 Jan 1992 p. 57</w:t>
            </w:r>
            <w:r>
              <w:rPr>
                <w:sz w:val="19"/>
              </w:rPr>
              <w:noBreakHyphen/>
              <w:t>8</w:t>
            </w:r>
          </w:p>
        </w:tc>
        <w:tc>
          <w:tcPr>
            <w:tcW w:w="2693" w:type="dxa"/>
            <w:gridSpan w:val="2"/>
          </w:tcPr>
          <w:p>
            <w:pPr>
              <w:pStyle w:val="nTable"/>
              <w:spacing w:before="80"/>
              <w:rPr>
                <w:sz w:val="19"/>
              </w:rPr>
            </w:pPr>
            <w:r>
              <w:rPr>
                <w:sz w:val="19"/>
              </w:rPr>
              <w:t>10 Jan 1992</w:t>
            </w:r>
          </w:p>
        </w:tc>
      </w:tr>
      <w:tr>
        <w:tc>
          <w:tcPr>
            <w:tcW w:w="3118" w:type="dxa"/>
          </w:tcPr>
          <w:p>
            <w:pPr>
              <w:pStyle w:val="nTable"/>
              <w:spacing w:before="80"/>
              <w:rPr>
                <w:sz w:val="19"/>
              </w:rPr>
            </w:pPr>
            <w:r>
              <w:rPr>
                <w:i/>
                <w:sz w:val="19"/>
              </w:rPr>
              <w:t>Licensed Surveyors Registration Amendment Regulations 1994</w:t>
            </w:r>
          </w:p>
        </w:tc>
        <w:tc>
          <w:tcPr>
            <w:tcW w:w="1276" w:type="dxa"/>
            <w:gridSpan w:val="2"/>
          </w:tcPr>
          <w:p>
            <w:pPr>
              <w:pStyle w:val="nTable"/>
              <w:spacing w:before="80"/>
              <w:rPr>
                <w:sz w:val="19"/>
              </w:rPr>
            </w:pPr>
            <w:r>
              <w:rPr>
                <w:sz w:val="19"/>
              </w:rPr>
              <w:t>20 May 1994 p. 2116</w:t>
            </w:r>
            <w:r>
              <w:rPr>
                <w:sz w:val="19"/>
              </w:rPr>
              <w:noBreakHyphen/>
              <w:t>17</w:t>
            </w:r>
          </w:p>
        </w:tc>
        <w:tc>
          <w:tcPr>
            <w:tcW w:w="2693" w:type="dxa"/>
            <w:gridSpan w:val="2"/>
          </w:tcPr>
          <w:p>
            <w:pPr>
              <w:pStyle w:val="nTable"/>
              <w:spacing w:before="80"/>
              <w:rPr>
                <w:sz w:val="19"/>
              </w:rPr>
            </w:pPr>
            <w:r>
              <w:rPr>
                <w:sz w:val="19"/>
              </w:rPr>
              <w:t>20 May 1994</w:t>
            </w:r>
          </w:p>
        </w:tc>
      </w:tr>
      <w:tr>
        <w:tc>
          <w:tcPr>
            <w:tcW w:w="3118" w:type="dxa"/>
          </w:tcPr>
          <w:p>
            <w:pPr>
              <w:pStyle w:val="nTable"/>
              <w:spacing w:before="80"/>
              <w:rPr>
                <w:sz w:val="19"/>
              </w:rPr>
            </w:pPr>
            <w:r>
              <w:rPr>
                <w:i/>
                <w:sz w:val="19"/>
              </w:rPr>
              <w:t>Licensed Surveyors Amendment Regulations 1997</w:t>
            </w:r>
            <w:r>
              <w:rPr>
                <w:sz w:val="19"/>
              </w:rPr>
              <w:t xml:space="preserve"> Pt. 3</w:t>
            </w:r>
          </w:p>
        </w:tc>
        <w:tc>
          <w:tcPr>
            <w:tcW w:w="1276" w:type="dxa"/>
            <w:gridSpan w:val="2"/>
          </w:tcPr>
          <w:p>
            <w:pPr>
              <w:pStyle w:val="nTable"/>
              <w:spacing w:before="80"/>
              <w:rPr>
                <w:sz w:val="19"/>
              </w:rPr>
            </w:pPr>
            <w:r>
              <w:rPr>
                <w:sz w:val="19"/>
              </w:rPr>
              <w:t>4 Apr 1997 p. 1757</w:t>
            </w:r>
            <w:r>
              <w:rPr>
                <w:sz w:val="19"/>
              </w:rPr>
              <w:noBreakHyphen/>
              <w:t>67</w:t>
            </w:r>
          </w:p>
        </w:tc>
        <w:tc>
          <w:tcPr>
            <w:tcW w:w="2693" w:type="dxa"/>
            <w:gridSpan w:val="2"/>
          </w:tcPr>
          <w:p>
            <w:pPr>
              <w:pStyle w:val="nTable"/>
              <w:spacing w:before="80"/>
              <w:rPr>
                <w:sz w:val="19"/>
              </w:rPr>
            </w:pPr>
            <w:r>
              <w:rPr>
                <w:sz w:val="19"/>
              </w:rPr>
              <w:t>5 Apr 1997 (see r. 2 and </w:t>
            </w:r>
            <w:r>
              <w:rPr>
                <w:i/>
                <w:sz w:val="19"/>
              </w:rPr>
              <w:t>Gazette</w:t>
            </w:r>
            <w:r>
              <w:rPr>
                <w:sz w:val="19"/>
              </w:rPr>
              <w:t xml:space="preserve"> 4 Apr 1997 p. 1750)</w:t>
            </w:r>
          </w:p>
        </w:tc>
      </w:tr>
      <w:tr>
        <w:tc>
          <w:tcPr>
            <w:tcW w:w="3118" w:type="dxa"/>
          </w:tcPr>
          <w:p>
            <w:pPr>
              <w:pStyle w:val="nTable"/>
              <w:spacing w:before="80"/>
              <w:rPr>
                <w:i/>
                <w:sz w:val="19"/>
              </w:rPr>
            </w:pPr>
            <w:r>
              <w:rPr>
                <w:i/>
                <w:sz w:val="19"/>
              </w:rPr>
              <w:t>Licensed Surveyors (Licensing and Registration) Amendment Regulations 2002</w:t>
            </w:r>
          </w:p>
        </w:tc>
        <w:tc>
          <w:tcPr>
            <w:tcW w:w="1276" w:type="dxa"/>
            <w:gridSpan w:val="2"/>
          </w:tcPr>
          <w:p>
            <w:pPr>
              <w:pStyle w:val="nTable"/>
              <w:spacing w:before="80"/>
              <w:rPr>
                <w:sz w:val="19"/>
              </w:rPr>
            </w:pPr>
            <w:r>
              <w:rPr>
                <w:sz w:val="19"/>
              </w:rPr>
              <w:t>2 Aug 2002 p. 3806</w:t>
            </w:r>
            <w:r>
              <w:rPr>
                <w:sz w:val="19"/>
              </w:rPr>
              <w:noBreakHyphen/>
              <w:t>7</w:t>
            </w:r>
          </w:p>
        </w:tc>
        <w:tc>
          <w:tcPr>
            <w:tcW w:w="2693" w:type="dxa"/>
            <w:gridSpan w:val="2"/>
          </w:tcPr>
          <w:p>
            <w:pPr>
              <w:pStyle w:val="nTable"/>
              <w:spacing w:before="80"/>
              <w:rPr>
                <w:sz w:val="19"/>
              </w:rPr>
            </w:pPr>
            <w:r>
              <w:rPr>
                <w:sz w:val="19"/>
              </w:rPr>
              <w:t>2 Aug 2002</w:t>
            </w:r>
          </w:p>
        </w:tc>
      </w:tr>
      <w:tr>
        <w:trPr>
          <w:cantSplit/>
        </w:trPr>
        <w:tc>
          <w:tcPr>
            <w:tcW w:w="7087" w:type="dxa"/>
            <w:gridSpan w:val="5"/>
          </w:tcPr>
          <w:p>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trPr>
          <w:cantSplit/>
        </w:trPr>
        <w:tc>
          <w:tcPr>
            <w:tcW w:w="3147" w:type="dxa"/>
            <w:gridSpan w:val="2"/>
          </w:tcPr>
          <w:p>
            <w:pPr>
              <w:pStyle w:val="nTable"/>
              <w:spacing w:before="80"/>
              <w:rPr>
                <w:b/>
                <w:sz w:val="19"/>
              </w:rPr>
            </w:pPr>
            <w:r>
              <w:rPr>
                <w:i/>
                <w:sz w:val="19"/>
              </w:rPr>
              <w:t>Licensed Surveyors (Licensing and Registration) Amendment Regulations 2004</w:t>
            </w:r>
          </w:p>
        </w:tc>
        <w:tc>
          <w:tcPr>
            <w:tcW w:w="1276" w:type="dxa"/>
            <w:gridSpan w:val="2"/>
          </w:tcPr>
          <w:p>
            <w:pPr>
              <w:pStyle w:val="nTable"/>
              <w:spacing w:before="80"/>
              <w:rPr>
                <w:sz w:val="19"/>
              </w:rPr>
            </w:pPr>
            <w:r>
              <w:rPr>
                <w:sz w:val="19"/>
              </w:rPr>
              <w:t>22 Jun 2004 p. 2151-2</w:t>
            </w:r>
          </w:p>
        </w:tc>
        <w:tc>
          <w:tcPr>
            <w:tcW w:w="2664" w:type="dxa"/>
          </w:tcPr>
          <w:p>
            <w:pPr>
              <w:pStyle w:val="nTable"/>
              <w:spacing w:before="80"/>
              <w:rPr>
                <w:sz w:val="19"/>
              </w:rPr>
            </w:pPr>
            <w:r>
              <w:rPr>
                <w:sz w:val="19"/>
              </w:rPr>
              <w:t>22 Jun 2004</w:t>
            </w:r>
          </w:p>
        </w:tc>
      </w:tr>
      <w:tr>
        <w:trPr>
          <w:cantSplit/>
        </w:trPr>
        <w:tc>
          <w:tcPr>
            <w:tcW w:w="3147" w:type="dxa"/>
            <w:gridSpan w:val="2"/>
          </w:tcPr>
          <w:p>
            <w:pPr>
              <w:pStyle w:val="nTable"/>
              <w:spacing w:before="80"/>
              <w:rPr>
                <w:i/>
                <w:sz w:val="19"/>
              </w:rPr>
            </w:pPr>
            <w:r>
              <w:rPr>
                <w:i/>
                <w:sz w:val="19"/>
              </w:rPr>
              <w:t>Licensed Surveyors (Licensing and Registration) Amendment Regulations 2009</w:t>
            </w:r>
          </w:p>
        </w:tc>
        <w:tc>
          <w:tcPr>
            <w:tcW w:w="1276" w:type="dxa"/>
            <w:gridSpan w:val="2"/>
          </w:tcPr>
          <w:p>
            <w:pPr>
              <w:pStyle w:val="nTable"/>
              <w:spacing w:before="80"/>
              <w:rPr>
                <w:sz w:val="19"/>
              </w:rPr>
            </w:pPr>
            <w:r>
              <w:rPr>
                <w:sz w:val="19"/>
              </w:rPr>
              <w:t>1 Sep 2009 p. 3397</w:t>
            </w:r>
            <w:r>
              <w:rPr>
                <w:sz w:val="19"/>
              </w:rPr>
              <w:noBreakHyphen/>
              <w:t>8</w:t>
            </w:r>
          </w:p>
        </w:tc>
        <w:tc>
          <w:tcPr>
            <w:tcW w:w="2664" w:type="dxa"/>
          </w:tcPr>
          <w:p>
            <w:pPr>
              <w:pStyle w:val="nTable"/>
              <w:spacing w:before="80"/>
              <w:rPr>
                <w:sz w:val="19"/>
              </w:rPr>
            </w:pPr>
            <w:r>
              <w:rPr>
                <w:snapToGrid w:val="0"/>
                <w:spacing w:val="-2"/>
                <w:sz w:val="19"/>
              </w:rPr>
              <w:t>r. 1 and 2: 1 Sep 2009 (see r. 2(a));</w:t>
            </w:r>
            <w:r>
              <w:rPr>
                <w:snapToGrid w:val="0"/>
                <w:spacing w:val="-2"/>
                <w:sz w:val="19"/>
              </w:rPr>
              <w:br/>
              <w:t>Regulations other than r. 1 and 2: 2 Sep 2009 (see r. 2(b))</w:t>
            </w:r>
          </w:p>
        </w:tc>
      </w:tr>
    </w:tbl>
    <w:p>
      <w:pPr>
        <w:pStyle w:val="nSubsection"/>
        <w:tabs>
          <w:tab w:val="clear" w:pos="454"/>
          <w:tab w:val="left" w:pos="567"/>
        </w:tabs>
        <w:spacing w:before="120"/>
        <w:ind w:left="567" w:hanging="567"/>
        <w:rPr>
          <w:del w:id="111" w:author="Master Repository Process" w:date="2021-08-29T01:28:00Z"/>
          <w:snapToGrid w:val="0"/>
        </w:rPr>
      </w:pPr>
      <w:del w:id="112" w:author="Master Repository Process" w:date="2021-08-29T01: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Master Repository Process" w:date="2021-08-29T01:28:00Z"/>
        </w:rPr>
      </w:pPr>
      <w:bookmarkStart w:id="114" w:name="_Toc393110873"/>
      <w:del w:id="115" w:author="Master Repository Process" w:date="2021-08-29T01:28:00Z">
        <w:r>
          <w:delText>Provisions that have not come into operation</w:delText>
        </w:r>
        <w:bookmarkEnd w:id="114"/>
      </w:del>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cantSplit/>
          <w:tblHeader/>
          <w:del w:id="116" w:author="Master Repository Process" w:date="2021-08-29T01:28:00Z"/>
        </w:trPr>
        <w:tc>
          <w:tcPr>
            <w:tcW w:w="3119" w:type="dxa"/>
          </w:tcPr>
          <w:p>
            <w:pPr>
              <w:pStyle w:val="nTable"/>
              <w:spacing w:after="40"/>
              <w:ind w:right="113"/>
              <w:rPr>
                <w:del w:id="117" w:author="Master Repository Process" w:date="2021-08-29T01:28:00Z"/>
                <w:b/>
                <w:sz w:val="19"/>
              </w:rPr>
            </w:pPr>
            <w:del w:id="118" w:author="Master Repository Process" w:date="2021-08-29T01:28:00Z">
              <w:r>
                <w:rPr>
                  <w:b/>
                  <w:sz w:val="19"/>
                </w:rPr>
                <w:delText>Citation</w:delText>
              </w:r>
            </w:del>
          </w:p>
        </w:tc>
        <w:tc>
          <w:tcPr>
            <w:tcW w:w="1276" w:type="dxa"/>
          </w:tcPr>
          <w:p>
            <w:pPr>
              <w:pStyle w:val="nTable"/>
              <w:spacing w:after="40"/>
              <w:rPr>
                <w:del w:id="119" w:author="Master Repository Process" w:date="2021-08-29T01:28:00Z"/>
                <w:b/>
                <w:sz w:val="19"/>
              </w:rPr>
            </w:pPr>
            <w:del w:id="120" w:author="Master Repository Process" w:date="2021-08-29T01:28:00Z">
              <w:r>
                <w:rPr>
                  <w:b/>
                  <w:sz w:val="19"/>
                </w:rPr>
                <w:delText>Gazettal</w:delText>
              </w:r>
            </w:del>
          </w:p>
        </w:tc>
        <w:tc>
          <w:tcPr>
            <w:tcW w:w="2693" w:type="dxa"/>
          </w:tcPr>
          <w:p>
            <w:pPr>
              <w:pStyle w:val="nTable"/>
              <w:spacing w:after="40"/>
              <w:rPr>
                <w:del w:id="121" w:author="Master Repository Process" w:date="2021-08-29T01:28:00Z"/>
                <w:b/>
                <w:sz w:val="19"/>
              </w:rPr>
            </w:pPr>
            <w:del w:id="122" w:author="Master Repository Process" w:date="2021-08-29T01:28: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4" w:space="0" w:color="auto"/>
            </w:tcBorders>
          </w:tcPr>
          <w:p>
            <w:pPr>
              <w:pStyle w:val="nTable"/>
              <w:spacing w:before="80"/>
              <w:rPr>
                <w:i/>
                <w:sz w:val="19"/>
              </w:rPr>
            </w:pPr>
            <w:r>
              <w:rPr>
                <w:i/>
                <w:sz w:val="19"/>
              </w:rPr>
              <w:t>Licensed Surveyors (Licensing and Registration) Amendment Regulations 2014</w:t>
            </w:r>
            <w:del w:id="123" w:author="Master Repository Process" w:date="2021-08-29T01:28:00Z">
              <w:r>
                <w:delText xml:space="preserve"> r. 3-4</w:delText>
              </w:r>
              <w:r>
                <w:rPr>
                  <w:vertAlign w:val="superscript"/>
                </w:rPr>
                <w:delText> 5</w:delText>
              </w:r>
            </w:del>
          </w:p>
        </w:tc>
        <w:tc>
          <w:tcPr>
            <w:tcW w:w="1276" w:type="dxa"/>
            <w:tcBorders>
              <w:bottom w:val="single" w:sz="4" w:space="0" w:color="auto"/>
            </w:tcBorders>
          </w:tcPr>
          <w:p>
            <w:pPr>
              <w:pStyle w:val="nTable"/>
              <w:spacing w:before="80"/>
              <w:rPr>
                <w:sz w:val="19"/>
              </w:rPr>
            </w:pPr>
            <w:r>
              <w:rPr>
                <w:sz w:val="19"/>
              </w:rPr>
              <w:t>15 Jul 2014 p. 2465</w:t>
            </w:r>
            <w:del w:id="124" w:author="Master Repository Process" w:date="2021-08-29T01:28:00Z">
              <w:r>
                <w:rPr>
                  <w:sz w:val="19"/>
                </w:rPr>
                <w:delText>-</w:delText>
              </w:r>
            </w:del>
            <w:ins w:id="125" w:author="Master Repository Process" w:date="2021-08-29T01:28:00Z">
              <w:r>
                <w:rPr>
                  <w:sz w:val="19"/>
                </w:rPr>
                <w:noBreakHyphen/>
              </w:r>
            </w:ins>
            <w:r>
              <w:rPr>
                <w:sz w:val="19"/>
              </w:rPr>
              <w:t>7</w:t>
            </w:r>
          </w:p>
        </w:tc>
        <w:tc>
          <w:tcPr>
            <w:tcW w:w="2664" w:type="dxa"/>
            <w:tcBorders>
              <w:bottom w:val="single" w:sz="4" w:space="0" w:color="auto"/>
            </w:tcBorders>
          </w:tcPr>
          <w:p>
            <w:pPr>
              <w:pStyle w:val="nTable"/>
              <w:spacing w:before="80"/>
              <w:rPr>
                <w:sz w:val="19"/>
              </w:rPr>
            </w:pPr>
            <w:ins w:id="126" w:author="Master Repository Process" w:date="2021-08-29T01:28:00Z">
              <w:r>
                <w:rPr>
                  <w:sz w:val="19"/>
                </w:rPr>
                <w:t>r. 1 and 2: 15 Jul 2014 (see r. 2(a));</w:t>
              </w:r>
              <w:r>
                <w:rPr>
                  <w:sz w:val="19"/>
                </w:rPr>
                <w:br/>
                <w:t xml:space="preserve">Regulations other than r. 1 and 2: </w:t>
              </w:r>
            </w:ins>
            <w:r>
              <w:rPr>
                <w:sz w:val="19"/>
              </w:rPr>
              <w:t>1 Sep 2014 (see r. 2(b))</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3</w:t>
      </w:r>
      <w:r>
        <w:rPr>
          <w:snapToGrid w:val="0"/>
        </w:rPr>
        <w:tab/>
        <w:t>Now Midland Square, Midland.</w:t>
      </w:r>
    </w:p>
    <w:p>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Subsection"/>
        <w:spacing w:before="200"/>
        <w:rPr>
          <w:del w:id="127" w:author="Master Repository Process" w:date="2021-08-29T01:28:00Z"/>
          <w:snapToGrid w:val="0"/>
        </w:rPr>
      </w:pPr>
      <w:del w:id="128" w:author="Master Repository Process" w:date="2021-08-29T01:28: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Licensed Surveyors (Licensing and Registration) Amendment Regulations 2014 </w:delText>
        </w:r>
        <w:r>
          <w:rPr>
            <w:snapToGrid w:val="0"/>
          </w:rPr>
          <w:delText>r. 3-4 had not come into operation.  They read as follows:</w:delText>
        </w:r>
      </w:del>
    </w:p>
    <w:p>
      <w:pPr>
        <w:pStyle w:val="BlankOpen"/>
        <w:rPr>
          <w:del w:id="129" w:author="Master Repository Process" w:date="2021-08-29T01:28:00Z"/>
          <w:snapToGrid w:val="0"/>
        </w:rPr>
      </w:pPr>
    </w:p>
    <w:p>
      <w:pPr>
        <w:pStyle w:val="nzHeading5"/>
        <w:rPr>
          <w:del w:id="130" w:author="Master Repository Process" w:date="2021-08-29T01:28:00Z"/>
          <w:snapToGrid w:val="0"/>
        </w:rPr>
      </w:pPr>
      <w:del w:id="131" w:author="Master Repository Process" w:date="2021-08-29T01:28:00Z">
        <w:r>
          <w:rPr>
            <w:rStyle w:val="CharSectno"/>
          </w:rPr>
          <w:delText>3</w:delText>
        </w:r>
        <w:r>
          <w:rPr>
            <w:snapToGrid w:val="0"/>
          </w:rPr>
          <w:delText>.</w:delText>
        </w:r>
        <w:r>
          <w:rPr>
            <w:snapToGrid w:val="0"/>
          </w:rPr>
          <w:tab/>
          <w:delText>Regulations amended</w:delText>
        </w:r>
      </w:del>
    </w:p>
    <w:p>
      <w:pPr>
        <w:pStyle w:val="nzSubsection"/>
        <w:rPr>
          <w:del w:id="132" w:author="Master Repository Process" w:date="2021-08-29T01:28:00Z"/>
        </w:rPr>
      </w:pPr>
      <w:del w:id="133" w:author="Master Repository Process" w:date="2021-08-29T01:28:00Z">
        <w:r>
          <w:tab/>
        </w:r>
        <w:r>
          <w:tab/>
        </w:r>
        <w:r>
          <w:rPr>
            <w:spacing w:val="-2"/>
          </w:rPr>
          <w:delText>These</w:delText>
        </w:r>
        <w:r>
          <w:delText xml:space="preserve"> regulations amend the </w:delText>
        </w:r>
        <w:r>
          <w:rPr>
            <w:i/>
          </w:rPr>
          <w:delText>Licensed Surveyors (Licensing and Registration) Regulations 1990</w:delText>
        </w:r>
        <w:r>
          <w:delText>.</w:delText>
        </w:r>
      </w:del>
    </w:p>
    <w:p>
      <w:pPr>
        <w:pStyle w:val="nzHeading5"/>
        <w:rPr>
          <w:del w:id="134" w:author="Master Repository Process" w:date="2021-08-29T01:28:00Z"/>
        </w:rPr>
      </w:pPr>
      <w:del w:id="135" w:author="Master Repository Process" w:date="2021-08-29T01:28:00Z">
        <w:r>
          <w:rPr>
            <w:rStyle w:val="CharSectno"/>
          </w:rPr>
          <w:delText>4</w:delText>
        </w:r>
        <w:r>
          <w:delText>.</w:delText>
        </w:r>
        <w:r>
          <w:tab/>
          <w:delText>Schedule 1 replaced</w:delText>
        </w:r>
      </w:del>
    </w:p>
    <w:p>
      <w:pPr>
        <w:pStyle w:val="nzSubsection"/>
        <w:rPr>
          <w:del w:id="136" w:author="Master Repository Process" w:date="2021-08-29T01:28:00Z"/>
        </w:rPr>
      </w:pPr>
      <w:del w:id="137" w:author="Master Repository Process" w:date="2021-08-29T01:28:00Z">
        <w:r>
          <w:tab/>
        </w:r>
        <w:r>
          <w:tab/>
          <w:delText>Delete Schedule 1 and insert:</w:delText>
        </w:r>
      </w:del>
    </w:p>
    <w:p>
      <w:pPr>
        <w:pStyle w:val="BlankOpen"/>
        <w:rPr>
          <w:del w:id="138" w:author="Master Repository Process" w:date="2021-08-29T01:28:00Z"/>
        </w:rPr>
      </w:pPr>
    </w:p>
    <w:p>
      <w:pPr>
        <w:pStyle w:val="nzHeading2"/>
        <w:rPr>
          <w:del w:id="139" w:author="Master Repository Process" w:date="2021-08-29T01:28:00Z"/>
        </w:rPr>
      </w:pPr>
      <w:del w:id="140" w:author="Master Repository Process" w:date="2021-08-29T01:28:00Z">
        <w:r>
          <w:delText>Schedule 1 — Fees</w:delText>
        </w:r>
      </w:del>
    </w:p>
    <w:p>
      <w:pPr>
        <w:pStyle w:val="nzMiscellaneousBody"/>
        <w:jc w:val="right"/>
        <w:rPr>
          <w:del w:id="141" w:author="Master Repository Process" w:date="2021-08-29T01:28:00Z"/>
        </w:rPr>
      </w:pPr>
      <w:del w:id="142" w:author="Master Repository Process" w:date="2021-08-29T01:28:00Z">
        <w:r>
          <w:delText>[r. 5, 7, 13, 15, 16, 18, 18B, 18C, 18E and 19]</w:delText>
        </w:r>
      </w:del>
    </w:p>
    <w:p>
      <w:pPr>
        <w:pStyle w:val="nzMiscellaneousBody"/>
        <w:rPr>
          <w:del w:id="143" w:author="Master Repository Process" w:date="2021-08-29T01:28:00Z"/>
          <w:snapToGrid w:val="0"/>
        </w:rPr>
      </w:pPr>
      <w:del w:id="144" w:author="Master Repository Process" w:date="2021-08-29T01:28:00Z">
        <w:r>
          <w:rPr>
            <w:snapToGrid w:val="0"/>
          </w:rPr>
          <w:delText>The fee specified in an item in this Schedule is payable in respect of the matter specified in that item.</w:delText>
        </w:r>
      </w:del>
    </w:p>
    <w:p>
      <w:pPr>
        <w:pStyle w:val="nzMiscellaneousBody"/>
        <w:rPr>
          <w:del w:id="145" w:author="Master Repository Process" w:date="2021-08-29T01:28:00Z"/>
          <w:snapToGrid w:val="0"/>
          <w:sz w:val="8"/>
          <w:szCs w:val="8"/>
        </w:rPr>
      </w:pPr>
    </w:p>
    <w:tbl>
      <w:tblPr>
        <w:tblW w:w="0" w:type="auto"/>
        <w:tblInd w:w="675" w:type="dxa"/>
        <w:tblLayout w:type="fixed"/>
        <w:tblCellMar>
          <w:bottom w:w="113" w:type="dxa"/>
        </w:tblCellMar>
        <w:tblLook w:val="0000" w:firstRow="0" w:lastRow="0" w:firstColumn="0" w:lastColumn="0" w:noHBand="0" w:noVBand="0"/>
      </w:tblPr>
      <w:tblGrid>
        <w:gridCol w:w="709"/>
        <w:gridCol w:w="4820"/>
        <w:gridCol w:w="850"/>
      </w:tblGrid>
      <w:tr>
        <w:trPr>
          <w:tblHeader/>
          <w:del w:id="146" w:author="Master Repository Process" w:date="2021-08-29T01:28:00Z"/>
        </w:trPr>
        <w:tc>
          <w:tcPr>
            <w:tcW w:w="709" w:type="dxa"/>
            <w:tcBorders>
              <w:top w:val="single" w:sz="4" w:space="0" w:color="auto"/>
              <w:bottom w:val="single" w:sz="4" w:space="0" w:color="auto"/>
            </w:tcBorders>
          </w:tcPr>
          <w:p>
            <w:pPr>
              <w:pStyle w:val="yTableNAm"/>
              <w:rPr>
                <w:del w:id="147" w:author="Master Repository Process" w:date="2021-08-29T01:28:00Z"/>
                <w:sz w:val="20"/>
              </w:rPr>
            </w:pPr>
            <w:del w:id="148" w:author="Master Repository Process" w:date="2021-08-29T01:28:00Z">
              <w:r>
                <w:rPr>
                  <w:b/>
                  <w:sz w:val="20"/>
                </w:rPr>
                <w:delText>Item</w:delText>
              </w:r>
            </w:del>
          </w:p>
        </w:tc>
        <w:tc>
          <w:tcPr>
            <w:tcW w:w="4820" w:type="dxa"/>
            <w:tcBorders>
              <w:top w:val="single" w:sz="4" w:space="0" w:color="auto"/>
              <w:bottom w:val="single" w:sz="4" w:space="0" w:color="auto"/>
            </w:tcBorders>
          </w:tcPr>
          <w:p>
            <w:pPr>
              <w:pStyle w:val="yTableNAm"/>
              <w:jc w:val="center"/>
              <w:rPr>
                <w:del w:id="149" w:author="Master Repository Process" w:date="2021-08-29T01:28:00Z"/>
                <w:sz w:val="20"/>
              </w:rPr>
            </w:pPr>
            <w:del w:id="150" w:author="Master Repository Process" w:date="2021-08-29T01:28:00Z">
              <w:r>
                <w:rPr>
                  <w:b/>
                  <w:sz w:val="20"/>
                </w:rPr>
                <w:delText>Matter</w:delText>
              </w:r>
            </w:del>
          </w:p>
        </w:tc>
        <w:tc>
          <w:tcPr>
            <w:tcW w:w="850" w:type="dxa"/>
            <w:tcBorders>
              <w:top w:val="single" w:sz="4" w:space="0" w:color="auto"/>
              <w:bottom w:val="single" w:sz="4" w:space="0" w:color="auto"/>
            </w:tcBorders>
          </w:tcPr>
          <w:p>
            <w:pPr>
              <w:pStyle w:val="yTableNAm"/>
              <w:rPr>
                <w:del w:id="151" w:author="Master Repository Process" w:date="2021-08-29T01:28:00Z"/>
                <w:sz w:val="20"/>
              </w:rPr>
            </w:pPr>
            <w:del w:id="152" w:author="Master Repository Process" w:date="2021-08-29T01:28:00Z">
              <w:r>
                <w:rPr>
                  <w:b/>
                  <w:sz w:val="20"/>
                </w:rPr>
                <w:delText>Fee</w:delText>
              </w:r>
            </w:del>
          </w:p>
        </w:tc>
      </w:tr>
      <w:tr>
        <w:trPr>
          <w:del w:id="153" w:author="Master Repository Process" w:date="2021-08-29T01:28:00Z"/>
        </w:trPr>
        <w:tc>
          <w:tcPr>
            <w:tcW w:w="709" w:type="dxa"/>
            <w:tcBorders>
              <w:top w:val="single" w:sz="4" w:space="0" w:color="auto"/>
            </w:tcBorders>
          </w:tcPr>
          <w:p>
            <w:pPr>
              <w:pStyle w:val="yTableNAm"/>
              <w:rPr>
                <w:del w:id="154" w:author="Master Repository Process" w:date="2021-08-29T01:28:00Z"/>
                <w:sz w:val="20"/>
              </w:rPr>
            </w:pPr>
            <w:del w:id="155" w:author="Master Repository Process" w:date="2021-08-29T01:28:00Z">
              <w:r>
                <w:rPr>
                  <w:sz w:val="20"/>
                </w:rPr>
                <w:delText>1.</w:delText>
              </w:r>
            </w:del>
          </w:p>
        </w:tc>
        <w:tc>
          <w:tcPr>
            <w:tcW w:w="4820" w:type="dxa"/>
            <w:tcBorders>
              <w:top w:val="single" w:sz="4" w:space="0" w:color="auto"/>
            </w:tcBorders>
          </w:tcPr>
          <w:p>
            <w:pPr>
              <w:pStyle w:val="yTableNAm"/>
              <w:rPr>
                <w:del w:id="156" w:author="Master Repository Process" w:date="2021-08-29T01:28:00Z"/>
                <w:sz w:val="20"/>
              </w:rPr>
            </w:pPr>
            <w:del w:id="157" w:author="Master Repository Process" w:date="2021-08-29T01:28:00Z">
              <w:r>
                <w:rPr>
                  <w:sz w:val="20"/>
                </w:rPr>
                <w:delText>Registration under regulation 5 of professional training agreement</w:delText>
              </w:r>
            </w:del>
          </w:p>
        </w:tc>
        <w:tc>
          <w:tcPr>
            <w:tcW w:w="850" w:type="dxa"/>
            <w:tcBorders>
              <w:top w:val="single" w:sz="4" w:space="0" w:color="auto"/>
            </w:tcBorders>
          </w:tcPr>
          <w:p>
            <w:pPr>
              <w:pStyle w:val="yTableNAm"/>
              <w:rPr>
                <w:del w:id="158" w:author="Master Repository Process" w:date="2021-08-29T01:28:00Z"/>
                <w:sz w:val="20"/>
              </w:rPr>
            </w:pPr>
            <w:del w:id="159" w:author="Master Repository Process" w:date="2021-08-29T01:28:00Z">
              <w:r>
                <w:rPr>
                  <w:sz w:val="20"/>
                </w:rPr>
                <w:br/>
                <w:delText>$42</w:delText>
              </w:r>
            </w:del>
          </w:p>
        </w:tc>
      </w:tr>
      <w:tr>
        <w:trPr>
          <w:del w:id="160" w:author="Master Repository Process" w:date="2021-08-29T01:28:00Z"/>
        </w:trPr>
        <w:tc>
          <w:tcPr>
            <w:tcW w:w="709" w:type="dxa"/>
          </w:tcPr>
          <w:p>
            <w:pPr>
              <w:pStyle w:val="yTableNAm"/>
              <w:rPr>
                <w:del w:id="161" w:author="Master Repository Process" w:date="2021-08-29T01:28:00Z"/>
                <w:sz w:val="20"/>
              </w:rPr>
            </w:pPr>
            <w:del w:id="162" w:author="Master Repository Process" w:date="2021-08-29T01:28:00Z">
              <w:r>
                <w:rPr>
                  <w:sz w:val="20"/>
                </w:rPr>
                <w:delText>2.</w:delText>
              </w:r>
            </w:del>
          </w:p>
        </w:tc>
        <w:tc>
          <w:tcPr>
            <w:tcW w:w="4820" w:type="dxa"/>
          </w:tcPr>
          <w:p>
            <w:pPr>
              <w:pStyle w:val="yTableNAm"/>
              <w:rPr>
                <w:del w:id="163" w:author="Master Repository Process" w:date="2021-08-29T01:28:00Z"/>
                <w:sz w:val="20"/>
              </w:rPr>
            </w:pPr>
            <w:del w:id="164" w:author="Master Repository Process" w:date="2021-08-29T01:28:00Z">
              <w:r>
                <w:rPr>
                  <w:sz w:val="20"/>
                </w:rPr>
                <w:delText>Application under regulation 7 for approval of assignment of professional training agreement</w:delText>
              </w:r>
            </w:del>
          </w:p>
        </w:tc>
        <w:tc>
          <w:tcPr>
            <w:tcW w:w="850" w:type="dxa"/>
          </w:tcPr>
          <w:p>
            <w:pPr>
              <w:pStyle w:val="yTableNAm"/>
              <w:rPr>
                <w:del w:id="165" w:author="Master Repository Process" w:date="2021-08-29T01:28:00Z"/>
                <w:sz w:val="20"/>
              </w:rPr>
            </w:pPr>
            <w:del w:id="166" w:author="Master Repository Process" w:date="2021-08-29T01:28:00Z">
              <w:r>
                <w:rPr>
                  <w:sz w:val="20"/>
                </w:rPr>
                <w:br/>
                <w:delText>$42</w:delText>
              </w:r>
            </w:del>
          </w:p>
        </w:tc>
      </w:tr>
      <w:tr>
        <w:trPr>
          <w:del w:id="167" w:author="Master Repository Process" w:date="2021-08-29T01:28:00Z"/>
        </w:trPr>
        <w:tc>
          <w:tcPr>
            <w:tcW w:w="709" w:type="dxa"/>
          </w:tcPr>
          <w:p>
            <w:pPr>
              <w:pStyle w:val="yTableNAm"/>
              <w:rPr>
                <w:del w:id="168" w:author="Master Repository Process" w:date="2021-08-29T01:28:00Z"/>
                <w:sz w:val="20"/>
              </w:rPr>
            </w:pPr>
            <w:del w:id="169" w:author="Master Repository Process" w:date="2021-08-29T01:28:00Z">
              <w:r>
                <w:rPr>
                  <w:sz w:val="20"/>
                </w:rPr>
                <w:delText>3.</w:delText>
              </w:r>
            </w:del>
          </w:p>
        </w:tc>
        <w:tc>
          <w:tcPr>
            <w:tcW w:w="4820" w:type="dxa"/>
          </w:tcPr>
          <w:p>
            <w:pPr>
              <w:pStyle w:val="yTableNAm"/>
              <w:rPr>
                <w:del w:id="170" w:author="Master Repository Process" w:date="2021-08-29T01:28:00Z"/>
                <w:sz w:val="20"/>
              </w:rPr>
            </w:pPr>
            <w:del w:id="171" w:author="Master Repository Process" w:date="2021-08-29T01:28:00Z">
              <w:r>
                <w:rPr>
                  <w:sz w:val="20"/>
                </w:rPr>
                <w:delText>Application under regulation 13 to enter examination</w:delText>
              </w:r>
            </w:del>
          </w:p>
        </w:tc>
        <w:tc>
          <w:tcPr>
            <w:tcW w:w="850" w:type="dxa"/>
          </w:tcPr>
          <w:p>
            <w:pPr>
              <w:pStyle w:val="yTableNAm"/>
              <w:rPr>
                <w:del w:id="172" w:author="Master Repository Process" w:date="2021-08-29T01:28:00Z"/>
                <w:sz w:val="20"/>
              </w:rPr>
            </w:pPr>
            <w:del w:id="173" w:author="Master Repository Process" w:date="2021-08-29T01:28:00Z">
              <w:r>
                <w:rPr>
                  <w:sz w:val="20"/>
                </w:rPr>
                <w:delText>$80</w:delText>
              </w:r>
            </w:del>
          </w:p>
        </w:tc>
      </w:tr>
      <w:tr>
        <w:trPr>
          <w:del w:id="174" w:author="Master Repository Process" w:date="2021-08-29T01:28:00Z"/>
        </w:trPr>
        <w:tc>
          <w:tcPr>
            <w:tcW w:w="709" w:type="dxa"/>
          </w:tcPr>
          <w:p>
            <w:pPr>
              <w:pStyle w:val="yTableNAm"/>
              <w:rPr>
                <w:del w:id="175" w:author="Master Repository Process" w:date="2021-08-29T01:28:00Z"/>
                <w:sz w:val="20"/>
              </w:rPr>
            </w:pPr>
            <w:del w:id="176" w:author="Master Repository Process" w:date="2021-08-29T01:28:00Z">
              <w:r>
                <w:rPr>
                  <w:sz w:val="20"/>
                </w:rPr>
                <w:delText>4.</w:delText>
              </w:r>
            </w:del>
          </w:p>
        </w:tc>
        <w:tc>
          <w:tcPr>
            <w:tcW w:w="4820" w:type="dxa"/>
          </w:tcPr>
          <w:p>
            <w:pPr>
              <w:pStyle w:val="yTableNAm"/>
              <w:rPr>
                <w:del w:id="177" w:author="Master Repository Process" w:date="2021-08-29T01:28:00Z"/>
                <w:sz w:val="20"/>
              </w:rPr>
            </w:pPr>
            <w:del w:id="178" w:author="Master Repository Process" w:date="2021-08-29T01:28:00Z">
              <w:r>
                <w:rPr>
                  <w:sz w:val="20"/>
                </w:rPr>
                <w:delText>Examination fee under regulation 13 (for each examination or project)</w:delText>
              </w:r>
            </w:del>
          </w:p>
        </w:tc>
        <w:tc>
          <w:tcPr>
            <w:tcW w:w="850" w:type="dxa"/>
          </w:tcPr>
          <w:p>
            <w:pPr>
              <w:pStyle w:val="yTableNAm"/>
              <w:rPr>
                <w:del w:id="179" w:author="Master Repository Process" w:date="2021-08-29T01:28:00Z"/>
                <w:sz w:val="20"/>
              </w:rPr>
            </w:pPr>
            <w:del w:id="180" w:author="Master Repository Process" w:date="2021-08-29T01:28:00Z">
              <w:r>
                <w:rPr>
                  <w:sz w:val="20"/>
                </w:rPr>
                <w:br/>
                <w:delText>$42</w:delText>
              </w:r>
            </w:del>
          </w:p>
        </w:tc>
      </w:tr>
      <w:tr>
        <w:trPr>
          <w:del w:id="181" w:author="Master Repository Process" w:date="2021-08-29T01:28:00Z"/>
        </w:trPr>
        <w:tc>
          <w:tcPr>
            <w:tcW w:w="709" w:type="dxa"/>
          </w:tcPr>
          <w:p>
            <w:pPr>
              <w:pStyle w:val="yTableNAm"/>
              <w:rPr>
                <w:del w:id="182" w:author="Master Repository Process" w:date="2021-08-29T01:28:00Z"/>
                <w:sz w:val="20"/>
              </w:rPr>
            </w:pPr>
            <w:del w:id="183" w:author="Master Repository Process" w:date="2021-08-29T01:28:00Z">
              <w:r>
                <w:rPr>
                  <w:sz w:val="20"/>
                </w:rPr>
                <w:delText>5.</w:delText>
              </w:r>
            </w:del>
          </w:p>
        </w:tc>
        <w:tc>
          <w:tcPr>
            <w:tcW w:w="4820" w:type="dxa"/>
          </w:tcPr>
          <w:p>
            <w:pPr>
              <w:pStyle w:val="yTableNAm"/>
              <w:rPr>
                <w:del w:id="184" w:author="Master Repository Process" w:date="2021-08-29T01:28:00Z"/>
                <w:sz w:val="20"/>
              </w:rPr>
            </w:pPr>
            <w:del w:id="185" w:author="Master Repository Process" w:date="2021-08-29T01:28:00Z">
              <w:r>
                <w:rPr>
                  <w:sz w:val="20"/>
                </w:rPr>
                <w:delText>Issue under regulation 18 of letter of accreditation</w:delText>
              </w:r>
            </w:del>
          </w:p>
        </w:tc>
        <w:tc>
          <w:tcPr>
            <w:tcW w:w="850" w:type="dxa"/>
          </w:tcPr>
          <w:p>
            <w:pPr>
              <w:pStyle w:val="yTableNAm"/>
              <w:rPr>
                <w:del w:id="186" w:author="Master Repository Process" w:date="2021-08-29T01:28:00Z"/>
                <w:sz w:val="20"/>
              </w:rPr>
            </w:pPr>
            <w:del w:id="187" w:author="Master Repository Process" w:date="2021-08-29T01:28:00Z">
              <w:r>
                <w:rPr>
                  <w:sz w:val="20"/>
                </w:rPr>
                <w:delText>$57</w:delText>
              </w:r>
            </w:del>
          </w:p>
        </w:tc>
      </w:tr>
      <w:tr>
        <w:trPr>
          <w:del w:id="188" w:author="Master Repository Process" w:date="2021-08-29T01:28:00Z"/>
        </w:trPr>
        <w:tc>
          <w:tcPr>
            <w:tcW w:w="709" w:type="dxa"/>
          </w:tcPr>
          <w:p>
            <w:pPr>
              <w:pStyle w:val="yTableNAm"/>
              <w:rPr>
                <w:del w:id="189" w:author="Master Repository Process" w:date="2021-08-29T01:28:00Z"/>
                <w:sz w:val="20"/>
              </w:rPr>
            </w:pPr>
            <w:del w:id="190" w:author="Master Repository Process" w:date="2021-08-29T01:28:00Z">
              <w:r>
                <w:rPr>
                  <w:sz w:val="20"/>
                </w:rPr>
                <w:delText>6.</w:delText>
              </w:r>
            </w:del>
          </w:p>
        </w:tc>
        <w:tc>
          <w:tcPr>
            <w:tcW w:w="4820" w:type="dxa"/>
          </w:tcPr>
          <w:p>
            <w:pPr>
              <w:pStyle w:val="yTableNAm"/>
              <w:rPr>
                <w:del w:id="191" w:author="Master Repository Process" w:date="2021-08-29T01:28:00Z"/>
                <w:sz w:val="20"/>
              </w:rPr>
            </w:pPr>
            <w:del w:id="192" w:author="Master Repository Process" w:date="2021-08-29T01:28:00Z">
              <w:r>
                <w:rPr>
                  <w:sz w:val="20"/>
                </w:rPr>
                <w:delText>Issue under regulation 18E of replacement certificate or licence</w:delText>
              </w:r>
            </w:del>
          </w:p>
        </w:tc>
        <w:tc>
          <w:tcPr>
            <w:tcW w:w="850" w:type="dxa"/>
          </w:tcPr>
          <w:p>
            <w:pPr>
              <w:pStyle w:val="yTableNAm"/>
              <w:rPr>
                <w:del w:id="193" w:author="Master Repository Process" w:date="2021-08-29T01:28:00Z"/>
                <w:sz w:val="20"/>
              </w:rPr>
            </w:pPr>
            <w:del w:id="194" w:author="Master Repository Process" w:date="2021-08-29T01:28:00Z">
              <w:r>
                <w:rPr>
                  <w:sz w:val="20"/>
                </w:rPr>
                <w:br/>
                <w:delText>$34</w:delText>
              </w:r>
            </w:del>
          </w:p>
        </w:tc>
      </w:tr>
      <w:tr>
        <w:trPr>
          <w:del w:id="195" w:author="Master Repository Process" w:date="2021-08-29T01:28:00Z"/>
        </w:trPr>
        <w:tc>
          <w:tcPr>
            <w:tcW w:w="709" w:type="dxa"/>
          </w:tcPr>
          <w:p>
            <w:pPr>
              <w:pStyle w:val="yTableNAm"/>
              <w:rPr>
                <w:del w:id="196" w:author="Master Repository Process" w:date="2021-08-29T01:28:00Z"/>
                <w:sz w:val="20"/>
              </w:rPr>
            </w:pPr>
            <w:del w:id="197" w:author="Master Repository Process" w:date="2021-08-29T01:28:00Z">
              <w:r>
                <w:rPr>
                  <w:sz w:val="20"/>
                </w:rPr>
                <w:delText>7.</w:delText>
              </w:r>
            </w:del>
          </w:p>
        </w:tc>
        <w:tc>
          <w:tcPr>
            <w:tcW w:w="4820" w:type="dxa"/>
          </w:tcPr>
          <w:p>
            <w:pPr>
              <w:pStyle w:val="yTableNAm"/>
              <w:rPr>
                <w:del w:id="198" w:author="Master Repository Process" w:date="2021-08-29T01:28:00Z"/>
                <w:sz w:val="20"/>
              </w:rPr>
            </w:pPr>
            <w:del w:id="199" w:author="Master Repository Process" w:date="2021-08-29T01:28:00Z">
              <w:r>
                <w:rPr>
                  <w:sz w:val="20"/>
                </w:rPr>
                <w:delText>Application under section 7 of the Act for a licence</w:delText>
              </w:r>
            </w:del>
          </w:p>
        </w:tc>
        <w:tc>
          <w:tcPr>
            <w:tcW w:w="850" w:type="dxa"/>
          </w:tcPr>
          <w:p>
            <w:pPr>
              <w:pStyle w:val="yTableNAm"/>
              <w:rPr>
                <w:del w:id="200" w:author="Master Repository Process" w:date="2021-08-29T01:28:00Z"/>
                <w:sz w:val="20"/>
              </w:rPr>
            </w:pPr>
            <w:del w:id="201" w:author="Master Repository Process" w:date="2021-08-29T01:28:00Z">
              <w:r>
                <w:rPr>
                  <w:sz w:val="20"/>
                </w:rPr>
                <w:delText>$45.50</w:delText>
              </w:r>
            </w:del>
          </w:p>
        </w:tc>
      </w:tr>
      <w:tr>
        <w:trPr>
          <w:del w:id="202" w:author="Master Repository Process" w:date="2021-08-29T01:28:00Z"/>
        </w:trPr>
        <w:tc>
          <w:tcPr>
            <w:tcW w:w="709" w:type="dxa"/>
          </w:tcPr>
          <w:p>
            <w:pPr>
              <w:pStyle w:val="yTableNAm"/>
              <w:rPr>
                <w:del w:id="203" w:author="Master Repository Process" w:date="2021-08-29T01:28:00Z"/>
                <w:sz w:val="20"/>
              </w:rPr>
            </w:pPr>
            <w:del w:id="204" w:author="Master Repository Process" w:date="2021-08-29T01:28:00Z">
              <w:r>
                <w:rPr>
                  <w:sz w:val="20"/>
                </w:rPr>
                <w:delText>8.</w:delText>
              </w:r>
            </w:del>
          </w:p>
        </w:tc>
        <w:tc>
          <w:tcPr>
            <w:tcW w:w="4820" w:type="dxa"/>
          </w:tcPr>
          <w:p>
            <w:pPr>
              <w:pStyle w:val="yTableNAm"/>
              <w:rPr>
                <w:del w:id="205" w:author="Master Repository Process" w:date="2021-08-29T01:28:00Z"/>
                <w:sz w:val="20"/>
              </w:rPr>
            </w:pPr>
            <w:del w:id="206" w:author="Master Repository Process" w:date="2021-08-29T01:28:00Z">
              <w:r>
                <w:rPr>
                  <w:sz w:val="20"/>
                </w:rPr>
                <w:delText>Application under section 11A of the Act for a practising certificate — </w:delText>
              </w:r>
            </w:del>
          </w:p>
        </w:tc>
        <w:tc>
          <w:tcPr>
            <w:tcW w:w="850" w:type="dxa"/>
          </w:tcPr>
          <w:p>
            <w:pPr>
              <w:pStyle w:val="yTableNAm"/>
              <w:rPr>
                <w:del w:id="207" w:author="Master Repository Process" w:date="2021-08-29T01:28:00Z"/>
                <w:sz w:val="20"/>
              </w:rPr>
            </w:pPr>
          </w:p>
        </w:tc>
      </w:tr>
      <w:tr>
        <w:trPr>
          <w:del w:id="208" w:author="Master Repository Process" w:date="2021-08-29T01:28:00Z"/>
        </w:trPr>
        <w:tc>
          <w:tcPr>
            <w:tcW w:w="709" w:type="dxa"/>
          </w:tcPr>
          <w:p>
            <w:pPr>
              <w:pStyle w:val="zyTableNAm"/>
              <w:rPr>
                <w:del w:id="209" w:author="Master Repository Process" w:date="2021-08-29T01:28:00Z"/>
                <w:sz w:val="20"/>
              </w:rPr>
            </w:pPr>
          </w:p>
        </w:tc>
        <w:tc>
          <w:tcPr>
            <w:tcW w:w="4820" w:type="dxa"/>
          </w:tcPr>
          <w:p>
            <w:pPr>
              <w:pStyle w:val="yTableNAm"/>
              <w:rPr>
                <w:del w:id="210" w:author="Master Repository Process" w:date="2021-08-29T01:28:00Z"/>
                <w:sz w:val="20"/>
              </w:rPr>
            </w:pPr>
            <w:del w:id="211" w:author="Master Repository Process" w:date="2021-08-29T01:28:00Z">
              <w:r>
                <w:rPr>
                  <w:sz w:val="20"/>
                </w:rPr>
                <w:delText>(a)</w:delText>
              </w:r>
              <w:r>
                <w:rPr>
                  <w:sz w:val="20"/>
                </w:rPr>
                <w:tab/>
                <w:delText>for first year — </w:delText>
              </w:r>
            </w:del>
          </w:p>
        </w:tc>
        <w:tc>
          <w:tcPr>
            <w:tcW w:w="850" w:type="dxa"/>
          </w:tcPr>
          <w:p>
            <w:pPr>
              <w:pStyle w:val="yTableNAm"/>
              <w:rPr>
                <w:del w:id="212" w:author="Master Repository Process" w:date="2021-08-29T01:28:00Z"/>
                <w:sz w:val="20"/>
              </w:rPr>
            </w:pPr>
          </w:p>
        </w:tc>
      </w:tr>
      <w:tr>
        <w:trPr>
          <w:del w:id="213" w:author="Master Repository Process" w:date="2021-08-29T01:28:00Z"/>
        </w:trPr>
        <w:tc>
          <w:tcPr>
            <w:tcW w:w="709" w:type="dxa"/>
          </w:tcPr>
          <w:p>
            <w:pPr>
              <w:pStyle w:val="zyTableNAm"/>
              <w:rPr>
                <w:del w:id="214" w:author="Master Repository Process" w:date="2021-08-29T01:28:00Z"/>
                <w:sz w:val="20"/>
              </w:rPr>
            </w:pPr>
          </w:p>
        </w:tc>
        <w:tc>
          <w:tcPr>
            <w:tcW w:w="4820" w:type="dxa"/>
          </w:tcPr>
          <w:p>
            <w:pPr>
              <w:pStyle w:val="yTableNAm"/>
              <w:tabs>
                <w:tab w:val="left" w:pos="1056"/>
              </w:tabs>
              <w:rPr>
                <w:del w:id="215" w:author="Master Repository Process" w:date="2021-08-29T01:28:00Z"/>
                <w:sz w:val="20"/>
              </w:rPr>
            </w:pPr>
            <w:del w:id="216" w:author="Master Repository Process" w:date="2021-08-29T01:28:00Z">
              <w:r>
                <w:rPr>
                  <w:sz w:val="20"/>
                </w:rPr>
                <w:tab/>
                <w:delText>(i)</w:delText>
              </w:r>
              <w:r>
                <w:rPr>
                  <w:sz w:val="20"/>
                </w:rPr>
                <w:tab/>
                <w:delText>before 1 September</w:delText>
              </w:r>
            </w:del>
          </w:p>
        </w:tc>
        <w:tc>
          <w:tcPr>
            <w:tcW w:w="850" w:type="dxa"/>
          </w:tcPr>
          <w:p>
            <w:pPr>
              <w:pStyle w:val="yTableNAm"/>
              <w:rPr>
                <w:del w:id="217" w:author="Master Repository Process" w:date="2021-08-29T01:28:00Z"/>
                <w:sz w:val="20"/>
              </w:rPr>
            </w:pPr>
            <w:del w:id="218" w:author="Master Repository Process" w:date="2021-08-29T01:28:00Z">
              <w:r>
                <w:rPr>
                  <w:sz w:val="20"/>
                </w:rPr>
                <w:delText>$143</w:delText>
              </w:r>
            </w:del>
          </w:p>
        </w:tc>
      </w:tr>
      <w:tr>
        <w:trPr>
          <w:del w:id="219" w:author="Master Repository Process" w:date="2021-08-29T01:28:00Z"/>
        </w:trPr>
        <w:tc>
          <w:tcPr>
            <w:tcW w:w="709" w:type="dxa"/>
          </w:tcPr>
          <w:p>
            <w:pPr>
              <w:pStyle w:val="zyTableNAm"/>
              <w:rPr>
                <w:del w:id="220" w:author="Master Repository Process" w:date="2021-08-29T01:28:00Z"/>
                <w:sz w:val="20"/>
              </w:rPr>
            </w:pPr>
          </w:p>
        </w:tc>
        <w:tc>
          <w:tcPr>
            <w:tcW w:w="4820" w:type="dxa"/>
          </w:tcPr>
          <w:p>
            <w:pPr>
              <w:pStyle w:val="yTableNAm"/>
              <w:tabs>
                <w:tab w:val="left" w:pos="1056"/>
              </w:tabs>
              <w:rPr>
                <w:del w:id="221" w:author="Master Repository Process" w:date="2021-08-29T01:28:00Z"/>
                <w:sz w:val="20"/>
              </w:rPr>
            </w:pPr>
            <w:del w:id="222" w:author="Master Repository Process" w:date="2021-08-29T01:28:00Z">
              <w:r>
                <w:rPr>
                  <w:sz w:val="20"/>
                </w:rPr>
                <w:tab/>
                <w:delText>(ii)</w:delText>
              </w:r>
              <w:r>
                <w:rPr>
                  <w:sz w:val="20"/>
                </w:rPr>
                <w:tab/>
                <w:delText>on or after 1 September</w:delText>
              </w:r>
            </w:del>
          </w:p>
        </w:tc>
        <w:tc>
          <w:tcPr>
            <w:tcW w:w="850" w:type="dxa"/>
          </w:tcPr>
          <w:p>
            <w:pPr>
              <w:pStyle w:val="yTableNAm"/>
              <w:rPr>
                <w:del w:id="223" w:author="Master Repository Process" w:date="2021-08-29T01:28:00Z"/>
                <w:sz w:val="20"/>
              </w:rPr>
            </w:pPr>
            <w:del w:id="224" w:author="Master Repository Process" w:date="2021-08-29T01:28:00Z">
              <w:r>
                <w:rPr>
                  <w:sz w:val="20"/>
                </w:rPr>
                <w:delText>$63</w:delText>
              </w:r>
            </w:del>
          </w:p>
        </w:tc>
      </w:tr>
      <w:tr>
        <w:trPr>
          <w:del w:id="225" w:author="Master Repository Process" w:date="2021-08-29T01:28:00Z"/>
        </w:trPr>
        <w:tc>
          <w:tcPr>
            <w:tcW w:w="709" w:type="dxa"/>
          </w:tcPr>
          <w:p>
            <w:pPr>
              <w:pStyle w:val="zyTableNAm"/>
              <w:rPr>
                <w:del w:id="226" w:author="Master Repository Process" w:date="2021-08-29T01:28:00Z"/>
                <w:sz w:val="20"/>
              </w:rPr>
            </w:pPr>
          </w:p>
        </w:tc>
        <w:tc>
          <w:tcPr>
            <w:tcW w:w="4820" w:type="dxa"/>
          </w:tcPr>
          <w:p>
            <w:pPr>
              <w:pStyle w:val="yTableNAm"/>
              <w:rPr>
                <w:del w:id="227" w:author="Master Repository Process" w:date="2021-08-29T01:28:00Z"/>
                <w:sz w:val="20"/>
              </w:rPr>
            </w:pPr>
            <w:del w:id="228" w:author="Master Repository Process" w:date="2021-08-29T01:28:00Z">
              <w:r>
                <w:rPr>
                  <w:sz w:val="20"/>
                </w:rPr>
                <w:delText>(b)</w:delText>
              </w:r>
              <w:r>
                <w:rPr>
                  <w:sz w:val="20"/>
                </w:rPr>
                <w:tab/>
                <w:delText>for each subsequent year</w:delText>
              </w:r>
            </w:del>
          </w:p>
        </w:tc>
        <w:tc>
          <w:tcPr>
            <w:tcW w:w="850" w:type="dxa"/>
          </w:tcPr>
          <w:p>
            <w:pPr>
              <w:pStyle w:val="yTableNAm"/>
              <w:rPr>
                <w:del w:id="229" w:author="Master Repository Process" w:date="2021-08-29T01:28:00Z"/>
                <w:sz w:val="20"/>
              </w:rPr>
            </w:pPr>
            <w:del w:id="230" w:author="Master Repository Process" w:date="2021-08-29T01:28:00Z">
              <w:r>
                <w:rPr>
                  <w:sz w:val="20"/>
                </w:rPr>
                <w:delText>$143</w:delText>
              </w:r>
            </w:del>
          </w:p>
        </w:tc>
      </w:tr>
      <w:tr>
        <w:trPr>
          <w:del w:id="231" w:author="Master Repository Process" w:date="2021-08-29T01:28:00Z"/>
        </w:trPr>
        <w:tc>
          <w:tcPr>
            <w:tcW w:w="709" w:type="dxa"/>
          </w:tcPr>
          <w:p>
            <w:pPr>
              <w:pStyle w:val="yTableNAm"/>
              <w:rPr>
                <w:del w:id="232" w:author="Master Repository Process" w:date="2021-08-29T01:28:00Z"/>
                <w:sz w:val="20"/>
              </w:rPr>
            </w:pPr>
            <w:del w:id="233" w:author="Master Repository Process" w:date="2021-08-29T01:28:00Z">
              <w:r>
                <w:rPr>
                  <w:sz w:val="20"/>
                </w:rPr>
                <w:delText>9.</w:delText>
              </w:r>
            </w:del>
          </w:p>
        </w:tc>
        <w:tc>
          <w:tcPr>
            <w:tcW w:w="4820" w:type="dxa"/>
          </w:tcPr>
          <w:p>
            <w:pPr>
              <w:pStyle w:val="yTableNAm"/>
              <w:rPr>
                <w:del w:id="234" w:author="Master Repository Process" w:date="2021-08-29T01:28:00Z"/>
                <w:sz w:val="20"/>
              </w:rPr>
            </w:pPr>
            <w:del w:id="235" w:author="Master Repository Process" w:date="2021-08-29T01:28:00Z">
              <w:r>
                <w:rPr>
                  <w:sz w:val="20"/>
                </w:rPr>
                <w:delText>Renewal under section 11A of the Act of a practising certificate for each year</w:delText>
              </w:r>
            </w:del>
          </w:p>
        </w:tc>
        <w:tc>
          <w:tcPr>
            <w:tcW w:w="850" w:type="dxa"/>
          </w:tcPr>
          <w:p>
            <w:pPr>
              <w:pStyle w:val="yTableNAm"/>
              <w:rPr>
                <w:del w:id="236" w:author="Master Repository Process" w:date="2021-08-29T01:28:00Z"/>
                <w:sz w:val="20"/>
              </w:rPr>
            </w:pPr>
            <w:del w:id="237" w:author="Master Repository Process" w:date="2021-08-29T01:28:00Z">
              <w:r>
                <w:rPr>
                  <w:sz w:val="20"/>
                </w:rPr>
                <w:br/>
                <w:delText>$143</w:delText>
              </w:r>
            </w:del>
          </w:p>
        </w:tc>
      </w:tr>
      <w:tr>
        <w:trPr>
          <w:del w:id="238" w:author="Master Repository Process" w:date="2021-08-29T01:28:00Z"/>
        </w:trPr>
        <w:tc>
          <w:tcPr>
            <w:tcW w:w="709" w:type="dxa"/>
          </w:tcPr>
          <w:p>
            <w:pPr>
              <w:pStyle w:val="yTableNAm"/>
              <w:rPr>
                <w:del w:id="239" w:author="Master Repository Process" w:date="2021-08-29T01:28:00Z"/>
                <w:sz w:val="20"/>
              </w:rPr>
            </w:pPr>
            <w:del w:id="240" w:author="Master Repository Process" w:date="2021-08-29T01:28:00Z">
              <w:r>
                <w:rPr>
                  <w:sz w:val="20"/>
                </w:rPr>
                <w:delText>10.</w:delText>
              </w:r>
            </w:del>
          </w:p>
        </w:tc>
        <w:tc>
          <w:tcPr>
            <w:tcW w:w="4820" w:type="dxa"/>
          </w:tcPr>
          <w:p>
            <w:pPr>
              <w:pStyle w:val="yTableNAm"/>
              <w:rPr>
                <w:del w:id="241" w:author="Master Repository Process" w:date="2021-08-29T01:28:00Z"/>
                <w:sz w:val="20"/>
              </w:rPr>
            </w:pPr>
            <w:del w:id="242" w:author="Master Repository Process" w:date="2021-08-29T01:28:00Z">
              <w:r>
                <w:rPr>
                  <w:sz w:val="20"/>
                </w:rPr>
                <w:delText>Late renewal under section 11A(6) of the Act of a practising certificate</w:delText>
              </w:r>
            </w:del>
          </w:p>
        </w:tc>
        <w:tc>
          <w:tcPr>
            <w:tcW w:w="850" w:type="dxa"/>
          </w:tcPr>
          <w:p>
            <w:pPr>
              <w:pStyle w:val="yTableNAm"/>
              <w:rPr>
                <w:del w:id="243" w:author="Master Repository Process" w:date="2021-08-29T01:28:00Z"/>
                <w:sz w:val="20"/>
              </w:rPr>
            </w:pPr>
            <w:del w:id="244" w:author="Master Repository Process" w:date="2021-08-29T01:28:00Z">
              <w:r>
                <w:rPr>
                  <w:sz w:val="20"/>
                </w:rPr>
                <w:br/>
                <w:delText>$143</w:delText>
              </w:r>
            </w:del>
          </w:p>
        </w:tc>
      </w:tr>
      <w:tr>
        <w:trPr>
          <w:del w:id="245" w:author="Master Repository Process" w:date="2021-08-29T01:28:00Z"/>
        </w:trPr>
        <w:tc>
          <w:tcPr>
            <w:tcW w:w="709" w:type="dxa"/>
            <w:tcBorders>
              <w:bottom w:val="single" w:sz="4" w:space="0" w:color="auto"/>
            </w:tcBorders>
          </w:tcPr>
          <w:p>
            <w:pPr>
              <w:pStyle w:val="yTableNAm"/>
              <w:rPr>
                <w:del w:id="246" w:author="Master Repository Process" w:date="2021-08-29T01:28:00Z"/>
                <w:sz w:val="20"/>
              </w:rPr>
            </w:pPr>
            <w:del w:id="247" w:author="Master Repository Process" w:date="2021-08-29T01:28:00Z">
              <w:r>
                <w:rPr>
                  <w:sz w:val="20"/>
                </w:rPr>
                <w:delText>11.</w:delText>
              </w:r>
            </w:del>
          </w:p>
        </w:tc>
        <w:tc>
          <w:tcPr>
            <w:tcW w:w="4820" w:type="dxa"/>
            <w:tcBorders>
              <w:bottom w:val="single" w:sz="4" w:space="0" w:color="auto"/>
            </w:tcBorders>
          </w:tcPr>
          <w:p>
            <w:pPr>
              <w:pStyle w:val="yTableNAm"/>
              <w:rPr>
                <w:del w:id="248" w:author="Master Repository Process" w:date="2021-08-29T01:28:00Z"/>
                <w:sz w:val="20"/>
              </w:rPr>
            </w:pPr>
            <w:del w:id="249" w:author="Master Repository Process" w:date="2021-08-29T01:28:00Z">
              <w:r>
                <w:rPr>
                  <w:sz w:val="20"/>
                </w:rPr>
                <w:delText>Inspection under section 12(2) of the Act of the register</w:delText>
              </w:r>
            </w:del>
          </w:p>
        </w:tc>
        <w:tc>
          <w:tcPr>
            <w:tcW w:w="850" w:type="dxa"/>
            <w:tcBorders>
              <w:bottom w:val="single" w:sz="4" w:space="0" w:color="auto"/>
            </w:tcBorders>
          </w:tcPr>
          <w:p>
            <w:pPr>
              <w:pStyle w:val="yTableNAm"/>
              <w:rPr>
                <w:del w:id="250" w:author="Master Repository Process" w:date="2021-08-29T01:28:00Z"/>
                <w:sz w:val="20"/>
              </w:rPr>
            </w:pPr>
            <w:del w:id="251" w:author="Master Repository Process" w:date="2021-08-29T01:28:00Z">
              <w:r>
                <w:rPr>
                  <w:sz w:val="20"/>
                </w:rPr>
                <w:delText>$13.50</w:delText>
              </w:r>
            </w:del>
          </w:p>
        </w:tc>
      </w:tr>
    </w:tbl>
    <w:p>
      <w:pPr>
        <w:pStyle w:val="BlankClose"/>
        <w:rPr>
          <w:del w:id="252" w:author="Master Repository Process" w:date="2021-08-29T01:28:00Z"/>
          <w:snapToGrid w:val="0"/>
        </w:rPr>
      </w:pPr>
    </w:p>
    <w:p>
      <w:pPr>
        <w:pStyle w:val="BlankClose"/>
        <w:rPr>
          <w:del w:id="253" w:author="Master Repository Process" w:date="2021-08-29T01:28:00Z"/>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Licensed Surveyors (Licensing and Registration)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(Licensing and Registration)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326076-6FE8-4573-B177-9A52E31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3663</Words>
  <Characters>21618</Characters>
  <Application>Microsoft Office Word</Application>
  <DocSecurity>0</DocSecurity>
  <Lines>772</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01-d0-00 - 01-e0-00</dc:title>
  <dc:subject/>
  <dc:creator/>
  <cp:keywords/>
  <dc:description/>
  <cp:lastModifiedBy>Master Repository Process</cp:lastModifiedBy>
  <cp:revision>2</cp:revision>
  <cp:lastPrinted>2002-11-25T00:28:00Z</cp:lastPrinted>
  <dcterms:created xsi:type="dcterms:W3CDTF">2021-08-28T17:28:00Z</dcterms:created>
  <dcterms:modified xsi:type="dcterms:W3CDTF">2021-08-28T17:28:00Z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20140901</vt:lpwstr>
  </property>
  <property fmtid="{D5CDD505-2E9C-101B-9397-08002B2CF9AE}" pid="4" name="DocumentType">
    <vt:lpwstr>Reg</vt:lpwstr>
  </property>
  <property fmtid="{D5CDD505-2E9C-101B-9397-08002B2CF9AE}" pid="5" name="OwlsUID">
    <vt:i4>4562</vt:i4>
  </property>
  <property fmtid="{D5CDD505-2E9C-101B-9397-08002B2CF9AE}" pid="6" name="FromSuffix">
    <vt:lpwstr>01-d0-00</vt:lpwstr>
  </property>
  <property fmtid="{D5CDD505-2E9C-101B-9397-08002B2CF9AE}" pid="7" name="FromAsAtDate">
    <vt:lpwstr>15 Jul 2014</vt:lpwstr>
  </property>
  <property fmtid="{D5CDD505-2E9C-101B-9397-08002B2CF9AE}" pid="8" name="ToSuffix">
    <vt:lpwstr>01-e0-00</vt:lpwstr>
  </property>
  <property fmtid="{D5CDD505-2E9C-101B-9397-08002B2CF9AE}" pid="9" name="ToAsAtDate">
    <vt:lpwstr>01 Sep 2014</vt:lpwstr>
  </property>
</Properties>
</file>