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(Superannuation and RSA Providers)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29 Aug 2014</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Unclaimed Money (Superannuation and RSA Providers) Act 2003</w:t>
      </w:r>
    </w:p>
    <w:p>
      <w:pPr>
        <w:pStyle w:val="LongTitle"/>
        <w:suppressLineNumbers/>
      </w:pPr>
      <w:bookmarkStart w:id="0" w:name="BillCited"/>
      <w:bookmarkEnd w:id="0"/>
      <w:r>
        <w:rPr>
          <w:snapToGrid w:val="0"/>
        </w:rPr>
        <w:t>A</w:t>
      </w:r>
      <w:bookmarkStart w:id="1" w:name="_GoBack"/>
      <w:bookmarkEnd w:id="1"/>
      <w:r>
        <w:rPr>
          <w:snapToGrid w:val="0"/>
        </w:rPr>
        <w:t>n Act to enable unclaimed money held by certain superannuation and RSA providers to be paid to the Treasurer, to provide for a register of such unclaimed money, and for related purposes</w:t>
      </w:r>
      <w:r>
        <w:t>.</w:t>
      </w:r>
    </w:p>
    <w:p>
      <w:pPr>
        <w:pStyle w:val="Heading2"/>
      </w:pPr>
      <w:bookmarkStart w:id="2" w:name="_Toc377038986"/>
      <w:bookmarkStart w:id="3" w:name="_Toc39733737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p>
    <w:p>
      <w:pPr>
        <w:pStyle w:val="Heading5"/>
        <w:rPr>
          <w:snapToGrid w:val="0"/>
        </w:rPr>
      </w:pPr>
      <w:bookmarkStart w:id="4" w:name="_Toc397337375"/>
      <w:bookmarkStart w:id="5" w:name="_Toc37703898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6" w:name="_Toc397337376"/>
      <w:bookmarkStart w:id="7" w:name="_Toc377038988"/>
      <w:r>
        <w:rPr>
          <w:rStyle w:val="CharSectno"/>
        </w:rPr>
        <w:t>2</w:t>
      </w:r>
      <w:r>
        <w:rPr>
          <w:snapToGrid w:val="0"/>
        </w:rPr>
        <w:t>.</w:t>
      </w:r>
      <w:r>
        <w:rPr>
          <w:snapToGrid w:val="0"/>
        </w:rPr>
        <w:tab/>
        <w:t>Commencement</w:t>
      </w:r>
      <w:bookmarkEnd w:id="6"/>
      <w:bookmarkEnd w:id="7"/>
    </w:p>
    <w:p>
      <w:pPr>
        <w:pStyle w:val="Subsection"/>
      </w:pPr>
      <w:r>
        <w:tab/>
      </w:r>
      <w:r>
        <w:tab/>
        <w:t>This Act comes into operation at the beginning of the first half</w:t>
      </w:r>
      <w:r>
        <w:noBreakHyphen/>
        <w:t>year after this Act receives the Royal Assent.</w:t>
      </w:r>
    </w:p>
    <w:p>
      <w:pPr>
        <w:pStyle w:val="Heading5"/>
      </w:pPr>
      <w:bookmarkStart w:id="8" w:name="_Toc397337377"/>
      <w:bookmarkStart w:id="9" w:name="_Toc377038989"/>
      <w:r>
        <w:rPr>
          <w:rStyle w:val="CharSectno"/>
        </w:rPr>
        <w:t>3</w:t>
      </w:r>
      <w:r>
        <w:t>.</w:t>
      </w:r>
      <w:r>
        <w:tab/>
        <w:t>Overview of this Act</w:t>
      </w:r>
      <w:bookmarkEnd w:id="8"/>
      <w:bookmarkEnd w:id="9"/>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10" w:name="_Toc397337378"/>
      <w:bookmarkStart w:id="11" w:name="_Toc377038990"/>
      <w:r>
        <w:rPr>
          <w:rStyle w:val="CharSectno"/>
        </w:rPr>
        <w:t>4</w:t>
      </w:r>
      <w:r>
        <w:t>.</w:t>
      </w:r>
      <w:r>
        <w:tab/>
        <w:t>Meaning of terms used in this Act</w:t>
      </w:r>
      <w:bookmarkEnd w:id="10"/>
      <w:bookmarkEnd w:id="11"/>
    </w:p>
    <w:p>
      <w:pPr>
        <w:pStyle w:val="Subsection"/>
      </w:pPr>
      <w:r>
        <w:tab/>
      </w:r>
      <w:r>
        <w:tab/>
        <w:t>In this Act, unless the contrary intention appears —</w:t>
      </w:r>
    </w:p>
    <w:p>
      <w:pPr>
        <w:pStyle w:val="Defstart"/>
      </w:pPr>
      <w:r>
        <w:tab/>
      </w:r>
      <w:r>
        <w:rPr>
          <w:rStyle w:val="CharDefText"/>
        </w:rPr>
        <w:t>approved deposit fund</w:t>
      </w:r>
      <w:r>
        <w:t xml:space="preserve"> has the meaning given by the </w:t>
      </w:r>
      <w:r>
        <w:rPr>
          <w:i/>
        </w:rPr>
        <w:t>Superannuation Industry (Supervision) Act 1993</w:t>
      </w:r>
      <w:r>
        <w:t xml:space="preserve"> of the Commonwealth;</w:t>
      </w:r>
    </w:p>
    <w:p>
      <w:pPr>
        <w:pStyle w:val="Defstart"/>
      </w:pPr>
      <w:r>
        <w:tab/>
      </w:r>
      <w:r>
        <w:rPr>
          <w:rStyle w:val="CharDefText"/>
        </w:rPr>
        <w:t>approved form</w:t>
      </w:r>
      <w:r>
        <w:t xml:space="preserve"> means a form approved by the Treasurer under section 22 for the purposes of the provision in which the term is used;</w:t>
      </w:r>
    </w:p>
    <w:p>
      <w:pPr>
        <w:pStyle w:val="Defstart"/>
      </w:pPr>
      <w:r>
        <w:lastRenderedPageBreak/>
        <w:tab/>
      </w:r>
      <w:r>
        <w:rPr>
          <w:rStyle w:val="CharDefText"/>
        </w:rPr>
        <w:t>authorised officer</w:t>
      </w:r>
      <w:r>
        <w:t xml:space="preserve"> means a person who has been authorised by the Treasurer under section 24 for the purposes of the provision in which the term is used;</w:t>
      </w:r>
    </w:p>
    <w:p>
      <w:pPr>
        <w:pStyle w:val="Defstart"/>
      </w:pPr>
      <w:r>
        <w:tab/>
      </w:r>
      <w:r>
        <w:rPr>
          <w:rStyle w:val="CharDefText"/>
        </w:rPr>
        <w:t>Commonwealth Act</w:t>
      </w:r>
      <w:r>
        <w:t xml:space="preserve"> means the </w:t>
      </w:r>
      <w:r>
        <w:rPr>
          <w:i/>
        </w:rPr>
        <w:t>Superannuation (Unclaimed Money and Lost Members) Act 1999</w:t>
      </w:r>
      <w:r>
        <w:t xml:space="preserve"> of the Commonwealth;</w:t>
      </w:r>
    </w:p>
    <w:p>
      <w:pPr>
        <w:pStyle w:val="Defstart"/>
      </w:pPr>
      <w:r>
        <w:tab/>
      </w:r>
      <w:r>
        <w:rPr>
          <w:rStyle w:val="CharDefText"/>
        </w:rPr>
        <w:t>Commonwealth Commissioner of Taxation</w:t>
      </w:r>
      <w:r>
        <w:t xml:space="preserve"> means the person holding, or acting in, the office of Commissioner of Taxation under the </w:t>
      </w:r>
      <w:r>
        <w:rPr>
          <w:i/>
        </w:rPr>
        <w:t>Taxation Administration Act 1953</w:t>
      </w:r>
      <w:r>
        <w:t xml:space="preserve"> of the Commonwealth;</w:t>
      </w:r>
    </w:p>
    <w:p>
      <w:pPr>
        <w:pStyle w:val="Defstart"/>
      </w:pPr>
      <w:r>
        <w:tab/>
      </w:r>
      <w:r>
        <w:rPr>
          <w:rStyle w:val="CharDefText"/>
        </w:rPr>
        <w:t>half</w:t>
      </w:r>
      <w:r>
        <w:rPr>
          <w:rStyle w:val="CharDefText"/>
        </w:rPr>
        <w:noBreakHyphen/>
        <w:t>year</w:t>
      </w:r>
      <w:r>
        <w:t xml:space="preserve"> means a period of 6 months ending on 30 June or 31 December;</w:t>
      </w:r>
    </w:p>
    <w:p>
      <w:pPr>
        <w:pStyle w:val="Defstart"/>
      </w:pPr>
      <w:r>
        <w:tab/>
      </w:r>
      <w:r>
        <w:rPr>
          <w:rStyle w:val="CharDefText"/>
        </w:rPr>
        <w:t>member</w:t>
      </w:r>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r>
        <w:rPr>
          <w:rStyle w:val="CharDefText"/>
        </w:rPr>
        <w:t>protected document</w:t>
      </w:r>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r>
        <w:rPr>
          <w:rStyle w:val="CharDefText"/>
        </w:rPr>
        <w:t>protected information</w:t>
      </w:r>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r>
        <w:rPr>
          <w:rStyle w:val="CharDefText"/>
        </w:rPr>
        <w:t>registered office</w:t>
      </w:r>
      <w:r>
        <w:t xml:space="preserve">, in relation to a corporation registered under the </w:t>
      </w:r>
      <w:r>
        <w:rPr>
          <w:i/>
        </w:rPr>
        <w:t>Corporations Act 2001</w:t>
      </w:r>
      <w:r>
        <w:t xml:space="preserve"> of the Commonwealth, means the corporation’s registered office under that Act;</w:t>
      </w:r>
    </w:p>
    <w:p>
      <w:pPr>
        <w:pStyle w:val="Defstart"/>
      </w:pPr>
      <w:r>
        <w:lastRenderedPageBreak/>
        <w:tab/>
      </w:r>
      <w:r>
        <w:rPr>
          <w:rStyle w:val="CharDefText"/>
        </w:rPr>
        <w:t>regulated exempt public sector superannuation scheme</w:t>
      </w:r>
      <w:r>
        <w:t xml:space="preserve"> has the meaning given by Part 25A of the </w:t>
      </w:r>
      <w:r>
        <w:rPr>
          <w:i/>
        </w:rPr>
        <w:t>Superannuation Industry (Supervision) Act 1993</w:t>
      </w:r>
      <w:r>
        <w:t xml:space="preserve"> of the Commonwealth;</w:t>
      </w:r>
    </w:p>
    <w:p>
      <w:pPr>
        <w:pStyle w:val="Defstart"/>
      </w:pPr>
      <w:r>
        <w:tab/>
      </w:r>
      <w:r>
        <w:rPr>
          <w:rStyle w:val="CharDefText"/>
        </w:rPr>
        <w:t>regulated superannuation fund</w:t>
      </w:r>
      <w:r>
        <w:t xml:space="preserve"> has the meaning given by the </w:t>
      </w:r>
      <w:r>
        <w:rPr>
          <w:i/>
        </w:rPr>
        <w:t>Superannuation Industry (Supervision) Act 1993</w:t>
      </w:r>
      <w:r>
        <w:t xml:space="preserve"> of the Commonwealth;</w:t>
      </w:r>
    </w:p>
    <w:p>
      <w:pPr>
        <w:pStyle w:val="Defstart"/>
      </w:pPr>
      <w:r>
        <w:tab/>
      </w:r>
      <w:r>
        <w:rPr>
          <w:rStyle w:val="CharDefText"/>
        </w:rPr>
        <w:t>RSA</w:t>
      </w:r>
      <w:r>
        <w:t xml:space="preserve"> or </w:t>
      </w:r>
      <w:r>
        <w:rPr>
          <w:rStyle w:val="CharDefText"/>
        </w:rPr>
        <w:t>retirement savings account</w:t>
      </w:r>
      <w:r>
        <w:t xml:space="preserve"> has the meaning given by the </w:t>
      </w:r>
      <w:r>
        <w:rPr>
          <w:i/>
        </w:rPr>
        <w:t>Retirement Savings Accounts Act 1997</w:t>
      </w:r>
      <w:r>
        <w:t xml:space="preserve"> of the Commonwealth;</w:t>
      </w:r>
    </w:p>
    <w:p>
      <w:pPr>
        <w:pStyle w:val="Defstart"/>
      </w:pPr>
      <w:r>
        <w:tab/>
      </w:r>
      <w:r>
        <w:rPr>
          <w:rStyle w:val="CharDefText"/>
        </w:rPr>
        <w:t>superannuation provider</w:t>
      </w:r>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NotesPerm"/>
        <w:tabs>
          <w:tab w:val="clear" w:pos="879"/>
          <w:tab w:val="left" w:pos="993"/>
        </w:tabs>
        <w:ind w:left="1560" w:hanging="709"/>
      </w:pPr>
      <w:r>
        <w:t>Note:</w:t>
      </w:r>
      <w:r>
        <w:tab/>
        <w:t>A superannuation provider includes a trustee of a regulated superannuation fund, a trustee of an approved deposit fund and an RSA provider, see section 8 of the Commonwealth Act.</w:t>
      </w:r>
    </w:p>
    <w:p>
      <w:pPr>
        <w:pStyle w:val="Defstart"/>
      </w:pPr>
      <w:r>
        <w:tab/>
      </w:r>
      <w:r>
        <w:rPr>
          <w:rStyle w:val="CharDefText"/>
        </w:rPr>
        <w:t>tax file number</w:t>
      </w:r>
      <w:r>
        <w:t xml:space="preserve"> has the meaning given by the </w:t>
      </w:r>
      <w:r>
        <w:rPr>
          <w:i/>
        </w:rPr>
        <w:t>Income</w:t>
      </w:r>
      <w:r>
        <w:t xml:space="preserve"> </w:t>
      </w:r>
      <w:r>
        <w:rPr>
          <w:i/>
        </w:rPr>
        <w:t>Tax Assessment Act 1936</w:t>
      </w:r>
      <w:r>
        <w:t xml:space="preserve"> of the Commonwealth;</w:t>
      </w:r>
    </w:p>
    <w:p>
      <w:pPr>
        <w:pStyle w:val="Defstart"/>
      </w:pPr>
      <w:r>
        <w:tab/>
      </w:r>
      <w:r>
        <w:rPr>
          <w:rStyle w:val="CharDefText"/>
        </w:rPr>
        <w:t>Treasurer</w:t>
      </w:r>
      <w:r>
        <w:t xml:space="preserve"> means the Treasurer of the State;</w:t>
      </w:r>
    </w:p>
    <w:p>
      <w:pPr>
        <w:pStyle w:val="Defstart"/>
      </w:pPr>
      <w:r>
        <w:tab/>
      </w:r>
      <w:r>
        <w:rPr>
          <w:rStyle w:val="CharDefText"/>
        </w:rPr>
        <w:t>trustee</w:t>
      </w:r>
      <w:r>
        <w:t xml:space="preserve"> has the meaning given by the </w:t>
      </w:r>
      <w:r>
        <w:rPr>
          <w:i/>
        </w:rPr>
        <w:t>Superannuation Industry (Supervision) Act 1993</w:t>
      </w:r>
      <w:r>
        <w:t xml:space="preserve"> of the Commonwealth;</w:t>
      </w:r>
    </w:p>
    <w:p>
      <w:pPr>
        <w:pStyle w:val="Defstart"/>
      </w:pPr>
      <w:r>
        <w:tab/>
      </w:r>
      <w:r>
        <w:rPr>
          <w:rStyle w:val="CharDefText"/>
        </w:rPr>
        <w:t>unclaimed money</w:t>
      </w:r>
      <w:r>
        <w:t xml:space="preserve"> has the meaning given by sections 12 and 14 of the Commonwealth Act.</w:t>
      </w:r>
    </w:p>
    <w:p>
      <w:pPr>
        <w:pStyle w:val="Heading5"/>
      </w:pPr>
      <w:bookmarkStart w:id="12" w:name="_Toc397337379"/>
      <w:bookmarkStart w:id="13" w:name="_Toc377038991"/>
      <w:r>
        <w:rPr>
          <w:rStyle w:val="CharSectno"/>
        </w:rPr>
        <w:t>5</w:t>
      </w:r>
      <w:r>
        <w:t>.</w:t>
      </w:r>
      <w:r>
        <w:tab/>
        <w:t>Status of notes</w:t>
      </w:r>
      <w:bookmarkEnd w:id="12"/>
      <w:bookmarkEnd w:id="13"/>
    </w:p>
    <w:p>
      <w:pPr>
        <w:pStyle w:val="Subsection"/>
      </w:pPr>
      <w:r>
        <w:tab/>
      </w:r>
      <w:r>
        <w:tab/>
        <w:t>Notes in this Act are provided to assist understanding and do not form part of the Act.</w:t>
      </w:r>
    </w:p>
    <w:p>
      <w:pPr>
        <w:pStyle w:val="Heading2"/>
      </w:pPr>
      <w:bookmarkStart w:id="14" w:name="_Toc377038992"/>
      <w:bookmarkStart w:id="15" w:name="_Toc397337380"/>
      <w:r>
        <w:rPr>
          <w:rStyle w:val="CharPartNo"/>
        </w:rPr>
        <w:t>Part 2</w:t>
      </w:r>
      <w:r>
        <w:rPr>
          <w:rStyle w:val="CharDivNo"/>
        </w:rPr>
        <w:t xml:space="preserve"> </w:t>
      </w:r>
      <w:r>
        <w:t>—</w:t>
      </w:r>
      <w:r>
        <w:rPr>
          <w:rStyle w:val="CharDivText"/>
        </w:rPr>
        <w:t xml:space="preserve"> </w:t>
      </w:r>
      <w:r>
        <w:rPr>
          <w:rStyle w:val="CharPartText"/>
        </w:rPr>
        <w:t>Obligations of superannuation providers</w:t>
      </w:r>
      <w:bookmarkEnd w:id="14"/>
      <w:bookmarkEnd w:id="15"/>
    </w:p>
    <w:p>
      <w:pPr>
        <w:pStyle w:val="Heading5"/>
      </w:pPr>
      <w:bookmarkStart w:id="16" w:name="_Toc397337381"/>
      <w:bookmarkStart w:id="17" w:name="_Toc377038993"/>
      <w:r>
        <w:rPr>
          <w:rStyle w:val="CharSectno"/>
        </w:rPr>
        <w:t>6</w:t>
      </w:r>
      <w:r>
        <w:t>.</w:t>
      </w:r>
      <w:r>
        <w:tab/>
        <w:t>Statement of unclaimed money (Commonwealth Act s.18(4) and (5) table items 1 and 2)</w:t>
      </w:r>
      <w:bookmarkEnd w:id="16"/>
      <w:bookmarkEnd w:id="17"/>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NotesPerm"/>
        <w:tabs>
          <w:tab w:val="clear" w:pos="879"/>
          <w:tab w:val="left" w:pos="993"/>
        </w:tabs>
        <w:ind w:left="1560" w:hanging="709"/>
      </w:pPr>
      <w:r>
        <w:t>Note:</w:t>
      </w:r>
      <w:r>
        <w:tab/>
        <w:t xml:space="preserve">Section 25(2) of the Commonwealth Act provides that the superannuation provider may be required to set out in the approved form — </w:t>
      </w:r>
    </w:p>
    <w:p>
      <w:pPr>
        <w:pStyle w:val="NotesPerm"/>
        <w:tabs>
          <w:tab w:val="clear" w:pos="879"/>
          <w:tab w:val="left" w:pos="1701"/>
          <w:tab w:val="left" w:pos="1985"/>
        </w:tabs>
        <w:spacing w:before="80"/>
        <w:ind w:left="1984" w:hanging="425"/>
      </w:pPr>
      <w:r>
        <w:t>(a)</w:t>
      </w:r>
      <w:r>
        <w:tab/>
        <w:t>the tax file number of the superannuation provider; and</w:t>
      </w:r>
    </w:p>
    <w:p>
      <w:pPr>
        <w:pStyle w:val="NotesPerm"/>
        <w:tabs>
          <w:tab w:val="clear" w:pos="879"/>
        </w:tabs>
        <w:spacing w:before="40"/>
        <w:ind w:left="1984" w:hanging="425"/>
      </w:pPr>
      <w:r>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18" w:name="_Toc397337382"/>
      <w:bookmarkStart w:id="19" w:name="_Toc377038994"/>
      <w:r>
        <w:rPr>
          <w:rStyle w:val="CharSectno"/>
        </w:rPr>
        <w:t>7</w:t>
      </w:r>
      <w:r>
        <w:t>.</w:t>
      </w:r>
      <w:r>
        <w:tab/>
        <w:t>Payment of unclaimed money to the Treasurer (Commonwealth Act s.18(4) table item 3)</w:t>
      </w:r>
      <w:bookmarkEnd w:id="18"/>
      <w:bookmarkEnd w:id="19"/>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pt">
            <v:imagedata r:id="rId15" o:title=""/>
          </v:shape>
        </w:pict>
      </w:r>
    </w:p>
    <w:p>
      <w:pPr>
        <w:pStyle w:val="Subsection"/>
      </w:pPr>
      <w:r>
        <w:tab/>
      </w:r>
      <w:r>
        <w:tab/>
        <w:t>where —</w:t>
      </w:r>
    </w:p>
    <w:p>
      <w:pPr>
        <w:pStyle w:val="Defstart"/>
      </w:pPr>
      <w:r>
        <w:tab/>
      </w:r>
      <w:r>
        <w:rPr>
          <w:rStyle w:val="CharDefText"/>
        </w:rPr>
        <w:t>amount of unclaimed money specified in statement</w:t>
      </w:r>
      <w:r>
        <w:t xml:space="preserve"> means the amount specified in the statement in accordance with section 6(1);</w:t>
      </w:r>
    </w:p>
    <w:p>
      <w:pPr>
        <w:pStyle w:val="Defstart"/>
      </w:pPr>
      <w:r>
        <w:tab/>
      </w:r>
      <w:r>
        <w:rPr>
          <w:rStyle w:val="CharDefText"/>
        </w:rPr>
        <w:t>unclaimed money paid by provider</w:t>
      </w:r>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20" w:name="_Toc397337383"/>
      <w:bookmarkStart w:id="21" w:name="_Toc377038995"/>
      <w:r>
        <w:rPr>
          <w:rStyle w:val="CharSectno"/>
        </w:rPr>
        <w:t>8</w:t>
      </w:r>
      <w:r>
        <w:t>.</w:t>
      </w:r>
      <w:r>
        <w:tab/>
        <w:t>Records of superannuation providers</w:t>
      </w:r>
      <w:bookmarkEnd w:id="20"/>
      <w:bookmarkEnd w:id="21"/>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22" w:name="_Toc397337384"/>
      <w:bookmarkStart w:id="23" w:name="_Toc377038996"/>
      <w:r>
        <w:rPr>
          <w:rStyle w:val="CharSectno"/>
        </w:rPr>
        <w:t>9</w:t>
      </w:r>
      <w:r>
        <w:t>.</w:t>
      </w:r>
      <w:r>
        <w:tab/>
        <w:t>Discharge of superannuation providers from liability</w:t>
      </w:r>
      <w:bookmarkEnd w:id="22"/>
      <w:bookmarkEnd w:id="23"/>
    </w:p>
    <w:p>
      <w:pPr>
        <w:pStyle w:val="Subsection"/>
      </w:pPr>
      <w:r>
        <w:tab/>
      </w:r>
      <w:r>
        <w:tab/>
        <w:t>Upon payment to the Treasurer of an amount as required by this Act, the superannuation provider is discharged from further liability in respect of that amount.</w:t>
      </w:r>
    </w:p>
    <w:p>
      <w:pPr>
        <w:pStyle w:val="Heading5"/>
      </w:pPr>
      <w:bookmarkStart w:id="24" w:name="_Toc397337385"/>
      <w:bookmarkStart w:id="25" w:name="_Toc377038997"/>
      <w:r>
        <w:rPr>
          <w:rStyle w:val="CharSectno"/>
        </w:rPr>
        <w:t>10</w:t>
      </w:r>
      <w:r>
        <w:t>.</w:t>
      </w:r>
      <w:r>
        <w:tab/>
        <w:t>Superannuation providers not in breach of trust</w:t>
      </w:r>
      <w:bookmarkEnd w:id="24"/>
      <w:bookmarkEnd w:id="25"/>
    </w:p>
    <w:p>
      <w:pPr>
        <w:pStyle w:val="Subsection"/>
      </w:pPr>
      <w:r>
        <w:tab/>
      </w:r>
      <w:r>
        <w:tab/>
        <w:t>Nothing done by a superannuation provider in accordance with this Act is to be regarded for any purpose as constituting a breach of trust by the superannuation provider.</w:t>
      </w:r>
    </w:p>
    <w:p>
      <w:pPr>
        <w:pStyle w:val="Heading2"/>
      </w:pPr>
      <w:bookmarkStart w:id="26" w:name="_Toc377038998"/>
      <w:bookmarkStart w:id="27" w:name="_Toc397337386"/>
      <w:r>
        <w:rPr>
          <w:rStyle w:val="CharPartNo"/>
        </w:rPr>
        <w:t>Part 3</w:t>
      </w:r>
      <w:r>
        <w:t xml:space="preserve"> — </w:t>
      </w:r>
      <w:r>
        <w:rPr>
          <w:rStyle w:val="CharPartText"/>
        </w:rPr>
        <w:t>Administration</w:t>
      </w:r>
      <w:bookmarkEnd w:id="26"/>
      <w:bookmarkEnd w:id="27"/>
    </w:p>
    <w:p>
      <w:pPr>
        <w:pStyle w:val="Heading3"/>
      </w:pPr>
      <w:bookmarkStart w:id="28" w:name="_Toc377038999"/>
      <w:bookmarkStart w:id="29" w:name="_Toc397337387"/>
      <w:r>
        <w:rPr>
          <w:rStyle w:val="CharDivNo"/>
        </w:rPr>
        <w:t>Division 1</w:t>
      </w:r>
      <w:r>
        <w:t xml:space="preserve"> — </w:t>
      </w:r>
      <w:r>
        <w:rPr>
          <w:rStyle w:val="CharDivText"/>
        </w:rPr>
        <w:t>The register, and payment of unclaimed money by the Treasurer</w:t>
      </w:r>
      <w:bookmarkEnd w:id="28"/>
      <w:bookmarkEnd w:id="29"/>
    </w:p>
    <w:p>
      <w:pPr>
        <w:pStyle w:val="Heading5"/>
      </w:pPr>
      <w:bookmarkStart w:id="30" w:name="_Toc397337388"/>
      <w:bookmarkStart w:id="31" w:name="_Toc377039000"/>
      <w:r>
        <w:rPr>
          <w:rStyle w:val="CharSectno"/>
        </w:rPr>
        <w:t>11</w:t>
      </w:r>
      <w:r>
        <w:t>.</w:t>
      </w:r>
      <w:r>
        <w:tab/>
        <w:t>Register of unclaimed money (Commonwealth Act s.18(4) table item 4)</w:t>
      </w:r>
      <w:bookmarkEnd w:id="30"/>
      <w:bookmarkEnd w:id="31"/>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NotesPerm"/>
        <w:tabs>
          <w:tab w:val="clear" w:pos="879"/>
          <w:tab w:val="left" w:pos="993"/>
        </w:tabs>
        <w:ind w:left="1560" w:hanging="709"/>
      </w:pPr>
      <w:r>
        <w:t>Note:</w:t>
      </w:r>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NotesPerm"/>
        <w:tabs>
          <w:tab w:val="clear" w:pos="879"/>
          <w:tab w:val="left" w:pos="993"/>
        </w:tabs>
        <w:ind w:left="1560" w:hanging="709"/>
      </w:pPr>
      <w:r>
        <w:t>Note:</w:t>
      </w:r>
      <w:r>
        <w:tab/>
        <w:t xml:space="preserve">Section 26(2) of the Commonwealth Act provides that the trustee may set out in the approved form — </w:t>
      </w:r>
    </w:p>
    <w:p>
      <w:pPr>
        <w:pStyle w:val="NotesPerm"/>
        <w:tabs>
          <w:tab w:val="clear" w:pos="879"/>
          <w:tab w:val="left" w:pos="1701"/>
          <w:tab w:val="left" w:pos="1985"/>
        </w:tabs>
        <w:spacing w:before="80"/>
        <w:ind w:left="1984" w:hanging="425"/>
      </w:pPr>
      <w:r>
        <w:t>(a)</w:t>
      </w:r>
      <w:r>
        <w:tab/>
        <w:t>the tax file number of the scheme; and</w:t>
      </w:r>
    </w:p>
    <w:p>
      <w:pPr>
        <w:pStyle w:val="NotesPerm"/>
        <w:tabs>
          <w:tab w:val="clear" w:pos="879"/>
          <w:tab w:val="left" w:pos="1985"/>
        </w:tabs>
        <w:spacing w:before="40"/>
        <w:ind w:left="1985" w:hanging="425"/>
      </w:pPr>
      <w:r>
        <w:t>(b)</w:t>
      </w:r>
      <w:r>
        <w:tab/>
        <w:t>the tax file number of any member of the scheme who has quoted his or her tax file number to the trustee.</w:t>
      </w:r>
    </w:p>
    <w:p>
      <w:pPr>
        <w:pStyle w:val="Heading5"/>
      </w:pPr>
      <w:bookmarkStart w:id="32" w:name="_Toc397337389"/>
      <w:bookmarkStart w:id="33" w:name="_Toc377039001"/>
      <w:r>
        <w:rPr>
          <w:rStyle w:val="CharSectno"/>
        </w:rPr>
        <w:t>12</w:t>
      </w:r>
      <w:r>
        <w:t>.</w:t>
      </w:r>
      <w:r>
        <w:tab/>
        <w:t>Publication etc. of information in the register</w:t>
      </w:r>
      <w:bookmarkEnd w:id="32"/>
      <w:bookmarkEnd w:id="33"/>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34" w:name="_Toc397337390"/>
      <w:bookmarkStart w:id="35" w:name="_Toc377039002"/>
      <w:r>
        <w:rPr>
          <w:rStyle w:val="CharSectno"/>
        </w:rPr>
        <w:t>13</w:t>
      </w:r>
      <w:r>
        <w:t>.</w:t>
      </w:r>
      <w:r>
        <w:tab/>
        <w:t>Payment of unclaimed money by the Treasurer (Commonwealth Act s.18(5) table items 3 and 4)</w:t>
      </w:r>
      <w:bookmarkEnd w:id="34"/>
      <w:bookmarkEnd w:id="35"/>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Payments under this section are charged to the Consolidated Account which is appropriated accordingly.</w:t>
      </w:r>
    </w:p>
    <w:p>
      <w:pPr>
        <w:pStyle w:val="Footnotesection"/>
      </w:pPr>
      <w:r>
        <w:tab/>
        <w:t>[Section 13 amended by No. 77 of 2006 s. 4.]</w:t>
      </w:r>
    </w:p>
    <w:p>
      <w:pPr>
        <w:pStyle w:val="Heading3"/>
      </w:pPr>
      <w:bookmarkStart w:id="36" w:name="_Toc377039003"/>
      <w:bookmarkStart w:id="37" w:name="_Toc397337391"/>
      <w:r>
        <w:rPr>
          <w:rStyle w:val="CharDivNo"/>
        </w:rPr>
        <w:t>Division 2</w:t>
      </w:r>
      <w:r>
        <w:t xml:space="preserve"> — </w:t>
      </w:r>
      <w:r>
        <w:rPr>
          <w:rStyle w:val="CharDivText"/>
        </w:rPr>
        <w:t>Access to information</w:t>
      </w:r>
      <w:bookmarkEnd w:id="36"/>
      <w:bookmarkEnd w:id="37"/>
    </w:p>
    <w:p>
      <w:pPr>
        <w:pStyle w:val="Heading5"/>
      </w:pPr>
      <w:bookmarkStart w:id="38" w:name="_Toc397337392"/>
      <w:bookmarkStart w:id="39" w:name="_Toc377039004"/>
      <w:r>
        <w:rPr>
          <w:rStyle w:val="CharSectno"/>
        </w:rPr>
        <w:t>14</w:t>
      </w:r>
      <w:r>
        <w:t>.</w:t>
      </w:r>
      <w:r>
        <w:tab/>
        <w:t>Access to premises</w:t>
      </w:r>
      <w:bookmarkEnd w:id="38"/>
      <w:bookmarkEnd w:id="39"/>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40" w:name="_Toc397337393"/>
      <w:bookmarkStart w:id="41" w:name="_Toc377039005"/>
      <w:r>
        <w:rPr>
          <w:rStyle w:val="CharSectno"/>
        </w:rPr>
        <w:t>15</w:t>
      </w:r>
      <w:r>
        <w:t>.</w:t>
      </w:r>
      <w:r>
        <w:tab/>
        <w:t>Obtaining information and documents</w:t>
      </w:r>
      <w:bookmarkEnd w:id="40"/>
      <w:bookmarkEnd w:id="41"/>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bookmarkStart w:id="42" w:name="_Toc377039006"/>
      <w:bookmarkStart w:id="43" w:name="_Toc397337394"/>
      <w:r>
        <w:rPr>
          <w:rStyle w:val="CharPartNo"/>
        </w:rPr>
        <w:t>Part 4</w:t>
      </w:r>
      <w:r>
        <w:rPr>
          <w:rStyle w:val="CharDivNo"/>
        </w:rPr>
        <w:t xml:space="preserve"> </w:t>
      </w:r>
      <w:r>
        <w:t>—</w:t>
      </w:r>
      <w:r>
        <w:rPr>
          <w:rStyle w:val="CharDivText"/>
        </w:rPr>
        <w:t xml:space="preserve"> </w:t>
      </w:r>
      <w:r>
        <w:rPr>
          <w:rStyle w:val="CharPartText"/>
        </w:rPr>
        <w:t>Privacy</w:t>
      </w:r>
      <w:bookmarkEnd w:id="42"/>
      <w:bookmarkEnd w:id="43"/>
    </w:p>
    <w:p>
      <w:pPr>
        <w:pStyle w:val="Heading5"/>
      </w:pPr>
      <w:bookmarkStart w:id="44" w:name="_Toc397337395"/>
      <w:bookmarkStart w:id="45" w:name="_Toc377039007"/>
      <w:r>
        <w:rPr>
          <w:rStyle w:val="CharSectno"/>
        </w:rPr>
        <w:t>16</w:t>
      </w:r>
      <w:r>
        <w:t>.</w:t>
      </w:r>
      <w:r>
        <w:tab/>
        <w:t>Persons to whom this Part applies</w:t>
      </w:r>
      <w:bookmarkEnd w:id="44"/>
      <w:bookmarkEnd w:id="45"/>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46" w:name="_Toc397337396"/>
      <w:bookmarkStart w:id="47" w:name="_Toc377039008"/>
      <w:r>
        <w:rPr>
          <w:rStyle w:val="CharSectno"/>
        </w:rPr>
        <w:t>17</w:t>
      </w:r>
      <w:r>
        <w:t>.</w:t>
      </w:r>
      <w:r>
        <w:tab/>
        <w:t>Information may be recorded or divulged only for the purposes of this Act</w:t>
      </w:r>
      <w:bookmarkEnd w:id="46"/>
      <w:bookmarkEnd w:id="47"/>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48" w:name="_Toc397337397"/>
      <w:bookmarkStart w:id="49" w:name="_Toc377039009"/>
      <w:r>
        <w:rPr>
          <w:rStyle w:val="CharSectno"/>
        </w:rPr>
        <w:t>18</w:t>
      </w:r>
      <w:r>
        <w:t>.</w:t>
      </w:r>
      <w:r>
        <w:tab/>
        <w:t>Courts may not require information or documents</w:t>
      </w:r>
      <w:bookmarkEnd w:id="48"/>
      <w:bookmarkEnd w:id="49"/>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50" w:name="_Toc397337398"/>
      <w:bookmarkStart w:id="51" w:name="_Toc377039010"/>
      <w:r>
        <w:rPr>
          <w:rStyle w:val="CharSectno"/>
        </w:rPr>
        <w:t>19</w:t>
      </w:r>
      <w:r>
        <w:t>.</w:t>
      </w:r>
      <w:r>
        <w:tab/>
        <w:t>Information may be divulged to persons performing duties under this Act</w:t>
      </w:r>
      <w:bookmarkEnd w:id="50"/>
      <w:bookmarkEnd w:id="51"/>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52" w:name="_Toc397337399"/>
      <w:bookmarkStart w:id="53" w:name="_Toc377039011"/>
      <w:r>
        <w:rPr>
          <w:rStyle w:val="CharSectno"/>
        </w:rPr>
        <w:t>20</w:t>
      </w:r>
      <w:r>
        <w:t>.</w:t>
      </w:r>
      <w:r>
        <w:tab/>
        <w:t>Information may be divulged to a court for the purposes of this Act</w:t>
      </w:r>
      <w:bookmarkEnd w:id="52"/>
      <w:bookmarkEnd w:id="53"/>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54" w:name="_Toc397337400"/>
      <w:bookmarkStart w:id="55" w:name="_Toc377039012"/>
      <w:r>
        <w:rPr>
          <w:rStyle w:val="CharSectno"/>
        </w:rPr>
        <w:t>21</w:t>
      </w:r>
      <w:r>
        <w:t>.</w:t>
      </w:r>
      <w:r>
        <w:tab/>
        <w:t>Information may be divulged with the consent of the superannuation provider or individual</w:t>
      </w:r>
      <w:bookmarkEnd w:id="54"/>
      <w:bookmarkEnd w:id="55"/>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bookmarkStart w:id="56" w:name="_Toc377039013"/>
      <w:bookmarkStart w:id="57" w:name="_Toc397337401"/>
      <w:r>
        <w:rPr>
          <w:rStyle w:val="CharPartNo"/>
        </w:rPr>
        <w:t>Part 5</w:t>
      </w:r>
      <w:r>
        <w:rPr>
          <w:rStyle w:val="CharDivNo"/>
        </w:rPr>
        <w:t xml:space="preserve"> </w:t>
      </w:r>
      <w:r>
        <w:t>—</w:t>
      </w:r>
      <w:r>
        <w:rPr>
          <w:rStyle w:val="CharDivText"/>
        </w:rPr>
        <w:t xml:space="preserve"> </w:t>
      </w:r>
      <w:r>
        <w:rPr>
          <w:rStyle w:val="CharPartText"/>
        </w:rPr>
        <w:t>Miscellaneous</w:t>
      </w:r>
      <w:bookmarkEnd w:id="56"/>
      <w:bookmarkEnd w:id="57"/>
    </w:p>
    <w:p>
      <w:pPr>
        <w:pStyle w:val="Heading5"/>
      </w:pPr>
      <w:bookmarkStart w:id="58" w:name="_Toc397337402"/>
      <w:bookmarkStart w:id="59" w:name="_Toc377039014"/>
      <w:r>
        <w:rPr>
          <w:rStyle w:val="CharSectno"/>
        </w:rPr>
        <w:t>22</w:t>
      </w:r>
      <w:r>
        <w:t>.</w:t>
      </w:r>
      <w:r>
        <w:tab/>
        <w:t>Approved forms</w:t>
      </w:r>
      <w:bookmarkEnd w:id="58"/>
      <w:bookmarkEnd w:id="59"/>
    </w:p>
    <w:p>
      <w:pPr>
        <w:pStyle w:val="Subsection"/>
      </w:pPr>
      <w:r>
        <w:tab/>
        <w:t>(1)</w:t>
      </w:r>
      <w:r>
        <w:tab/>
        <w:t xml:space="preserve">A notice, application, statement or other document is in the </w:t>
      </w:r>
      <w:r>
        <w:rPr>
          <w:rStyle w:val="CharDefText"/>
        </w:rPr>
        <w:t>approved form</w:t>
      </w:r>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60" w:name="_Toc397337403"/>
      <w:bookmarkStart w:id="61" w:name="_Toc377039015"/>
      <w:r>
        <w:rPr>
          <w:rStyle w:val="CharSectno"/>
        </w:rPr>
        <w:t>23</w:t>
      </w:r>
      <w:r>
        <w:t>.</w:t>
      </w:r>
      <w:r>
        <w:tab/>
        <w:t>Delegation by the Treasurer</w:t>
      </w:r>
      <w:bookmarkEnd w:id="60"/>
      <w:bookmarkEnd w:id="61"/>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62" w:name="_Toc397337404"/>
      <w:bookmarkStart w:id="63" w:name="_Toc377039016"/>
      <w:r>
        <w:rPr>
          <w:rStyle w:val="CharSectno"/>
        </w:rPr>
        <w:t>24</w:t>
      </w:r>
      <w:r>
        <w:t>.</w:t>
      </w:r>
      <w:r>
        <w:tab/>
        <w:t>Authorised officers</w:t>
      </w:r>
      <w:bookmarkEnd w:id="62"/>
      <w:bookmarkEnd w:id="63"/>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r>
        <w:rPr>
          <w:rStyle w:val="CharDefText"/>
        </w:rPr>
        <w:t>specified</w:t>
      </w:r>
      <w:r>
        <w:rPr>
          <w:b/>
        </w:rPr>
        <w:t xml:space="preserve"> </w:t>
      </w:r>
      <w:r>
        <w:t>means specified in the authorisation.</w:t>
      </w:r>
    </w:p>
    <w:p>
      <w:pPr>
        <w:pStyle w:val="Heading5"/>
        <w:spacing w:before="120"/>
      </w:pPr>
      <w:bookmarkStart w:id="64" w:name="_Toc397337405"/>
      <w:bookmarkStart w:id="65" w:name="_Toc377039017"/>
      <w:r>
        <w:rPr>
          <w:rStyle w:val="CharSectno"/>
        </w:rPr>
        <w:t>25</w:t>
      </w:r>
      <w:r>
        <w:t>.</w:t>
      </w:r>
      <w:r>
        <w:tab/>
        <w:t>Regulations</w:t>
      </w:r>
      <w:bookmarkEnd w:id="64"/>
      <w:bookmarkEnd w:id="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66" w:name="_Toc397337406"/>
      <w:bookmarkStart w:id="67" w:name="_Toc377039018"/>
      <w:r>
        <w:rPr>
          <w:rStyle w:val="CharSectno"/>
        </w:rPr>
        <w:t>26</w:t>
      </w:r>
      <w:r>
        <w:rPr>
          <w:snapToGrid w:val="0"/>
        </w:rPr>
        <w:t>.</w:t>
      </w:r>
      <w:r>
        <w:rPr>
          <w:snapToGrid w:val="0"/>
        </w:rPr>
        <w:tab/>
      </w:r>
      <w:r>
        <w:rPr>
          <w:i/>
          <w:snapToGrid w:val="0"/>
        </w:rPr>
        <w:t>Unclaimed Money Act 1990</w:t>
      </w:r>
      <w:r>
        <w:t xml:space="preserve"> amended</w:t>
      </w:r>
      <w:bookmarkEnd w:id="66"/>
      <w:bookmarkEnd w:id="67"/>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 as at 5 November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8" w:name="_Toc377039019"/>
      <w:bookmarkStart w:id="69" w:name="_Toc397337407"/>
      <w:r>
        <w:t>Notes</w:t>
      </w:r>
      <w:bookmarkEnd w:id="68"/>
      <w:bookmarkEnd w:id="69"/>
    </w:p>
    <w:p>
      <w:pPr>
        <w:pStyle w:val="nSubsection"/>
        <w:rPr>
          <w:snapToGrid w:val="0"/>
        </w:rPr>
      </w:pPr>
      <w:r>
        <w:rPr>
          <w:snapToGrid w:val="0"/>
          <w:vertAlign w:val="superscript"/>
        </w:rPr>
        <w:t>1</w:t>
      </w:r>
      <w:r>
        <w:rPr>
          <w:snapToGrid w:val="0"/>
        </w:rPr>
        <w:tab/>
        <w:t xml:space="preserve">This is a compilation of the </w:t>
      </w:r>
      <w:r>
        <w:rPr>
          <w:i/>
          <w:snapToGrid w:val="0"/>
        </w:rPr>
        <w:t>Unclaimed Money (Superannuation and RSA Providers) Act 2003</w:t>
      </w:r>
      <w:r>
        <w:rPr>
          <w:iCs/>
          <w:snapToGrid w:val="0"/>
        </w:rPr>
        <w:t xml:space="preserve"> </w:t>
      </w:r>
      <w:r>
        <w:rPr>
          <w:snapToGrid w:val="0"/>
        </w:rPr>
        <w:t>and includes the amendments made by the other written laws referred to in the following table</w:t>
      </w:r>
      <w:ins w:id="70" w:author="svcMRProcess" w:date="2020-02-18T16:39:00Z">
        <w:r>
          <w:rPr>
            <w:snapToGrid w:val="0"/>
            <w:vertAlign w:val="superscript"/>
          </w:rPr>
          <w:t> 1a</w:t>
        </w:r>
      </w:ins>
      <w:r>
        <w:rPr>
          <w:snapToGrid w:val="0"/>
        </w:rPr>
        <w:t>.</w:t>
      </w:r>
    </w:p>
    <w:p>
      <w:pPr>
        <w:pStyle w:val="nHeading3"/>
        <w:rPr>
          <w:snapToGrid w:val="0"/>
        </w:rPr>
      </w:pPr>
      <w:bookmarkStart w:id="71" w:name="_Toc397337408"/>
      <w:bookmarkStart w:id="72" w:name="_Toc377039020"/>
      <w:r>
        <w:rPr>
          <w:snapToGrid w:val="0"/>
        </w:rP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32"/>
        <w:gridCol w:w="2454"/>
      </w:tblGrid>
      <w:tr>
        <w:trPr>
          <w:tblHeader/>
        </w:trPr>
        <w:tc>
          <w:tcPr>
            <w:tcW w:w="2268" w:type="dxa"/>
            <w:tcBorders>
              <w:top w:val="single" w:sz="4" w:space="0" w:color="auto"/>
              <w:bottom w:val="single" w:sz="4" w:space="0" w:color="auto"/>
            </w:tcBorders>
          </w:tcPr>
          <w:p>
            <w:pPr>
              <w:pStyle w:val="nTable"/>
              <w:rPr>
                <w:b/>
                <w:sz w:val="19"/>
                <w:szCs w:val="19"/>
              </w:rPr>
            </w:pPr>
            <w:r>
              <w:rPr>
                <w:b/>
                <w:sz w:val="19"/>
                <w:szCs w:val="19"/>
              </w:rPr>
              <w:t>Short title</w:t>
            </w:r>
          </w:p>
        </w:tc>
        <w:tc>
          <w:tcPr>
            <w:tcW w:w="1134" w:type="dxa"/>
            <w:tcBorders>
              <w:top w:val="single" w:sz="4" w:space="0" w:color="auto"/>
              <w:bottom w:val="single" w:sz="4" w:space="0" w:color="auto"/>
            </w:tcBorders>
          </w:tcPr>
          <w:p>
            <w:pPr>
              <w:pStyle w:val="nTable"/>
              <w:rPr>
                <w:b/>
                <w:sz w:val="19"/>
                <w:szCs w:val="19"/>
              </w:rPr>
            </w:pPr>
            <w:r>
              <w:rPr>
                <w:b/>
                <w:sz w:val="19"/>
                <w:szCs w:val="19"/>
              </w:rPr>
              <w:t>Number and Year</w:t>
            </w:r>
          </w:p>
        </w:tc>
        <w:tc>
          <w:tcPr>
            <w:tcW w:w="1232" w:type="dxa"/>
            <w:tcBorders>
              <w:top w:val="single" w:sz="4" w:space="0" w:color="auto"/>
              <w:bottom w:val="single" w:sz="4" w:space="0" w:color="auto"/>
            </w:tcBorders>
          </w:tcPr>
          <w:p>
            <w:pPr>
              <w:pStyle w:val="nTable"/>
              <w:rPr>
                <w:b/>
                <w:sz w:val="19"/>
                <w:szCs w:val="19"/>
              </w:rPr>
            </w:pPr>
            <w:r>
              <w:rPr>
                <w:b/>
                <w:sz w:val="19"/>
                <w:szCs w:val="19"/>
              </w:rPr>
              <w:t>Assent</w:t>
            </w:r>
          </w:p>
        </w:tc>
        <w:tc>
          <w:tcPr>
            <w:tcW w:w="2454" w:type="dxa"/>
            <w:tcBorders>
              <w:top w:val="single" w:sz="4" w:space="0" w:color="auto"/>
              <w:bottom w:val="single" w:sz="4" w:space="0" w:color="auto"/>
            </w:tcBorders>
          </w:tcPr>
          <w:p>
            <w:pPr>
              <w:pStyle w:val="nTable"/>
              <w:rPr>
                <w:b/>
                <w:sz w:val="19"/>
                <w:szCs w:val="19"/>
              </w:rPr>
            </w:pPr>
            <w:r>
              <w:rPr>
                <w:b/>
                <w:sz w:val="19"/>
                <w:szCs w:val="19"/>
              </w:rPr>
              <w:t>Commencement</w:t>
            </w:r>
          </w:p>
        </w:tc>
      </w:tr>
      <w:tr>
        <w:tc>
          <w:tcPr>
            <w:tcW w:w="2268" w:type="dxa"/>
            <w:tcBorders>
              <w:top w:val="single" w:sz="4" w:space="0" w:color="auto"/>
            </w:tcBorders>
          </w:tcPr>
          <w:p>
            <w:pPr>
              <w:pStyle w:val="nTable"/>
              <w:spacing w:before="100"/>
              <w:rPr>
                <w:sz w:val="19"/>
                <w:szCs w:val="19"/>
              </w:rPr>
            </w:pPr>
            <w:r>
              <w:rPr>
                <w:i/>
                <w:snapToGrid w:val="0"/>
                <w:sz w:val="19"/>
                <w:szCs w:val="19"/>
              </w:rPr>
              <w:t>Unclaimed Money (Superannuation and RSA Providers) Act 2003</w:t>
            </w:r>
          </w:p>
        </w:tc>
        <w:tc>
          <w:tcPr>
            <w:tcW w:w="1134" w:type="dxa"/>
            <w:tcBorders>
              <w:top w:val="single" w:sz="4" w:space="0" w:color="auto"/>
            </w:tcBorders>
          </w:tcPr>
          <w:p>
            <w:pPr>
              <w:pStyle w:val="nTable"/>
              <w:spacing w:before="100"/>
              <w:rPr>
                <w:sz w:val="19"/>
                <w:szCs w:val="19"/>
              </w:rPr>
            </w:pPr>
            <w:r>
              <w:rPr>
                <w:sz w:val="19"/>
                <w:szCs w:val="19"/>
              </w:rPr>
              <w:t>19 of 2003</w:t>
            </w:r>
          </w:p>
        </w:tc>
        <w:tc>
          <w:tcPr>
            <w:tcW w:w="1232" w:type="dxa"/>
            <w:tcBorders>
              <w:top w:val="single" w:sz="4" w:space="0" w:color="auto"/>
            </w:tcBorders>
          </w:tcPr>
          <w:p>
            <w:pPr>
              <w:pStyle w:val="nTable"/>
              <w:spacing w:before="100"/>
              <w:rPr>
                <w:sz w:val="19"/>
                <w:szCs w:val="19"/>
              </w:rPr>
            </w:pPr>
            <w:r>
              <w:rPr>
                <w:sz w:val="19"/>
                <w:szCs w:val="19"/>
              </w:rPr>
              <w:t>17 Apr 2003</w:t>
            </w:r>
          </w:p>
        </w:tc>
        <w:tc>
          <w:tcPr>
            <w:tcW w:w="2454" w:type="dxa"/>
            <w:tcBorders>
              <w:top w:val="single" w:sz="4" w:space="0" w:color="auto"/>
            </w:tcBorders>
          </w:tcPr>
          <w:p>
            <w:pPr>
              <w:pStyle w:val="nTable"/>
              <w:spacing w:before="100"/>
              <w:rPr>
                <w:sz w:val="19"/>
                <w:szCs w:val="19"/>
              </w:rPr>
            </w:pPr>
            <w:r>
              <w:rPr>
                <w:sz w:val="19"/>
                <w:szCs w:val="19"/>
              </w:rPr>
              <w:t>1 Jul 2003 (see s. 2)</w:t>
            </w:r>
          </w:p>
        </w:tc>
      </w:tr>
      <w:tr>
        <w:tc>
          <w:tcPr>
            <w:tcW w:w="2268" w:type="dxa"/>
            <w:tcBorders>
              <w:bottom w:val="single" w:sz="4" w:space="0" w:color="auto"/>
            </w:tcBorders>
          </w:tcPr>
          <w:p>
            <w:pPr>
              <w:pStyle w:val="nTable"/>
              <w:spacing w:before="100"/>
              <w:rPr>
                <w:i/>
                <w:snapToGrid w:val="0"/>
                <w:sz w:val="19"/>
                <w:szCs w:val="19"/>
              </w:rPr>
            </w:pPr>
            <w:r>
              <w:rPr>
                <w:i/>
                <w:snapToGrid w:val="0"/>
                <w:sz w:val="19"/>
                <w:szCs w:val="19"/>
              </w:rPr>
              <w:t>Financial Legislation Amendment and Repeal Act 2006</w:t>
            </w:r>
            <w:r>
              <w:rPr>
                <w:snapToGrid w:val="0"/>
                <w:sz w:val="19"/>
                <w:szCs w:val="19"/>
              </w:rPr>
              <w:t xml:space="preserve"> s. 4</w:t>
            </w:r>
          </w:p>
        </w:tc>
        <w:tc>
          <w:tcPr>
            <w:tcW w:w="1134" w:type="dxa"/>
            <w:tcBorders>
              <w:bottom w:val="single" w:sz="4" w:space="0" w:color="auto"/>
            </w:tcBorders>
          </w:tcPr>
          <w:p>
            <w:pPr>
              <w:pStyle w:val="nTable"/>
              <w:spacing w:before="100"/>
              <w:rPr>
                <w:sz w:val="19"/>
                <w:szCs w:val="19"/>
              </w:rPr>
            </w:pPr>
            <w:r>
              <w:rPr>
                <w:sz w:val="19"/>
                <w:szCs w:val="19"/>
              </w:rPr>
              <w:t>77 of 2006</w:t>
            </w:r>
          </w:p>
        </w:tc>
        <w:tc>
          <w:tcPr>
            <w:tcW w:w="1232" w:type="dxa"/>
            <w:tcBorders>
              <w:bottom w:val="single" w:sz="4" w:space="0" w:color="auto"/>
            </w:tcBorders>
          </w:tcPr>
          <w:p>
            <w:pPr>
              <w:pStyle w:val="nTable"/>
              <w:spacing w:before="100"/>
              <w:rPr>
                <w:sz w:val="19"/>
                <w:szCs w:val="19"/>
              </w:rPr>
            </w:pPr>
            <w:r>
              <w:rPr>
                <w:sz w:val="19"/>
                <w:szCs w:val="19"/>
              </w:rPr>
              <w:t>21 Dec 2006</w:t>
            </w:r>
          </w:p>
        </w:tc>
        <w:tc>
          <w:tcPr>
            <w:tcW w:w="2454" w:type="dxa"/>
            <w:tcBorders>
              <w:bottom w:val="single" w:sz="4" w:space="0" w:color="auto"/>
            </w:tcBorders>
          </w:tcPr>
          <w:p>
            <w:pPr>
              <w:pStyle w:val="nTable"/>
              <w:spacing w:before="100"/>
              <w:rPr>
                <w:sz w:val="19"/>
                <w:szCs w:val="19"/>
              </w:rPr>
            </w:pPr>
            <w:r>
              <w:rPr>
                <w:sz w:val="19"/>
                <w:szCs w:val="19"/>
              </w:rPr>
              <w:t xml:space="preserve">1 Feb 2007 (see s. 2(1) and </w:t>
            </w:r>
            <w:r>
              <w:rPr>
                <w:i/>
                <w:iCs/>
                <w:sz w:val="19"/>
                <w:szCs w:val="19"/>
              </w:rPr>
              <w:t>Gazette</w:t>
            </w:r>
            <w:r>
              <w:rPr>
                <w:sz w:val="19"/>
                <w:szCs w:val="19"/>
              </w:rPr>
              <w:t xml:space="preserve"> 19 Jan 2007 p. 137)</w:t>
            </w:r>
          </w:p>
        </w:tc>
      </w:tr>
    </w:tbl>
    <w:p>
      <w:pPr>
        <w:pStyle w:val="nSubsection"/>
        <w:tabs>
          <w:tab w:val="clear" w:pos="454"/>
          <w:tab w:val="left" w:pos="567"/>
        </w:tabs>
        <w:spacing w:before="120"/>
        <w:ind w:left="567" w:hanging="567"/>
        <w:rPr>
          <w:ins w:id="73" w:author="svcMRProcess" w:date="2020-02-18T16:39:00Z"/>
          <w:snapToGrid w:val="0"/>
        </w:rPr>
      </w:pPr>
      <w:ins w:id="74" w:author="svcMRProcess" w:date="2020-02-18T16: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 w:author="svcMRProcess" w:date="2020-02-18T16:39:00Z"/>
        </w:rPr>
      </w:pPr>
      <w:bookmarkStart w:id="76" w:name="_Toc392152471"/>
      <w:bookmarkStart w:id="77" w:name="_Toc392508196"/>
      <w:bookmarkStart w:id="78" w:name="_Toc397337409"/>
      <w:ins w:id="79" w:author="svcMRProcess" w:date="2020-02-18T16:39:00Z">
        <w:r>
          <w:t>Provisions that have not come into operation</w:t>
        </w:r>
        <w:bookmarkEnd w:id="76"/>
        <w:bookmarkEnd w:id="77"/>
        <w:bookmarkEnd w:id="78"/>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83"/>
        <w:gridCol w:w="2503"/>
      </w:tblGrid>
      <w:tr>
        <w:trPr>
          <w:ins w:id="80" w:author="svcMRProcess" w:date="2020-02-18T16:39:00Z"/>
        </w:trPr>
        <w:tc>
          <w:tcPr>
            <w:tcW w:w="2268" w:type="dxa"/>
          </w:tcPr>
          <w:p>
            <w:pPr>
              <w:pStyle w:val="nTable"/>
              <w:spacing w:after="40"/>
              <w:rPr>
                <w:ins w:id="81" w:author="svcMRProcess" w:date="2020-02-18T16:39:00Z"/>
                <w:b/>
                <w:snapToGrid w:val="0"/>
                <w:sz w:val="19"/>
                <w:szCs w:val="19"/>
              </w:rPr>
            </w:pPr>
            <w:ins w:id="82" w:author="svcMRProcess" w:date="2020-02-18T16:39:00Z">
              <w:r>
                <w:rPr>
                  <w:b/>
                  <w:snapToGrid w:val="0"/>
                  <w:sz w:val="19"/>
                  <w:szCs w:val="19"/>
                </w:rPr>
                <w:t>Short title</w:t>
              </w:r>
            </w:ins>
          </w:p>
        </w:tc>
        <w:tc>
          <w:tcPr>
            <w:tcW w:w="1118" w:type="dxa"/>
          </w:tcPr>
          <w:p>
            <w:pPr>
              <w:pStyle w:val="nTable"/>
              <w:spacing w:after="40"/>
              <w:rPr>
                <w:ins w:id="83" w:author="svcMRProcess" w:date="2020-02-18T16:39:00Z"/>
                <w:b/>
                <w:snapToGrid w:val="0"/>
                <w:sz w:val="19"/>
                <w:szCs w:val="19"/>
              </w:rPr>
            </w:pPr>
            <w:ins w:id="84" w:author="svcMRProcess" w:date="2020-02-18T16:39:00Z">
              <w:r>
                <w:rPr>
                  <w:b/>
                  <w:snapToGrid w:val="0"/>
                  <w:sz w:val="19"/>
                  <w:szCs w:val="19"/>
                </w:rPr>
                <w:t>Number and year</w:t>
              </w:r>
            </w:ins>
          </w:p>
        </w:tc>
        <w:tc>
          <w:tcPr>
            <w:tcW w:w="1183" w:type="dxa"/>
          </w:tcPr>
          <w:p>
            <w:pPr>
              <w:pStyle w:val="nTable"/>
              <w:spacing w:after="40"/>
              <w:rPr>
                <w:ins w:id="85" w:author="svcMRProcess" w:date="2020-02-18T16:39:00Z"/>
                <w:b/>
                <w:snapToGrid w:val="0"/>
                <w:sz w:val="19"/>
                <w:szCs w:val="19"/>
              </w:rPr>
            </w:pPr>
            <w:ins w:id="86" w:author="svcMRProcess" w:date="2020-02-18T16:39:00Z">
              <w:r>
                <w:rPr>
                  <w:b/>
                  <w:snapToGrid w:val="0"/>
                  <w:sz w:val="19"/>
                  <w:szCs w:val="19"/>
                </w:rPr>
                <w:t>Assent</w:t>
              </w:r>
            </w:ins>
          </w:p>
        </w:tc>
        <w:tc>
          <w:tcPr>
            <w:tcW w:w="2503" w:type="dxa"/>
          </w:tcPr>
          <w:p>
            <w:pPr>
              <w:pStyle w:val="nTable"/>
              <w:spacing w:after="40"/>
              <w:rPr>
                <w:ins w:id="87" w:author="svcMRProcess" w:date="2020-02-18T16:39:00Z"/>
                <w:b/>
                <w:snapToGrid w:val="0"/>
                <w:sz w:val="19"/>
                <w:szCs w:val="19"/>
              </w:rPr>
            </w:pPr>
            <w:ins w:id="88" w:author="svcMRProcess" w:date="2020-02-18T16:39:00Z">
              <w:r>
                <w:rPr>
                  <w:b/>
                  <w:snapToGrid w:val="0"/>
                  <w:sz w:val="19"/>
                  <w:szCs w:val="19"/>
                </w:rPr>
                <w:t>Commencement</w:t>
              </w:r>
            </w:ins>
          </w:p>
        </w:tc>
      </w:tr>
      <w:tr>
        <w:trPr>
          <w:ins w:id="89" w:author="svcMRProcess" w:date="2020-02-18T16:39:00Z"/>
        </w:trPr>
        <w:tc>
          <w:tcPr>
            <w:tcW w:w="2268" w:type="dxa"/>
            <w:tcBorders>
              <w:top w:val="nil"/>
            </w:tcBorders>
          </w:tcPr>
          <w:p>
            <w:pPr>
              <w:pStyle w:val="nTable"/>
              <w:spacing w:after="40"/>
              <w:rPr>
                <w:ins w:id="90" w:author="svcMRProcess" w:date="2020-02-18T16:39:00Z"/>
                <w:snapToGrid w:val="0"/>
                <w:sz w:val="19"/>
                <w:szCs w:val="19"/>
              </w:rPr>
            </w:pPr>
            <w:ins w:id="91" w:author="svcMRProcess" w:date="2020-02-18T16:39:00Z">
              <w:r>
                <w:rPr>
                  <w:i/>
                  <w:snapToGrid w:val="0"/>
                  <w:sz w:val="19"/>
                  <w:szCs w:val="19"/>
                </w:rPr>
                <w:t>Unclaimed Money (Superannuation and RSA Providers) Amendment and Expiry Act 2014</w:t>
              </w:r>
              <w:r>
                <w:rPr>
                  <w:snapToGrid w:val="0"/>
                  <w:sz w:val="19"/>
                  <w:szCs w:val="19"/>
                </w:rPr>
                <w:t xml:space="preserve"> Pt. 2</w:t>
              </w:r>
              <w:r>
                <w:rPr>
                  <w:snapToGrid w:val="0"/>
                  <w:sz w:val="19"/>
                  <w:szCs w:val="19"/>
                  <w:vertAlign w:val="superscript"/>
                </w:rPr>
                <w:t> 2</w:t>
              </w:r>
            </w:ins>
          </w:p>
        </w:tc>
        <w:tc>
          <w:tcPr>
            <w:tcW w:w="1118" w:type="dxa"/>
            <w:tcBorders>
              <w:top w:val="nil"/>
            </w:tcBorders>
          </w:tcPr>
          <w:p>
            <w:pPr>
              <w:pStyle w:val="nTable"/>
              <w:spacing w:after="40"/>
              <w:rPr>
                <w:ins w:id="92" w:author="svcMRProcess" w:date="2020-02-18T16:39:00Z"/>
                <w:sz w:val="19"/>
                <w:szCs w:val="19"/>
              </w:rPr>
            </w:pPr>
            <w:ins w:id="93" w:author="svcMRProcess" w:date="2020-02-18T16:39:00Z">
              <w:r>
                <w:rPr>
                  <w:sz w:val="19"/>
                  <w:szCs w:val="19"/>
                </w:rPr>
                <w:t>22 of 2014</w:t>
              </w:r>
            </w:ins>
          </w:p>
        </w:tc>
        <w:tc>
          <w:tcPr>
            <w:tcW w:w="1183" w:type="dxa"/>
            <w:tcBorders>
              <w:top w:val="nil"/>
            </w:tcBorders>
          </w:tcPr>
          <w:p>
            <w:pPr>
              <w:pStyle w:val="nTable"/>
              <w:spacing w:after="40"/>
              <w:rPr>
                <w:ins w:id="94" w:author="svcMRProcess" w:date="2020-02-18T16:39:00Z"/>
                <w:sz w:val="19"/>
                <w:szCs w:val="19"/>
              </w:rPr>
            </w:pPr>
            <w:ins w:id="95" w:author="svcMRProcess" w:date="2020-02-18T16:39:00Z">
              <w:r>
                <w:rPr>
                  <w:sz w:val="19"/>
                  <w:szCs w:val="19"/>
                </w:rPr>
                <w:t>29 Aug 2014</w:t>
              </w:r>
            </w:ins>
          </w:p>
        </w:tc>
        <w:tc>
          <w:tcPr>
            <w:tcW w:w="2503" w:type="dxa"/>
            <w:tcBorders>
              <w:top w:val="nil"/>
            </w:tcBorders>
          </w:tcPr>
          <w:p>
            <w:pPr>
              <w:pStyle w:val="nTable"/>
              <w:spacing w:after="40"/>
              <w:rPr>
                <w:ins w:id="96" w:author="svcMRProcess" w:date="2020-02-18T16:39:00Z"/>
                <w:snapToGrid w:val="0"/>
                <w:sz w:val="19"/>
                <w:szCs w:val="19"/>
              </w:rPr>
            </w:pPr>
            <w:ins w:id="97" w:author="svcMRProcess" w:date="2020-02-18T16:39:00Z">
              <w:r>
                <w:rPr>
                  <w:snapToGrid w:val="0"/>
                  <w:sz w:val="19"/>
                  <w:szCs w:val="19"/>
                </w:rPr>
                <w:t>To be proclaimed (see s. 2(b))</w:t>
              </w:r>
            </w:ins>
          </w:p>
        </w:tc>
      </w:tr>
    </w:tbl>
    <w:p>
      <w:pPr>
        <w:pStyle w:val="nSubsection"/>
        <w:rPr>
          <w:ins w:id="98" w:author="svcMRProcess" w:date="2020-02-18T16:39:00Z"/>
          <w:snapToGrid w:val="0"/>
        </w:rPr>
      </w:pPr>
      <w:bookmarkStart w:id="99" w:name="_Toc362941724"/>
      <w:bookmarkStart w:id="100" w:name="_Toc362941736"/>
      <w:bookmarkStart w:id="101" w:name="_Toc362941748"/>
      <w:bookmarkStart w:id="102" w:name="_Toc362941941"/>
      <w:bookmarkStart w:id="103" w:name="_Toc362941953"/>
      <w:bookmarkStart w:id="104" w:name="_Toc362945172"/>
      <w:bookmarkStart w:id="105" w:name="_Toc363035909"/>
      <w:bookmarkStart w:id="106" w:name="_Toc396471798"/>
      <w:bookmarkStart w:id="107" w:name="_Toc397089144"/>
      <w:bookmarkStart w:id="108" w:name="_Toc397092879"/>
      <w:ins w:id="109" w:author="svcMRProcess" w:date="2020-02-18T16:3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Unclaimed Money (Superannuation and RSA Providers) Amendment and Expiry Act 2014 </w:t>
        </w:r>
        <w:r>
          <w:rPr>
            <w:snapToGrid w:val="0"/>
          </w:rPr>
          <w:t>Pt. 2 had not come into operation.  It reads as follows:</w:t>
        </w:r>
      </w:ins>
    </w:p>
    <w:p>
      <w:pPr>
        <w:pStyle w:val="BlankOpen"/>
        <w:rPr>
          <w:ins w:id="110" w:author="svcMRProcess" w:date="2020-02-18T16:39:00Z"/>
        </w:rPr>
      </w:pPr>
    </w:p>
    <w:p>
      <w:pPr>
        <w:pStyle w:val="nzHeading2"/>
        <w:rPr>
          <w:ins w:id="111" w:author="svcMRProcess" w:date="2020-02-18T16:39:00Z"/>
        </w:rPr>
      </w:pPr>
      <w:ins w:id="112" w:author="svcMRProcess" w:date="2020-02-18T16:39:00Z">
        <w:r>
          <w:rPr>
            <w:rStyle w:val="CharPartNo"/>
          </w:rPr>
          <w:t>Part 2</w:t>
        </w:r>
        <w:r>
          <w:rPr>
            <w:rStyle w:val="CharDivNo"/>
          </w:rPr>
          <w:t> </w:t>
        </w:r>
        <w:r>
          <w:t>—</w:t>
        </w:r>
        <w:r>
          <w:rPr>
            <w:rStyle w:val="CharDivText"/>
          </w:rPr>
          <w:t> </w:t>
        </w:r>
        <w:r>
          <w:rPr>
            <w:rStyle w:val="CharPartText"/>
            <w:i/>
          </w:rPr>
          <w:t>Unclaimed Money (Superannuation and RSA Providers) Act 2003</w:t>
        </w:r>
        <w:r>
          <w:rPr>
            <w:rStyle w:val="CharPartText"/>
          </w:rPr>
          <w:t xml:space="preserve"> amended</w:t>
        </w:r>
        <w:bookmarkEnd w:id="99"/>
        <w:bookmarkEnd w:id="100"/>
        <w:bookmarkEnd w:id="101"/>
        <w:bookmarkEnd w:id="102"/>
        <w:bookmarkEnd w:id="103"/>
        <w:bookmarkEnd w:id="104"/>
        <w:bookmarkEnd w:id="105"/>
        <w:bookmarkEnd w:id="106"/>
        <w:bookmarkEnd w:id="107"/>
        <w:bookmarkEnd w:id="108"/>
      </w:ins>
    </w:p>
    <w:p>
      <w:pPr>
        <w:pStyle w:val="nzHeading5"/>
        <w:rPr>
          <w:ins w:id="113" w:author="svcMRProcess" w:date="2020-02-18T16:39:00Z"/>
        </w:rPr>
      </w:pPr>
      <w:bookmarkStart w:id="114" w:name="_Toc397089145"/>
      <w:bookmarkStart w:id="115" w:name="_Toc397092880"/>
      <w:ins w:id="116" w:author="svcMRProcess" w:date="2020-02-18T16:39:00Z">
        <w:r>
          <w:rPr>
            <w:rStyle w:val="CharSectno"/>
          </w:rPr>
          <w:t>3</w:t>
        </w:r>
        <w:r>
          <w:rPr>
            <w:snapToGrid w:val="0"/>
          </w:rPr>
          <w:t>.</w:t>
        </w:r>
        <w:r>
          <w:rPr>
            <w:snapToGrid w:val="0"/>
          </w:rPr>
          <w:tab/>
          <w:t>Act amended</w:t>
        </w:r>
        <w:bookmarkEnd w:id="114"/>
        <w:bookmarkEnd w:id="115"/>
      </w:ins>
    </w:p>
    <w:p>
      <w:pPr>
        <w:pStyle w:val="nzSubsection"/>
        <w:rPr>
          <w:ins w:id="117" w:author="svcMRProcess" w:date="2020-02-18T16:39:00Z"/>
        </w:rPr>
      </w:pPr>
      <w:ins w:id="118" w:author="svcMRProcess" w:date="2020-02-18T16:39:00Z">
        <w:r>
          <w:tab/>
        </w:r>
        <w:r>
          <w:tab/>
          <w:t xml:space="preserve">This Act amends the </w:t>
        </w:r>
        <w:r>
          <w:rPr>
            <w:i/>
          </w:rPr>
          <w:t>Unclaimed Money (Superannuation and RSA Providers) Act 2003.</w:t>
        </w:r>
      </w:ins>
    </w:p>
    <w:p>
      <w:pPr>
        <w:pStyle w:val="nzHeading5"/>
        <w:rPr>
          <w:ins w:id="119" w:author="svcMRProcess" w:date="2020-02-18T16:39:00Z"/>
        </w:rPr>
      </w:pPr>
      <w:bookmarkStart w:id="120" w:name="_Toc397089146"/>
      <w:bookmarkStart w:id="121" w:name="_Toc397092881"/>
      <w:ins w:id="122" w:author="svcMRProcess" w:date="2020-02-18T16:39:00Z">
        <w:r>
          <w:rPr>
            <w:rStyle w:val="CharSectno"/>
          </w:rPr>
          <w:t>4</w:t>
        </w:r>
        <w:r>
          <w:t>.</w:t>
        </w:r>
        <w:r>
          <w:tab/>
          <w:t>Section 4 amended</w:t>
        </w:r>
        <w:bookmarkEnd w:id="120"/>
        <w:bookmarkEnd w:id="121"/>
      </w:ins>
    </w:p>
    <w:p>
      <w:pPr>
        <w:pStyle w:val="nzSubsection"/>
        <w:rPr>
          <w:ins w:id="123" w:author="svcMRProcess" w:date="2020-02-18T16:39:00Z"/>
        </w:rPr>
      </w:pPr>
      <w:ins w:id="124" w:author="svcMRProcess" w:date="2020-02-18T16:39:00Z">
        <w:r>
          <w:tab/>
          <w:t>(1)</w:t>
        </w:r>
        <w:r>
          <w:tab/>
          <w:t xml:space="preserve">In section 4 delete the definition of </w:t>
        </w:r>
        <w:r>
          <w:rPr>
            <w:b/>
            <w:i/>
          </w:rPr>
          <w:t>unclaimed money</w:t>
        </w:r>
        <w:r>
          <w:t>.</w:t>
        </w:r>
      </w:ins>
    </w:p>
    <w:p>
      <w:pPr>
        <w:pStyle w:val="nzSubsection"/>
        <w:rPr>
          <w:ins w:id="125" w:author="svcMRProcess" w:date="2020-02-18T16:39:00Z"/>
        </w:rPr>
      </w:pPr>
      <w:ins w:id="126" w:author="svcMRProcess" w:date="2020-02-18T16:39:00Z">
        <w:r>
          <w:tab/>
          <w:t>(2)</w:t>
        </w:r>
        <w:r>
          <w:tab/>
          <w:t>In section 4 insert in alphabetical order:</w:t>
        </w:r>
      </w:ins>
    </w:p>
    <w:p>
      <w:pPr>
        <w:pStyle w:val="BlankOpen"/>
        <w:rPr>
          <w:ins w:id="127" w:author="svcMRProcess" w:date="2020-02-18T16:39:00Z"/>
          <w:b/>
        </w:rPr>
      </w:pPr>
    </w:p>
    <w:p>
      <w:pPr>
        <w:pStyle w:val="nzDefstart"/>
        <w:rPr>
          <w:ins w:id="128" w:author="svcMRProcess" w:date="2020-02-18T16:39:00Z"/>
        </w:rPr>
      </w:pPr>
      <w:ins w:id="129" w:author="svcMRProcess" w:date="2020-02-18T16:39:00Z">
        <w:r>
          <w:rPr>
            <w:b/>
          </w:rPr>
          <w:tab/>
        </w:r>
        <w:r>
          <w:rPr>
            <w:rStyle w:val="CharDefText"/>
          </w:rPr>
          <w:t>Commissioner</w:t>
        </w:r>
        <w:r>
          <w:rPr>
            <w:b/>
          </w:rPr>
          <w:t xml:space="preserve"> </w:t>
        </w:r>
        <w:r>
          <w:t>has the meaning given by the Commonwealth Act section 8;</w:t>
        </w:r>
      </w:ins>
    </w:p>
    <w:p>
      <w:pPr>
        <w:pStyle w:val="nzDefstart"/>
        <w:rPr>
          <w:ins w:id="130" w:author="svcMRProcess" w:date="2020-02-18T16:39:00Z"/>
        </w:rPr>
      </w:pPr>
      <w:ins w:id="131" w:author="svcMRProcess" w:date="2020-02-18T16:39:00Z">
        <w:r>
          <w:tab/>
        </w:r>
        <w:r>
          <w:rPr>
            <w:rStyle w:val="CharDefText"/>
          </w:rPr>
          <w:t>unclaimed money</w:t>
        </w:r>
        <w:r>
          <w:t xml:space="preserve"> has the meaning given by the Commonwealth Act sections 12 and 14;</w:t>
        </w:r>
      </w:ins>
    </w:p>
    <w:p>
      <w:pPr>
        <w:pStyle w:val="nzDefstart"/>
        <w:rPr>
          <w:ins w:id="132" w:author="svcMRProcess" w:date="2020-02-18T16:39:00Z"/>
        </w:rPr>
      </w:pPr>
      <w:ins w:id="133" w:author="svcMRProcess" w:date="2020-02-18T16:39:00Z">
        <w:r>
          <w:tab/>
        </w:r>
        <w:r>
          <w:rPr>
            <w:rStyle w:val="CharDefText"/>
          </w:rPr>
          <w:t>unclaimed money day</w:t>
        </w:r>
        <w:r>
          <w:t xml:space="preserve"> has the meaning given by the Commonwealth Act section 15A;</w:t>
        </w:r>
      </w:ins>
    </w:p>
    <w:p>
      <w:pPr>
        <w:pStyle w:val="nzDefstart"/>
        <w:rPr>
          <w:ins w:id="134" w:author="svcMRProcess" w:date="2020-02-18T16:39:00Z"/>
        </w:rPr>
      </w:pPr>
      <w:ins w:id="135" w:author="svcMRProcess" w:date="2020-02-18T16:39:00Z">
        <w:r>
          <w:tab/>
        </w:r>
        <w:r>
          <w:rPr>
            <w:rStyle w:val="CharDefText"/>
          </w:rPr>
          <w:t>winding</w:t>
        </w:r>
        <w:r>
          <w:rPr>
            <w:rStyle w:val="CharDefText"/>
          </w:rPr>
          <w:noBreakHyphen/>
          <w:t>up commencement</w:t>
        </w:r>
        <w:r>
          <w:t xml:space="preserve"> means the coming into operation of the</w:t>
        </w:r>
        <w:r>
          <w:rPr>
            <w:i/>
          </w:rPr>
          <w:t xml:space="preserve"> Unclaimed Money (Superannuation and RSA Providers) Amendment and Expiry Act 2014</w:t>
        </w:r>
        <w:r>
          <w:t xml:space="preserve"> section 5.</w:t>
        </w:r>
      </w:ins>
    </w:p>
    <w:p>
      <w:pPr>
        <w:pStyle w:val="BlankClose"/>
        <w:rPr>
          <w:ins w:id="136" w:author="svcMRProcess" w:date="2020-02-18T16:39:00Z"/>
          <w:b/>
          <w:snapToGrid w:val="0"/>
        </w:rPr>
      </w:pPr>
    </w:p>
    <w:p>
      <w:pPr>
        <w:pStyle w:val="nzHeading5"/>
        <w:rPr>
          <w:ins w:id="137" w:author="svcMRProcess" w:date="2020-02-18T16:39:00Z"/>
        </w:rPr>
      </w:pPr>
      <w:bookmarkStart w:id="138" w:name="_Toc397089147"/>
      <w:bookmarkStart w:id="139" w:name="_Toc397092882"/>
      <w:ins w:id="140" w:author="svcMRProcess" w:date="2020-02-18T16:39:00Z">
        <w:r>
          <w:rPr>
            <w:rStyle w:val="CharSectno"/>
          </w:rPr>
          <w:t>5</w:t>
        </w:r>
        <w:r>
          <w:t>.</w:t>
        </w:r>
        <w:r>
          <w:tab/>
          <w:t>Sections 27 and 28 inserted</w:t>
        </w:r>
        <w:bookmarkEnd w:id="138"/>
        <w:bookmarkEnd w:id="139"/>
      </w:ins>
    </w:p>
    <w:p>
      <w:pPr>
        <w:pStyle w:val="nzSubsection"/>
        <w:rPr>
          <w:ins w:id="141" w:author="svcMRProcess" w:date="2020-02-18T16:39:00Z"/>
        </w:rPr>
      </w:pPr>
      <w:ins w:id="142" w:author="svcMRProcess" w:date="2020-02-18T16:39:00Z">
        <w:r>
          <w:tab/>
        </w:r>
        <w:r>
          <w:tab/>
          <w:t>At the end of Part 5 insert:</w:t>
        </w:r>
      </w:ins>
    </w:p>
    <w:p>
      <w:pPr>
        <w:pStyle w:val="BlankOpen"/>
        <w:rPr>
          <w:ins w:id="143" w:author="svcMRProcess" w:date="2020-02-18T16:39:00Z"/>
        </w:rPr>
      </w:pPr>
    </w:p>
    <w:p>
      <w:pPr>
        <w:pStyle w:val="nzHeading5"/>
        <w:rPr>
          <w:ins w:id="144" w:author="svcMRProcess" w:date="2020-02-18T16:39:00Z"/>
        </w:rPr>
      </w:pPr>
      <w:bookmarkStart w:id="145" w:name="_Toc397089148"/>
      <w:bookmarkStart w:id="146" w:name="_Toc397092883"/>
      <w:ins w:id="147" w:author="svcMRProcess" w:date="2020-02-18T16:39:00Z">
        <w:r>
          <w:t>27.</w:t>
        </w:r>
        <w:r>
          <w:tab/>
          <w:t>Winding</w:t>
        </w:r>
        <w:r>
          <w:noBreakHyphen/>
          <w:t>up</w:t>
        </w:r>
        <w:bookmarkEnd w:id="145"/>
        <w:bookmarkEnd w:id="146"/>
      </w:ins>
    </w:p>
    <w:p>
      <w:pPr>
        <w:pStyle w:val="nzSubsection"/>
        <w:rPr>
          <w:ins w:id="148" w:author="svcMRProcess" w:date="2020-02-18T16:39:00Z"/>
        </w:rPr>
      </w:pPr>
      <w:ins w:id="149" w:author="svcMRProcess" w:date="2020-02-18T16:39:00Z">
        <w:r>
          <w:tab/>
          <w:t>(1)</w:t>
        </w:r>
        <w:r>
          <w:tab/>
          <w:t>After the winding</w:t>
        </w:r>
        <w:r>
          <w:noBreakHyphen/>
          <w:t>up commencement, the Treasurer is not to make any payment under section 13(1) or (2).</w:t>
        </w:r>
      </w:ins>
    </w:p>
    <w:p>
      <w:pPr>
        <w:pStyle w:val="nzSubsection"/>
        <w:rPr>
          <w:ins w:id="150" w:author="svcMRProcess" w:date="2020-02-18T16:39:00Z"/>
        </w:rPr>
      </w:pPr>
      <w:ins w:id="151" w:author="svcMRProcess" w:date="2020-02-18T16:39:00Z">
        <w:r>
          <w:tab/>
          <w:t>(2)</w:t>
        </w:r>
        <w:r>
          <w:tab/>
          <w:t>For the first unclaimed money day after the winding</w:t>
        </w:r>
        <w:r>
          <w:noBreakHyphen/>
          <w:t>up commencement the Treasurer is to give</w:t>
        </w:r>
        <w:r>
          <w:rPr>
            <w:b/>
          </w:rPr>
          <w:t xml:space="preserve"> </w:t>
        </w:r>
        <w:r>
          <w:t>the Commissioner a statement of unclaimed money in accordance with the Commonwealth Act section 16, as applied by the Commonwealth Act sections 18AA and 49A.</w:t>
        </w:r>
      </w:ins>
    </w:p>
    <w:p>
      <w:pPr>
        <w:pStyle w:val="nzSubsection"/>
        <w:rPr>
          <w:ins w:id="152" w:author="svcMRProcess" w:date="2020-02-18T16:39:00Z"/>
        </w:rPr>
      </w:pPr>
      <w:ins w:id="153" w:author="svcMRProcess" w:date="2020-02-18T16:39:00Z">
        <w:r>
          <w:tab/>
          <w:t>(3)</w:t>
        </w:r>
        <w:r>
          <w:tab/>
          <w:t>In relation to the first unclaimed money day after the winding</w:t>
        </w:r>
        <w:r>
          <w:noBreakHyphen/>
          <w:t>up commencement the Treasurer is to make a payment to the Commissioner in accordance with the Commonwealth Act section 17, as applied by the Commonwealth Act sections 18AA and 49A.</w:t>
        </w:r>
      </w:ins>
    </w:p>
    <w:p>
      <w:pPr>
        <w:pStyle w:val="nzSubsection"/>
        <w:rPr>
          <w:ins w:id="154" w:author="svcMRProcess" w:date="2020-02-18T16:39:00Z"/>
        </w:rPr>
      </w:pPr>
      <w:ins w:id="155" w:author="svcMRProcess" w:date="2020-02-18T16:39:00Z">
        <w:r>
          <w:tab/>
          <w:t>(4)</w:t>
        </w:r>
        <w:r>
          <w:tab/>
          <w:t>Upon or as soon as practicable after making the payment required by subsection (3), the Treasurer is to deliver to the Commissioner the register kept under Part 3 Division 1 and all ancillary records, documents and information in the Treasurer’s possession or under the Treasurer’s control.</w:t>
        </w:r>
      </w:ins>
    </w:p>
    <w:p>
      <w:pPr>
        <w:pStyle w:val="nzSubsection"/>
        <w:rPr>
          <w:ins w:id="156" w:author="svcMRProcess" w:date="2020-02-18T16:39:00Z"/>
        </w:rPr>
      </w:pPr>
      <w:ins w:id="157" w:author="svcMRProcess" w:date="2020-02-18T16:39:00Z">
        <w:r>
          <w:tab/>
          <w:t>(5)</w:t>
        </w:r>
        <w:r>
          <w:tab/>
          <w:t>Payments under this section are charged to the Consolidated Account which is appropriated accordingly.</w:t>
        </w:r>
      </w:ins>
    </w:p>
    <w:p>
      <w:pPr>
        <w:pStyle w:val="nzHeading5"/>
        <w:rPr>
          <w:ins w:id="158" w:author="svcMRProcess" w:date="2020-02-18T16:39:00Z"/>
        </w:rPr>
      </w:pPr>
      <w:bookmarkStart w:id="159" w:name="_Toc397089149"/>
      <w:bookmarkStart w:id="160" w:name="_Toc397092884"/>
      <w:ins w:id="161" w:author="svcMRProcess" w:date="2020-02-18T16:39:00Z">
        <w:r>
          <w:t>28.</w:t>
        </w:r>
        <w:r>
          <w:tab/>
          <w:t>Act to expire</w:t>
        </w:r>
        <w:bookmarkEnd w:id="159"/>
        <w:bookmarkEnd w:id="160"/>
      </w:ins>
    </w:p>
    <w:p>
      <w:pPr>
        <w:pStyle w:val="nzSubsection"/>
        <w:rPr>
          <w:ins w:id="162" w:author="svcMRProcess" w:date="2020-02-18T16:39:00Z"/>
        </w:rPr>
      </w:pPr>
      <w:ins w:id="163" w:author="svcMRProcess" w:date="2020-02-18T16:39:00Z">
        <w:r>
          <w:tab/>
          <w:t>(1)</w:t>
        </w:r>
        <w:r>
          <w:tab/>
          <w:t xml:space="preserve">When the Treasurer — </w:t>
        </w:r>
      </w:ins>
    </w:p>
    <w:p>
      <w:pPr>
        <w:pStyle w:val="nzIndenta"/>
        <w:rPr>
          <w:ins w:id="164" w:author="svcMRProcess" w:date="2020-02-18T16:39:00Z"/>
        </w:rPr>
      </w:pPr>
      <w:ins w:id="165" w:author="svcMRProcess" w:date="2020-02-18T16:39:00Z">
        <w:r>
          <w:tab/>
          <w:t>(a)</w:t>
        </w:r>
        <w:r>
          <w:tab/>
          <w:t>has fulfilled the requirements of section 27; and</w:t>
        </w:r>
      </w:ins>
    </w:p>
    <w:p>
      <w:pPr>
        <w:pStyle w:val="nzIndenta"/>
        <w:rPr>
          <w:ins w:id="166" w:author="svcMRProcess" w:date="2020-02-18T16:39:00Z"/>
        </w:rPr>
      </w:pPr>
      <w:ins w:id="167" w:author="svcMRProcess" w:date="2020-02-18T16:39:00Z">
        <w:r>
          <w:tab/>
          <w:t>(b)</w:t>
        </w:r>
        <w:r>
          <w:tab/>
          <w:t>is satisfied that there is no reason for this Act to continue,</w:t>
        </w:r>
      </w:ins>
    </w:p>
    <w:p>
      <w:pPr>
        <w:pStyle w:val="nzSubsection"/>
        <w:rPr>
          <w:ins w:id="168" w:author="svcMRProcess" w:date="2020-02-18T16:39:00Z"/>
        </w:rPr>
      </w:pPr>
      <w:ins w:id="169" w:author="svcMRProcess" w:date="2020-02-18T16:39:00Z">
        <w:r>
          <w:tab/>
        </w:r>
        <w:r>
          <w:tab/>
          <w:t xml:space="preserve">the Treasurer is to publish a notice in the </w:t>
        </w:r>
        <w:r>
          <w:rPr>
            <w:i/>
          </w:rPr>
          <w:t>Gazette</w:t>
        </w:r>
        <w:r>
          <w:t xml:space="preserve"> stating that the affairs for which this Act provides have been concluded, that the Treasurer is satisfied that there is no reason for the Act to continue and that, under subsection (2), this Act expires at the end of the day on which the notice is published.</w:t>
        </w:r>
      </w:ins>
    </w:p>
    <w:p>
      <w:pPr>
        <w:pStyle w:val="nzSubsection"/>
        <w:rPr>
          <w:ins w:id="170" w:author="svcMRProcess" w:date="2020-02-18T16:39:00Z"/>
        </w:rPr>
      </w:pPr>
      <w:ins w:id="171" w:author="svcMRProcess" w:date="2020-02-18T16:39:00Z">
        <w:r>
          <w:tab/>
          <w:t>(2)</w:t>
        </w:r>
        <w:r>
          <w:tab/>
          <w:t>This Act expires as stated in a notice published under subsection (1).</w:t>
        </w:r>
      </w:ins>
    </w:p>
    <w:p>
      <w:pPr>
        <w:pStyle w:val="BlankClose"/>
        <w:rPr>
          <w:ins w:id="172" w:author="svcMRProcess" w:date="2020-02-18T16:39:00Z"/>
          <w:b/>
        </w:rPr>
      </w:pPr>
    </w:p>
    <w:p>
      <w:pPr>
        <w:pStyle w:val="BlankClose"/>
        <w:rPr>
          <w:ins w:id="173" w:author="svcMRProcess" w:date="2020-02-18T16:39:00Z"/>
          <w:b/>
        </w:rPr>
      </w:pPr>
    </w:p>
    <w:p>
      <w:pPr>
        <w:rPr>
          <w:b/>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(Superannuation and RSA Providers)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Unclaimed Money (Superannuation and RSA Providers)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EE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CA67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87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3AA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D010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801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A86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A5B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EAA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581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65046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08"/>
    <w:docVar w:name="WAFER_20140109134601" w:val="RemoveTocBookmarks,RemoveUnusedBookmarks,RemoveLanguageTags,UsedStyles,ResetPageSize,UpdateArrangement"/>
    <w:docVar w:name="WAFER_20140109134601_GUID" w:val="78dfdc77-ca90-438d-b6df-d79a66777350"/>
    <w:docVar w:name="WAFER_20140109135127" w:val="RemoveTocBookmarks,RunningHeaders"/>
    <w:docVar w:name="WAFER_20140109135127_GUID" w:val="498e37cb-8948-4983-86f5-05a386e8a93e"/>
    <w:docVar w:name="WAFER_20151210154308" w:val="RemoveTrackChanges"/>
    <w:docVar w:name="WAFER_20151210154308_GUID" w:val="47e9e083-8849-40e8-acc1-6efaea0d54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4056</Words>
  <Characters>20037</Characters>
  <Application>Microsoft Office Word</Application>
  <DocSecurity>0</DocSecurity>
  <Lines>556</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00-b0-07 - 00-c0-01</dc:title>
  <dc:subject/>
  <dc:creator/>
  <cp:keywords/>
  <dc:description/>
  <cp:lastModifiedBy>svcMRProcess</cp:lastModifiedBy>
  <cp:revision>2</cp:revision>
  <cp:lastPrinted>2003-04-17T11:52:00Z</cp:lastPrinted>
  <dcterms:created xsi:type="dcterms:W3CDTF">2020-02-18T08:39:00Z</dcterms:created>
  <dcterms:modified xsi:type="dcterms:W3CDTF">2020-02-18T08:39:00Z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6361</vt:i4>
  </property>
  <property fmtid="{D5CDD505-2E9C-101B-9397-08002B2CF9AE}" pid="6" name="FromSuffix">
    <vt:lpwstr>00-b0-07</vt:lpwstr>
  </property>
  <property fmtid="{D5CDD505-2E9C-101B-9397-08002B2CF9AE}" pid="7" name="FromAsAtDate">
    <vt:lpwstr>01 Feb 2007</vt:lpwstr>
  </property>
  <property fmtid="{D5CDD505-2E9C-101B-9397-08002B2CF9AE}" pid="8" name="ToSuffix">
    <vt:lpwstr>00-c0-01</vt:lpwstr>
  </property>
  <property fmtid="{D5CDD505-2E9C-101B-9397-08002B2CF9AE}" pid="9" name="ToAsAtDate">
    <vt:lpwstr>29 Aug 2014</vt:lpwstr>
  </property>
</Properties>
</file>