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Boxing Control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12 Jan 2005</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8:53:00Z"/>
        </w:trPr>
        <w:tc>
          <w:tcPr>
            <w:tcW w:w="2434" w:type="dxa"/>
            <w:vMerge w:val="restart"/>
          </w:tcPr>
          <w:p>
            <w:pPr>
              <w:rPr>
                <w:del w:id="2" w:author="Master Repository Process" w:date="2021-07-31T08:53:00Z"/>
              </w:rPr>
            </w:pPr>
          </w:p>
        </w:tc>
        <w:tc>
          <w:tcPr>
            <w:tcW w:w="2434" w:type="dxa"/>
            <w:vMerge w:val="restart"/>
          </w:tcPr>
          <w:p>
            <w:pPr>
              <w:jc w:val="center"/>
              <w:rPr>
                <w:del w:id="3" w:author="Master Repository Process" w:date="2021-07-31T08:53:00Z"/>
              </w:rPr>
            </w:pPr>
            <w:del w:id="4" w:author="Master Repository Process" w:date="2021-07-31T08:53: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7-31T08:53:00Z"/>
              </w:rPr>
            </w:pPr>
          </w:p>
        </w:tc>
      </w:tr>
      <w:tr>
        <w:trPr>
          <w:cantSplit/>
          <w:del w:id="6" w:author="Master Repository Process" w:date="2021-07-31T08:53:00Z"/>
        </w:trPr>
        <w:tc>
          <w:tcPr>
            <w:tcW w:w="2434" w:type="dxa"/>
            <w:vMerge/>
          </w:tcPr>
          <w:p>
            <w:pPr>
              <w:rPr>
                <w:del w:id="7" w:author="Master Repository Process" w:date="2021-07-31T08:53:00Z"/>
              </w:rPr>
            </w:pPr>
          </w:p>
        </w:tc>
        <w:tc>
          <w:tcPr>
            <w:tcW w:w="2434" w:type="dxa"/>
            <w:vMerge/>
          </w:tcPr>
          <w:p>
            <w:pPr>
              <w:jc w:val="center"/>
              <w:rPr>
                <w:del w:id="8" w:author="Master Repository Process" w:date="2021-07-31T08:53:00Z"/>
              </w:rPr>
            </w:pPr>
          </w:p>
        </w:tc>
        <w:tc>
          <w:tcPr>
            <w:tcW w:w="2434" w:type="dxa"/>
          </w:tcPr>
          <w:p>
            <w:pPr>
              <w:keepNext/>
              <w:rPr>
                <w:del w:id="9" w:author="Master Repository Process" w:date="2021-07-31T08:53:00Z"/>
                <w:b/>
                <w:sz w:val="22"/>
              </w:rPr>
            </w:pPr>
            <w:del w:id="10" w:author="Master Repository Process" w:date="2021-07-31T08:53: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9</w:delText>
              </w:r>
              <w:r>
                <w:rPr>
                  <w:b/>
                  <w:snapToGrid w:val="0"/>
                  <w:sz w:val="22"/>
                </w:rPr>
                <w:delText xml:space="preserve"> January 2004</w:delText>
              </w:r>
            </w:del>
          </w:p>
        </w:tc>
      </w:tr>
    </w:tbl>
    <w:p>
      <w:pPr>
        <w:pStyle w:val="WA"/>
      </w:pPr>
      <w:r>
        <w:t>Western Australia</w:t>
      </w:r>
    </w:p>
    <w:p>
      <w:pPr>
        <w:pStyle w:val="PrincipalActReg"/>
        <w:rPr>
          <w:snapToGrid w:val="0"/>
        </w:rPr>
      </w:pPr>
      <w:r>
        <w:rPr>
          <w:snapToGrid w:val="0"/>
        </w:rPr>
        <w:t>Boxing Control Act 1987</w:t>
      </w:r>
    </w:p>
    <w:p>
      <w:pPr>
        <w:pStyle w:val="NameofActReg"/>
        <w:rPr>
          <w:rFonts w:ascii="Courier New" w:hAnsi="Courier New"/>
          <w:sz w:val="24"/>
        </w:rPr>
      </w:pPr>
      <w:r>
        <w:t>Boxing Control Regulations 1990</w:t>
      </w:r>
    </w:p>
    <w:p>
      <w:pPr>
        <w:pStyle w:val="Heading2"/>
        <w:pageBreakBefore w:val="0"/>
      </w:pPr>
      <w:bookmarkStart w:id="11" w:name="_Toc378063757"/>
      <w:bookmarkStart w:id="12" w:name="_Toc425429751"/>
      <w:bookmarkStart w:id="13" w:name="_Toc425429825"/>
      <w:bookmarkStart w:id="14" w:name="_Toc425430178"/>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r>
        <w:rPr>
          <w:rStyle w:val="CharPartText"/>
        </w:rPr>
        <w:t xml:space="preserve"> </w:t>
      </w:r>
    </w:p>
    <w:p>
      <w:pPr>
        <w:pStyle w:val="Heading5"/>
        <w:rPr>
          <w:snapToGrid w:val="0"/>
        </w:rPr>
      </w:pPr>
      <w:bookmarkStart w:id="16" w:name="_Toc378063758"/>
      <w:bookmarkStart w:id="17" w:name="_Toc425430179"/>
      <w:bookmarkStart w:id="18" w:name="_Toc435000247"/>
      <w:bookmarkStart w:id="19" w:name="_Toc62962468"/>
      <w:r>
        <w:rPr>
          <w:rStyle w:val="CharSectno"/>
        </w:rPr>
        <w:t>1</w:t>
      </w:r>
      <w:r>
        <w:rPr>
          <w:snapToGrid w:val="0"/>
        </w:rPr>
        <w:t>.</w:t>
      </w:r>
      <w:r>
        <w:rPr>
          <w:snapToGrid w:val="0"/>
        </w:rPr>
        <w:tab/>
        <w:t>Citation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Boxing Control Regulations 1990</w:t>
      </w:r>
      <w:r>
        <w:rPr>
          <w:snapToGrid w:val="0"/>
          <w:vertAlign w:val="superscript"/>
        </w:rPr>
        <w:t> 1</w:t>
      </w:r>
      <w:r>
        <w:rPr>
          <w:snapToGrid w:val="0"/>
        </w:rPr>
        <w:t>.</w:t>
      </w:r>
    </w:p>
    <w:p>
      <w:pPr>
        <w:pStyle w:val="Heading5"/>
        <w:rPr>
          <w:snapToGrid w:val="0"/>
        </w:rPr>
      </w:pPr>
      <w:bookmarkStart w:id="20" w:name="_Toc378063759"/>
      <w:bookmarkStart w:id="21" w:name="_Toc425430180"/>
      <w:bookmarkStart w:id="22" w:name="_Toc435000248"/>
      <w:bookmarkStart w:id="23" w:name="_Toc62962469"/>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Boxing Control Act 1987</w:t>
      </w:r>
      <w:r>
        <w:rPr>
          <w:snapToGrid w:val="0"/>
        </w:rPr>
        <w:t xml:space="preserve"> is proclaimed </w:t>
      </w:r>
      <w:r>
        <w:rPr>
          <w:snapToGrid w:val="0"/>
          <w:vertAlign w:val="superscript"/>
        </w:rPr>
        <w:t>1</w:t>
      </w:r>
      <w:r>
        <w:rPr>
          <w:snapToGrid w:val="0"/>
        </w:rPr>
        <w:t>.</w:t>
      </w:r>
    </w:p>
    <w:p>
      <w:pPr>
        <w:pStyle w:val="Heading5"/>
        <w:rPr>
          <w:snapToGrid w:val="0"/>
        </w:rPr>
      </w:pPr>
      <w:bookmarkStart w:id="24" w:name="_Toc378063760"/>
      <w:bookmarkStart w:id="25" w:name="_Toc425430181"/>
      <w:bookmarkStart w:id="26" w:name="_Toc435000249"/>
      <w:bookmarkStart w:id="27" w:name="_Toc62962470"/>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Boxer’s Medical Record Book</w:t>
      </w:r>
      <w:r>
        <w:rPr>
          <w:b/>
        </w:rPr>
        <w:t>”</w:t>
      </w:r>
      <w:r>
        <w:t xml:space="preserve"> means a complete record of medical forms issued as a consequence of that boxer’s boxing career;</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recognized body</w:t>
      </w:r>
      <w:r>
        <w:rPr>
          <w:b/>
        </w:rPr>
        <w:t>”</w:t>
      </w:r>
      <w:r>
        <w:t>— </w:t>
      </w:r>
    </w:p>
    <w:p>
      <w:pPr>
        <w:pStyle w:val="Defpara"/>
      </w:pPr>
      <w:r>
        <w:tab/>
        <w:t>(a)</w:t>
      </w:r>
      <w:r>
        <w:tab/>
        <w:t>in relation to a national boxing body means the Australian National Boxing Federation; and</w:t>
      </w:r>
    </w:p>
    <w:p>
      <w:pPr>
        <w:pStyle w:val="Defpara"/>
      </w:pPr>
      <w:r>
        <w:tab/>
        <w:t>(b)</w:t>
      </w:r>
      <w:r>
        <w:tab/>
        <w:t>in relation to an international boxing body means the World Boxing Council;</w:t>
      </w:r>
    </w:p>
    <w:p>
      <w:pPr>
        <w:pStyle w:val="Defstart"/>
      </w:pPr>
      <w:r>
        <w:rPr>
          <w:b/>
        </w:rPr>
        <w:tab/>
        <w:t>“</w:t>
      </w:r>
      <w:r>
        <w:rPr>
          <w:rStyle w:val="CharDefText"/>
        </w:rPr>
        <w:t>sanction</w:t>
      </w:r>
      <w:r>
        <w:rPr>
          <w:b/>
        </w:rPr>
        <w:t>”</w:t>
      </w:r>
      <w:r>
        <w:t xml:space="preserve"> means to approve of the use of any title in relation to one or both boxers in a boxing contest.</w:t>
      </w:r>
    </w:p>
    <w:p>
      <w:pPr>
        <w:pStyle w:val="Heading2"/>
      </w:pPr>
      <w:bookmarkStart w:id="28" w:name="_Toc378063761"/>
      <w:bookmarkStart w:id="29" w:name="_Toc425429755"/>
      <w:bookmarkStart w:id="30" w:name="_Toc425429829"/>
      <w:bookmarkStart w:id="31" w:name="_Toc425430182"/>
      <w:r>
        <w:rPr>
          <w:rStyle w:val="CharPartNo"/>
        </w:rPr>
        <w:lastRenderedPageBreak/>
        <w:t>Part 2</w:t>
      </w:r>
      <w:r>
        <w:t> — </w:t>
      </w:r>
      <w:r>
        <w:rPr>
          <w:rStyle w:val="CharPartText"/>
        </w:rPr>
        <w:t>Registration</w:t>
      </w:r>
      <w:bookmarkEnd w:id="28"/>
      <w:bookmarkEnd w:id="29"/>
      <w:bookmarkEnd w:id="30"/>
      <w:bookmarkEnd w:id="31"/>
      <w:r>
        <w:rPr>
          <w:rStyle w:val="CharPartText"/>
        </w:rPr>
        <w:t xml:space="preserve"> </w:t>
      </w:r>
    </w:p>
    <w:p>
      <w:pPr>
        <w:pStyle w:val="Heading3"/>
        <w:rPr>
          <w:snapToGrid w:val="0"/>
        </w:rPr>
      </w:pPr>
      <w:bookmarkStart w:id="32" w:name="_Toc378063762"/>
      <w:bookmarkStart w:id="33" w:name="_Toc425429756"/>
      <w:bookmarkStart w:id="34" w:name="_Toc425429830"/>
      <w:bookmarkStart w:id="35" w:name="_Toc425430183"/>
      <w:r>
        <w:rPr>
          <w:rStyle w:val="CharDivNo"/>
        </w:rPr>
        <w:t>Division 1</w:t>
      </w:r>
      <w:r>
        <w:rPr>
          <w:snapToGrid w:val="0"/>
        </w:rPr>
        <w:t> — </w:t>
      </w:r>
      <w:r>
        <w:rPr>
          <w:rStyle w:val="CharDivText"/>
        </w:rPr>
        <w:t>Boxers</w:t>
      </w:r>
      <w:bookmarkEnd w:id="32"/>
      <w:bookmarkEnd w:id="33"/>
      <w:bookmarkEnd w:id="34"/>
      <w:bookmarkEnd w:id="35"/>
      <w:r>
        <w:rPr>
          <w:rStyle w:val="CharDivText"/>
        </w:rPr>
        <w:t xml:space="preserve"> </w:t>
      </w:r>
    </w:p>
    <w:p>
      <w:pPr>
        <w:pStyle w:val="Heading5"/>
        <w:rPr>
          <w:snapToGrid w:val="0"/>
        </w:rPr>
      </w:pPr>
      <w:bookmarkStart w:id="36" w:name="_Toc378063763"/>
      <w:bookmarkStart w:id="37" w:name="_Toc425430184"/>
      <w:bookmarkStart w:id="38" w:name="_Toc435000250"/>
      <w:bookmarkStart w:id="39" w:name="_Toc62962471"/>
      <w:r>
        <w:rPr>
          <w:rStyle w:val="CharSectno"/>
        </w:rPr>
        <w:t>4</w:t>
      </w:r>
      <w:r>
        <w:rPr>
          <w:snapToGrid w:val="0"/>
        </w:rPr>
        <w:t>.</w:t>
      </w:r>
      <w:r>
        <w:rPr>
          <w:snapToGrid w:val="0"/>
        </w:rPr>
        <w:tab/>
        <w:t>Prescribed classes of boxers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classes of boxers are prescribed for the purposes of section 14 of the Act in the Table to this regulation.</w:t>
      </w:r>
    </w:p>
    <w:p>
      <w:pPr>
        <w:pStyle w:val="MiscellaneousHeading"/>
        <w:spacing w:after="80"/>
        <w:rPr>
          <w:b/>
          <w:snapToGrid w:val="0"/>
        </w:rPr>
      </w:pPr>
      <w:r>
        <w:rPr>
          <w:b/>
          <w:snapToGrid w:val="0"/>
        </w:rPr>
        <w:t>Table</w:t>
      </w:r>
    </w:p>
    <w:tbl>
      <w:tblPr>
        <w:tblW w:w="0" w:type="auto"/>
        <w:tblInd w:w="959" w:type="dxa"/>
        <w:tblLayout w:type="fixed"/>
        <w:tblLook w:val="0000" w:firstRow="0" w:lastRow="0" w:firstColumn="0" w:lastColumn="0" w:noHBand="0" w:noVBand="0"/>
      </w:tblPr>
      <w:tblGrid>
        <w:gridCol w:w="2268"/>
        <w:gridCol w:w="1701"/>
        <w:gridCol w:w="2268"/>
      </w:tblGrid>
      <w:tr>
        <w:trPr>
          <w:tblHeader/>
        </w:trPr>
        <w:tc>
          <w:tcPr>
            <w:tcW w:w="2268" w:type="dxa"/>
            <w:tcBorders>
              <w:top w:val="single" w:sz="4" w:space="0" w:color="auto"/>
              <w:bottom w:val="single" w:sz="4" w:space="0" w:color="auto"/>
            </w:tcBorders>
          </w:tcPr>
          <w:p>
            <w:pPr>
              <w:pStyle w:val="Table"/>
              <w:spacing w:before="40" w:after="40"/>
              <w:ind w:left="-108"/>
              <w:rPr>
                <w:b/>
              </w:rPr>
            </w:pPr>
            <w:r>
              <w:rPr>
                <w:b/>
              </w:rPr>
              <w:t>Division (Class)</w:t>
            </w:r>
          </w:p>
        </w:tc>
        <w:tc>
          <w:tcPr>
            <w:tcW w:w="1701" w:type="dxa"/>
            <w:tcBorders>
              <w:top w:val="single" w:sz="4" w:space="0" w:color="auto"/>
              <w:bottom w:val="single" w:sz="4" w:space="0" w:color="auto"/>
            </w:tcBorders>
          </w:tcPr>
          <w:p>
            <w:pPr>
              <w:pStyle w:val="Table"/>
              <w:spacing w:before="40" w:after="40"/>
              <w:rPr>
                <w:b/>
              </w:rPr>
            </w:pPr>
            <w:r>
              <w:rPr>
                <w:b/>
              </w:rPr>
              <w:t>Minimum Weight</w:t>
            </w:r>
          </w:p>
        </w:tc>
        <w:tc>
          <w:tcPr>
            <w:tcW w:w="2268" w:type="dxa"/>
            <w:tcBorders>
              <w:top w:val="single" w:sz="4" w:space="0" w:color="auto"/>
              <w:bottom w:val="single" w:sz="4" w:space="0" w:color="auto"/>
            </w:tcBorders>
          </w:tcPr>
          <w:p>
            <w:pPr>
              <w:pStyle w:val="Table"/>
              <w:spacing w:before="40" w:after="40"/>
              <w:ind w:right="-108"/>
              <w:rPr>
                <w:b/>
              </w:rPr>
            </w:pPr>
            <w:r>
              <w:rPr>
                <w:b/>
              </w:rPr>
              <w:t>Maximum Weight</w:t>
            </w:r>
          </w:p>
        </w:tc>
      </w:tr>
      <w:tr>
        <w:tc>
          <w:tcPr>
            <w:tcW w:w="2268" w:type="dxa"/>
          </w:tcPr>
          <w:p>
            <w:pPr>
              <w:pStyle w:val="Table"/>
              <w:spacing w:before="20"/>
              <w:ind w:left="-108"/>
            </w:pPr>
            <w:r>
              <w:t>Light Flyweight</w:t>
            </w:r>
          </w:p>
        </w:tc>
        <w:tc>
          <w:tcPr>
            <w:tcW w:w="1701" w:type="dxa"/>
          </w:tcPr>
          <w:p>
            <w:pPr>
              <w:pStyle w:val="Table"/>
              <w:spacing w:before="20"/>
            </w:pPr>
            <w:r>
              <w:t xml:space="preserve">      </w:t>
            </w:r>
            <w:r>
              <w:rPr>
                <w:snapToGrid w:val="0"/>
              </w:rPr>
              <w:t>—</w:t>
            </w:r>
            <w:r>
              <w:t> </w:t>
            </w:r>
          </w:p>
        </w:tc>
        <w:tc>
          <w:tcPr>
            <w:tcW w:w="2268" w:type="dxa"/>
          </w:tcPr>
          <w:p>
            <w:pPr>
              <w:pStyle w:val="Table"/>
              <w:spacing w:before="20"/>
              <w:ind w:right="-108"/>
            </w:pPr>
            <w:r>
              <w:t>not exceeding 48.99 kg</w:t>
            </w:r>
          </w:p>
        </w:tc>
      </w:tr>
      <w:tr>
        <w:tc>
          <w:tcPr>
            <w:tcW w:w="2268" w:type="dxa"/>
          </w:tcPr>
          <w:p>
            <w:pPr>
              <w:pStyle w:val="Table"/>
              <w:spacing w:before="20"/>
              <w:ind w:left="-108"/>
            </w:pPr>
            <w:r>
              <w:t>Flyweight</w:t>
            </w:r>
          </w:p>
        </w:tc>
        <w:tc>
          <w:tcPr>
            <w:tcW w:w="1701" w:type="dxa"/>
          </w:tcPr>
          <w:p>
            <w:pPr>
              <w:pStyle w:val="Table"/>
              <w:spacing w:before="20"/>
            </w:pPr>
            <w:r>
              <w:t>over 48.99 kg</w:t>
            </w:r>
          </w:p>
        </w:tc>
        <w:tc>
          <w:tcPr>
            <w:tcW w:w="2268" w:type="dxa"/>
          </w:tcPr>
          <w:p>
            <w:pPr>
              <w:pStyle w:val="Table"/>
              <w:spacing w:before="20"/>
              <w:ind w:right="-108"/>
            </w:pPr>
            <w:r>
              <w:t>not exceeding 50.80 kg</w:t>
            </w:r>
          </w:p>
        </w:tc>
      </w:tr>
      <w:tr>
        <w:tc>
          <w:tcPr>
            <w:tcW w:w="2268" w:type="dxa"/>
          </w:tcPr>
          <w:p>
            <w:pPr>
              <w:pStyle w:val="Table"/>
              <w:spacing w:before="20"/>
              <w:ind w:left="-108"/>
            </w:pPr>
            <w:r>
              <w:t>Super Flyweight</w:t>
            </w:r>
          </w:p>
        </w:tc>
        <w:tc>
          <w:tcPr>
            <w:tcW w:w="1701" w:type="dxa"/>
          </w:tcPr>
          <w:p>
            <w:pPr>
              <w:pStyle w:val="Table"/>
              <w:spacing w:before="20"/>
            </w:pPr>
            <w:r>
              <w:t>over 50.80 kg</w:t>
            </w:r>
          </w:p>
        </w:tc>
        <w:tc>
          <w:tcPr>
            <w:tcW w:w="2268" w:type="dxa"/>
          </w:tcPr>
          <w:p>
            <w:pPr>
              <w:pStyle w:val="Table"/>
              <w:spacing w:before="20"/>
              <w:ind w:right="-108"/>
            </w:pPr>
            <w:r>
              <w:t>not exceeding 52.16 kg</w:t>
            </w:r>
          </w:p>
        </w:tc>
      </w:tr>
      <w:tr>
        <w:tc>
          <w:tcPr>
            <w:tcW w:w="2268" w:type="dxa"/>
          </w:tcPr>
          <w:p>
            <w:pPr>
              <w:pStyle w:val="Table"/>
              <w:spacing w:before="20"/>
              <w:ind w:left="-108"/>
            </w:pPr>
            <w:r>
              <w:t>Bantamweight</w:t>
            </w:r>
          </w:p>
        </w:tc>
        <w:tc>
          <w:tcPr>
            <w:tcW w:w="1701" w:type="dxa"/>
          </w:tcPr>
          <w:p>
            <w:pPr>
              <w:pStyle w:val="Table"/>
              <w:spacing w:before="20"/>
            </w:pPr>
            <w:r>
              <w:t>over 52.16 kg</w:t>
            </w:r>
          </w:p>
        </w:tc>
        <w:tc>
          <w:tcPr>
            <w:tcW w:w="2268" w:type="dxa"/>
          </w:tcPr>
          <w:p>
            <w:pPr>
              <w:pStyle w:val="Table"/>
              <w:spacing w:before="20"/>
              <w:ind w:right="-108"/>
            </w:pPr>
            <w:r>
              <w:t>not exceeding 53.52 kg</w:t>
            </w:r>
          </w:p>
        </w:tc>
      </w:tr>
      <w:tr>
        <w:tc>
          <w:tcPr>
            <w:tcW w:w="2268" w:type="dxa"/>
          </w:tcPr>
          <w:p>
            <w:pPr>
              <w:pStyle w:val="Table"/>
              <w:spacing w:before="20"/>
              <w:ind w:left="-108"/>
            </w:pPr>
            <w:r>
              <w:t>Super Bantamweight</w:t>
            </w:r>
          </w:p>
        </w:tc>
        <w:tc>
          <w:tcPr>
            <w:tcW w:w="1701" w:type="dxa"/>
          </w:tcPr>
          <w:p>
            <w:pPr>
              <w:pStyle w:val="Table"/>
              <w:spacing w:before="20"/>
            </w:pPr>
            <w:r>
              <w:t>over 53.52 kg</w:t>
            </w:r>
          </w:p>
        </w:tc>
        <w:tc>
          <w:tcPr>
            <w:tcW w:w="2268" w:type="dxa"/>
          </w:tcPr>
          <w:p>
            <w:pPr>
              <w:pStyle w:val="Table"/>
              <w:spacing w:before="20"/>
              <w:ind w:right="-108"/>
            </w:pPr>
            <w:r>
              <w:t>not exceeding 55.34 kg</w:t>
            </w:r>
          </w:p>
        </w:tc>
      </w:tr>
      <w:tr>
        <w:tc>
          <w:tcPr>
            <w:tcW w:w="2268" w:type="dxa"/>
          </w:tcPr>
          <w:p>
            <w:pPr>
              <w:pStyle w:val="Table"/>
              <w:spacing w:before="20"/>
              <w:ind w:left="-108"/>
            </w:pPr>
            <w:r>
              <w:t>Featherweight</w:t>
            </w:r>
          </w:p>
        </w:tc>
        <w:tc>
          <w:tcPr>
            <w:tcW w:w="1701" w:type="dxa"/>
          </w:tcPr>
          <w:p>
            <w:pPr>
              <w:pStyle w:val="Table"/>
              <w:spacing w:before="20"/>
            </w:pPr>
            <w:r>
              <w:t>over 55.34 kg</w:t>
            </w:r>
          </w:p>
        </w:tc>
        <w:tc>
          <w:tcPr>
            <w:tcW w:w="2268" w:type="dxa"/>
          </w:tcPr>
          <w:p>
            <w:pPr>
              <w:pStyle w:val="Table"/>
              <w:spacing w:before="20"/>
              <w:ind w:right="-108"/>
            </w:pPr>
            <w:r>
              <w:t>not exceeding 57.15 kg</w:t>
            </w:r>
          </w:p>
        </w:tc>
      </w:tr>
      <w:tr>
        <w:tc>
          <w:tcPr>
            <w:tcW w:w="2268" w:type="dxa"/>
          </w:tcPr>
          <w:p>
            <w:pPr>
              <w:pStyle w:val="Table"/>
              <w:spacing w:before="20"/>
              <w:ind w:left="-108"/>
            </w:pPr>
            <w:r>
              <w:t>Super Featherweight</w:t>
            </w:r>
          </w:p>
        </w:tc>
        <w:tc>
          <w:tcPr>
            <w:tcW w:w="1701" w:type="dxa"/>
          </w:tcPr>
          <w:p>
            <w:pPr>
              <w:pStyle w:val="Table"/>
              <w:spacing w:before="20"/>
            </w:pPr>
            <w:r>
              <w:t>over 57.15 kg</w:t>
            </w:r>
          </w:p>
        </w:tc>
        <w:tc>
          <w:tcPr>
            <w:tcW w:w="2268" w:type="dxa"/>
          </w:tcPr>
          <w:p>
            <w:pPr>
              <w:pStyle w:val="Table"/>
              <w:spacing w:before="20"/>
              <w:ind w:right="-108"/>
            </w:pPr>
            <w:r>
              <w:t>not exceeding 58.97 kg</w:t>
            </w:r>
          </w:p>
        </w:tc>
      </w:tr>
      <w:tr>
        <w:tc>
          <w:tcPr>
            <w:tcW w:w="2268" w:type="dxa"/>
          </w:tcPr>
          <w:p>
            <w:pPr>
              <w:pStyle w:val="Table"/>
              <w:spacing w:before="20"/>
              <w:ind w:left="-108"/>
            </w:pPr>
            <w:r>
              <w:t>Lightweight</w:t>
            </w:r>
          </w:p>
        </w:tc>
        <w:tc>
          <w:tcPr>
            <w:tcW w:w="1701" w:type="dxa"/>
          </w:tcPr>
          <w:p>
            <w:pPr>
              <w:pStyle w:val="Table"/>
              <w:spacing w:before="20"/>
            </w:pPr>
            <w:r>
              <w:t>over 58.97 kg</w:t>
            </w:r>
          </w:p>
        </w:tc>
        <w:tc>
          <w:tcPr>
            <w:tcW w:w="2268" w:type="dxa"/>
          </w:tcPr>
          <w:p>
            <w:pPr>
              <w:pStyle w:val="Table"/>
              <w:spacing w:before="20"/>
              <w:ind w:right="-108"/>
            </w:pPr>
            <w:r>
              <w:t>not exceeding 61.23 kg</w:t>
            </w:r>
          </w:p>
        </w:tc>
      </w:tr>
      <w:tr>
        <w:tc>
          <w:tcPr>
            <w:tcW w:w="2268" w:type="dxa"/>
          </w:tcPr>
          <w:p>
            <w:pPr>
              <w:pStyle w:val="Table"/>
              <w:spacing w:before="20"/>
              <w:ind w:left="-108"/>
            </w:pPr>
            <w:r>
              <w:t>Super Lightweight</w:t>
            </w:r>
          </w:p>
        </w:tc>
        <w:tc>
          <w:tcPr>
            <w:tcW w:w="1701" w:type="dxa"/>
          </w:tcPr>
          <w:p>
            <w:pPr>
              <w:pStyle w:val="Table"/>
              <w:spacing w:before="20"/>
            </w:pPr>
            <w:r>
              <w:t>over 61.23 kg</w:t>
            </w:r>
          </w:p>
        </w:tc>
        <w:tc>
          <w:tcPr>
            <w:tcW w:w="2268" w:type="dxa"/>
          </w:tcPr>
          <w:p>
            <w:pPr>
              <w:pStyle w:val="Table"/>
              <w:spacing w:before="20"/>
              <w:ind w:right="-108"/>
            </w:pPr>
            <w:r>
              <w:t>not exceeding 63.50 kg</w:t>
            </w:r>
          </w:p>
        </w:tc>
      </w:tr>
      <w:tr>
        <w:tc>
          <w:tcPr>
            <w:tcW w:w="2268" w:type="dxa"/>
          </w:tcPr>
          <w:p>
            <w:pPr>
              <w:pStyle w:val="Table"/>
              <w:spacing w:before="20"/>
              <w:ind w:left="-108"/>
            </w:pPr>
            <w:r>
              <w:t>Welterweight</w:t>
            </w:r>
          </w:p>
        </w:tc>
        <w:tc>
          <w:tcPr>
            <w:tcW w:w="1701" w:type="dxa"/>
          </w:tcPr>
          <w:p>
            <w:pPr>
              <w:pStyle w:val="Table"/>
              <w:spacing w:before="20"/>
            </w:pPr>
            <w:r>
              <w:t>over 63.50 kg</w:t>
            </w:r>
          </w:p>
        </w:tc>
        <w:tc>
          <w:tcPr>
            <w:tcW w:w="2268" w:type="dxa"/>
          </w:tcPr>
          <w:p>
            <w:pPr>
              <w:pStyle w:val="Table"/>
              <w:spacing w:before="20"/>
              <w:ind w:right="-108"/>
            </w:pPr>
            <w:r>
              <w:t>not exceeding 66.68 kg</w:t>
            </w:r>
          </w:p>
        </w:tc>
      </w:tr>
      <w:tr>
        <w:tc>
          <w:tcPr>
            <w:tcW w:w="2268" w:type="dxa"/>
          </w:tcPr>
          <w:p>
            <w:pPr>
              <w:pStyle w:val="Table"/>
              <w:spacing w:before="20"/>
              <w:ind w:left="-108"/>
            </w:pPr>
            <w:r>
              <w:t>Super Welterweight</w:t>
            </w:r>
          </w:p>
        </w:tc>
        <w:tc>
          <w:tcPr>
            <w:tcW w:w="1701" w:type="dxa"/>
          </w:tcPr>
          <w:p>
            <w:pPr>
              <w:pStyle w:val="Table"/>
              <w:spacing w:before="20"/>
            </w:pPr>
            <w:r>
              <w:t>over 66.68 kg</w:t>
            </w:r>
          </w:p>
        </w:tc>
        <w:tc>
          <w:tcPr>
            <w:tcW w:w="2268" w:type="dxa"/>
          </w:tcPr>
          <w:p>
            <w:pPr>
              <w:pStyle w:val="Table"/>
              <w:spacing w:before="20"/>
              <w:ind w:right="-108"/>
            </w:pPr>
            <w:r>
              <w:t>not exceeding 69.85 kg</w:t>
            </w:r>
          </w:p>
        </w:tc>
      </w:tr>
      <w:tr>
        <w:tc>
          <w:tcPr>
            <w:tcW w:w="2268" w:type="dxa"/>
          </w:tcPr>
          <w:p>
            <w:pPr>
              <w:pStyle w:val="Table"/>
              <w:spacing w:before="20"/>
              <w:ind w:left="-108"/>
            </w:pPr>
            <w:r>
              <w:t>Middleweight</w:t>
            </w:r>
          </w:p>
        </w:tc>
        <w:tc>
          <w:tcPr>
            <w:tcW w:w="1701" w:type="dxa"/>
          </w:tcPr>
          <w:p>
            <w:pPr>
              <w:pStyle w:val="Table"/>
              <w:spacing w:before="20"/>
            </w:pPr>
            <w:r>
              <w:t>over 69.85 kg</w:t>
            </w:r>
          </w:p>
        </w:tc>
        <w:tc>
          <w:tcPr>
            <w:tcW w:w="2268" w:type="dxa"/>
          </w:tcPr>
          <w:p>
            <w:pPr>
              <w:pStyle w:val="Table"/>
              <w:spacing w:before="20"/>
              <w:ind w:right="-108"/>
            </w:pPr>
            <w:r>
              <w:t>not exceeding 72.57 kg</w:t>
            </w:r>
          </w:p>
        </w:tc>
      </w:tr>
      <w:tr>
        <w:tc>
          <w:tcPr>
            <w:tcW w:w="2268" w:type="dxa"/>
          </w:tcPr>
          <w:p>
            <w:pPr>
              <w:pStyle w:val="Table"/>
              <w:spacing w:before="20"/>
              <w:ind w:left="-108"/>
            </w:pPr>
            <w:r>
              <w:t>Super Middleweight</w:t>
            </w:r>
          </w:p>
        </w:tc>
        <w:tc>
          <w:tcPr>
            <w:tcW w:w="1701" w:type="dxa"/>
          </w:tcPr>
          <w:p>
            <w:pPr>
              <w:pStyle w:val="Table"/>
              <w:spacing w:before="20"/>
            </w:pPr>
            <w:r>
              <w:t>over 72.57 kg</w:t>
            </w:r>
          </w:p>
        </w:tc>
        <w:tc>
          <w:tcPr>
            <w:tcW w:w="2268" w:type="dxa"/>
          </w:tcPr>
          <w:p>
            <w:pPr>
              <w:pStyle w:val="Table"/>
              <w:spacing w:before="20"/>
              <w:ind w:right="-108"/>
            </w:pPr>
            <w:r>
              <w:t>not exceeding 76.20 kg</w:t>
            </w:r>
          </w:p>
        </w:tc>
      </w:tr>
      <w:tr>
        <w:tc>
          <w:tcPr>
            <w:tcW w:w="2268" w:type="dxa"/>
          </w:tcPr>
          <w:p>
            <w:pPr>
              <w:pStyle w:val="Table"/>
              <w:spacing w:before="20"/>
              <w:ind w:left="-108"/>
            </w:pPr>
            <w:r>
              <w:t>Light Heavyweight</w:t>
            </w:r>
          </w:p>
        </w:tc>
        <w:tc>
          <w:tcPr>
            <w:tcW w:w="1701" w:type="dxa"/>
          </w:tcPr>
          <w:p>
            <w:pPr>
              <w:pStyle w:val="Table"/>
              <w:spacing w:before="20"/>
            </w:pPr>
            <w:r>
              <w:t>over 76.20 kg</w:t>
            </w:r>
          </w:p>
        </w:tc>
        <w:tc>
          <w:tcPr>
            <w:tcW w:w="2268" w:type="dxa"/>
          </w:tcPr>
          <w:p>
            <w:pPr>
              <w:pStyle w:val="Table"/>
              <w:spacing w:before="20"/>
              <w:ind w:right="-108"/>
            </w:pPr>
            <w:r>
              <w:t>not exceeding 79.38 kg</w:t>
            </w:r>
          </w:p>
        </w:tc>
      </w:tr>
      <w:tr>
        <w:tc>
          <w:tcPr>
            <w:tcW w:w="2268" w:type="dxa"/>
          </w:tcPr>
          <w:p>
            <w:pPr>
              <w:pStyle w:val="Table"/>
              <w:spacing w:before="20"/>
              <w:ind w:left="-108"/>
            </w:pPr>
            <w:r>
              <w:t>Cruiserweight</w:t>
            </w:r>
          </w:p>
        </w:tc>
        <w:tc>
          <w:tcPr>
            <w:tcW w:w="1701" w:type="dxa"/>
          </w:tcPr>
          <w:p>
            <w:pPr>
              <w:pStyle w:val="Table"/>
              <w:spacing w:before="20"/>
            </w:pPr>
            <w:r>
              <w:t>over 79.38 kg</w:t>
            </w:r>
          </w:p>
        </w:tc>
        <w:tc>
          <w:tcPr>
            <w:tcW w:w="2268" w:type="dxa"/>
          </w:tcPr>
          <w:p>
            <w:pPr>
              <w:pStyle w:val="Table"/>
              <w:spacing w:before="20"/>
              <w:ind w:right="-108"/>
            </w:pPr>
            <w:r>
              <w:t>not exceeding 86.18 kg</w:t>
            </w:r>
          </w:p>
        </w:tc>
      </w:tr>
      <w:tr>
        <w:tc>
          <w:tcPr>
            <w:tcW w:w="2268" w:type="dxa"/>
            <w:tcBorders>
              <w:bottom w:val="single" w:sz="4" w:space="0" w:color="auto"/>
            </w:tcBorders>
          </w:tcPr>
          <w:p>
            <w:pPr>
              <w:pStyle w:val="Table"/>
              <w:spacing w:before="20"/>
              <w:ind w:left="-108"/>
            </w:pPr>
            <w:r>
              <w:t>Heavy weight</w:t>
            </w:r>
          </w:p>
        </w:tc>
        <w:tc>
          <w:tcPr>
            <w:tcW w:w="1701" w:type="dxa"/>
            <w:tcBorders>
              <w:bottom w:val="single" w:sz="4" w:space="0" w:color="auto"/>
            </w:tcBorders>
          </w:tcPr>
          <w:p>
            <w:pPr>
              <w:pStyle w:val="Table"/>
              <w:spacing w:before="20"/>
            </w:pPr>
            <w:r>
              <w:t xml:space="preserve">over 86.18 kg </w:t>
            </w:r>
          </w:p>
        </w:tc>
        <w:tc>
          <w:tcPr>
            <w:tcW w:w="2268" w:type="dxa"/>
            <w:tcBorders>
              <w:bottom w:val="single" w:sz="4" w:space="0" w:color="auto"/>
            </w:tcBorders>
          </w:tcPr>
          <w:p>
            <w:pPr>
              <w:pStyle w:val="Table"/>
              <w:spacing w:before="20"/>
              <w:ind w:right="-108"/>
            </w:pPr>
            <w:r>
              <w:t>(no upper limit)</w:t>
            </w:r>
          </w:p>
        </w:tc>
      </w:tr>
    </w:tbl>
    <w:p>
      <w:pPr>
        <w:pStyle w:val="Heading5"/>
      </w:pPr>
      <w:bookmarkStart w:id="40" w:name="_Toc378063764"/>
      <w:bookmarkStart w:id="41" w:name="_Toc425430185"/>
      <w:bookmarkStart w:id="42" w:name="_Toc435000251"/>
      <w:bookmarkStart w:id="43" w:name="_Toc62962472"/>
      <w:r>
        <w:rPr>
          <w:rStyle w:val="CharSectno"/>
        </w:rPr>
        <w:t>5</w:t>
      </w:r>
      <w:r>
        <w:t>.</w:t>
      </w:r>
      <w:r>
        <w:tab/>
        <w:t>Particulars to be recorded in the register</w:t>
      </w:r>
      <w:bookmarkEnd w:id="40"/>
      <w:bookmarkEnd w:id="41"/>
      <w:bookmarkEnd w:id="42"/>
      <w:bookmarkEnd w:id="43"/>
    </w:p>
    <w:p>
      <w:pPr>
        <w:pStyle w:val="Subsection"/>
      </w:pPr>
      <w:r>
        <w:tab/>
      </w:r>
      <w:r>
        <w:tab/>
        <w:t>The Commission shall cause to be entered in the register in respect to each person registered as a boxer under section 15 of the Act, the following additional particulars — </w:t>
      </w:r>
    </w:p>
    <w:p>
      <w:pPr>
        <w:pStyle w:val="Indenta"/>
      </w:pPr>
      <w:r>
        <w:tab/>
        <w:t>(a)</w:t>
      </w:r>
      <w:r>
        <w:tab/>
        <w:t>details of any boxing by the person in an amateur capacity;</w:t>
      </w:r>
    </w:p>
    <w:p>
      <w:pPr>
        <w:pStyle w:val="Indenta"/>
      </w:pPr>
      <w:r>
        <w:tab/>
        <w:t>(b)</w:t>
      </w:r>
      <w:r>
        <w:tab/>
        <w:t>details of where the person has previously been registered or licensed as a professional boxer;</w:t>
      </w:r>
    </w:p>
    <w:p>
      <w:pPr>
        <w:pStyle w:val="Indenta"/>
      </w:pPr>
      <w:r>
        <w:tab/>
        <w:t>(c)</w:t>
      </w:r>
      <w:r>
        <w:tab/>
        <w:t>details of any findings of guilty with respect to — </w:t>
      </w:r>
    </w:p>
    <w:p>
      <w:pPr>
        <w:pStyle w:val="Indenti"/>
      </w:pPr>
      <w:r>
        <w:tab/>
        <w:t>(i)</w:t>
      </w:r>
      <w:r>
        <w:tab/>
        <w:t>criminal offences; or</w:t>
      </w:r>
    </w:p>
    <w:p>
      <w:pPr>
        <w:pStyle w:val="Indenti"/>
      </w:pPr>
      <w:r>
        <w:tab/>
        <w:t>(ii)</w:t>
      </w:r>
      <w:r>
        <w:tab/>
        <w:t>breaches of any professional boxing Act or regulations,</w:t>
      </w:r>
    </w:p>
    <w:p>
      <w:pPr>
        <w:pStyle w:val="Indenta"/>
      </w:pPr>
      <w:r>
        <w:tab/>
      </w:r>
      <w:r>
        <w:tab/>
        <w:t>in this or any other state or country;</w:t>
      </w:r>
    </w:p>
    <w:p>
      <w:pPr>
        <w:pStyle w:val="Indenta"/>
      </w:pPr>
      <w:r>
        <w:tab/>
        <w:t>(d)</w:t>
      </w:r>
      <w:r>
        <w:tab/>
        <w:t>a recent photograph of the person;</w:t>
      </w:r>
    </w:p>
    <w:p>
      <w:pPr>
        <w:pStyle w:val="Indenta"/>
      </w:pPr>
      <w:r>
        <w:tab/>
        <w:t>(e)</w:t>
      </w:r>
      <w:r>
        <w:tab/>
        <w:t>a certified copy or certified extract of that person’s birth certificate (or other evidence of date of birth which is acceptable to the Commission); and</w:t>
      </w:r>
    </w:p>
    <w:p>
      <w:pPr>
        <w:pStyle w:val="Indenta"/>
      </w:pPr>
      <w:r>
        <w:tab/>
        <w:t>(f)</w:t>
      </w:r>
      <w:r>
        <w:tab/>
        <w:t>any further relevant details which the Commission may require.</w:t>
      </w:r>
    </w:p>
    <w:p>
      <w:pPr>
        <w:pStyle w:val="Heading5"/>
      </w:pPr>
      <w:bookmarkStart w:id="44" w:name="_Toc378063765"/>
      <w:bookmarkStart w:id="45" w:name="_Toc425430186"/>
      <w:bookmarkStart w:id="46" w:name="_Toc435000252"/>
      <w:bookmarkStart w:id="47" w:name="_Toc62962473"/>
      <w:r>
        <w:rPr>
          <w:rStyle w:val="CharSectno"/>
        </w:rPr>
        <w:t>6</w:t>
      </w:r>
      <w:r>
        <w:t>.</w:t>
      </w:r>
      <w:r>
        <w:tab/>
        <w:t>Prescribed prerequisites for registration as a boxer</w:t>
      </w:r>
      <w:bookmarkEnd w:id="44"/>
      <w:bookmarkEnd w:id="45"/>
      <w:bookmarkEnd w:id="46"/>
      <w:bookmarkEnd w:id="47"/>
    </w:p>
    <w:p>
      <w:pPr>
        <w:pStyle w:val="Subsection"/>
      </w:pPr>
      <w:r>
        <w:tab/>
      </w:r>
      <w:r>
        <w:tab/>
        <w:t>The following conditions are prescribed for the purposes of section 17(1)(d) of the Act as being prerequisite to registration of a person as a boxer — </w:t>
      </w:r>
    </w:p>
    <w:p>
      <w:pPr>
        <w:pStyle w:val="Indenta"/>
      </w:pPr>
      <w:r>
        <w:tab/>
        <w:t>(a)</w:t>
      </w:r>
      <w:r>
        <w:tab/>
        <w:t>where a person is 35 years or older, that person shall not be registered unless the Commission is satisfied with that person’s level of fitness;</w:t>
      </w:r>
    </w:p>
    <w:p>
      <w:pPr>
        <w:pStyle w:val="Indenta"/>
      </w:pPr>
      <w:r>
        <w:tab/>
        <w:t>(b)</w:t>
      </w:r>
      <w:r>
        <w:tab/>
        <w:t>where a person resides outside the Commonwealth, that person shall also submit to the Commission the following — </w:t>
      </w:r>
    </w:p>
    <w:p>
      <w:pPr>
        <w:pStyle w:val="Indenti"/>
      </w:pPr>
      <w:r>
        <w:tab/>
        <w:t>(i)</w:t>
      </w:r>
      <w:r>
        <w:tab/>
        <w:t>the person’s full boxing record;</w:t>
      </w:r>
    </w:p>
    <w:p>
      <w:pPr>
        <w:pStyle w:val="Indenti"/>
      </w:pPr>
      <w:r>
        <w:tab/>
        <w:t>(ii)</w:t>
      </w:r>
      <w:r>
        <w:tab/>
        <w:t>evidence of current registration or licensing, if applicable; and</w:t>
      </w:r>
    </w:p>
    <w:p>
      <w:pPr>
        <w:pStyle w:val="Indenti"/>
      </w:pPr>
      <w:r>
        <w:tab/>
        <w:t>(iii)</w:t>
      </w:r>
      <w:r>
        <w:tab/>
        <w:t>any letters of clearance,</w:t>
      </w:r>
    </w:p>
    <w:p>
      <w:pPr>
        <w:pStyle w:val="Indenta"/>
      </w:pPr>
      <w:r>
        <w:tab/>
      </w:r>
      <w:r>
        <w:tab/>
        <w:t>from the relevant Board, Boxing Commission or other boxing body in the person’s country of residence; and</w:t>
      </w:r>
    </w:p>
    <w:p>
      <w:pPr>
        <w:pStyle w:val="Indenta"/>
      </w:pPr>
      <w:r>
        <w:tab/>
        <w:t>(c)</w:t>
      </w:r>
      <w:r>
        <w:tab/>
        <w:t>a completed application form, and a completed Boxer’s Medical Certificate in the approved form, must be received by the Commission at least 14 days prior to the date of any proposed contest in which the person intends to compete.</w:t>
      </w:r>
    </w:p>
    <w:p>
      <w:pPr>
        <w:pStyle w:val="Heading3"/>
      </w:pPr>
      <w:bookmarkStart w:id="48" w:name="_Toc378063766"/>
      <w:bookmarkStart w:id="49" w:name="_Toc425429760"/>
      <w:bookmarkStart w:id="50" w:name="_Toc425429834"/>
      <w:bookmarkStart w:id="51" w:name="_Toc425430187"/>
      <w:r>
        <w:rPr>
          <w:rStyle w:val="CharDivNo"/>
        </w:rPr>
        <w:t>Division 2</w:t>
      </w:r>
      <w:r>
        <w:t> — </w:t>
      </w:r>
      <w:r>
        <w:rPr>
          <w:rStyle w:val="CharDivText"/>
        </w:rPr>
        <w:t>Industry participants</w:t>
      </w:r>
      <w:bookmarkEnd w:id="48"/>
      <w:bookmarkEnd w:id="49"/>
      <w:bookmarkEnd w:id="50"/>
      <w:bookmarkEnd w:id="51"/>
    </w:p>
    <w:p>
      <w:pPr>
        <w:pStyle w:val="Heading5"/>
      </w:pPr>
      <w:bookmarkStart w:id="52" w:name="_Toc378063767"/>
      <w:bookmarkStart w:id="53" w:name="_Toc425430188"/>
      <w:bookmarkStart w:id="54" w:name="_Toc435000253"/>
      <w:bookmarkStart w:id="55" w:name="_Toc62962474"/>
      <w:r>
        <w:rPr>
          <w:rStyle w:val="CharSectno"/>
        </w:rPr>
        <w:t>7</w:t>
      </w:r>
      <w:r>
        <w:t>.</w:t>
      </w:r>
      <w:r>
        <w:tab/>
        <w:t>Prescribed classes of industry participants</w:t>
      </w:r>
      <w:bookmarkEnd w:id="52"/>
      <w:bookmarkEnd w:id="53"/>
      <w:bookmarkEnd w:id="54"/>
      <w:bookmarkEnd w:id="55"/>
    </w:p>
    <w:p>
      <w:pPr>
        <w:pStyle w:val="Subsection"/>
      </w:pPr>
      <w:r>
        <w:tab/>
      </w:r>
      <w:r>
        <w:tab/>
        <w:t>For the purposes of section 25 of the Act, the following classes of persons are prescribed as industry participants — </w:t>
      </w:r>
    </w:p>
    <w:p>
      <w:pPr>
        <w:pStyle w:val="Indenta"/>
      </w:pPr>
      <w:r>
        <w:tab/>
        <w:t>(a)</w:t>
      </w:r>
      <w:r>
        <w:tab/>
        <w:t>promoters;</w:t>
      </w:r>
    </w:p>
    <w:p>
      <w:pPr>
        <w:pStyle w:val="Indenta"/>
      </w:pPr>
      <w:r>
        <w:tab/>
        <w:t>(b)</w:t>
      </w:r>
      <w:r>
        <w:tab/>
        <w:t>referees;</w:t>
      </w:r>
    </w:p>
    <w:p>
      <w:pPr>
        <w:pStyle w:val="Indenta"/>
      </w:pPr>
      <w:r>
        <w:tab/>
        <w:t>(c)</w:t>
      </w:r>
      <w:r>
        <w:tab/>
        <w:t>judges;</w:t>
      </w:r>
    </w:p>
    <w:p>
      <w:pPr>
        <w:pStyle w:val="Indenta"/>
      </w:pPr>
      <w:r>
        <w:tab/>
        <w:t>(d)</w:t>
      </w:r>
      <w:r>
        <w:tab/>
        <w:t>managers, or manager’s agents;</w:t>
      </w:r>
    </w:p>
    <w:p>
      <w:pPr>
        <w:pStyle w:val="Indenta"/>
      </w:pPr>
      <w:r>
        <w:tab/>
        <w:t>(e)</w:t>
      </w:r>
      <w:r>
        <w:tab/>
        <w:t>trainers;</w:t>
      </w:r>
    </w:p>
    <w:p>
      <w:pPr>
        <w:pStyle w:val="Indenta"/>
      </w:pPr>
      <w:r>
        <w:tab/>
        <w:t>(f)</w:t>
      </w:r>
      <w:r>
        <w:tab/>
        <w:t>seconds;</w:t>
      </w:r>
    </w:p>
    <w:p>
      <w:pPr>
        <w:pStyle w:val="Indenta"/>
      </w:pPr>
      <w:r>
        <w:tab/>
        <w:t>(g)</w:t>
      </w:r>
      <w:r>
        <w:tab/>
        <w:t>timekeepers.</w:t>
      </w:r>
    </w:p>
    <w:p>
      <w:pPr>
        <w:pStyle w:val="Heading5"/>
      </w:pPr>
      <w:bookmarkStart w:id="56" w:name="_Toc378063768"/>
      <w:bookmarkStart w:id="57" w:name="_Toc425430189"/>
      <w:bookmarkStart w:id="58" w:name="_Toc435000254"/>
      <w:bookmarkStart w:id="59" w:name="_Toc62962475"/>
      <w:r>
        <w:rPr>
          <w:rStyle w:val="CharSectno"/>
        </w:rPr>
        <w:t>8</w:t>
      </w:r>
      <w:r>
        <w:t>.</w:t>
      </w:r>
      <w:r>
        <w:tab/>
        <w:t>Industry participant’s particulars to be recorded</w:t>
      </w:r>
      <w:bookmarkEnd w:id="56"/>
      <w:bookmarkEnd w:id="57"/>
      <w:bookmarkEnd w:id="58"/>
      <w:bookmarkEnd w:id="59"/>
    </w:p>
    <w:p>
      <w:pPr>
        <w:pStyle w:val="Subsection"/>
      </w:pPr>
      <w:r>
        <w:tab/>
      </w:r>
      <w:r>
        <w:tab/>
        <w:t>The Commission shall cause to be entered in the register in respect of each person registered as an industry participant under section 26 of the Act, the following additional particulars — </w:t>
      </w:r>
    </w:p>
    <w:p>
      <w:pPr>
        <w:pStyle w:val="Indenta"/>
      </w:pPr>
      <w:r>
        <w:tab/>
        <w:t>(a)</w:t>
      </w:r>
      <w:r>
        <w:tab/>
        <w:t>for a referee or a judge, any certificates of psychological or physiological fitness obtained at the request of the Commission for the purposes of registration;</w:t>
      </w:r>
    </w:p>
    <w:p>
      <w:pPr>
        <w:pStyle w:val="Indenta"/>
      </w:pPr>
      <w:r>
        <w:tab/>
        <w:t>(b)</w:t>
      </w:r>
      <w:r>
        <w:tab/>
        <w:t>for a promoter, the name of a person nominated by the applicant to hold the certificate of registration; and</w:t>
      </w:r>
    </w:p>
    <w:p>
      <w:pPr>
        <w:pStyle w:val="Indenta"/>
      </w:pPr>
      <w:r>
        <w:tab/>
        <w:t>(c)</w:t>
      </w:r>
      <w:r>
        <w:tab/>
        <w:t>for all industry participants including a referee, judge or promoter, all the particulars required to be disclosed by the application form approved by the Commission under section 28.</w:t>
      </w:r>
    </w:p>
    <w:p>
      <w:pPr>
        <w:pStyle w:val="Heading5"/>
      </w:pPr>
      <w:bookmarkStart w:id="60" w:name="_Toc378063769"/>
      <w:bookmarkStart w:id="61" w:name="_Toc425430190"/>
      <w:bookmarkStart w:id="62" w:name="_Toc435000255"/>
      <w:bookmarkStart w:id="63" w:name="_Toc62962476"/>
      <w:r>
        <w:rPr>
          <w:rStyle w:val="CharSectno"/>
        </w:rPr>
        <w:t>9</w:t>
      </w:r>
      <w:r>
        <w:t>.</w:t>
      </w:r>
      <w:r>
        <w:tab/>
        <w:t>Fees</w:t>
      </w:r>
      <w:bookmarkEnd w:id="60"/>
      <w:bookmarkEnd w:id="61"/>
      <w:bookmarkEnd w:id="62"/>
      <w:bookmarkEnd w:id="63"/>
    </w:p>
    <w:p>
      <w:pPr>
        <w:pStyle w:val="Subsection"/>
      </w:pPr>
      <w:r>
        <w:tab/>
      </w:r>
      <w:r>
        <w:tab/>
        <w:t>The following fees are prescribed for the purposes of the Act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6096"/>
        <w:gridCol w:w="992"/>
        <w:gridCol w:w="20"/>
      </w:tblGrid>
      <w:tr>
        <w:trPr>
          <w:tblHeader/>
        </w:trPr>
        <w:tc>
          <w:tcPr>
            <w:tcW w:w="6096" w:type="dxa"/>
            <w:tcBorders>
              <w:top w:val="nil"/>
              <w:bottom w:val="nil"/>
            </w:tcBorders>
          </w:tcPr>
          <w:p>
            <w:pPr>
              <w:pStyle w:val="Table"/>
              <w:rPr>
                <w:b/>
                <w:sz w:val="24"/>
              </w:rPr>
            </w:pPr>
          </w:p>
        </w:tc>
        <w:tc>
          <w:tcPr>
            <w:tcW w:w="1012" w:type="dxa"/>
            <w:gridSpan w:val="2"/>
            <w:tcBorders>
              <w:top w:val="nil"/>
              <w:bottom w:val="nil"/>
            </w:tcBorders>
          </w:tcPr>
          <w:p>
            <w:pPr>
              <w:pStyle w:val="Table"/>
              <w:jc w:val="center"/>
              <w:rPr>
                <w:b/>
                <w:sz w:val="24"/>
              </w:rPr>
            </w:pPr>
            <w:r>
              <w:rPr>
                <w:b/>
                <w:sz w:val="24"/>
              </w:rPr>
              <w:t>$</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(a)</w:t>
            </w:r>
            <w:r>
              <w:rPr>
                <w:sz w:val="24"/>
              </w:rPr>
              <w:tab/>
              <w:t>for an application for registration as a boxer under section 16(2)(b) .....................................</w:t>
            </w:r>
          </w:p>
        </w:tc>
        <w:tc>
          <w:tcPr>
            <w:tcW w:w="992" w:type="dxa"/>
          </w:tcPr>
          <w:p>
            <w:pPr>
              <w:pStyle w:val="Table"/>
              <w:ind w:left="-567"/>
              <w:jc w:val="right"/>
              <w:rPr>
                <w:sz w:val="24"/>
              </w:rPr>
            </w:pPr>
            <w:r>
              <w:rPr>
                <w:sz w:val="24"/>
              </w:rPr>
              <w:br/>
              <w:t>10.00;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(b)</w:t>
            </w:r>
            <w:r>
              <w:rPr>
                <w:sz w:val="24"/>
              </w:rPr>
              <w:tab/>
              <w:t>for an application for renewal of registration as a boxer under section 19(2)(c) ....................</w:t>
            </w:r>
          </w:p>
        </w:tc>
        <w:tc>
          <w:tcPr>
            <w:tcW w:w="992" w:type="dxa"/>
          </w:tcPr>
          <w:p>
            <w:pPr>
              <w:pStyle w:val="Table"/>
              <w:ind w:left="-567"/>
              <w:jc w:val="right"/>
              <w:rPr>
                <w:sz w:val="24"/>
              </w:rPr>
            </w:pPr>
            <w:r>
              <w:rPr>
                <w:sz w:val="24"/>
              </w:rPr>
              <w:br/>
              <w:t>10.00;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(c)</w:t>
            </w:r>
            <w:r>
              <w:rPr>
                <w:sz w:val="24"/>
              </w:rPr>
              <w:tab/>
              <w:t>under section 28(3) when the applicant seeks registration as, or under section 31 when an applicant seeks renewal of registration as — </w:t>
            </w:r>
          </w:p>
        </w:tc>
        <w:tc>
          <w:tcPr>
            <w:tcW w:w="992" w:type="dxa"/>
          </w:tcPr>
          <w:p>
            <w:pPr>
              <w:pStyle w:val="Table"/>
              <w:jc w:val="right"/>
              <w:rPr>
                <w:sz w:val="24"/>
              </w:rPr>
            </w:pP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w:t>
            </w:r>
            <w:r>
              <w:rPr>
                <w:sz w:val="24"/>
              </w:rPr>
              <w:tab/>
              <w:t>a promoter ..........................................</w:t>
            </w:r>
          </w:p>
        </w:tc>
        <w:tc>
          <w:tcPr>
            <w:tcW w:w="992" w:type="dxa"/>
          </w:tcPr>
          <w:p>
            <w:pPr>
              <w:pStyle w:val="Table"/>
              <w:ind w:left="-567"/>
              <w:jc w:val="right"/>
              <w:rPr>
                <w:sz w:val="24"/>
              </w:rPr>
            </w:pPr>
            <w:r>
              <w:rPr>
                <w:sz w:val="24"/>
              </w:rPr>
              <w:t>50.00;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(ii)</w:t>
            </w:r>
            <w:r>
              <w:rPr>
                <w:sz w:val="24"/>
              </w:rPr>
              <w:tab/>
              <w:t>a referee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(iii)</w:t>
            </w:r>
            <w:r>
              <w:rPr>
                <w:sz w:val="24"/>
              </w:rPr>
              <w:tab/>
              <w:t>a judge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(iv)</w:t>
            </w:r>
            <w:r>
              <w:rPr>
                <w:sz w:val="24"/>
              </w:rPr>
              <w:tab/>
              <w:t>a referee and a judge ..........................</w:t>
            </w:r>
          </w:p>
        </w:tc>
        <w:tc>
          <w:tcPr>
            <w:tcW w:w="992" w:type="dxa"/>
          </w:tcPr>
          <w:p>
            <w:pPr>
              <w:pStyle w:val="Table"/>
              <w:ind w:left="-567"/>
              <w:jc w:val="right"/>
              <w:rPr>
                <w:sz w:val="24"/>
              </w:rPr>
            </w:pPr>
            <w:r>
              <w:rPr>
                <w:sz w:val="24"/>
              </w:rPr>
              <w:t>30.00;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w:t>
            </w:r>
            <w:r>
              <w:rPr>
                <w:sz w:val="24"/>
              </w:rPr>
              <w:tab/>
              <w:t>a manager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w:t>
            </w:r>
            <w:r>
              <w:rPr>
                <w:sz w:val="24"/>
              </w:rPr>
              <w:tab/>
              <w:t>a manager’s agent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(vii)</w:t>
            </w:r>
            <w:r>
              <w:rPr>
                <w:sz w:val="24"/>
              </w:rPr>
              <w:tab/>
              <w:t>a trainer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(viii)</w:t>
            </w:r>
            <w:r>
              <w:rPr>
                <w:sz w:val="24"/>
              </w:rPr>
              <w:tab/>
              <w:t>a second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(ix)</w:t>
            </w:r>
            <w:r>
              <w:rPr>
                <w:sz w:val="24"/>
              </w:rPr>
              <w:tab/>
              <w:t>a timekeeper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r>
            <w:r>
              <w:rPr>
                <w:sz w:val="24"/>
              </w:rPr>
              <w:tab/>
              <w:t>and</w:t>
            </w:r>
          </w:p>
          <w:p>
            <w:pPr>
              <w:pStyle w:val="Table"/>
              <w:tabs>
                <w:tab w:val="right" w:pos="1332"/>
                <w:tab w:val="left" w:pos="1616"/>
              </w:tabs>
              <w:ind w:left="1616" w:hanging="1616"/>
              <w:rPr>
                <w:sz w:val="24"/>
              </w:rPr>
            </w:pPr>
            <w:r>
              <w:rPr>
                <w:sz w:val="24"/>
              </w:rPr>
              <w:tab/>
              <w:t>(d)</w:t>
            </w:r>
            <w:r>
              <w:rPr>
                <w:sz w:val="24"/>
              </w:rPr>
              <w:tab/>
              <w:t>when an industry participant seeks registration in a further category or categories of industry participant, and where neither the initial or further categories are that of promoter, no more than $30 in total shall be paid for registration in that year, by that industry participant.</w:t>
            </w:r>
          </w:p>
        </w:tc>
        <w:tc>
          <w:tcPr>
            <w:tcW w:w="992" w:type="dxa"/>
          </w:tcPr>
          <w:p>
            <w:pPr>
              <w:pStyle w:val="Table"/>
              <w:spacing w:before="0"/>
              <w:jc w:val="right"/>
              <w:rPr>
                <w:sz w:val="24"/>
              </w:rPr>
            </w:pPr>
          </w:p>
        </w:tc>
      </w:tr>
    </w:tbl>
    <w:p>
      <w:pPr>
        <w:pStyle w:val="Heading2"/>
      </w:pPr>
      <w:bookmarkStart w:id="64" w:name="_Toc378063770"/>
      <w:bookmarkStart w:id="65" w:name="_Toc425429764"/>
      <w:bookmarkStart w:id="66" w:name="_Toc425429838"/>
      <w:bookmarkStart w:id="67" w:name="_Toc425430191"/>
      <w:r>
        <w:rPr>
          <w:rStyle w:val="CharPartNo"/>
        </w:rPr>
        <w:t>Part 3</w:t>
      </w:r>
      <w:r>
        <w:t> — </w:t>
      </w:r>
      <w:r>
        <w:rPr>
          <w:rStyle w:val="CharPartText"/>
        </w:rPr>
        <w:t>Duties</w:t>
      </w:r>
      <w:bookmarkEnd w:id="64"/>
      <w:bookmarkEnd w:id="65"/>
      <w:bookmarkEnd w:id="66"/>
      <w:bookmarkEnd w:id="67"/>
      <w:r>
        <w:rPr>
          <w:rStyle w:val="CharPartText"/>
        </w:rPr>
        <w:t xml:space="preserve"> </w:t>
      </w:r>
    </w:p>
    <w:p>
      <w:pPr>
        <w:pStyle w:val="Heading3"/>
        <w:rPr>
          <w:snapToGrid w:val="0"/>
        </w:rPr>
      </w:pPr>
      <w:bookmarkStart w:id="68" w:name="_Toc378063771"/>
      <w:bookmarkStart w:id="69" w:name="_Toc425429765"/>
      <w:bookmarkStart w:id="70" w:name="_Toc425429839"/>
      <w:bookmarkStart w:id="71" w:name="_Toc425430192"/>
      <w:r>
        <w:rPr>
          <w:rStyle w:val="CharDivNo"/>
        </w:rPr>
        <w:t>Division 1</w:t>
      </w:r>
      <w:r>
        <w:rPr>
          <w:snapToGrid w:val="0"/>
        </w:rPr>
        <w:t> — </w:t>
      </w:r>
      <w:r>
        <w:rPr>
          <w:rStyle w:val="CharDivText"/>
        </w:rPr>
        <w:t>General</w:t>
      </w:r>
      <w:bookmarkEnd w:id="68"/>
      <w:bookmarkEnd w:id="69"/>
      <w:bookmarkEnd w:id="70"/>
      <w:bookmarkEnd w:id="71"/>
      <w:r>
        <w:rPr>
          <w:rStyle w:val="CharDivText"/>
        </w:rPr>
        <w:t xml:space="preserve"> </w:t>
      </w:r>
    </w:p>
    <w:p>
      <w:pPr>
        <w:pStyle w:val="Heading5"/>
        <w:rPr>
          <w:snapToGrid w:val="0"/>
        </w:rPr>
      </w:pPr>
      <w:bookmarkStart w:id="72" w:name="_Toc378063772"/>
      <w:bookmarkStart w:id="73" w:name="_Toc425430193"/>
      <w:bookmarkStart w:id="74" w:name="_Toc435000256"/>
      <w:bookmarkStart w:id="75" w:name="_Toc62962477"/>
      <w:r>
        <w:rPr>
          <w:rStyle w:val="CharSectno"/>
        </w:rPr>
        <w:t>10</w:t>
      </w:r>
      <w:r>
        <w:rPr>
          <w:snapToGrid w:val="0"/>
        </w:rPr>
        <w:t>.</w:t>
      </w:r>
      <w:r>
        <w:rPr>
          <w:snapToGrid w:val="0"/>
        </w:rPr>
        <w:tab/>
        <w:t>Records to be kept and produced if required</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boxer or the boxer’s manager shall retain — </w:t>
      </w:r>
    </w:p>
    <w:p>
      <w:pPr>
        <w:pStyle w:val="Indenta"/>
        <w:rPr>
          <w:snapToGrid w:val="0"/>
        </w:rPr>
      </w:pPr>
      <w:r>
        <w:rPr>
          <w:snapToGrid w:val="0"/>
        </w:rPr>
        <w:tab/>
        <w:t>(a)</w:t>
      </w:r>
      <w:r>
        <w:rPr>
          <w:snapToGrid w:val="0"/>
        </w:rPr>
        <w:tab/>
        <w:t>evidence of the boxer’s current, and any previous, registration;</w:t>
      </w:r>
    </w:p>
    <w:p>
      <w:pPr>
        <w:pStyle w:val="Indenta"/>
        <w:rPr>
          <w:snapToGrid w:val="0"/>
        </w:rPr>
      </w:pPr>
      <w:r>
        <w:rPr>
          <w:snapToGrid w:val="0"/>
        </w:rPr>
        <w:tab/>
        <w:t>(b)</w:t>
      </w:r>
      <w:r>
        <w:rPr>
          <w:snapToGrid w:val="0"/>
        </w:rPr>
        <w:tab/>
        <w:t>the Boxer’s Medical Record Book; and</w:t>
      </w:r>
    </w:p>
    <w:p>
      <w:pPr>
        <w:pStyle w:val="Indenta"/>
        <w:rPr>
          <w:snapToGrid w:val="0"/>
        </w:rPr>
      </w:pPr>
      <w:r>
        <w:rPr>
          <w:snapToGrid w:val="0"/>
        </w:rPr>
        <w:tab/>
        <w:t>(c)</w:t>
      </w:r>
      <w:r>
        <w:rPr>
          <w:snapToGrid w:val="0"/>
        </w:rPr>
        <w:tab/>
        <w:t>the boxer’s boxing records,</w:t>
      </w:r>
    </w:p>
    <w:p>
      <w:pPr>
        <w:pStyle w:val="Subsection"/>
        <w:rPr>
          <w:snapToGrid w:val="0"/>
        </w:rPr>
      </w:pPr>
      <w:r>
        <w:rPr>
          <w:snapToGrid w:val="0"/>
        </w:rPr>
        <w:tab/>
      </w:r>
      <w:r>
        <w:rPr>
          <w:snapToGrid w:val="0"/>
        </w:rPr>
        <w:tab/>
        <w:t>and shall produce them for a member of the Commission at a contest if required.</w:t>
      </w:r>
    </w:p>
    <w:p>
      <w:pPr>
        <w:pStyle w:val="Heading5"/>
        <w:rPr>
          <w:snapToGrid w:val="0"/>
        </w:rPr>
      </w:pPr>
      <w:bookmarkStart w:id="76" w:name="_Toc378063773"/>
      <w:bookmarkStart w:id="77" w:name="_Toc425430194"/>
      <w:bookmarkStart w:id="78" w:name="_Toc435000257"/>
      <w:bookmarkStart w:id="79" w:name="_Toc62962478"/>
      <w:r>
        <w:rPr>
          <w:rStyle w:val="CharSectno"/>
        </w:rPr>
        <w:t>11</w:t>
      </w:r>
      <w:r>
        <w:rPr>
          <w:snapToGrid w:val="0"/>
        </w:rPr>
        <w:t>.</w:t>
      </w:r>
      <w:r>
        <w:rPr>
          <w:snapToGrid w:val="0"/>
        </w:rPr>
        <w:tab/>
        <w:t>Promotion permit</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a promoter applies for a promotion permit, and the Commission is satisfied that — </w:t>
      </w:r>
    </w:p>
    <w:p>
      <w:pPr>
        <w:pStyle w:val="Indenta"/>
        <w:rPr>
          <w:snapToGrid w:val="0"/>
        </w:rPr>
      </w:pPr>
      <w:r>
        <w:rPr>
          <w:snapToGrid w:val="0"/>
        </w:rPr>
        <w:tab/>
        <w:t>(a)</w:t>
      </w:r>
      <w:r>
        <w:rPr>
          <w:snapToGrid w:val="0"/>
        </w:rPr>
        <w:tab/>
        <w:t>the application is within the time period specified in section 44(1) of the Act;</w:t>
      </w:r>
    </w:p>
    <w:p>
      <w:pPr>
        <w:pStyle w:val="Indenta"/>
        <w:rPr>
          <w:snapToGrid w:val="0"/>
        </w:rPr>
      </w:pPr>
      <w:r>
        <w:rPr>
          <w:snapToGrid w:val="0"/>
        </w:rPr>
        <w:tab/>
        <w:t>(b)</w:t>
      </w:r>
      <w:r>
        <w:rPr>
          <w:snapToGrid w:val="0"/>
        </w:rPr>
        <w:tab/>
        <w:t>the applicant has a satisfactory knowledge of the Act and these regulations;</w:t>
      </w:r>
    </w:p>
    <w:p>
      <w:pPr>
        <w:pStyle w:val="Indenta"/>
        <w:rPr>
          <w:snapToGrid w:val="0"/>
        </w:rPr>
      </w:pPr>
      <w:r>
        <w:rPr>
          <w:snapToGrid w:val="0"/>
        </w:rPr>
        <w:tab/>
        <w:t>(c)</w:t>
      </w:r>
      <w:r>
        <w:rPr>
          <w:snapToGrid w:val="0"/>
        </w:rPr>
        <w:tab/>
        <w:t>the applicant has the financial capacity to pay for the promotion;</w:t>
      </w:r>
    </w:p>
    <w:p>
      <w:pPr>
        <w:pStyle w:val="Indenta"/>
        <w:rPr>
          <w:snapToGrid w:val="0"/>
        </w:rPr>
      </w:pPr>
      <w:r>
        <w:rPr>
          <w:snapToGrid w:val="0"/>
        </w:rPr>
        <w:tab/>
        <w:t>(d)</w:t>
      </w:r>
      <w:r>
        <w:rPr>
          <w:snapToGrid w:val="0"/>
        </w:rPr>
        <w:tab/>
        <w:t>the boxers are evenly matched, having regard to weight, competence and experience;</w:t>
      </w:r>
    </w:p>
    <w:p>
      <w:pPr>
        <w:pStyle w:val="Indenta"/>
        <w:rPr>
          <w:snapToGrid w:val="0"/>
        </w:rPr>
      </w:pPr>
      <w:r>
        <w:rPr>
          <w:snapToGrid w:val="0"/>
        </w:rPr>
        <w:tab/>
        <w:t>(e)</w:t>
      </w:r>
      <w:r>
        <w:rPr>
          <w:snapToGrid w:val="0"/>
        </w:rPr>
        <w:tab/>
        <w:t>the proposed venue is appropriate and satisfactory for the purposes of conducting a boxing contest;</w:t>
      </w:r>
    </w:p>
    <w:p>
      <w:pPr>
        <w:pStyle w:val="Indenta"/>
        <w:rPr>
          <w:snapToGrid w:val="0"/>
        </w:rPr>
      </w:pPr>
      <w:r>
        <w:rPr>
          <w:snapToGrid w:val="0"/>
        </w:rPr>
        <w:tab/>
        <w:t>(f)</w:t>
      </w:r>
      <w:r>
        <w:rPr>
          <w:snapToGrid w:val="0"/>
        </w:rPr>
        <w:tab/>
        <w:t>any charges imposed by the Commission have been paid by the applicant; and</w:t>
      </w:r>
    </w:p>
    <w:p>
      <w:pPr>
        <w:pStyle w:val="Indenta"/>
        <w:rPr>
          <w:snapToGrid w:val="0"/>
        </w:rPr>
      </w:pPr>
      <w:r>
        <w:rPr>
          <w:snapToGrid w:val="0"/>
        </w:rPr>
        <w:tab/>
        <w:t>(g)</w:t>
      </w:r>
      <w:r>
        <w:rPr>
          <w:snapToGrid w:val="0"/>
        </w:rPr>
        <w:tab/>
        <w:t>any further reasonable requirements of the Commission are met,</w:t>
      </w:r>
    </w:p>
    <w:p>
      <w:pPr>
        <w:pStyle w:val="Subsection"/>
        <w:rPr>
          <w:snapToGrid w:val="0"/>
        </w:rPr>
      </w:pPr>
      <w:r>
        <w:rPr>
          <w:snapToGrid w:val="0"/>
        </w:rPr>
        <w:tab/>
      </w:r>
      <w:r>
        <w:rPr>
          <w:snapToGrid w:val="0"/>
        </w:rPr>
        <w:tab/>
        <w:t>then the Commission may grant to an applicant a permit for promotion.</w:t>
      </w:r>
    </w:p>
    <w:p>
      <w:pPr>
        <w:pStyle w:val="Heading5"/>
        <w:rPr>
          <w:snapToGrid w:val="0"/>
        </w:rPr>
      </w:pPr>
      <w:bookmarkStart w:id="80" w:name="_Toc378063774"/>
      <w:bookmarkStart w:id="81" w:name="_Toc425430195"/>
      <w:bookmarkStart w:id="82" w:name="_Toc435000258"/>
      <w:bookmarkStart w:id="83" w:name="_Toc62962479"/>
      <w:r>
        <w:rPr>
          <w:rStyle w:val="CharSectno"/>
        </w:rPr>
        <w:t>12</w:t>
      </w:r>
      <w:r>
        <w:rPr>
          <w:snapToGrid w:val="0"/>
        </w:rPr>
        <w:t>.</w:t>
      </w:r>
      <w:r>
        <w:rPr>
          <w:snapToGrid w:val="0"/>
        </w:rPr>
        <w:tab/>
        <w:t>Promoters duties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promoter shall, for each promotion — </w:t>
      </w:r>
    </w:p>
    <w:p>
      <w:pPr>
        <w:pStyle w:val="Indenta"/>
        <w:rPr>
          <w:snapToGrid w:val="0"/>
        </w:rPr>
      </w:pPr>
      <w:r>
        <w:rPr>
          <w:snapToGrid w:val="0"/>
        </w:rPr>
        <w:tab/>
        <w:t>(a)</w:t>
      </w:r>
      <w:r>
        <w:rPr>
          <w:snapToGrid w:val="0"/>
        </w:rPr>
        <w:tab/>
        <w:t>seal and lodge one copy of the contract between — </w:t>
      </w:r>
    </w:p>
    <w:p>
      <w:pPr>
        <w:pStyle w:val="Indenti"/>
        <w:rPr>
          <w:snapToGrid w:val="0"/>
        </w:rPr>
      </w:pPr>
      <w:r>
        <w:rPr>
          <w:snapToGrid w:val="0"/>
        </w:rPr>
        <w:tab/>
        <w:t>(i)</w:t>
      </w:r>
      <w:r>
        <w:rPr>
          <w:snapToGrid w:val="0"/>
        </w:rPr>
        <w:tab/>
        <w:t>the promoter and the main event boxers with the Commission at least 14 days prior to the boxing contest; and</w:t>
      </w:r>
    </w:p>
    <w:p>
      <w:pPr>
        <w:pStyle w:val="Indenti"/>
        <w:rPr>
          <w:snapToGrid w:val="0"/>
        </w:rPr>
      </w:pPr>
      <w:r>
        <w:rPr>
          <w:snapToGrid w:val="0"/>
        </w:rPr>
        <w:tab/>
        <w:t>(ii)</w:t>
      </w:r>
      <w:r>
        <w:rPr>
          <w:snapToGrid w:val="0"/>
        </w:rPr>
        <w:tab/>
        <w:t>the promoter and events boxers with the Commission at least 7 days prior to the boxing contest,</w:t>
      </w:r>
    </w:p>
    <w:p>
      <w:pPr>
        <w:pStyle w:val="Indenta"/>
        <w:rPr>
          <w:snapToGrid w:val="0"/>
        </w:rPr>
      </w:pPr>
      <w:r>
        <w:rPr>
          <w:snapToGrid w:val="0"/>
        </w:rPr>
        <w:tab/>
      </w:r>
      <w:r>
        <w:rPr>
          <w:snapToGrid w:val="0"/>
        </w:rPr>
        <w:tab/>
        <w:t>unless otherwise specified by the Commission;</w:t>
      </w:r>
    </w:p>
    <w:p>
      <w:pPr>
        <w:pStyle w:val="Indenta"/>
        <w:rPr>
          <w:snapToGrid w:val="0"/>
        </w:rPr>
      </w:pPr>
      <w:r>
        <w:rPr>
          <w:snapToGrid w:val="0"/>
        </w:rPr>
        <w:tab/>
        <w:t>(b)</w:t>
      </w:r>
      <w:r>
        <w:rPr>
          <w:snapToGrid w:val="0"/>
        </w:rPr>
        <w:tab/>
        <w:t>schedule no less than 30 rounds of boxing for each promotion;</w:t>
      </w:r>
    </w:p>
    <w:p>
      <w:pPr>
        <w:pStyle w:val="Indenta"/>
        <w:rPr>
          <w:snapToGrid w:val="0"/>
        </w:rPr>
      </w:pPr>
      <w:r>
        <w:rPr>
          <w:snapToGrid w:val="0"/>
        </w:rPr>
        <w:tab/>
        <w:t>(c)</w:t>
      </w:r>
      <w:r>
        <w:rPr>
          <w:snapToGrid w:val="0"/>
        </w:rPr>
        <w:tab/>
        <w:t>provide separate dressing rooms for the opposing boxers;</w:t>
      </w:r>
    </w:p>
    <w:p>
      <w:pPr>
        <w:pStyle w:val="Indenta"/>
        <w:rPr>
          <w:snapToGrid w:val="0"/>
        </w:rPr>
      </w:pPr>
      <w:r>
        <w:rPr>
          <w:snapToGrid w:val="0"/>
        </w:rPr>
        <w:tab/>
        <w:t>(d)</w:t>
      </w:r>
      <w:r>
        <w:rPr>
          <w:snapToGrid w:val="0"/>
        </w:rPr>
        <w:tab/>
        <w:t>engage a medical practitioner to be present at the contest;</w:t>
      </w:r>
    </w:p>
    <w:p>
      <w:pPr>
        <w:pStyle w:val="Indenta"/>
        <w:rPr>
          <w:snapToGrid w:val="0"/>
        </w:rPr>
      </w:pPr>
      <w:r>
        <w:rPr>
          <w:snapToGrid w:val="0"/>
        </w:rPr>
        <w:tab/>
        <w:t>(e)</w:t>
      </w:r>
      <w:r>
        <w:rPr>
          <w:snapToGrid w:val="0"/>
        </w:rPr>
        <w:tab/>
        <w:t>provide accommodation and any reasonable equipment to allow the medical practitioner to carry out his or her duties at the contest in a satisfactory manner;</w:t>
      </w:r>
    </w:p>
    <w:p>
      <w:pPr>
        <w:pStyle w:val="Indenta"/>
        <w:rPr>
          <w:snapToGrid w:val="0"/>
        </w:rPr>
      </w:pPr>
      <w:r>
        <w:rPr>
          <w:snapToGrid w:val="0"/>
        </w:rPr>
        <w:tab/>
        <w:t>(f)</w:t>
      </w:r>
      <w:r>
        <w:rPr>
          <w:snapToGrid w:val="0"/>
        </w:rPr>
        <w:tab/>
        <w:t>engage 2 timekeepers;</w:t>
      </w:r>
    </w:p>
    <w:p>
      <w:pPr>
        <w:pStyle w:val="Indenta"/>
        <w:rPr>
          <w:snapToGrid w:val="0"/>
        </w:rPr>
      </w:pPr>
      <w:r>
        <w:rPr>
          <w:snapToGrid w:val="0"/>
        </w:rPr>
        <w:tab/>
        <w:t>(g)</w:t>
      </w:r>
      <w:r>
        <w:rPr>
          <w:snapToGrid w:val="0"/>
        </w:rPr>
        <w:tab/>
        <w:t>ensure that each intermission period does not exceed 20 minutes; and</w:t>
      </w:r>
    </w:p>
    <w:p>
      <w:pPr>
        <w:pStyle w:val="Indenta"/>
        <w:rPr>
          <w:snapToGrid w:val="0"/>
        </w:rPr>
      </w:pPr>
      <w:r>
        <w:rPr>
          <w:snapToGrid w:val="0"/>
        </w:rPr>
        <w:tab/>
        <w:t>(h)</w:t>
      </w:r>
      <w:r>
        <w:rPr>
          <w:snapToGrid w:val="0"/>
        </w:rPr>
        <w:tab/>
        <w:t>take all reasonable action to ensure order is maintained amongst the boxers and amongst the spectators.</w:t>
      </w:r>
    </w:p>
    <w:p>
      <w:pPr>
        <w:pStyle w:val="Heading5"/>
        <w:rPr>
          <w:snapToGrid w:val="0"/>
        </w:rPr>
      </w:pPr>
      <w:bookmarkStart w:id="84" w:name="_Toc378063775"/>
      <w:bookmarkStart w:id="85" w:name="_Toc425430196"/>
      <w:bookmarkStart w:id="86" w:name="_Toc435000259"/>
      <w:bookmarkStart w:id="87" w:name="_Toc62962480"/>
      <w:r>
        <w:rPr>
          <w:rStyle w:val="CharSectno"/>
        </w:rPr>
        <w:t>13</w:t>
      </w:r>
      <w:r>
        <w:rPr>
          <w:snapToGrid w:val="0"/>
        </w:rPr>
        <w:t>.</w:t>
      </w:r>
      <w:r>
        <w:rPr>
          <w:snapToGrid w:val="0"/>
        </w:rPr>
        <w:tab/>
        <w:t>Promoter to ensure boxers are reasonably matched</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promoter shall ensure that any 2 boxers who are to participate in a boxing contest promoted by that promoter are reasonably matched.</w:t>
      </w:r>
    </w:p>
    <w:p>
      <w:pPr>
        <w:pStyle w:val="Subsection"/>
        <w:rPr>
          <w:snapToGrid w:val="0"/>
        </w:rPr>
      </w:pPr>
      <w:r>
        <w:rPr>
          <w:snapToGrid w:val="0"/>
        </w:rPr>
        <w:tab/>
        <w:t>(2)</w:t>
      </w:r>
      <w:r>
        <w:rPr>
          <w:snapToGrid w:val="0"/>
        </w:rPr>
        <w:tab/>
        <w:t>A promoter — </w:t>
      </w:r>
    </w:p>
    <w:p>
      <w:pPr>
        <w:pStyle w:val="Indenta"/>
        <w:rPr>
          <w:snapToGrid w:val="0"/>
        </w:rPr>
      </w:pPr>
      <w:r>
        <w:rPr>
          <w:snapToGrid w:val="0"/>
        </w:rPr>
        <w:tab/>
        <w:t>(a)</w:t>
      </w:r>
      <w:r>
        <w:rPr>
          <w:snapToGrid w:val="0"/>
        </w:rPr>
        <w:tab/>
        <w:t>shall ensure that all boxers who intend to participate are registered or eligible for registration; and</w:t>
      </w:r>
    </w:p>
    <w:p>
      <w:pPr>
        <w:pStyle w:val="Indenta"/>
        <w:rPr>
          <w:snapToGrid w:val="0"/>
        </w:rPr>
      </w:pPr>
      <w:r>
        <w:rPr>
          <w:snapToGrid w:val="0"/>
        </w:rPr>
        <w:tab/>
        <w:t>(b)</w:t>
      </w:r>
      <w:r>
        <w:rPr>
          <w:snapToGrid w:val="0"/>
        </w:rPr>
        <w:tab/>
        <w:t>subject to regulation 20, shall not deal with an unregistered manager or trainer.</w:t>
      </w:r>
    </w:p>
    <w:p>
      <w:pPr>
        <w:pStyle w:val="Heading5"/>
        <w:rPr>
          <w:snapToGrid w:val="0"/>
        </w:rPr>
      </w:pPr>
      <w:bookmarkStart w:id="88" w:name="_Toc378063776"/>
      <w:bookmarkStart w:id="89" w:name="_Toc425430197"/>
      <w:bookmarkStart w:id="90" w:name="_Toc435000260"/>
      <w:bookmarkStart w:id="91" w:name="_Toc62962481"/>
      <w:r>
        <w:rPr>
          <w:rStyle w:val="CharSectno"/>
        </w:rPr>
        <w:t>14</w:t>
      </w:r>
      <w:r>
        <w:rPr>
          <w:snapToGrid w:val="0"/>
        </w:rPr>
        <w:t>.</w:t>
      </w:r>
      <w:r>
        <w:rPr>
          <w:snapToGrid w:val="0"/>
        </w:rPr>
        <w:tab/>
        <w:t>Promoter’s contracts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a promoter agrees upon a contract in relation to a boxing contest, the promoter shall — </w:t>
      </w:r>
    </w:p>
    <w:p>
      <w:pPr>
        <w:pStyle w:val="Indenta"/>
        <w:rPr>
          <w:snapToGrid w:val="0"/>
        </w:rPr>
      </w:pPr>
      <w:r>
        <w:rPr>
          <w:snapToGrid w:val="0"/>
        </w:rPr>
        <w:tab/>
        <w:t>(a)</w:t>
      </w:r>
      <w:r>
        <w:rPr>
          <w:snapToGrid w:val="0"/>
        </w:rPr>
        <w:tab/>
        <w:t>ensure that the contract is in writing;</w:t>
      </w:r>
    </w:p>
    <w:p>
      <w:pPr>
        <w:pStyle w:val="Indenta"/>
        <w:rPr>
          <w:snapToGrid w:val="0"/>
        </w:rPr>
      </w:pPr>
      <w:r>
        <w:rPr>
          <w:snapToGrid w:val="0"/>
        </w:rPr>
        <w:tab/>
        <w:t>(b)</w:t>
      </w:r>
      <w:r>
        <w:rPr>
          <w:snapToGrid w:val="0"/>
        </w:rPr>
        <w:tab/>
        <w:t>ensure that the contract is executed in triplicate;</w:t>
      </w:r>
    </w:p>
    <w:p>
      <w:pPr>
        <w:pStyle w:val="Indenta"/>
        <w:rPr>
          <w:snapToGrid w:val="0"/>
        </w:rPr>
      </w:pPr>
      <w:r>
        <w:rPr>
          <w:snapToGrid w:val="0"/>
        </w:rPr>
        <w:tab/>
        <w:t>(c)</w:t>
      </w:r>
      <w:r>
        <w:rPr>
          <w:snapToGrid w:val="0"/>
        </w:rPr>
        <w:tab/>
        <w:t>give one executed copy of the contract to the boxer or manager at the time of execution; and</w:t>
      </w:r>
    </w:p>
    <w:p>
      <w:pPr>
        <w:pStyle w:val="Indenta"/>
        <w:rPr>
          <w:snapToGrid w:val="0"/>
        </w:rPr>
      </w:pPr>
      <w:r>
        <w:rPr>
          <w:snapToGrid w:val="0"/>
        </w:rPr>
        <w:tab/>
        <w:t>(d)</w:t>
      </w:r>
      <w:r>
        <w:rPr>
          <w:snapToGrid w:val="0"/>
        </w:rPr>
        <w:tab/>
        <w:t>lodge one executed copy of the contract with the Commission in accordance with regulation 12,</w:t>
      </w:r>
    </w:p>
    <w:p>
      <w:pPr>
        <w:pStyle w:val="Subsection"/>
        <w:rPr>
          <w:snapToGrid w:val="0"/>
        </w:rPr>
      </w:pPr>
      <w:r>
        <w:rPr>
          <w:snapToGrid w:val="0"/>
        </w:rPr>
        <w:tab/>
      </w:r>
      <w:r>
        <w:rPr>
          <w:snapToGrid w:val="0"/>
        </w:rPr>
        <w:tab/>
        <w:t>unless otherwise specified by the Commission.</w:t>
      </w:r>
    </w:p>
    <w:p>
      <w:pPr>
        <w:pStyle w:val="Subsection"/>
        <w:rPr>
          <w:snapToGrid w:val="0"/>
        </w:rPr>
      </w:pPr>
      <w:r>
        <w:rPr>
          <w:snapToGrid w:val="0"/>
        </w:rPr>
        <w:tab/>
        <w:t>(2)</w:t>
      </w:r>
      <w:r>
        <w:rPr>
          <w:snapToGrid w:val="0"/>
        </w:rPr>
        <w:tab/>
        <w:t>A contract between a promoter and a boxer, or the boxer’s manager, shall not provide for payment of a boxer — </w:t>
      </w:r>
    </w:p>
    <w:p>
      <w:pPr>
        <w:pStyle w:val="Indenta"/>
        <w:rPr>
          <w:snapToGrid w:val="0"/>
        </w:rPr>
      </w:pPr>
      <w:r>
        <w:rPr>
          <w:snapToGrid w:val="0"/>
        </w:rPr>
        <w:tab/>
        <w:t>(a)</w:t>
      </w:r>
      <w:r>
        <w:rPr>
          <w:snapToGrid w:val="0"/>
        </w:rPr>
        <w:tab/>
        <w:t>prior to the boxing contest in which the boxer intends to compete; or</w:t>
      </w:r>
    </w:p>
    <w:p>
      <w:pPr>
        <w:pStyle w:val="Indenta"/>
        <w:rPr>
          <w:snapToGrid w:val="0"/>
        </w:rPr>
      </w:pPr>
      <w:r>
        <w:rPr>
          <w:snapToGrid w:val="0"/>
        </w:rPr>
        <w:tab/>
        <w:t>(b)</w:t>
      </w:r>
      <w:r>
        <w:rPr>
          <w:snapToGrid w:val="0"/>
        </w:rPr>
        <w:tab/>
        <w:t>if the Commission withholds the purse under the provisions of the Act, until the Commission has made a decision as to whether the purse shall be paid to the boxer or not.</w:t>
      </w:r>
    </w:p>
    <w:p>
      <w:pPr>
        <w:pStyle w:val="Subsection"/>
        <w:rPr>
          <w:snapToGrid w:val="0"/>
        </w:rPr>
      </w:pPr>
      <w:r>
        <w:rPr>
          <w:snapToGrid w:val="0"/>
        </w:rPr>
        <w:tab/>
        <w:t>(3)</w:t>
      </w:r>
      <w:r>
        <w:rPr>
          <w:snapToGrid w:val="0"/>
        </w:rPr>
        <w:tab/>
        <w:t>A promoter shall not make any agreements outside the contract in subregulations (1) and (2) unless the Commission specifies otherwise.</w:t>
      </w:r>
    </w:p>
    <w:p>
      <w:pPr>
        <w:pStyle w:val="Heading5"/>
        <w:rPr>
          <w:snapToGrid w:val="0"/>
        </w:rPr>
      </w:pPr>
      <w:bookmarkStart w:id="92" w:name="_Toc378063777"/>
      <w:bookmarkStart w:id="93" w:name="_Toc425430198"/>
      <w:bookmarkStart w:id="94" w:name="_Toc435000261"/>
      <w:bookmarkStart w:id="95" w:name="_Toc62962482"/>
      <w:r>
        <w:rPr>
          <w:rStyle w:val="CharSectno"/>
        </w:rPr>
        <w:t>15</w:t>
      </w:r>
      <w:r>
        <w:rPr>
          <w:snapToGrid w:val="0"/>
        </w:rPr>
        <w:t>.</w:t>
      </w:r>
      <w:r>
        <w:rPr>
          <w:snapToGrid w:val="0"/>
        </w:rPr>
        <w:tab/>
        <w:t>Duties of a manager</w:t>
      </w:r>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A manager shall manage the affairs of a boxer in the boxer’s best interests and shall take all reasonable steps to — </w:t>
      </w:r>
    </w:p>
    <w:p>
      <w:pPr>
        <w:pStyle w:val="Indenta"/>
        <w:rPr>
          <w:snapToGrid w:val="0"/>
        </w:rPr>
      </w:pPr>
      <w:r>
        <w:rPr>
          <w:snapToGrid w:val="0"/>
        </w:rPr>
        <w:tab/>
        <w:t>(a)</w:t>
      </w:r>
      <w:r>
        <w:rPr>
          <w:snapToGrid w:val="0"/>
        </w:rPr>
        <w:tab/>
        <w:t>arrange for proper training for the boxer;</w:t>
      </w:r>
    </w:p>
    <w:p>
      <w:pPr>
        <w:pStyle w:val="Indenta"/>
        <w:rPr>
          <w:snapToGrid w:val="0"/>
        </w:rPr>
      </w:pPr>
      <w:r>
        <w:rPr>
          <w:snapToGrid w:val="0"/>
        </w:rPr>
        <w:tab/>
        <w:t>(b)</w:t>
      </w:r>
      <w:r>
        <w:rPr>
          <w:snapToGrid w:val="0"/>
        </w:rPr>
        <w:tab/>
        <w:t>secure boxing contests for the boxer;</w:t>
      </w:r>
    </w:p>
    <w:p>
      <w:pPr>
        <w:pStyle w:val="Indenta"/>
        <w:rPr>
          <w:snapToGrid w:val="0"/>
        </w:rPr>
      </w:pPr>
      <w:r>
        <w:rPr>
          <w:snapToGrid w:val="0"/>
        </w:rPr>
        <w:tab/>
        <w:t>(c)</w:t>
      </w:r>
      <w:r>
        <w:rPr>
          <w:snapToGrid w:val="0"/>
        </w:rPr>
        <w:tab/>
        <w:t>ensure that the boxer fulfils the requirements of any contract entered into by that boxer;</w:t>
      </w:r>
    </w:p>
    <w:p>
      <w:pPr>
        <w:pStyle w:val="Indenta"/>
        <w:rPr>
          <w:snapToGrid w:val="0"/>
        </w:rPr>
      </w:pPr>
      <w:r>
        <w:rPr>
          <w:snapToGrid w:val="0"/>
        </w:rPr>
        <w:tab/>
        <w:t>(d)</w:t>
      </w:r>
      <w:r>
        <w:rPr>
          <w:snapToGrid w:val="0"/>
        </w:rPr>
        <w:tab/>
        <w:t>ensure that any licences, registrations or contracts held or entered into by the boxer are in order;</w:t>
      </w:r>
    </w:p>
    <w:p>
      <w:pPr>
        <w:pStyle w:val="Indenta"/>
        <w:rPr>
          <w:snapToGrid w:val="0"/>
        </w:rPr>
      </w:pPr>
      <w:r>
        <w:rPr>
          <w:snapToGrid w:val="0"/>
        </w:rPr>
        <w:tab/>
        <w:t>(e)</w:t>
      </w:r>
      <w:r>
        <w:rPr>
          <w:snapToGrid w:val="0"/>
        </w:rPr>
        <w:tab/>
        <w:t>ensure that the boxer is not overmatched or undermatched in any contest;</w:t>
      </w:r>
    </w:p>
    <w:p>
      <w:pPr>
        <w:pStyle w:val="Indenta"/>
        <w:rPr>
          <w:snapToGrid w:val="0"/>
        </w:rPr>
      </w:pPr>
      <w:r>
        <w:rPr>
          <w:snapToGrid w:val="0"/>
        </w:rPr>
        <w:tab/>
        <w:t>(f)</w:t>
      </w:r>
      <w:r>
        <w:rPr>
          <w:snapToGrid w:val="0"/>
        </w:rPr>
        <w:tab/>
        <w:t>ensure that the boxer is at the venue and weigh</w:t>
      </w:r>
      <w:r>
        <w:rPr>
          <w:snapToGrid w:val="0"/>
        </w:rPr>
        <w:noBreakHyphen/>
        <w:t>in on time and properly prepared;</w:t>
      </w:r>
    </w:p>
    <w:p>
      <w:pPr>
        <w:pStyle w:val="Indenta"/>
        <w:rPr>
          <w:snapToGrid w:val="0"/>
        </w:rPr>
      </w:pPr>
      <w:r>
        <w:rPr>
          <w:snapToGrid w:val="0"/>
        </w:rPr>
        <w:tab/>
        <w:t>(g)</w:t>
      </w:r>
      <w:r>
        <w:rPr>
          <w:snapToGrid w:val="0"/>
        </w:rPr>
        <w:tab/>
        <w:t>ensure that the boxer’s certificate of registration is available for inspection and endorsement on any prescribed occasions;</w:t>
      </w:r>
    </w:p>
    <w:p>
      <w:pPr>
        <w:pStyle w:val="Indenta"/>
        <w:rPr>
          <w:snapToGrid w:val="0"/>
        </w:rPr>
      </w:pPr>
      <w:r>
        <w:rPr>
          <w:snapToGrid w:val="0"/>
        </w:rPr>
        <w:tab/>
        <w:t>(h)</w:t>
      </w:r>
      <w:r>
        <w:rPr>
          <w:snapToGrid w:val="0"/>
        </w:rPr>
        <w:tab/>
        <w:t>attend any boxing contest in which the boxer participates, and to attend while the boxer is being paid for any boxing contest;</w:t>
      </w:r>
    </w:p>
    <w:p>
      <w:pPr>
        <w:pStyle w:val="Indenta"/>
        <w:rPr>
          <w:snapToGrid w:val="0"/>
        </w:rPr>
      </w:pPr>
      <w:r>
        <w:rPr>
          <w:snapToGrid w:val="0"/>
        </w:rPr>
        <w:tab/>
        <w:t>(i)</w:t>
      </w:r>
      <w:r>
        <w:rPr>
          <w:snapToGrid w:val="0"/>
        </w:rPr>
        <w:tab/>
        <w:t>act in an orderly manner when attending any boxing contest in which the boxer participates; and</w:t>
      </w:r>
    </w:p>
    <w:p>
      <w:pPr>
        <w:pStyle w:val="Indenta"/>
        <w:rPr>
          <w:snapToGrid w:val="0"/>
        </w:rPr>
      </w:pPr>
      <w:r>
        <w:rPr>
          <w:snapToGrid w:val="0"/>
        </w:rPr>
        <w:tab/>
        <w:t>(j)</w:t>
      </w:r>
      <w:r>
        <w:rPr>
          <w:snapToGrid w:val="0"/>
        </w:rPr>
        <w:tab/>
        <w:t>organize an agent to carry out any or all of the duties in this regulation if — </w:t>
      </w:r>
    </w:p>
    <w:p>
      <w:pPr>
        <w:pStyle w:val="Indenti"/>
        <w:rPr>
          <w:snapToGrid w:val="0"/>
        </w:rPr>
      </w:pPr>
      <w:r>
        <w:rPr>
          <w:snapToGrid w:val="0"/>
        </w:rPr>
        <w:tab/>
        <w:t>(i)</w:t>
      </w:r>
      <w:r>
        <w:rPr>
          <w:snapToGrid w:val="0"/>
        </w:rPr>
        <w:tab/>
        <w:t>the boxer gives permission to engage an agent;</w:t>
      </w:r>
    </w:p>
    <w:p>
      <w:pPr>
        <w:pStyle w:val="Indenti"/>
        <w:rPr>
          <w:snapToGrid w:val="0"/>
        </w:rPr>
      </w:pPr>
      <w:r>
        <w:rPr>
          <w:snapToGrid w:val="0"/>
        </w:rPr>
        <w:tab/>
        <w:t>(ii)</w:t>
      </w:r>
      <w:r>
        <w:rPr>
          <w:snapToGrid w:val="0"/>
        </w:rPr>
        <w:tab/>
        <w:t>the circumstances make it impracticable for the manager to carry out the requisite duties; and</w:t>
      </w:r>
    </w:p>
    <w:p>
      <w:pPr>
        <w:pStyle w:val="Indenti"/>
        <w:rPr>
          <w:snapToGrid w:val="0"/>
        </w:rPr>
      </w:pPr>
      <w:r>
        <w:rPr>
          <w:snapToGrid w:val="0"/>
        </w:rPr>
        <w:tab/>
        <w:t>(iii)</w:t>
      </w:r>
      <w:r>
        <w:rPr>
          <w:snapToGrid w:val="0"/>
        </w:rPr>
        <w:tab/>
        <w:t>the Commission is notified by the manager accordingly.</w:t>
      </w:r>
    </w:p>
    <w:p>
      <w:pPr>
        <w:pStyle w:val="Heading5"/>
        <w:rPr>
          <w:snapToGrid w:val="0"/>
        </w:rPr>
      </w:pPr>
      <w:bookmarkStart w:id="96" w:name="_Toc378063778"/>
      <w:bookmarkStart w:id="97" w:name="_Toc425430199"/>
      <w:bookmarkStart w:id="98" w:name="_Toc435000262"/>
      <w:bookmarkStart w:id="99" w:name="_Toc62962483"/>
      <w:r>
        <w:rPr>
          <w:rStyle w:val="CharSectno"/>
        </w:rPr>
        <w:t>16</w:t>
      </w:r>
      <w:r>
        <w:rPr>
          <w:snapToGrid w:val="0"/>
        </w:rPr>
        <w:t>.</w:t>
      </w:r>
      <w:r>
        <w:rPr>
          <w:snapToGrid w:val="0"/>
        </w:rPr>
        <w:tab/>
        <w:t>Contracts between manager and boxer</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contract between a manager and a boxer shall be signed in triplicate and the manager shall — </w:t>
      </w:r>
    </w:p>
    <w:p>
      <w:pPr>
        <w:pStyle w:val="Indenta"/>
        <w:rPr>
          <w:snapToGrid w:val="0"/>
        </w:rPr>
      </w:pPr>
      <w:r>
        <w:rPr>
          <w:snapToGrid w:val="0"/>
        </w:rPr>
        <w:tab/>
        <w:t>(a)</w:t>
      </w:r>
      <w:r>
        <w:rPr>
          <w:snapToGrid w:val="0"/>
        </w:rPr>
        <w:tab/>
        <w:t>retain one copy;</w:t>
      </w:r>
    </w:p>
    <w:p>
      <w:pPr>
        <w:pStyle w:val="Indenta"/>
        <w:rPr>
          <w:snapToGrid w:val="0"/>
        </w:rPr>
      </w:pPr>
      <w:r>
        <w:rPr>
          <w:snapToGrid w:val="0"/>
        </w:rPr>
        <w:tab/>
        <w:t>(b)</w:t>
      </w:r>
      <w:r>
        <w:rPr>
          <w:snapToGrid w:val="0"/>
        </w:rPr>
        <w:tab/>
        <w:t>give one copy to the boxer; and</w:t>
      </w:r>
    </w:p>
    <w:p>
      <w:pPr>
        <w:pStyle w:val="Indenta"/>
        <w:rPr>
          <w:snapToGrid w:val="0"/>
        </w:rPr>
      </w:pPr>
      <w:r>
        <w:rPr>
          <w:snapToGrid w:val="0"/>
        </w:rPr>
        <w:tab/>
        <w:t>(c)</w:t>
      </w:r>
      <w:r>
        <w:rPr>
          <w:snapToGrid w:val="0"/>
        </w:rPr>
        <w:tab/>
        <w:t>lodge one copy with the Commission within 14 days of signing.</w:t>
      </w:r>
    </w:p>
    <w:p>
      <w:pPr>
        <w:pStyle w:val="Subsection"/>
        <w:rPr>
          <w:snapToGrid w:val="0"/>
        </w:rPr>
      </w:pPr>
      <w:r>
        <w:rPr>
          <w:snapToGrid w:val="0"/>
        </w:rPr>
        <w:tab/>
        <w:t>(2)</w:t>
      </w:r>
      <w:r>
        <w:rPr>
          <w:snapToGrid w:val="0"/>
        </w:rPr>
        <w:tab/>
        <w:t>A manager who has a management contract with a boxer shall not have another management contract with the boxer at the same time, either directly or indirectly.</w:t>
      </w:r>
    </w:p>
    <w:p>
      <w:pPr>
        <w:pStyle w:val="Subsection"/>
        <w:rPr>
          <w:snapToGrid w:val="0"/>
        </w:rPr>
      </w:pPr>
      <w:r>
        <w:rPr>
          <w:snapToGrid w:val="0"/>
        </w:rPr>
        <w:tab/>
        <w:t>(3)</w:t>
      </w:r>
      <w:r>
        <w:rPr>
          <w:snapToGrid w:val="0"/>
        </w:rPr>
        <w:tab/>
        <w:t>A contract between a manager and a boxer shall contain a clause stating that the contract may not be transferred by the manager without the written consent of the boxer.</w:t>
      </w:r>
    </w:p>
    <w:p>
      <w:pPr>
        <w:pStyle w:val="Subsection"/>
        <w:rPr>
          <w:snapToGrid w:val="0"/>
        </w:rPr>
      </w:pPr>
      <w:r>
        <w:rPr>
          <w:snapToGrid w:val="0"/>
        </w:rPr>
        <w:tab/>
        <w:t>(4)</w:t>
      </w:r>
      <w:r>
        <w:rPr>
          <w:snapToGrid w:val="0"/>
        </w:rPr>
        <w:tab/>
        <w:t>Where a contract between a manager and a boxer is ended by repudiation, rescission or in any other way, the manager shall within 14 days notify the Commission of that fact.</w:t>
      </w:r>
    </w:p>
    <w:p>
      <w:pPr>
        <w:pStyle w:val="Subsection"/>
        <w:rPr>
          <w:snapToGrid w:val="0"/>
        </w:rPr>
      </w:pPr>
      <w:r>
        <w:rPr>
          <w:snapToGrid w:val="0"/>
        </w:rPr>
        <w:tab/>
        <w:t>(5)</w:t>
      </w:r>
      <w:r>
        <w:rPr>
          <w:snapToGrid w:val="0"/>
        </w:rPr>
        <w:tab/>
        <w:t>Where a boxer has 2 or more managers, only one may enter into contractual arrangements as manager, and that manager shall be so designated, in writing, by the boxer.</w:t>
      </w:r>
    </w:p>
    <w:p>
      <w:pPr>
        <w:pStyle w:val="Heading5"/>
        <w:rPr>
          <w:snapToGrid w:val="0"/>
        </w:rPr>
      </w:pPr>
      <w:bookmarkStart w:id="100" w:name="_Toc378063779"/>
      <w:bookmarkStart w:id="101" w:name="_Toc425430200"/>
      <w:bookmarkStart w:id="102" w:name="_Toc435000263"/>
      <w:bookmarkStart w:id="103" w:name="_Toc62962484"/>
      <w:r>
        <w:rPr>
          <w:rStyle w:val="CharSectno"/>
        </w:rPr>
        <w:t>17</w:t>
      </w:r>
      <w:r>
        <w:rPr>
          <w:snapToGrid w:val="0"/>
        </w:rPr>
        <w:t>.</w:t>
      </w:r>
      <w:r>
        <w:rPr>
          <w:snapToGrid w:val="0"/>
        </w:rPr>
        <w:tab/>
        <w:t>Knowledge of reason preventing boxer fulfilling contract</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a manager has approved a contract for a boxer to participate in a boxing contest, that manager shall notify the promoter and the Commission immediately upon learning of any reason preventing the boxer from fulfilling the contract.</w:t>
      </w:r>
    </w:p>
    <w:p>
      <w:pPr>
        <w:pStyle w:val="Heading5"/>
        <w:rPr>
          <w:snapToGrid w:val="0"/>
        </w:rPr>
      </w:pPr>
      <w:bookmarkStart w:id="104" w:name="_Toc378063780"/>
      <w:bookmarkStart w:id="105" w:name="_Toc425430201"/>
      <w:bookmarkStart w:id="106" w:name="_Toc435000264"/>
      <w:bookmarkStart w:id="107" w:name="_Toc62962485"/>
      <w:r>
        <w:rPr>
          <w:rStyle w:val="CharSectno"/>
        </w:rPr>
        <w:t>18</w:t>
      </w:r>
      <w:r>
        <w:rPr>
          <w:snapToGrid w:val="0"/>
        </w:rPr>
        <w:t>.</w:t>
      </w:r>
      <w:r>
        <w:rPr>
          <w:snapToGrid w:val="0"/>
        </w:rPr>
        <w:tab/>
        <w:t>Where manager not registered</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a manager ceases to be registered, any boxer under contract to the manager, or the manager’s agent, — </w:t>
      </w:r>
    </w:p>
    <w:p>
      <w:pPr>
        <w:pStyle w:val="Indenta"/>
        <w:rPr>
          <w:snapToGrid w:val="0"/>
        </w:rPr>
      </w:pPr>
      <w:r>
        <w:rPr>
          <w:snapToGrid w:val="0"/>
        </w:rPr>
        <w:tab/>
        <w:t>(a)</w:t>
      </w:r>
      <w:r>
        <w:rPr>
          <w:snapToGrid w:val="0"/>
        </w:rPr>
        <w:tab/>
        <w:t>shall cease to pay the allocated “manager’s share” of the earnings to the unregistered manager or the agent; and</w:t>
      </w:r>
    </w:p>
    <w:p>
      <w:pPr>
        <w:pStyle w:val="Indenta"/>
        <w:rPr>
          <w:snapToGrid w:val="0"/>
        </w:rPr>
      </w:pPr>
      <w:r>
        <w:rPr>
          <w:snapToGrid w:val="0"/>
        </w:rPr>
        <w:tab/>
        <w:t>(b)</w:t>
      </w:r>
      <w:r>
        <w:rPr>
          <w:snapToGrid w:val="0"/>
        </w:rPr>
        <w:tab/>
        <w:t>may sign a contract with a new manager.</w:t>
      </w:r>
    </w:p>
    <w:p>
      <w:pPr>
        <w:pStyle w:val="Subsection"/>
        <w:rPr>
          <w:snapToGrid w:val="0"/>
        </w:rPr>
      </w:pPr>
      <w:r>
        <w:rPr>
          <w:snapToGrid w:val="0"/>
        </w:rPr>
        <w:tab/>
        <w:t>(2)</w:t>
      </w:r>
      <w:r>
        <w:rPr>
          <w:snapToGrid w:val="0"/>
        </w:rPr>
        <w:tab/>
        <w:t>A contract under subregulation (1)(b) shall only operate during the period of non</w:t>
      </w:r>
      <w:r>
        <w:rPr>
          <w:snapToGrid w:val="0"/>
        </w:rPr>
        <w:noBreakHyphen/>
      </w:r>
      <w:r>
        <w:rPr>
          <w:snapToGrid w:val="0"/>
        </w:rPr>
        <w:softHyphen/>
        <w:t>registration of the manager whose contract is affected by subregulation (1)(a).</w:t>
      </w:r>
    </w:p>
    <w:p>
      <w:pPr>
        <w:pStyle w:val="Heading5"/>
        <w:rPr>
          <w:snapToGrid w:val="0"/>
        </w:rPr>
      </w:pPr>
      <w:bookmarkStart w:id="108" w:name="_Toc378063781"/>
      <w:bookmarkStart w:id="109" w:name="_Toc425430202"/>
      <w:bookmarkStart w:id="110" w:name="_Toc435000265"/>
      <w:bookmarkStart w:id="111" w:name="_Toc62962486"/>
      <w:r>
        <w:rPr>
          <w:rStyle w:val="CharSectno"/>
        </w:rPr>
        <w:t>19</w:t>
      </w:r>
      <w:r>
        <w:rPr>
          <w:snapToGrid w:val="0"/>
        </w:rPr>
        <w:t>.</w:t>
      </w:r>
      <w:r>
        <w:rPr>
          <w:snapToGrid w:val="0"/>
        </w:rPr>
        <w:tab/>
        <w:t>Duties of a trainer</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trainer shall ensure that — </w:t>
      </w:r>
    </w:p>
    <w:p>
      <w:pPr>
        <w:pStyle w:val="Indenta"/>
        <w:rPr>
          <w:snapToGrid w:val="0"/>
        </w:rPr>
      </w:pPr>
      <w:r>
        <w:rPr>
          <w:snapToGrid w:val="0"/>
        </w:rPr>
        <w:tab/>
        <w:t>(a)</w:t>
      </w:r>
      <w:r>
        <w:rPr>
          <w:snapToGrid w:val="0"/>
        </w:rPr>
        <w:tab/>
        <w:t>training facilities for the boxer are adequate to allow all facets of the sport to be taught;</w:t>
      </w:r>
    </w:p>
    <w:p>
      <w:pPr>
        <w:pStyle w:val="Indenta"/>
        <w:rPr>
          <w:snapToGrid w:val="0"/>
        </w:rPr>
      </w:pPr>
      <w:r>
        <w:rPr>
          <w:snapToGrid w:val="0"/>
        </w:rPr>
        <w:tab/>
        <w:t>(b)</w:t>
      </w:r>
      <w:r>
        <w:rPr>
          <w:snapToGrid w:val="0"/>
        </w:rPr>
        <w:tab/>
        <w:t>the boxer’s training is conducted under supervision;</w:t>
      </w:r>
    </w:p>
    <w:p>
      <w:pPr>
        <w:pStyle w:val="Indenta"/>
        <w:rPr>
          <w:snapToGrid w:val="0"/>
        </w:rPr>
      </w:pPr>
      <w:r>
        <w:rPr>
          <w:snapToGrid w:val="0"/>
        </w:rPr>
        <w:tab/>
        <w:t>(c)</w:t>
      </w:r>
      <w:r>
        <w:rPr>
          <w:snapToGrid w:val="0"/>
        </w:rPr>
        <w:tab/>
        <w:t>the boxer’s health and physical welfare are reasonably protected;</w:t>
      </w:r>
    </w:p>
    <w:p>
      <w:pPr>
        <w:pStyle w:val="Indenta"/>
        <w:rPr>
          <w:snapToGrid w:val="0"/>
        </w:rPr>
      </w:pPr>
      <w:r>
        <w:rPr>
          <w:snapToGrid w:val="0"/>
        </w:rPr>
        <w:tab/>
        <w:t>(d)</w:t>
      </w:r>
      <w:r>
        <w:rPr>
          <w:snapToGrid w:val="0"/>
        </w:rPr>
        <w:tab/>
        <w:t>the boxer is physically prepared for a boxing contest on the due date; and</w:t>
      </w:r>
    </w:p>
    <w:p>
      <w:pPr>
        <w:pStyle w:val="Indenta"/>
        <w:rPr>
          <w:snapToGrid w:val="0"/>
        </w:rPr>
      </w:pPr>
      <w:r>
        <w:rPr>
          <w:snapToGrid w:val="0"/>
        </w:rPr>
        <w:tab/>
        <w:t>(e)</w:t>
      </w:r>
      <w:r>
        <w:rPr>
          <w:snapToGrid w:val="0"/>
        </w:rPr>
        <w:tab/>
        <w:t>all reasonable training is provided for the boxer.</w:t>
      </w:r>
    </w:p>
    <w:p>
      <w:pPr>
        <w:pStyle w:val="Heading5"/>
        <w:rPr>
          <w:snapToGrid w:val="0"/>
        </w:rPr>
      </w:pPr>
      <w:bookmarkStart w:id="112" w:name="_Toc378063782"/>
      <w:bookmarkStart w:id="113" w:name="_Toc425430203"/>
      <w:bookmarkStart w:id="114" w:name="_Toc435000266"/>
      <w:bookmarkStart w:id="115" w:name="_Toc62962487"/>
      <w:r>
        <w:rPr>
          <w:rStyle w:val="CharSectno"/>
        </w:rPr>
        <w:t>20</w:t>
      </w:r>
      <w:r>
        <w:rPr>
          <w:snapToGrid w:val="0"/>
        </w:rPr>
        <w:t>.</w:t>
      </w:r>
      <w:r>
        <w:rPr>
          <w:snapToGrid w:val="0"/>
        </w:rPr>
        <w:tab/>
        <w:t>Further powers of trainer</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registered trainer may be deemed to be registered as — </w:t>
      </w:r>
    </w:p>
    <w:p>
      <w:pPr>
        <w:pStyle w:val="Indenta"/>
        <w:rPr>
          <w:snapToGrid w:val="0"/>
        </w:rPr>
      </w:pPr>
      <w:r>
        <w:rPr>
          <w:snapToGrid w:val="0"/>
        </w:rPr>
        <w:tab/>
        <w:t>(a)</w:t>
      </w:r>
      <w:r>
        <w:rPr>
          <w:snapToGrid w:val="0"/>
        </w:rPr>
        <w:tab/>
        <w:t>a second in a boxing contest without holding registration as a second, if that trainer complies with regulation 21; or</w:t>
      </w:r>
    </w:p>
    <w:p>
      <w:pPr>
        <w:pStyle w:val="Indenta"/>
        <w:rPr>
          <w:snapToGrid w:val="0"/>
        </w:rPr>
      </w:pPr>
      <w:r>
        <w:rPr>
          <w:snapToGrid w:val="0"/>
        </w:rPr>
        <w:tab/>
        <w:t>(b)</w:t>
      </w:r>
      <w:r>
        <w:rPr>
          <w:snapToGrid w:val="0"/>
        </w:rPr>
        <w:tab/>
        <w:t>a manager without holding registration as a manager if — </w:t>
      </w:r>
    </w:p>
    <w:p>
      <w:pPr>
        <w:pStyle w:val="Indenti"/>
        <w:rPr>
          <w:snapToGrid w:val="0"/>
        </w:rPr>
      </w:pPr>
      <w:r>
        <w:rPr>
          <w:snapToGrid w:val="0"/>
        </w:rPr>
        <w:tab/>
        <w:t>(i)</w:t>
      </w:r>
      <w:r>
        <w:rPr>
          <w:snapToGrid w:val="0"/>
        </w:rPr>
        <w:tab/>
        <w:t>the trainer enters into a boxer</w:t>
      </w:r>
      <w:r>
        <w:rPr>
          <w:snapToGrid w:val="0"/>
        </w:rPr>
        <w:noBreakHyphen/>
        <w:t>manager contract under regulation 16; and</w:t>
      </w:r>
    </w:p>
    <w:p>
      <w:pPr>
        <w:pStyle w:val="Indenti"/>
        <w:rPr>
          <w:snapToGrid w:val="0"/>
        </w:rPr>
      </w:pPr>
      <w:r>
        <w:rPr>
          <w:snapToGrid w:val="0"/>
        </w:rPr>
        <w:tab/>
        <w:t>(ii)</w:t>
      </w:r>
      <w:r>
        <w:rPr>
          <w:snapToGrid w:val="0"/>
        </w:rPr>
        <w:tab/>
        <w:t>the trainer complies with regulations 15, 16 and 17.</w:t>
      </w:r>
    </w:p>
    <w:p>
      <w:pPr>
        <w:pStyle w:val="Heading5"/>
        <w:rPr>
          <w:snapToGrid w:val="0"/>
        </w:rPr>
      </w:pPr>
      <w:bookmarkStart w:id="116" w:name="_Toc378063783"/>
      <w:bookmarkStart w:id="117" w:name="_Toc425430204"/>
      <w:bookmarkStart w:id="118" w:name="_Toc435000267"/>
      <w:bookmarkStart w:id="119" w:name="_Toc62962488"/>
      <w:r>
        <w:rPr>
          <w:rStyle w:val="CharSectno"/>
        </w:rPr>
        <w:t>21</w:t>
      </w:r>
      <w:r>
        <w:rPr>
          <w:snapToGrid w:val="0"/>
        </w:rPr>
        <w:t>.</w:t>
      </w:r>
      <w:r>
        <w:rPr>
          <w:snapToGrid w:val="0"/>
        </w:rPr>
        <w:tab/>
        <w:t>Duties of a second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second shall — </w:t>
      </w:r>
    </w:p>
    <w:p>
      <w:pPr>
        <w:pStyle w:val="Indenta"/>
        <w:rPr>
          <w:snapToGrid w:val="0"/>
        </w:rPr>
      </w:pPr>
      <w:r>
        <w:rPr>
          <w:snapToGrid w:val="0"/>
        </w:rPr>
        <w:tab/>
        <w:t>(a)</w:t>
      </w:r>
      <w:r>
        <w:rPr>
          <w:snapToGrid w:val="0"/>
        </w:rPr>
        <w:tab/>
        <w:t>assist the boxer as advised by the trainer; and</w:t>
      </w:r>
    </w:p>
    <w:p>
      <w:pPr>
        <w:pStyle w:val="Indenta"/>
        <w:rPr>
          <w:snapToGrid w:val="0"/>
        </w:rPr>
      </w:pPr>
      <w:r>
        <w:rPr>
          <w:snapToGrid w:val="0"/>
        </w:rPr>
        <w:tab/>
        <w:t>(b)</w:t>
      </w:r>
      <w:r>
        <w:rPr>
          <w:snapToGrid w:val="0"/>
        </w:rPr>
        <w:tab/>
        <w:t>assist the trainer in the preparation of boxers.</w:t>
      </w:r>
    </w:p>
    <w:p>
      <w:pPr>
        <w:pStyle w:val="Subsection"/>
        <w:rPr>
          <w:snapToGrid w:val="0"/>
        </w:rPr>
      </w:pPr>
      <w:r>
        <w:rPr>
          <w:snapToGrid w:val="0"/>
        </w:rPr>
        <w:tab/>
        <w:t>(2)</w:t>
      </w:r>
      <w:r>
        <w:rPr>
          <w:snapToGrid w:val="0"/>
        </w:rPr>
        <w:tab/>
        <w:t>A second shall not — </w:t>
      </w:r>
    </w:p>
    <w:p>
      <w:pPr>
        <w:pStyle w:val="Indenta"/>
        <w:rPr>
          <w:snapToGrid w:val="0"/>
        </w:rPr>
      </w:pPr>
      <w:r>
        <w:rPr>
          <w:snapToGrid w:val="0"/>
        </w:rPr>
        <w:tab/>
        <w:t>(a)</w:t>
      </w:r>
      <w:r>
        <w:rPr>
          <w:snapToGrid w:val="0"/>
        </w:rPr>
        <w:tab/>
        <w:t>act as manager or trainer unless that second holds an appropriate certificate of registration; or</w:t>
      </w:r>
    </w:p>
    <w:p>
      <w:pPr>
        <w:pStyle w:val="Indenta"/>
        <w:rPr>
          <w:snapToGrid w:val="0"/>
        </w:rPr>
      </w:pPr>
      <w:r>
        <w:rPr>
          <w:snapToGrid w:val="0"/>
        </w:rPr>
        <w:tab/>
        <w:t>(b)</w:t>
      </w:r>
      <w:r>
        <w:rPr>
          <w:snapToGrid w:val="0"/>
        </w:rPr>
        <w:tab/>
        <w:t>attempt in any way to procure contests for the boxer.</w:t>
      </w:r>
    </w:p>
    <w:p>
      <w:pPr>
        <w:pStyle w:val="Heading3"/>
        <w:rPr>
          <w:snapToGrid w:val="0"/>
        </w:rPr>
      </w:pPr>
      <w:bookmarkStart w:id="120" w:name="_Toc378063784"/>
      <w:bookmarkStart w:id="121" w:name="_Toc425429778"/>
      <w:bookmarkStart w:id="122" w:name="_Toc425429852"/>
      <w:bookmarkStart w:id="123" w:name="_Toc425430205"/>
      <w:r>
        <w:rPr>
          <w:rStyle w:val="CharDivNo"/>
        </w:rPr>
        <w:t>Division 2</w:t>
      </w:r>
      <w:r>
        <w:rPr>
          <w:snapToGrid w:val="0"/>
        </w:rPr>
        <w:t> — </w:t>
      </w:r>
      <w:r>
        <w:rPr>
          <w:rStyle w:val="CharDivText"/>
        </w:rPr>
        <w:t>Specific</w:t>
      </w:r>
      <w:bookmarkEnd w:id="120"/>
      <w:bookmarkEnd w:id="121"/>
      <w:bookmarkEnd w:id="122"/>
      <w:bookmarkEnd w:id="123"/>
      <w:r>
        <w:rPr>
          <w:rStyle w:val="CharDivText"/>
        </w:rPr>
        <w:t xml:space="preserve"> </w:t>
      </w:r>
    </w:p>
    <w:p>
      <w:pPr>
        <w:pStyle w:val="Heading5"/>
        <w:rPr>
          <w:snapToGrid w:val="0"/>
        </w:rPr>
      </w:pPr>
      <w:bookmarkStart w:id="124" w:name="_Toc378063785"/>
      <w:bookmarkStart w:id="125" w:name="_Toc425430206"/>
      <w:bookmarkStart w:id="126" w:name="_Toc435000268"/>
      <w:bookmarkStart w:id="127" w:name="_Toc62962489"/>
      <w:r>
        <w:rPr>
          <w:rStyle w:val="CharSectno"/>
        </w:rPr>
        <w:t>22</w:t>
      </w:r>
      <w:r>
        <w:rPr>
          <w:snapToGrid w:val="0"/>
        </w:rPr>
        <w:t>.</w:t>
      </w:r>
      <w:r>
        <w:rPr>
          <w:snapToGrid w:val="0"/>
        </w:rPr>
        <w:tab/>
        <w:t>Pre and post-contest medical examination</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boxer shall undergo both pre</w:t>
      </w:r>
      <w:r>
        <w:rPr>
          <w:snapToGrid w:val="0"/>
        </w:rPr>
        <w:noBreakHyphen/>
        <w:t>contest and post</w:t>
      </w:r>
      <w:r>
        <w:rPr>
          <w:snapToGrid w:val="0"/>
        </w:rPr>
        <w:noBreakHyphen/>
        <w:t>contest medical examinations with respect to any factors specified by the Commission on its approved form — </w:t>
      </w:r>
    </w:p>
    <w:p>
      <w:pPr>
        <w:pStyle w:val="Indenta"/>
        <w:rPr>
          <w:snapToGrid w:val="0"/>
        </w:rPr>
      </w:pPr>
      <w:r>
        <w:rPr>
          <w:snapToGrid w:val="0"/>
        </w:rPr>
        <w:tab/>
        <w:t>(a)</w:t>
      </w:r>
      <w:r>
        <w:rPr>
          <w:snapToGrid w:val="0"/>
        </w:rPr>
        <w:tab/>
        <w:t>within the period of time before and after a contest as approved by the Commission; or</w:t>
      </w:r>
    </w:p>
    <w:p>
      <w:pPr>
        <w:pStyle w:val="Indenta"/>
        <w:rPr>
          <w:snapToGrid w:val="0"/>
        </w:rPr>
      </w:pPr>
      <w:r>
        <w:rPr>
          <w:snapToGrid w:val="0"/>
        </w:rPr>
        <w:tab/>
        <w:t>(b)</w:t>
      </w:r>
      <w:r>
        <w:rPr>
          <w:snapToGrid w:val="0"/>
        </w:rPr>
        <w:tab/>
        <w:t>if the Commission has not fixed a time under paragraph (a), within a reasonable time before and as soon as is practicable after the boxing contest.</w:t>
      </w:r>
    </w:p>
    <w:p>
      <w:pPr>
        <w:pStyle w:val="Heading5"/>
        <w:rPr>
          <w:snapToGrid w:val="0"/>
        </w:rPr>
      </w:pPr>
      <w:bookmarkStart w:id="128" w:name="_Toc378063786"/>
      <w:bookmarkStart w:id="129" w:name="_Toc425430207"/>
      <w:bookmarkStart w:id="130" w:name="_Toc435000269"/>
      <w:bookmarkStart w:id="131" w:name="_Toc62962490"/>
      <w:r>
        <w:rPr>
          <w:rStyle w:val="CharSectno"/>
        </w:rPr>
        <w:t>23</w:t>
      </w:r>
      <w:r>
        <w:rPr>
          <w:snapToGrid w:val="0"/>
        </w:rPr>
        <w:t>.</w:t>
      </w:r>
      <w:r>
        <w:rPr>
          <w:snapToGrid w:val="0"/>
        </w:rPr>
        <w:tab/>
        <w:t>Injury prior to contest</w:t>
      </w:r>
      <w:bookmarkEnd w:id="128"/>
      <w:bookmarkEnd w:id="129"/>
      <w:bookmarkEnd w:id="130"/>
      <w:bookmarkEnd w:id="131"/>
      <w:r>
        <w:rPr>
          <w:snapToGrid w:val="0"/>
        </w:rPr>
        <w:t xml:space="preserve"> </w:t>
      </w:r>
    </w:p>
    <w:p>
      <w:pPr>
        <w:pStyle w:val="Subsection"/>
        <w:spacing w:before="140"/>
        <w:rPr>
          <w:snapToGrid w:val="0"/>
        </w:rPr>
      </w:pPr>
      <w:r>
        <w:rPr>
          <w:snapToGrid w:val="0"/>
        </w:rPr>
        <w:tab/>
        <w:t>(1)</w:t>
      </w:r>
      <w:r>
        <w:rPr>
          <w:snapToGrid w:val="0"/>
        </w:rPr>
        <w:tab/>
        <w:t>When a boxer suffers an injury or illness prior to a boxing contest for which the boxer is under contract the boxer or the boxer’s manager shall inform both the promoter and the Commission immediately.</w:t>
      </w:r>
    </w:p>
    <w:p>
      <w:pPr>
        <w:pStyle w:val="Subsection"/>
        <w:spacing w:before="140"/>
        <w:rPr>
          <w:snapToGrid w:val="0"/>
        </w:rPr>
      </w:pPr>
      <w:r>
        <w:rPr>
          <w:snapToGrid w:val="0"/>
        </w:rPr>
        <w:tab/>
        <w:t>(2)</w:t>
      </w:r>
      <w:r>
        <w:rPr>
          <w:snapToGrid w:val="0"/>
        </w:rPr>
        <w:tab/>
        <w:t>Where a boxer is unable to fulfil a contract through injury or illness, the boxer shall, upon becoming fit to fight, endeavour to fulfil the contract within a reasonable time with either the same opponent or a suitable substitute, unless the boxer and the promoter mutually agree to release the boxer from that contractual obligation.</w:t>
      </w:r>
    </w:p>
    <w:p>
      <w:pPr>
        <w:pStyle w:val="Heading5"/>
        <w:spacing w:before="200"/>
        <w:rPr>
          <w:snapToGrid w:val="0"/>
        </w:rPr>
      </w:pPr>
      <w:bookmarkStart w:id="132" w:name="_Toc378063787"/>
      <w:bookmarkStart w:id="133" w:name="_Toc425430208"/>
      <w:bookmarkStart w:id="134" w:name="_Toc435000270"/>
      <w:bookmarkStart w:id="135" w:name="_Toc62962491"/>
      <w:r>
        <w:rPr>
          <w:rStyle w:val="CharSectno"/>
        </w:rPr>
        <w:t>24</w:t>
      </w:r>
      <w:r>
        <w:rPr>
          <w:snapToGrid w:val="0"/>
        </w:rPr>
        <w:t>.</w:t>
      </w:r>
      <w:r>
        <w:rPr>
          <w:snapToGrid w:val="0"/>
        </w:rPr>
        <w:tab/>
        <w:t>Submission of boxer’s registration or licence to medical practitioner</w:t>
      </w:r>
      <w:bookmarkEnd w:id="132"/>
      <w:bookmarkEnd w:id="133"/>
      <w:bookmarkEnd w:id="134"/>
      <w:bookmarkEnd w:id="135"/>
      <w:r>
        <w:rPr>
          <w:snapToGrid w:val="0"/>
        </w:rPr>
        <w:t xml:space="preserve"> </w:t>
      </w:r>
    </w:p>
    <w:p>
      <w:pPr>
        <w:pStyle w:val="Subsection"/>
        <w:spacing w:before="140"/>
        <w:rPr>
          <w:snapToGrid w:val="0"/>
        </w:rPr>
      </w:pPr>
      <w:r>
        <w:rPr>
          <w:snapToGrid w:val="0"/>
        </w:rPr>
        <w:tab/>
      </w:r>
      <w:r>
        <w:rPr>
          <w:snapToGrid w:val="0"/>
        </w:rPr>
        <w:tab/>
        <w:t>A boxer who is registered or licensed in another State or country shall submit a current certificate of registration or licence to the medical practitioner for the contest, within 24 hours prior to any contest in which the boxer intends to participate.</w:t>
      </w:r>
    </w:p>
    <w:p>
      <w:pPr>
        <w:pStyle w:val="Heading5"/>
        <w:spacing w:before="200"/>
        <w:rPr>
          <w:snapToGrid w:val="0"/>
        </w:rPr>
      </w:pPr>
      <w:bookmarkStart w:id="136" w:name="_Toc378063788"/>
      <w:bookmarkStart w:id="137" w:name="_Toc425430209"/>
      <w:bookmarkStart w:id="138" w:name="_Toc435000271"/>
      <w:bookmarkStart w:id="139" w:name="_Toc62962492"/>
      <w:r>
        <w:rPr>
          <w:rStyle w:val="CharSectno"/>
        </w:rPr>
        <w:t>25</w:t>
      </w:r>
      <w:r>
        <w:rPr>
          <w:snapToGrid w:val="0"/>
        </w:rPr>
        <w:t>.</w:t>
      </w:r>
      <w:r>
        <w:rPr>
          <w:snapToGrid w:val="0"/>
        </w:rPr>
        <w:tab/>
        <w:t>Arrival requirements for a boxer</w:t>
      </w:r>
      <w:bookmarkEnd w:id="136"/>
      <w:bookmarkEnd w:id="137"/>
      <w:bookmarkEnd w:id="138"/>
      <w:bookmarkEnd w:id="139"/>
      <w:r>
        <w:rPr>
          <w:snapToGrid w:val="0"/>
        </w:rPr>
        <w:t xml:space="preserve"> </w:t>
      </w:r>
    </w:p>
    <w:p>
      <w:pPr>
        <w:pStyle w:val="Subsection"/>
        <w:spacing w:before="140"/>
        <w:rPr>
          <w:snapToGrid w:val="0"/>
        </w:rPr>
      </w:pPr>
      <w:r>
        <w:rPr>
          <w:snapToGrid w:val="0"/>
        </w:rPr>
        <w:tab/>
      </w:r>
      <w:r>
        <w:rPr>
          <w:snapToGrid w:val="0"/>
        </w:rPr>
        <w:tab/>
        <w:t>A boxer shall not box in a boxing contest unless that boxer’s time of arrival at the venue is not less than 24 hours prior to the contest for each 1 500 km travelled, with a maximum of 7 days.</w:t>
      </w:r>
    </w:p>
    <w:p>
      <w:pPr>
        <w:pStyle w:val="Heading5"/>
        <w:spacing w:before="200"/>
        <w:rPr>
          <w:snapToGrid w:val="0"/>
        </w:rPr>
      </w:pPr>
      <w:bookmarkStart w:id="140" w:name="_Toc378063789"/>
      <w:bookmarkStart w:id="141" w:name="_Toc425430210"/>
      <w:bookmarkStart w:id="142" w:name="_Toc435000272"/>
      <w:bookmarkStart w:id="143" w:name="_Toc62962493"/>
      <w:r>
        <w:rPr>
          <w:rStyle w:val="CharSectno"/>
        </w:rPr>
        <w:t>26</w:t>
      </w:r>
      <w:r>
        <w:rPr>
          <w:snapToGrid w:val="0"/>
        </w:rPr>
        <w:t>.</w:t>
      </w:r>
      <w:r>
        <w:rPr>
          <w:snapToGrid w:val="0"/>
        </w:rPr>
        <w:tab/>
        <w:t>Duties of a promoter at a contest</w:t>
      </w:r>
      <w:bookmarkEnd w:id="140"/>
      <w:bookmarkEnd w:id="141"/>
      <w:bookmarkEnd w:id="142"/>
      <w:bookmarkEnd w:id="143"/>
      <w:r>
        <w:rPr>
          <w:snapToGrid w:val="0"/>
        </w:rPr>
        <w:t xml:space="preserve"> </w:t>
      </w:r>
    </w:p>
    <w:p>
      <w:pPr>
        <w:pStyle w:val="Subsection"/>
        <w:spacing w:before="140"/>
        <w:rPr>
          <w:snapToGrid w:val="0"/>
        </w:rPr>
      </w:pPr>
      <w:r>
        <w:rPr>
          <w:snapToGrid w:val="0"/>
        </w:rPr>
        <w:tab/>
      </w:r>
      <w:r>
        <w:rPr>
          <w:snapToGrid w:val="0"/>
        </w:rPr>
        <w:tab/>
        <w:t>The promoter of a boxing contest shall — </w:t>
      </w:r>
    </w:p>
    <w:p>
      <w:pPr>
        <w:pStyle w:val="Indenta"/>
        <w:spacing w:before="60"/>
        <w:rPr>
          <w:snapToGrid w:val="0"/>
        </w:rPr>
      </w:pPr>
      <w:r>
        <w:rPr>
          <w:snapToGrid w:val="0"/>
        </w:rPr>
        <w:tab/>
        <w:t>(a)</w:t>
      </w:r>
      <w:r>
        <w:rPr>
          <w:snapToGrid w:val="0"/>
        </w:rPr>
        <w:tab/>
        <w:t>provide the medical practitioner with a separate room with running water and a hand basin, located at a reasonable distance from a telephone and equipped with an examination table, suitable lighting and other reasonable equipment to allow the medical practitioner to carry out his or her duties in a satisfactory manner;</w:t>
      </w:r>
    </w:p>
    <w:p>
      <w:pPr>
        <w:pStyle w:val="Indenta"/>
        <w:rPr>
          <w:snapToGrid w:val="0"/>
        </w:rPr>
      </w:pPr>
      <w:r>
        <w:rPr>
          <w:snapToGrid w:val="0"/>
        </w:rPr>
        <w:tab/>
        <w:t>(b)</w:t>
      </w:r>
      <w:r>
        <w:rPr>
          <w:snapToGrid w:val="0"/>
        </w:rPr>
        <w:tab/>
        <w:t>ensure that clean buckets, drinking bottles, resin for canvas, stools for seconds, steps for the boxers’ corners (if necessary), and other such articles are provided;</w:t>
      </w:r>
    </w:p>
    <w:p>
      <w:pPr>
        <w:pStyle w:val="Indenta"/>
        <w:rPr>
          <w:snapToGrid w:val="0"/>
        </w:rPr>
      </w:pPr>
      <w:r>
        <w:rPr>
          <w:snapToGrid w:val="0"/>
        </w:rPr>
        <w:tab/>
        <w:t>(c)</w:t>
      </w:r>
      <w:r>
        <w:rPr>
          <w:snapToGrid w:val="0"/>
        </w:rPr>
        <w:tab/>
        <w:t>ensure that the ring lighting is adequate for the conduct of a boxing contest; and</w:t>
      </w:r>
    </w:p>
    <w:p>
      <w:pPr>
        <w:pStyle w:val="Indenta"/>
        <w:rPr>
          <w:snapToGrid w:val="0"/>
        </w:rPr>
      </w:pPr>
      <w:r>
        <w:rPr>
          <w:snapToGrid w:val="0"/>
        </w:rPr>
        <w:tab/>
        <w:t>(d)</w:t>
      </w:r>
      <w:r>
        <w:rPr>
          <w:snapToGrid w:val="0"/>
        </w:rPr>
        <w:tab/>
        <w:t>provide a clear</w:t>
      </w:r>
      <w:r>
        <w:rPr>
          <w:snapToGrid w:val="0"/>
        </w:rPr>
        <w:noBreakHyphen/>
        <w:t>sounding bell and whistle, and 2 stop</w:t>
      </w:r>
      <w:r>
        <w:rPr>
          <w:snapToGrid w:val="0"/>
        </w:rPr>
        <w:noBreakHyphen/>
        <w:t>watches for each of the timekeepers.</w:t>
      </w:r>
    </w:p>
    <w:p>
      <w:pPr>
        <w:pStyle w:val="Heading5"/>
        <w:rPr>
          <w:snapToGrid w:val="0"/>
        </w:rPr>
      </w:pPr>
      <w:bookmarkStart w:id="144" w:name="_Toc378063790"/>
      <w:bookmarkStart w:id="145" w:name="_Toc425430211"/>
      <w:bookmarkStart w:id="146" w:name="_Toc435000273"/>
      <w:bookmarkStart w:id="147" w:name="_Toc62962494"/>
      <w:r>
        <w:rPr>
          <w:rStyle w:val="CharSectno"/>
        </w:rPr>
        <w:t>27</w:t>
      </w:r>
      <w:r>
        <w:rPr>
          <w:snapToGrid w:val="0"/>
        </w:rPr>
        <w:t>.</w:t>
      </w:r>
      <w:r>
        <w:rPr>
          <w:snapToGrid w:val="0"/>
        </w:rPr>
        <w:tab/>
        <w:t>Industry participants present at a contest</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promoter shall ensure that the following persons, other than boxers, are present at a boxing contest — </w:t>
      </w:r>
    </w:p>
    <w:p>
      <w:pPr>
        <w:pStyle w:val="Indenta"/>
        <w:rPr>
          <w:snapToGrid w:val="0"/>
        </w:rPr>
      </w:pPr>
      <w:r>
        <w:rPr>
          <w:snapToGrid w:val="0"/>
        </w:rPr>
        <w:tab/>
        <w:t>(a)</w:t>
      </w:r>
      <w:r>
        <w:rPr>
          <w:snapToGrid w:val="0"/>
        </w:rPr>
        <w:tab/>
        <w:t>3 judges and one non</w:t>
      </w:r>
      <w:r>
        <w:rPr>
          <w:snapToGrid w:val="0"/>
        </w:rPr>
        <w:noBreakHyphen/>
        <w:t>scoring referee, or 2 judges and a scoring referee;</w:t>
      </w:r>
    </w:p>
    <w:p>
      <w:pPr>
        <w:pStyle w:val="Indenta"/>
        <w:rPr>
          <w:snapToGrid w:val="0"/>
        </w:rPr>
      </w:pPr>
      <w:r>
        <w:rPr>
          <w:snapToGrid w:val="0"/>
        </w:rPr>
        <w:tab/>
        <w:t>(b)</w:t>
      </w:r>
      <w:r>
        <w:rPr>
          <w:snapToGrid w:val="0"/>
        </w:rPr>
        <w:tab/>
        <w:t>at least one, and up to 3 seconds for each boxer;</w:t>
      </w:r>
    </w:p>
    <w:p>
      <w:pPr>
        <w:pStyle w:val="Indenta"/>
        <w:rPr>
          <w:snapToGrid w:val="0"/>
        </w:rPr>
      </w:pPr>
      <w:r>
        <w:rPr>
          <w:snapToGrid w:val="0"/>
        </w:rPr>
        <w:tab/>
        <w:t>(c)</w:t>
      </w:r>
      <w:r>
        <w:rPr>
          <w:snapToGrid w:val="0"/>
        </w:rPr>
        <w:tab/>
        <w:t>2 timekeepers engaged by the promoter;</w:t>
      </w:r>
    </w:p>
    <w:p>
      <w:pPr>
        <w:pStyle w:val="Indenta"/>
        <w:rPr>
          <w:snapToGrid w:val="0"/>
        </w:rPr>
      </w:pPr>
      <w:r>
        <w:rPr>
          <w:snapToGrid w:val="0"/>
        </w:rPr>
        <w:tab/>
        <w:t>(d)</w:t>
      </w:r>
      <w:r>
        <w:rPr>
          <w:snapToGrid w:val="0"/>
        </w:rPr>
        <w:tab/>
        <w:t>a medical practitioner engaged by the promoter; and</w:t>
      </w:r>
    </w:p>
    <w:p>
      <w:pPr>
        <w:pStyle w:val="Indenta"/>
        <w:rPr>
          <w:snapToGrid w:val="0"/>
        </w:rPr>
      </w:pPr>
      <w:r>
        <w:rPr>
          <w:snapToGrid w:val="0"/>
        </w:rPr>
        <w:tab/>
        <w:t>(e)</w:t>
      </w:r>
      <w:r>
        <w:rPr>
          <w:snapToGrid w:val="0"/>
        </w:rPr>
        <w:tab/>
        <w:t>a manager representing each boxer.</w:t>
      </w:r>
    </w:p>
    <w:p>
      <w:pPr>
        <w:pStyle w:val="Subsection"/>
        <w:keepNext/>
        <w:rPr>
          <w:snapToGrid w:val="0"/>
        </w:rPr>
      </w:pPr>
      <w:r>
        <w:rPr>
          <w:snapToGrid w:val="0"/>
        </w:rPr>
        <w:tab/>
        <w:t>(2)</w:t>
      </w:r>
      <w:r>
        <w:rPr>
          <w:snapToGrid w:val="0"/>
        </w:rPr>
        <w:tab/>
        <w:t>Where one, 2 or 3 registered seconds are present at a boxing contest working with one boxer — </w:t>
      </w:r>
    </w:p>
    <w:p>
      <w:pPr>
        <w:pStyle w:val="Indenta"/>
        <w:rPr>
          <w:snapToGrid w:val="0"/>
        </w:rPr>
      </w:pPr>
      <w:r>
        <w:rPr>
          <w:snapToGrid w:val="0"/>
        </w:rPr>
        <w:tab/>
        <w:t>(a)</w:t>
      </w:r>
      <w:r>
        <w:rPr>
          <w:snapToGrid w:val="0"/>
        </w:rPr>
        <w:tab/>
        <w:t>one second may be a trainer; and</w:t>
      </w:r>
    </w:p>
    <w:p>
      <w:pPr>
        <w:pStyle w:val="Indenta"/>
        <w:rPr>
          <w:snapToGrid w:val="0"/>
        </w:rPr>
      </w:pPr>
      <w:r>
        <w:rPr>
          <w:snapToGrid w:val="0"/>
        </w:rPr>
        <w:tab/>
        <w:t>(b)</w:t>
      </w:r>
      <w:r>
        <w:rPr>
          <w:snapToGrid w:val="0"/>
        </w:rPr>
        <w:tab/>
        <w:t>one second shall be designated chief second.</w:t>
      </w:r>
    </w:p>
    <w:p>
      <w:pPr>
        <w:pStyle w:val="Subsection"/>
        <w:rPr>
          <w:snapToGrid w:val="0"/>
        </w:rPr>
      </w:pPr>
      <w:r>
        <w:rPr>
          <w:snapToGrid w:val="0"/>
        </w:rPr>
        <w:tab/>
        <w:t>(3)</w:t>
      </w:r>
      <w:r>
        <w:rPr>
          <w:snapToGrid w:val="0"/>
        </w:rPr>
        <w:tab/>
        <w:t>The chief second — </w:t>
      </w:r>
    </w:p>
    <w:p>
      <w:pPr>
        <w:pStyle w:val="Indenta"/>
        <w:rPr>
          <w:snapToGrid w:val="0"/>
        </w:rPr>
      </w:pPr>
      <w:r>
        <w:rPr>
          <w:snapToGrid w:val="0"/>
        </w:rPr>
        <w:tab/>
        <w:t>(a)</w:t>
      </w:r>
      <w:r>
        <w:rPr>
          <w:snapToGrid w:val="0"/>
        </w:rPr>
        <w:tab/>
        <w:t>shall inform the referee of that designation as chief second; and</w:t>
      </w:r>
    </w:p>
    <w:p>
      <w:pPr>
        <w:pStyle w:val="Indenta"/>
        <w:rPr>
          <w:snapToGrid w:val="0"/>
        </w:rPr>
      </w:pPr>
      <w:r>
        <w:rPr>
          <w:snapToGrid w:val="0"/>
        </w:rPr>
        <w:tab/>
        <w:t>(b)</w:t>
      </w:r>
      <w:r>
        <w:rPr>
          <w:snapToGrid w:val="0"/>
        </w:rPr>
        <w:tab/>
        <w:t>shall be the only person allowed in the ring between rounds to assist the boxer.</w:t>
      </w:r>
    </w:p>
    <w:p>
      <w:pPr>
        <w:pStyle w:val="Heading5"/>
        <w:rPr>
          <w:snapToGrid w:val="0"/>
        </w:rPr>
      </w:pPr>
      <w:bookmarkStart w:id="148" w:name="_Toc378063791"/>
      <w:bookmarkStart w:id="149" w:name="_Toc425430212"/>
      <w:bookmarkStart w:id="150" w:name="_Toc435000274"/>
      <w:bookmarkStart w:id="151" w:name="_Toc62962495"/>
      <w:r>
        <w:rPr>
          <w:rStyle w:val="CharSectno"/>
        </w:rPr>
        <w:t>28</w:t>
      </w:r>
      <w:r>
        <w:rPr>
          <w:snapToGrid w:val="0"/>
        </w:rPr>
        <w:t>.</w:t>
      </w:r>
      <w:r>
        <w:rPr>
          <w:snapToGrid w:val="0"/>
        </w:rPr>
        <w:tab/>
        <w:t>Duties of a second at a contest</w:t>
      </w:r>
      <w:bookmarkEnd w:id="148"/>
      <w:bookmarkEnd w:id="149"/>
      <w:bookmarkEnd w:id="150"/>
      <w:bookmarkEnd w:id="151"/>
      <w:r>
        <w:rPr>
          <w:snapToGrid w:val="0"/>
        </w:rPr>
        <w:t xml:space="preserve"> </w:t>
      </w:r>
    </w:p>
    <w:p>
      <w:pPr>
        <w:pStyle w:val="Subsection"/>
        <w:keepNext/>
        <w:rPr>
          <w:snapToGrid w:val="0"/>
        </w:rPr>
      </w:pPr>
      <w:r>
        <w:rPr>
          <w:snapToGrid w:val="0"/>
        </w:rPr>
        <w:tab/>
        <w:t>(1)</w:t>
      </w:r>
      <w:r>
        <w:rPr>
          <w:snapToGrid w:val="0"/>
        </w:rPr>
        <w:tab/>
        <w:t>During a boxing contest a second — </w:t>
      </w:r>
    </w:p>
    <w:p>
      <w:pPr>
        <w:pStyle w:val="Indenta"/>
        <w:rPr>
          <w:snapToGrid w:val="0"/>
        </w:rPr>
      </w:pPr>
      <w:r>
        <w:rPr>
          <w:snapToGrid w:val="0"/>
        </w:rPr>
        <w:tab/>
        <w:t>(a)</w:t>
      </w:r>
      <w:r>
        <w:rPr>
          <w:snapToGrid w:val="0"/>
        </w:rPr>
        <w:tab/>
        <w:t>shall not enter the ring between rounds except in the capacity of chief second;</w:t>
      </w:r>
    </w:p>
    <w:p>
      <w:pPr>
        <w:pStyle w:val="Indenta"/>
        <w:rPr>
          <w:snapToGrid w:val="0"/>
        </w:rPr>
      </w:pPr>
      <w:r>
        <w:rPr>
          <w:snapToGrid w:val="0"/>
        </w:rPr>
        <w:tab/>
        <w:t>(b)</w:t>
      </w:r>
      <w:r>
        <w:rPr>
          <w:snapToGrid w:val="0"/>
        </w:rPr>
        <w:tab/>
        <w:t>shall use only the following equipment while working in the boxer’s corner — </w:t>
      </w:r>
    </w:p>
    <w:p>
      <w:pPr>
        <w:pStyle w:val="Indenti"/>
        <w:rPr>
          <w:snapToGrid w:val="0"/>
        </w:rPr>
      </w:pPr>
      <w:r>
        <w:rPr>
          <w:snapToGrid w:val="0"/>
        </w:rPr>
        <w:tab/>
        <w:t>(i)</w:t>
      </w:r>
      <w:r>
        <w:rPr>
          <w:snapToGrid w:val="0"/>
        </w:rPr>
        <w:tab/>
        <w:t>white petroleum jelly (vaseline);</w:t>
      </w:r>
    </w:p>
    <w:p>
      <w:pPr>
        <w:pStyle w:val="Indenti"/>
        <w:rPr>
          <w:snapToGrid w:val="0"/>
        </w:rPr>
      </w:pPr>
      <w:r>
        <w:rPr>
          <w:snapToGrid w:val="0"/>
        </w:rPr>
        <w:tab/>
        <w:t>(ii)</w:t>
      </w:r>
      <w:r>
        <w:rPr>
          <w:snapToGrid w:val="0"/>
        </w:rPr>
        <w:tab/>
        <w:t>sterile cotton wool;</w:t>
      </w:r>
    </w:p>
    <w:p>
      <w:pPr>
        <w:pStyle w:val="Indenti"/>
        <w:rPr>
          <w:snapToGrid w:val="0"/>
        </w:rPr>
      </w:pPr>
      <w:r>
        <w:rPr>
          <w:snapToGrid w:val="0"/>
        </w:rPr>
        <w:tab/>
        <w:t>(iii)</w:t>
      </w:r>
      <w:r>
        <w:rPr>
          <w:snapToGrid w:val="0"/>
        </w:rPr>
        <w:tab/>
        <w:t>sterile gauze;</w:t>
      </w:r>
    </w:p>
    <w:p>
      <w:pPr>
        <w:pStyle w:val="Indenti"/>
        <w:rPr>
          <w:snapToGrid w:val="0"/>
        </w:rPr>
      </w:pPr>
      <w:r>
        <w:rPr>
          <w:snapToGrid w:val="0"/>
        </w:rPr>
        <w:tab/>
        <w:t>(iv)</w:t>
      </w:r>
      <w:r>
        <w:rPr>
          <w:snapToGrid w:val="0"/>
        </w:rPr>
        <w:tab/>
        <w:t>cotton bud sticks and wads;</w:t>
      </w:r>
    </w:p>
    <w:p>
      <w:pPr>
        <w:pStyle w:val="Indenti"/>
        <w:rPr>
          <w:snapToGrid w:val="0"/>
        </w:rPr>
      </w:pPr>
      <w:r>
        <w:rPr>
          <w:snapToGrid w:val="0"/>
        </w:rPr>
        <w:tab/>
        <w:t>(v)</w:t>
      </w:r>
      <w:r>
        <w:rPr>
          <w:snapToGrid w:val="0"/>
        </w:rPr>
        <w:tab/>
        <w:t>butterfly band aids;</w:t>
      </w:r>
    </w:p>
    <w:p>
      <w:pPr>
        <w:pStyle w:val="Indenti"/>
        <w:rPr>
          <w:snapToGrid w:val="0"/>
        </w:rPr>
      </w:pPr>
      <w:r>
        <w:rPr>
          <w:snapToGrid w:val="0"/>
        </w:rPr>
        <w:tab/>
        <w:t>(vi)</w:t>
      </w:r>
      <w:r>
        <w:rPr>
          <w:snapToGrid w:val="0"/>
        </w:rPr>
        <w:tab/>
        <w:t>blunt</w:t>
      </w:r>
      <w:r>
        <w:rPr>
          <w:snapToGrid w:val="0"/>
        </w:rPr>
        <w:noBreakHyphen/>
        <w:t>edged surgical scissors;</w:t>
      </w:r>
    </w:p>
    <w:p>
      <w:pPr>
        <w:pStyle w:val="Indenti"/>
        <w:rPr>
          <w:snapToGrid w:val="0"/>
        </w:rPr>
      </w:pPr>
      <w:r>
        <w:rPr>
          <w:snapToGrid w:val="0"/>
        </w:rPr>
        <w:tab/>
        <w:t>(vii)</w:t>
      </w:r>
      <w:r>
        <w:rPr>
          <w:snapToGrid w:val="0"/>
        </w:rPr>
        <w:tab/>
        <w:t>ice;</w:t>
      </w:r>
    </w:p>
    <w:p>
      <w:pPr>
        <w:pStyle w:val="Indenti"/>
        <w:rPr>
          <w:snapToGrid w:val="0"/>
        </w:rPr>
      </w:pPr>
      <w:r>
        <w:rPr>
          <w:snapToGrid w:val="0"/>
        </w:rPr>
        <w:tab/>
        <w:t>(viii)</w:t>
      </w:r>
      <w:r>
        <w:rPr>
          <w:snapToGrid w:val="0"/>
        </w:rPr>
        <w:tab/>
        <w:t>adhesive tape;</w:t>
      </w:r>
    </w:p>
    <w:p>
      <w:pPr>
        <w:pStyle w:val="Indenti"/>
        <w:rPr>
          <w:snapToGrid w:val="0"/>
        </w:rPr>
      </w:pPr>
      <w:r>
        <w:rPr>
          <w:snapToGrid w:val="0"/>
        </w:rPr>
        <w:tab/>
        <w:t>(ix)</w:t>
      </w:r>
      <w:r>
        <w:rPr>
          <w:snapToGrid w:val="0"/>
        </w:rPr>
        <w:tab/>
        <w:t>solution of adrenalin 1:1 000;</w:t>
      </w:r>
    </w:p>
    <w:p>
      <w:pPr>
        <w:pStyle w:val="Indenti"/>
        <w:rPr>
          <w:snapToGrid w:val="0"/>
        </w:rPr>
      </w:pPr>
      <w:r>
        <w:rPr>
          <w:snapToGrid w:val="0"/>
        </w:rPr>
        <w:tab/>
        <w:t>(x)</w:t>
      </w:r>
      <w:r>
        <w:rPr>
          <w:snapToGrid w:val="0"/>
        </w:rPr>
        <w:tab/>
        <w:t>water, buckets and drinking utensils;</w:t>
      </w:r>
    </w:p>
    <w:p>
      <w:pPr>
        <w:pStyle w:val="Indenti"/>
        <w:rPr>
          <w:snapToGrid w:val="0"/>
        </w:rPr>
      </w:pPr>
      <w:r>
        <w:rPr>
          <w:snapToGrid w:val="0"/>
        </w:rPr>
        <w:tab/>
        <w:t>(xi)</w:t>
      </w:r>
      <w:r>
        <w:rPr>
          <w:snapToGrid w:val="0"/>
        </w:rPr>
        <w:tab/>
        <w:t>sponge;</w:t>
      </w:r>
    </w:p>
    <w:p>
      <w:pPr>
        <w:pStyle w:val="Indenti"/>
        <w:rPr>
          <w:snapToGrid w:val="0"/>
        </w:rPr>
      </w:pPr>
      <w:r>
        <w:rPr>
          <w:snapToGrid w:val="0"/>
        </w:rPr>
        <w:tab/>
        <w:t>(xii)</w:t>
      </w:r>
      <w:r>
        <w:rPr>
          <w:snapToGrid w:val="0"/>
        </w:rPr>
        <w:tab/>
        <w:t>towels; and</w:t>
      </w:r>
    </w:p>
    <w:p>
      <w:pPr>
        <w:pStyle w:val="Indenti"/>
        <w:rPr>
          <w:snapToGrid w:val="0"/>
        </w:rPr>
      </w:pPr>
      <w:r>
        <w:rPr>
          <w:snapToGrid w:val="0"/>
        </w:rPr>
        <w:tab/>
        <w:t>(xiii)</w:t>
      </w:r>
      <w:r>
        <w:rPr>
          <w:snapToGrid w:val="0"/>
        </w:rPr>
        <w:tab/>
        <w:t>soft bandages;</w:t>
      </w:r>
    </w:p>
    <w:p>
      <w:pPr>
        <w:pStyle w:val="Indenta"/>
        <w:rPr>
          <w:snapToGrid w:val="0"/>
        </w:rPr>
      </w:pPr>
      <w:r>
        <w:rPr>
          <w:snapToGrid w:val="0"/>
        </w:rPr>
        <w:tab/>
        <w:t>(c)</w:t>
      </w:r>
      <w:r>
        <w:rPr>
          <w:snapToGrid w:val="0"/>
        </w:rPr>
        <w:tab/>
        <w:t>shall not apply vaseline to any part of the boxer’s body other than the face; and</w:t>
      </w:r>
    </w:p>
    <w:p>
      <w:pPr>
        <w:pStyle w:val="Indenta"/>
        <w:rPr>
          <w:snapToGrid w:val="0"/>
        </w:rPr>
      </w:pPr>
      <w:r>
        <w:rPr>
          <w:snapToGrid w:val="0"/>
        </w:rPr>
        <w:tab/>
        <w:t>(d)</w:t>
      </w:r>
      <w:r>
        <w:rPr>
          <w:snapToGrid w:val="0"/>
        </w:rPr>
        <w:tab/>
        <w:t>shall use only a reasonable amount of water on any part of the boxer’s body.</w:t>
      </w:r>
    </w:p>
    <w:p>
      <w:pPr>
        <w:pStyle w:val="Subsection"/>
        <w:rPr>
          <w:snapToGrid w:val="0"/>
        </w:rPr>
      </w:pPr>
      <w:r>
        <w:rPr>
          <w:snapToGrid w:val="0"/>
        </w:rPr>
        <w:tab/>
        <w:t>(2)</w:t>
      </w:r>
      <w:r>
        <w:rPr>
          <w:snapToGrid w:val="0"/>
        </w:rPr>
        <w:tab/>
        <w:t>Where the chief second considers that the boxer is in danger of being seriously injured, a towel may be thrown into the ring, or other similar action taken to indicate a desire to terminate the fight, and upon seeing this action, the referee shall terminate the fight.</w:t>
      </w:r>
    </w:p>
    <w:p>
      <w:pPr>
        <w:pStyle w:val="Heading5"/>
        <w:rPr>
          <w:snapToGrid w:val="0"/>
        </w:rPr>
      </w:pPr>
      <w:bookmarkStart w:id="152" w:name="_Toc378063792"/>
      <w:bookmarkStart w:id="153" w:name="_Toc425430213"/>
      <w:bookmarkStart w:id="154" w:name="_Toc435000275"/>
      <w:bookmarkStart w:id="155" w:name="_Toc62962496"/>
      <w:r>
        <w:rPr>
          <w:rStyle w:val="CharSectno"/>
        </w:rPr>
        <w:t>29</w:t>
      </w:r>
      <w:r>
        <w:rPr>
          <w:snapToGrid w:val="0"/>
        </w:rPr>
        <w:t>.</w:t>
      </w:r>
      <w:r>
        <w:rPr>
          <w:snapToGrid w:val="0"/>
        </w:rPr>
        <w:tab/>
        <w:t>Duties of a timekeeper at a contest</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Where a timekeeper is attending a boxing contest in an official capacity, the timekeeper shall — </w:t>
      </w:r>
    </w:p>
    <w:p>
      <w:pPr>
        <w:pStyle w:val="Indenta"/>
        <w:rPr>
          <w:snapToGrid w:val="0"/>
        </w:rPr>
      </w:pPr>
      <w:r>
        <w:rPr>
          <w:snapToGrid w:val="0"/>
        </w:rPr>
        <w:tab/>
        <w:t>(a)</w:t>
      </w:r>
      <w:r>
        <w:rPr>
          <w:snapToGrid w:val="0"/>
        </w:rPr>
        <w:tab/>
        <w:t>obtain 2 accurate stop</w:t>
      </w:r>
      <w:r>
        <w:rPr>
          <w:snapToGrid w:val="0"/>
        </w:rPr>
        <w:noBreakHyphen/>
        <w:t>watches from the promoter;</w:t>
      </w:r>
    </w:p>
    <w:p>
      <w:pPr>
        <w:pStyle w:val="Indenta"/>
        <w:rPr>
          <w:snapToGrid w:val="0"/>
        </w:rPr>
      </w:pPr>
      <w:r>
        <w:rPr>
          <w:snapToGrid w:val="0"/>
        </w:rPr>
        <w:tab/>
        <w:t>(b)</w:t>
      </w:r>
      <w:r>
        <w:rPr>
          <w:snapToGrid w:val="0"/>
        </w:rPr>
        <w:tab/>
        <w:t>be seated at ringside next to the bell;</w:t>
      </w:r>
    </w:p>
    <w:p>
      <w:pPr>
        <w:pStyle w:val="Indenta"/>
        <w:rPr>
          <w:snapToGrid w:val="0"/>
        </w:rPr>
      </w:pPr>
      <w:r>
        <w:rPr>
          <w:snapToGrid w:val="0"/>
        </w:rPr>
        <w:tab/>
        <w:t>(c)</w:t>
      </w:r>
      <w:r>
        <w:rPr>
          <w:snapToGrid w:val="0"/>
        </w:rPr>
        <w:tab/>
        <w:t>indicate the beginning and end of each round by sounding the bell;</w:t>
      </w:r>
    </w:p>
    <w:p>
      <w:pPr>
        <w:pStyle w:val="Indenta"/>
        <w:rPr>
          <w:snapToGrid w:val="0"/>
        </w:rPr>
      </w:pPr>
      <w:r>
        <w:rPr>
          <w:snapToGrid w:val="0"/>
        </w:rPr>
        <w:tab/>
        <w:t>(d)</w:t>
      </w:r>
      <w:r>
        <w:rPr>
          <w:snapToGrid w:val="0"/>
        </w:rPr>
        <w:tab/>
        <w:t>sound a whistle 15 seconds prior to the start of each round;</w:t>
      </w:r>
    </w:p>
    <w:p>
      <w:pPr>
        <w:pStyle w:val="Indenta"/>
        <w:rPr>
          <w:snapToGrid w:val="0"/>
        </w:rPr>
      </w:pPr>
      <w:r>
        <w:rPr>
          <w:snapToGrid w:val="0"/>
        </w:rPr>
        <w:tab/>
        <w:t>(e)</w:t>
      </w:r>
      <w:r>
        <w:rPr>
          <w:snapToGrid w:val="0"/>
        </w:rPr>
        <w:tab/>
        <w:t>stop the clock upon the referee’s command of “stop” and restart the clock upon the referee’s command of “box on”;</w:t>
      </w:r>
    </w:p>
    <w:p>
      <w:pPr>
        <w:pStyle w:val="Indenta"/>
        <w:rPr>
          <w:snapToGrid w:val="0"/>
        </w:rPr>
      </w:pPr>
      <w:r>
        <w:rPr>
          <w:snapToGrid w:val="0"/>
        </w:rPr>
        <w:tab/>
        <w:t>(f)</w:t>
      </w:r>
      <w:r>
        <w:rPr>
          <w:snapToGrid w:val="0"/>
        </w:rPr>
        <w:tab/>
        <w:t>subject to subregulation (2), not sound the bell if a boxer is knocked down until — </w:t>
      </w:r>
    </w:p>
    <w:p>
      <w:pPr>
        <w:pStyle w:val="Indenti"/>
        <w:rPr>
          <w:snapToGrid w:val="0"/>
        </w:rPr>
      </w:pPr>
      <w:r>
        <w:rPr>
          <w:snapToGrid w:val="0"/>
        </w:rPr>
        <w:tab/>
        <w:t>(i)</w:t>
      </w:r>
      <w:r>
        <w:rPr>
          <w:snapToGrid w:val="0"/>
        </w:rPr>
        <w:tab/>
        <w:t>the boxer has risen; or</w:t>
      </w:r>
    </w:p>
    <w:p>
      <w:pPr>
        <w:pStyle w:val="Indenti"/>
        <w:rPr>
          <w:snapToGrid w:val="0"/>
        </w:rPr>
      </w:pPr>
      <w:r>
        <w:rPr>
          <w:snapToGrid w:val="0"/>
        </w:rPr>
        <w:tab/>
        <w:t>(ii)</w:t>
      </w:r>
      <w:r>
        <w:rPr>
          <w:snapToGrid w:val="0"/>
        </w:rPr>
        <w:tab/>
        <w:t xml:space="preserve">the boxer has been counted out;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subject to subregulation (3), stop the clock for the duration of time that the referee or the medical officer spends examining the boxer between rounds.</w:t>
      </w:r>
    </w:p>
    <w:p>
      <w:pPr>
        <w:pStyle w:val="Subsection"/>
        <w:rPr>
          <w:snapToGrid w:val="0"/>
        </w:rPr>
      </w:pPr>
      <w:r>
        <w:rPr>
          <w:snapToGrid w:val="0"/>
        </w:rPr>
        <w:tab/>
        <w:t>(2)</w:t>
      </w:r>
      <w:r>
        <w:rPr>
          <w:snapToGrid w:val="0"/>
        </w:rPr>
        <w:tab/>
        <w:t>Subregulation (1)(f) does not apply during any scheduled round of any boxing contest where a boxer may be “saved by the bell”.</w:t>
      </w:r>
    </w:p>
    <w:p>
      <w:pPr>
        <w:pStyle w:val="Subsection"/>
        <w:rPr>
          <w:snapToGrid w:val="0"/>
        </w:rPr>
      </w:pPr>
      <w:r>
        <w:rPr>
          <w:snapToGrid w:val="0"/>
        </w:rPr>
        <w:tab/>
        <w:t>(3)</w:t>
      </w:r>
      <w:r>
        <w:rPr>
          <w:snapToGrid w:val="0"/>
        </w:rPr>
        <w:tab/>
        <w:t>Subregulation (1)(g) does not apply to a contest where the referee states that a “No</w:t>
      </w:r>
      <w:r>
        <w:rPr>
          <w:snapToGrid w:val="0"/>
        </w:rPr>
        <w:noBreakHyphen/>
        <w:t>Foul” rule is applied.</w:t>
      </w:r>
    </w:p>
    <w:p>
      <w:pPr>
        <w:pStyle w:val="Heading3"/>
        <w:rPr>
          <w:snapToGrid w:val="0"/>
        </w:rPr>
      </w:pPr>
      <w:bookmarkStart w:id="156" w:name="_Toc378063793"/>
      <w:bookmarkStart w:id="157" w:name="_Toc425429787"/>
      <w:bookmarkStart w:id="158" w:name="_Toc425429861"/>
      <w:bookmarkStart w:id="159" w:name="_Toc425430214"/>
      <w:r>
        <w:rPr>
          <w:rStyle w:val="CharDivNo"/>
        </w:rPr>
        <w:t>Division 3</w:t>
      </w:r>
      <w:r>
        <w:rPr>
          <w:snapToGrid w:val="0"/>
        </w:rPr>
        <w:t> — </w:t>
      </w:r>
      <w:r>
        <w:rPr>
          <w:rStyle w:val="CharDivText"/>
        </w:rPr>
        <w:t>Medical</w:t>
      </w:r>
      <w:bookmarkEnd w:id="156"/>
      <w:bookmarkEnd w:id="157"/>
      <w:bookmarkEnd w:id="158"/>
      <w:bookmarkEnd w:id="159"/>
      <w:r>
        <w:rPr>
          <w:rStyle w:val="CharDivText"/>
        </w:rPr>
        <w:t xml:space="preserve"> </w:t>
      </w:r>
    </w:p>
    <w:p>
      <w:pPr>
        <w:pStyle w:val="Heading5"/>
        <w:rPr>
          <w:snapToGrid w:val="0"/>
        </w:rPr>
      </w:pPr>
      <w:bookmarkStart w:id="160" w:name="_Toc378063794"/>
      <w:bookmarkStart w:id="161" w:name="_Toc425430215"/>
      <w:bookmarkStart w:id="162" w:name="_Toc435000276"/>
      <w:bookmarkStart w:id="163" w:name="_Toc62962497"/>
      <w:r>
        <w:rPr>
          <w:rStyle w:val="CharSectno"/>
        </w:rPr>
        <w:t>30</w:t>
      </w:r>
      <w:r>
        <w:rPr>
          <w:snapToGrid w:val="0"/>
        </w:rPr>
        <w:t>.</w:t>
      </w:r>
      <w:r>
        <w:rPr>
          <w:snapToGrid w:val="0"/>
        </w:rPr>
        <w:tab/>
        <w:t>Medical examination under the Act</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medical practitioner making an examination of a boxer — </w:t>
      </w:r>
    </w:p>
    <w:p>
      <w:pPr>
        <w:pStyle w:val="Indenta"/>
        <w:rPr>
          <w:snapToGrid w:val="0"/>
        </w:rPr>
      </w:pPr>
      <w:r>
        <w:rPr>
          <w:snapToGrid w:val="0"/>
        </w:rPr>
        <w:tab/>
        <w:t>(a)</w:t>
      </w:r>
      <w:r>
        <w:rPr>
          <w:snapToGrid w:val="0"/>
        </w:rPr>
        <w:tab/>
        <w:t>under section 48 of the Act, shall record the results of the examination together with any relevant details, including suspensions, on the form approved by the Commission; and</w:t>
      </w:r>
    </w:p>
    <w:p>
      <w:pPr>
        <w:pStyle w:val="Indenta"/>
        <w:rPr>
          <w:snapToGrid w:val="0"/>
        </w:rPr>
      </w:pPr>
      <w:r>
        <w:rPr>
          <w:snapToGrid w:val="0"/>
        </w:rPr>
        <w:tab/>
        <w:t>(b)</w:t>
      </w:r>
      <w:r>
        <w:rPr>
          <w:snapToGrid w:val="0"/>
        </w:rPr>
        <w:tab/>
        <w:t>under section 51(4) of the Act, shall record the results of the examination together with any further details on the form approved by the Commission.</w:t>
      </w:r>
    </w:p>
    <w:p>
      <w:pPr>
        <w:pStyle w:val="Heading5"/>
        <w:rPr>
          <w:snapToGrid w:val="0"/>
        </w:rPr>
      </w:pPr>
      <w:bookmarkStart w:id="164" w:name="_Toc378063795"/>
      <w:bookmarkStart w:id="165" w:name="_Toc425430216"/>
      <w:bookmarkStart w:id="166" w:name="_Toc435000277"/>
      <w:bookmarkStart w:id="167" w:name="_Toc62962498"/>
      <w:r>
        <w:rPr>
          <w:rStyle w:val="CharSectno"/>
        </w:rPr>
        <w:t>31</w:t>
      </w:r>
      <w:r>
        <w:rPr>
          <w:snapToGrid w:val="0"/>
        </w:rPr>
        <w:t>.</w:t>
      </w:r>
      <w:r>
        <w:rPr>
          <w:snapToGrid w:val="0"/>
        </w:rPr>
        <w:tab/>
        <w:t>Pre</w:t>
      </w:r>
      <w:r>
        <w:rPr>
          <w:snapToGrid w:val="0"/>
        </w:rPr>
        <w:noBreakHyphen/>
        <w:t>contest fitness</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medical practitioner who carries out a pre</w:t>
      </w:r>
      <w:r>
        <w:rPr>
          <w:snapToGrid w:val="0"/>
        </w:rPr>
        <w:noBreakHyphen/>
        <w:t>contest examination under these regulations may declare a boxer to be unfit to engage in a boxing contest if the pre</w:t>
      </w:r>
      <w:r>
        <w:rPr>
          <w:snapToGrid w:val="0"/>
        </w:rPr>
        <w:noBreakHyphen/>
        <w:t>contest examination reveals any sign of — </w:t>
      </w:r>
    </w:p>
    <w:p>
      <w:pPr>
        <w:pStyle w:val="Indenta"/>
        <w:rPr>
          <w:snapToGrid w:val="0"/>
        </w:rPr>
      </w:pPr>
      <w:r>
        <w:rPr>
          <w:snapToGrid w:val="0"/>
        </w:rPr>
        <w:tab/>
        <w:t>(a)</w:t>
      </w:r>
      <w:r>
        <w:rPr>
          <w:snapToGrid w:val="0"/>
        </w:rPr>
        <w:tab/>
        <w:t>use of any of the prohibited drugs listed in the Schedule, or recent ingestion of alcohol;</w:t>
      </w:r>
    </w:p>
    <w:p>
      <w:pPr>
        <w:pStyle w:val="Indenta"/>
        <w:rPr>
          <w:snapToGrid w:val="0"/>
        </w:rPr>
      </w:pPr>
      <w:r>
        <w:rPr>
          <w:snapToGrid w:val="0"/>
        </w:rPr>
        <w:tab/>
        <w:t>(b)</w:t>
      </w:r>
      <w:r>
        <w:rPr>
          <w:snapToGrid w:val="0"/>
        </w:rPr>
        <w:tab/>
        <w:t>a recent fracture or cut;</w:t>
      </w:r>
    </w:p>
    <w:p>
      <w:pPr>
        <w:pStyle w:val="Indenta"/>
        <w:rPr>
          <w:snapToGrid w:val="0"/>
        </w:rPr>
      </w:pPr>
      <w:r>
        <w:rPr>
          <w:snapToGrid w:val="0"/>
        </w:rPr>
        <w:tab/>
        <w:t>(c)</w:t>
      </w:r>
      <w:r>
        <w:rPr>
          <w:snapToGrid w:val="0"/>
        </w:rPr>
        <w:tab/>
        <w:t>an acute illness;</w:t>
      </w:r>
    </w:p>
    <w:p>
      <w:pPr>
        <w:pStyle w:val="Indenta"/>
        <w:rPr>
          <w:snapToGrid w:val="0"/>
        </w:rPr>
      </w:pPr>
      <w:r>
        <w:rPr>
          <w:snapToGrid w:val="0"/>
        </w:rPr>
        <w:tab/>
        <w:t>(d)</w:t>
      </w:r>
      <w:r>
        <w:rPr>
          <w:snapToGrid w:val="0"/>
        </w:rPr>
        <w:tab/>
        <w:t>a skin disease which would be aggravated by boxing;</w:t>
      </w:r>
    </w:p>
    <w:p>
      <w:pPr>
        <w:pStyle w:val="Indenta"/>
        <w:rPr>
          <w:snapToGrid w:val="0"/>
        </w:rPr>
      </w:pPr>
      <w:r>
        <w:rPr>
          <w:snapToGrid w:val="0"/>
        </w:rPr>
        <w:tab/>
        <w:t>(e)</w:t>
      </w:r>
      <w:r>
        <w:rPr>
          <w:snapToGrid w:val="0"/>
        </w:rPr>
        <w:tab/>
        <w:t>the boxer’s gender being the opposite of the gender set out in that boxer’s registration documents; or</w:t>
      </w:r>
    </w:p>
    <w:p>
      <w:pPr>
        <w:pStyle w:val="Indenta"/>
        <w:rPr>
          <w:snapToGrid w:val="0"/>
        </w:rPr>
      </w:pPr>
      <w:r>
        <w:rPr>
          <w:snapToGrid w:val="0"/>
        </w:rPr>
        <w:tab/>
        <w:t>(f)</w:t>
      </w:r>
      <w:r>
        <w:rPr>
          <w:snapToGrid w:val="0"/>
        </w:rPr>
        <w:tab/>
        <w:t>obesity.</w:t>
      </w:r>
    </w:p>
    <w:p>
      <w:pPr>
        <w:pStyle w:val="Heading5"/>
        <w:rPr>
          <w:snapToGrid w:val="0"/>
        </w:rPr>
      </w:pPr>
      <w:bookmarkStart w:id="168" w:name="_Toc378063796"/>
      <w:bookmarkStart w:id="169" w:name="_Toc425430217"/>
      <w:bookmarkStart w:id="170" w:name="_Toc435000278"/>
      <w:bookmarkStart w:id="171" w:name="_Toc62962499"/>
      <w:r>
        <w:rPr>
          <w:rStyle w:val="CharSectno"/>
        </w:rPr>
        <w:t>32</w:t>
      </w:r>
      <w:r>
        <w:rPr>
          <w:snapToGrid w:val="0"/>
        </w:rPr>
        <w:t>.</w:t>
      </w:r>
      <w:r>
        <w:rPr>
          <w:snapToGrid w:val="0"/>
        </w:rPr>
        <w:tab/>
        <w:t>Duties of the medical practitioner at a contest</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medical practitioner shall — </w:t>
      </w:r>
    </w:p>
    <w:p>
      <w:pPr>
        <w:pStyle w:val="Indenta"/>
        <w:rPr>
          <w:snapToGrid w:val="0"/>
        </w:rPr>
      </w:pPr>
      <w:r>
        <w:rPr>
          <w:snapToGrid w:val="0"/>
        </w:rPr>
        <w:tab/>
        <w:t>(a)</w:t>
      </w:r>
      <w:r>
        <w:rPr>
          <w:snapToGrid w:val="0"/>
        </w:rPr>
        <w:tab/>
        <w:t>sit at the immediate ringside during a boxing competition;</w:t>
      </w:r>
    </w:p>
    <w:p>
      <w:pPr>
        <w:pStyle w:val="Indenta"/>
        <w:rPr>
          <w:snapToGrid w:val="0"/>
        </w:rPr>
      </w:pPr>
      <w:r>
        <w:rPr>
          <w:snapToGrid w:val="0"/>
        </w:rPr>
        <w:tab/>
        <w:t>(b)</w:t>
      </w:r>
      <w:r>
        <w:rPr>
          <w:snapToGrid w:val="0"/>
        </w:rPr>
        <w:tab/>
        <w:t>provide all necessary medical equipment including an oxygen delivery system, other than that provided by the promoter under regulation 26; and</w:t>
      </w:r>
    </w:p>
    <w:p>
      <w:pPr>
        <w:pStyle w:val="Indenta"/>
        <w:rPr>
          <w:snapToGrid w:val="0"/>
        </w:rPr>
      </w:pPr>
      <w:r>
        <w:rPr>
          <w:snapToGrid w:val="0"/>
        </w:rPr>
        <w:tab/>
        <w:t>(c)</w:t>
      </w:r>
      <w:r>
        <w:rPr>
          <w:snapToGrid w:val="0"/>
        </w:rPr>
        <w:tab/>
        <w:t>terminate any boxing competition where, in his or her opinion, a boxer is exhausted, or injured to such an extent as to be unable to defend himself or avoid further injury, and may for that purpose override any decision of the referee to “box on”.</w:t>
      </w:r>
    </w:p>
    <w:p>
      <w:pPr>
        <w:pStyle w:val="Heading5"/>
        <w:rPr>
          <w:snapToGrid w:val="0"/>
        </w:rPr>
      </w:pPr>
      <w:bookmarkStart w:id="172" w:name="_Toc378063797"/>
      <w:bookmarkStart w:id="173" w:name="_Toc425430218"/>
      <w:bookmarkStart w:id="174" w:name="_Toc435000279"/>
      <w:bookmarkStart w:id="175" w:name="_Toc62962500"/>
      <w:r>
        <w:rPr>
          <w:rStyle w:val="CharSectno"/>
        </w:rPr>
        <w:t>33</w:t>
      </w:r>
      <w:r>
        <w:rPr>
          <w:snapToGrid w:val="0"/>
        </w:rPr>
        <w:t>.</w:t>
      </w:r>
      <w:r>
        <w:rPr>
          <w:snapToGrid w:val="0"/>
        </w:rPr>
        <w:tab/>
        <w:t>Urinalysis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boxer shall provide a urine sample immediately after a boxing contest if requested to do so by the medical practitioner or the Commission, and either the medical practitioner or the Commission or both may test the sample for any drug set out in the Schedule.</w:t>
      </w:r>
    </w:p>
    <w:p>
      <w:pPr>
        <w:pStyle w:val="Heading5"/>
        <w:rPr>
          <w:snapToGrid w:val="0"/>
        </w:rPr>
      </w:pPr>
      <w:bookmarkStart w:id="176" w:name="_Toc378063798"/>
      <w:bookmarkStart w:id="177" w:name="_Toc425430219"/>
      <w:bookmarkStart w:id="178" w:name="_Toc435000280"/>
      <w:bookmarkStart w:id="179" w:name="_Toc62962501"/>
      <w:r>
        <w:rPr>
          <w:rStyle w:val="CharSectno"/>
        </w:rPr>
        <w:t>34</w:t>
      </w:r>
      <w:r>
        <w:rPr>
          <w:snapToGrid w:val="0"/>
        </w:rPr>
        <w:t>.</w:t>
      </w:r>
      <w:r>
        <w:rPr>
          <w:snapToGrid w:val="0"/>
        </w:rPr>
        <w:tab/>
        <w:t>Restrictions on competing following a knockout</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a boxer is knocked out or judged unable to continue, the boxer shall be kept under medical observation for such period as the medical practitioner determines.</w:t>
      </w:r>
    </w:p>
    <w:p>
      <w:pPr>
        <w:pStyle w:val="Subsection"/>
        <w:rPr>
          <w:snapToGrid w:val="0"/>
        </w:rPr>
      </w:pPr>
      <w:r>
        <w:rPr>
          <w:snapToGrid w:val="0"/>
        </w:rPr>
        <w:tab/>
        <w:t>(2)</w:t>
      </w:r>
      <w:r>
        <w:rPr>
          <w:snapToGrid w:val="0"/>
        </w:rPr>
        <w:tab/>
        <w:t>Where a boxer is knocked out — </w:t>
      </w:r>
    </w:p>
    <w:p>
      <w:pPr>
        <w:pStyle w:val="Indenta"/>
        <w:rPr>
          <w:snapToGrid w:val="0"/>
        </w:rPr>
      </w:pPr>
      <w:r>
        <w:rPr>
          <w:snapToGrid w:val="0"/>
        </w:rPr>
        <w:tab/>
        <w:t>(a)</w:t>
      </w:r>
      <w:r>
        <w:rPr>
          <w:snapToGrid w:val="0"/>
        </w:rPr>
        <w:tab/>
        <w:t>the boxer shall not compete in a boxing contest for a period of at least 30 days;</w:t>
      </w:r>
    </w:p>
    <w:p>
      <w:pPr>
        <w:pStyle w:val="Indenta"/>
        <w:rPr>
          <w:snapToGrid w:val="0"/>
        </w:rPr>
      </w:pPr>
      <w:r>
        <w:rPr>
          <w:snapToGrid w:val="0"/>
        </w:rPr>
        <w:tab/>
        <w:t>(b)</w:t>
      </w:r>
      <w:r>
        <w:rPr>
          <w:snapToGrid w:val="0"/>
        </w:rPr>
        <w:tab/>
        <w:t>for a second consecutive time, the boxer shall not compete in a boxing contest for a period of at least 60 days; or</w:t>
      </w:r>
    </w:p>
    <w:p>
      <w:pPr>
        <w:pStyle w:val="Indenta"/>
        <w:rPr>
          <w:snapToGrid w:val="0"/>
        </w:rPr>
      </w:pPr>
      <w:r>
        <w:rPr>
          <w:snapToGrid w:val="0"/>
        </w:rPr>
        <w:tab/>
        <w:t>(c)</w:t>
      </w:r>
      <w:r>
        <w:rPr>
          <w:snapToGrid w:val="0"/>
        </w:rPr>
        <w:tab/>
        <w:t>for a third consecutive time, the boxer shall not compete in a boxing contest for a period of 90 days,</w:t>
      </w:r>
    </w:p>
    <w:p>
      <w:pPr>
        <w:pStyle w:val="Subsection"/>
        <w:rPr>
          <w:snapToGrid w:val="0"/>
        </w:rPr>
      </w:pPr>
      <w:r>
        <w:rPr>
          <w:snapToGrid w:val="0"/>
        </w:rPr>
        <w:tab/>
      </w:r>
      <w:r>
        <w:rPr>
          <w:snapToGrid w:val="0"/>
        </w:rPr>
        <w:tab/>
        <w:t>or for such longer period as the medical practitioner determines.</w:t>
      </w:r>
    </w:p>
    <w:p>
      <w:pPr>
        <w:pStyle w:val="Subsection"/>
        <w:rPr>
          <w:snapToGrid w:val="0"/>
        </w:rPr>
      </w:pPr>
      <w:r>
        <w:rPr>
          <w:snapToGrid w:val="0"/>
        </w:rPr>
        <w:tab/>
        <w:t>(3)</w:t>
      </w:r>
      <w:r>
        <w:rPr>
          <w:snapToGrid w:val="0"/>
        </w:rPr>
        <w:tab/>
        <w:t>Where a boxing contest is terminated because a boxer is judged unable to continue for a reason other than a knock</w:t>
      </w:r>
      <w:r>
        <w:rPr>
          <w:snapToGrid w:val="0"/>
        </w:rPr>
        <w:noBreakHyphen/>
        <w:t>out, the boxer shall not compete in a boxing contest for such a period as the medical practitioner determines.</w:t>
      </w:r>
    </w:p>
    <w:p>
      <w:pPr>
        <w:pStyle w:val="Subsection"/>
        <w:rPr>
          <w:snapToGrid w:val="0"/>
        </w:rPr>
      </w:pPr>
      <w:r>
        <w:rPr>
          <w:snapToGrid w:val="0"/>
        </w:rPr>
        <w:tab/>
        <w:t>(4)</w:t>
      </w:r>
      <w:r>
        <w:rPr>
          <w:snapToGrid w:val="0"/>
        </w:rPr>
        <w:tab/>
        <w:t>Any boxer who loses 6 consecutive boxing contests shall not enter into any contract to box unless the boxer has passed a medical examination.</w:t>
      </w:r>
    </w:p>
    <w:p>
      <w:pPr>
        <w:pStyle w:val="Heading5"/>
        <w:rPr>
          <w:snapToGrid w:val="0"/>
        </w:rPr>
      </w:pPr>
      <w:bookmarkStart w:id="180" w:name="_Toc378063799"/>
      <w:bookmarkStart w:id="181" w:name="_Toc425430220"/>
      <w:bookmarkStart w:id="182" w:name="_Toc435000281"/>
      <w:bookmarkStart w:id="183" w:name="_Toc62962502"/>
      <w:r>
        <w:rPr>
          <w:rStyle w:val="CharSectno"/>
        </w:rPr>
        <w:t>35</w:t>
      </w:r>
      <w:r>
        <w:rPr>
          <w:snapToGrid w:val="0"/>
        </w:rPr>
        <w:t>.</w:t>
      </w:r>
      <w:r>
        <w:rPr>
          <w:snapToGrid w:val="0"/>
        </w:rPr>
        <w:tab/>
        <w:t>Restrictions on competing following a boxing contest</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a boxer has participated in a boxing contest — </w:t>
      </w:r>
    </w:p>
    <w:p>
      <w:pPr>
        <w:pStyle w:val="Indenta"/>
        <w:rPr>
          <w:snapToGrid w:val="0"/>
        </w:rPr>
      </w:pPr>
      <w:r>
        <w:rPr>
          <w:snapToGrid w:val="0"/>
        </w:rPr>
        <w:tab/>
        <w:t>(a)</w:t>
      </w:r>
      <w:r>
        <w:rPr>
          <w:snapToGrid w:val="0"/>
        </w:rPr>
        <w:tab/>
        <w:t>of 6 rounds or less, the boxer shall not compete again for 7 days; or</w:t>
      </w:r>
    </w:p>
    <w:p>
      <w:pPr>
        <w:pStyle w:val="Indenta"/>
        <w:rPr>
          <w:snapToGrid w:val="0"/>
        </w:rPr>
      </w:pPr>
      <w:r>
        <w:rPr>
          <w:snapToGrid w:val="0"/>
        </w:rPr>
        <w:tab/>
        <w:t>(b)</w:t>
      </w:r>
      <w:r>
        <w:rPr>
          <w:snapToGrid w:val="0"/>
        </w:rPr>
        <w:tab/>
        <w:t>of 7 rounds or more, the boxer shall not compete again for 14 days.</w:t>
      </w:r>
    </w:p>
    <w:p>
      <w:pPr>
        <w:pStyle w:val="Subsection"/>
        <w:rPr>
          <w:snapToGrid w:val="0"/>
        </w:rPr>
      </w:pPr>
      <w:r>
        <w:rPr>
          <w:snapToGrid w:val="0"/>
        </w:rPr>
        <w:tab/>
        <w:t>(2)</w:t>
      </w:r>
      <w:r>
        <w:rPr>
          <w:snapToGrid w:val="0"/>
        </w:rPr>
        <w:tab/>
        <w:t>Where a medical practitioner has endorsed a boxer’s certificate of registration with a specific date, the boxer shall not compete before that date.</w:t>
      </w:r>
    </w:p>
    <w:p>
      <w:pPr>
        <w:pStyle w:val="Heading2"/>
      </w:pPr>
      <w:bookmarkStart w:id="184" w:name="_Toc378063800"/>
      <w:bookmarkStart w:id="185" w:name="_Toc425429794"/>
      <w:bookmarkStart w:id="186" w:name="_Toc425429868"/>
      <w:bookmarkStart w:id="187" w:name="_Toc425430221"/>
      <w:r>
        <w:rPr>
          <w:rStyle w:val="CharPartNo"/>
        </w:rPr>
        <w:t>Part 4</w:t>
      </w:r>
      <w:r>
        <w:rPr>
          <w:rStyle w:val="CharDivNo"/>
        </w:rPr>
        <w:t> </w:t>
      </w:r>
      <w:r>
        <w:t>—</w:t>
      </w:r>
      <w:r>
        <w:rPr>
          <w:rStyle w:val="CharDivText"/>
        </w:rPr>
        <w:t> </w:t>
      </w:r>
      <w:r>
        <w:rPr>
          <w:rStyle w:val="CharPartText"/>
        </w:rPr>
        <w:t>Ratings and titles</w:t>
      </w:r>
      <w:bookmarkEnd w:id="184"/>
      <w:bookmarkEnd w:id="185"/>
      <w:bookmarkEnd w:id="186"/>
      <w:bookmarkEnd w:id="187"/>
      <w:r>
        <w:rPr>
          <w:rStyle w:val="CharPartText"/>
        </w:rPr>
        <w:t xml:space="preserve"> </w:t>
      </w:r>
    </w:p>
    <w:p>
      <w:pPr>
        <w:pStyle w:val="Heading5"/>
        <w:rPr>
          <w:snapToGrid w:val="0"/>
        </w:rPr>
      </w:pPr>
      <w:bookmarkStart w:id="188" w:name="_Toc378063801"/>
      <w:bookmarkStart w:id="189" w:name="_Toc425430222"/>
      <w:bookmarkStart w:id="190" w:name="_Toc435000282"/>
      <w:bookmarkStart w:id="191" w:name="_Toc62962503"/>
      <w:r>
        <w:rPr>
          <w:rStyle w:val="CharSectno"/>
        </w:rPr>
        <w:t>36</w:t>
      </w:r>
      <w:r>
        <w:rPr>
          <w:snapToGrid w:val="0"/>
        </w:rPr>
        <w:t>.</w:t>
      </w:r>
      <w:r>
        <w:rPr>
          <w:snapToGrid w:val="0"/>
        </w:rPr>
        <w:tab/>
        <w:t>Ratings</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Commission may — </w:t>
      </w:r>
    </w:p>
    <w:p>
      <w:pPr>
        <w:pStyle w:val="Indenta"/>
        <w:spacing w:before="60"/>
        <w:rPr>
          <w:snapToGrid w:val="0"/>
        </w:rPr>
      </w:pPr>
      <w:r>
        <w:rPr>
          <w:snapToGrid w:val="0"/>
        </w:rPr>
        <w:tab/>
        <w:t>(a)</w:t>
      </w:r>
      <w:r>
        <w:rPr>
          <w:snapToGrid w:val="0"/>
        </w:rPr>
        <w:tab/>
        <w:t>adopt the rating given to a boxer by — </w:t>
      </w:r>
    </w:p>
    <w:p>
      <w:pPr>
        <w:pStyle w:val="Indenti"/>
        <w:spacing w:before="60"/>
        <w:rPr>
          <w:snapToGrid w:val="0"/>
        </w:rPr>
      </w:pPr>
      <w:r>
        <w:rPr>
          <w:snapToGrid w:val="0"/>
        </w:rPr>
        <w:tab/>
        <w:t>(i)</w:t>
      </w:r>
      <w:r>
        <w:rPr>
          <w:snapToGrid w:val="0"/>
        </w:rPr>
        <w:tab/>
        <w:t>a recognized national boxing body; or</w:t>
      </w:r>
    </w:p>
    <w:p>
      <w:pPr>
        <w:pStyle w:val="Indenti"/>
        <w:spacing w:before="60"/>
        <w:rPr>
          <w:snapToGrid w:val="0"/>
        </w:rPr>
      </w:pPr>
      <w:r>
        <w:rPr>
          <w:snapToGrid w:val="0"/>
        </w:rPr>
        <w:tab/>
        <w:t>(ii)</w:t>
      </w:r>
      <w:r>
        <w:rPr>
          <w:snapToGrid w:val="0"/>
        </w:rPr>
        <w:tab/>
        <w:t>a recognized international boxing body;</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determine the rating of a boxer in accordance with its own standards,</w:t>
      </w:r>
    </w:p>
    <w:p>
      <w:pPr>
        <w:pStyle w:val="Subsection"/>
        <w:spacing w:before="80"/>
        <w:rPr>
          <w:snapToGrid w:val="0"/>
        </w:rPr>
      </w:pPr>
      <w:r>
        <w:rPr>
          <w:snapToGrid w:val="0"/>
        </w:rPr>
        <w:tab/>
      </w:r>
      <w:r>
        <w:rPr>
          <w:snapToGrid w:val="0"/>
        </w:rPr>
        <w:tab/>
        <w:t>and that rating shall be used to determine a boxer’s standard when boxing in Western Australia.</w:t>
      </w:r>
    </w:p>
    <w:p>
      <w:pPr>
        <w:pStyle w:val="Heading5"/>
        <w:rPr>
          <w:snapToGrid w:val="0"/>
        </w:rPr>
      </w:pPr>
      <w:bookmarkStart w:id="192" w:name="_Toc378063802"/>
      <w:bookmarkStart w:id="193" w:name="_Toc425430223"/>
      <w:bookmarkStart w:id="194" w:name="_Toc435000283"/>
      <w:bookmarkStart w:id="195" w:name="_Toc62962504"/>
      <w:r>
        <w:rPr>
          <w:rStyle w:val="CharSectno"/>
        </w:rPr>
        <w:t>37</w:t>
      </w:r>
      <w:r>
        <w:rPr>
          <w:snapToGrid w:val="0"/>
        </w:rPr>
        <w:t>.</w:t>
      </w:r>
      <w:r>
        <w:rPr>
          <w:snapToGrid w:val="0"/>
        </w:rPr>
        <w:tab/>
        <w:t>Titles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Commission may in writing — </w:t>
      </w:r>
    </w:p>
    <w:p>
      <w:pPr>
        <w:pStyle w:val="Indenta"/>
        <w:spacing w:before="60"/>
        <w:rPr>
          <w:snapToGrid w:val="0"/>
        </w:rPr>
      </w:pPr>
      <w:r>
        <w:rPr>
          <w:snapToGrid w:val="0"/>
        </w:rPr>
        <w:tab/>
        <w:t>(a)</w:t>
      </w:r>
      <w:r>
        <w:rPr>
          <w:snapToGrid w:val="0"/>
        </w:rPr>
        <w:tab/>
        <w:t>adopt the sanctioning of an Australian boxing title or a world boxing title by a recognized national or international boxing body respectively; or</w:t>
      </w:r>
    </w:p>
    <w:p>
      <w:pPr>
        <w:pStyle w:val="Indenta"/>
        <w:spacing w:before="60"/>
        <w:rPr>
          <w:snapToGrid w:val="0"/>
        </w:rPr>
      </w:pPr>
      <w:r>
        <w:rPr>
          <w:snapToGrid w:val="0"/>
        </w:rPr>
        <w:tab/>
        <w:t>(b)</w:t>
      </w:r>
      <w:r>
        <w:rPr>
          <w:snapToGrid w:val="0"/>
        </w:rPr>
        <w:tab/>
        <w:t>itself sanction a boxing title where the boxing title relates to a boxer or boxing contest in Western Australia.</w:t>
      </w:r>
    </w:p>
    <w:p>
      <w:pPr>
        <w:pStyle w:val="Subsection"/>
        <w:rPr>
          <w:snapToGrid w:val="0"/>
        </w:rPr>
      </w:pPr>
      <w:r>
        <w:rPr>
          <w:snapToGrid w:val="0"/>
        </w:rPr>
        <w:tab/>
        <w:t>(2)</w:t>
      </w:r>
      <w:r>
        <w:rPr>
          <w:snapToGrid w:val="0"/>
        </w:rPr>
        <w:tab/>
        <w:t>A promoter shall not — </w:t>
      </w:r>
    </w:p>
    <w:p>
      <w:pPr>
        <w:pStyle w:val="Indenta"/>
        <w:spacing w:before="60"/>
        <w:rPr>
          <w:snapToGrid w:val="0"/>
        </w:rPr>
      </w:pPr>
      <w:r>
        <w:rPr>
          <w:snapToGrid w:val="0"/>
        </w:rPr>
        <w:tab/>
        <w:t>(a)</w:t>
      </w:r>
      <w:r>
        <w:rPr>
          <w:snapToGrid w:val="0"/>
        </w:rPr>
        <w:tab/>
        <w:t>advertise that a boxing title is to be contested; or</w:t>
      </w:r>
    </w:p>
    <w:p>
      <w:pPr>
        <w:pStyle w:val="Indenta"/>
        <w:spacing w:before="60"/>
        <w:rPr>
          <w:snapToGrid w:val="0"/>
        </w:rPr>
      </w:pPr>
      <w:r>
        <w:rPr>
          <w:snapToGrid w:val="0"/>
        </w:rPr>
        <w:tab/>
        <w:t>(b)</w:t>
      </w:r>
      <w:r>
        <w:rPr>
          <w:snapToGrid w:val="0"/>
        </w:rPr>
        <w:tab/>
        <w:t>purport to stage a boxing contest which decides a boxer’s title,</w:t>
      </w:r>
    </w:p>
    <w:p>
      <w:pPr>
        <w:pStyle w:val="Subsection"/>
        <w:spacing w:before="80"/>
        <w:rPr>
          <w:snapToGrid w:val="0"/>
        </w:rPr>
      </w:pPr>
      <w:r>
        <w:rPr>
          <w:snapToGrid w:val="0"/>
        </w:rPr>
        <w:tab/>
      </w:r>
      <w:r>
        <w:rPr>
          <w:snapToGrid w:val="0"/>
        </w:rPr>
        <w:tab/>
        <w:t>unless the boxing contest has been sanctioned by the Commission.</w:t>
      </w:r>
    </w:p>
    <w:p>
      <w:pPr>
        <w:pStyle w:val="Heading5"/>
        <w:rPr>
          <w:snapToGrid w:val="0"/>
        </w:rPr>
      </w:pPr>
      <w:bookmarkStart w:id="196" w:name="_Toc378063803"/>
      <w:bookmarkStart w:id="197" w:name="_Toc425430224"/>
      <w:bookmarkStart w:id="198" w:name="_Toc435000284"/>
      <w:bookmarkStart w:id="199" w:name="_Toc62962505"/>
      <w:r>
        <w:rPr>
          <w:rStyle w:val="CharSectno"/>
        </w:rPr>
        <w:t>38</w:t>
      </w:r>
      <w:r>
        <w:rPr>
          <w:snapToGrid w:val="0"/>
        </w:rPr>
        <w:t>.</w:t>
      </w:r>
      <w:r>
        <w:rPr>
          <w:snapToGrid w:val="0"/>
        </w:rPr>
        <w:tab/>
        <w:t>Application of national or international rules</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national or international boxing contest approved by the Commission shall be conducted under the guidelines of the appropriate recognized national or international boxing body, and where the guidelines are inconsistent with any code of conduct used by the Commission, the guidelines shall apply.</w:t>
      </w:r>
    </w:p>
    <w:p>
      <w:pPr>
        <w:pStyle w:val="Heading2"/>
      </w:pPr>
      <w:bookmarkStart w:id="200" w:name="_Toc378063804"/>
      <w:bookmarkStart w:id="201" w:name="_Toc425429798"/>
      <w:bookmarkStart w:id="202" w:name="_Toc425429872"/>
      <w:bookmarkStart w:id="203" w:name="_Toc425430225"/>
      <w:r>
        <w:rPr>
          <w:rStyle w:val="CharPartNo"/>
        </w:rPr>
        <w:t>Part 5</w:t>
      </w:r>
      <w:r>
        <w:rPr>
          <w:rStyle w:val="CharDivNo"/>
        </w:rPr>
        <w:t> </w:t>
      </w:r>
      <w:r>
        <w:t>—</w:t>
      </w:r>
      <w:r>
        <w:rPr>
          <w:rStyle w:val="CharDivText"/>
        </w:rPr>
        <w:t> </w:t>
      </w:r>
      <w:r>
        <w:rPr>
          <w:rStyle w:val="CharPartText"/>
        </w:rPr>
        <w:t>Miscellaneous</w:t>
      </w:r>
      <w:bookmarkEnd w:id="200"/>
      <w:bookmarkEnd w:id="201"/>
      <w:bookmarkEnd w:id="202"/>
      <w:bookmarkEnd w:id="203"/>
      <w:r>
        <w:rPr>
          <w:rStyle w:val="CharPartText"/>
        </w:rPr>
        <w:t xml:space="preserve"> </w:t>
      </w:r>
    </w:p>
    <w:p>
      <w:pPr>
        <w:pStyle w:val="Heading5"/>
        <w:rPr>
          <w:snapToGrid w:val="0"/>
        </w:rPr>
      </w:pPr>
      <w:bookmarkStart w:id="204" w:name="_Toc378063805"/>
      <w:bookmarkStart w:id="205" w:name="_Toc425430226"/>
      <w:bookmarkStart w:id="206" w:name="_Toc435000285"/>
      <w:bookmarkStart w:id="207" w:name="_Toc62962506"/>
      <w:r>
        <w:rPr>
          <w:rStyle w:val="CharSectno"/>
        </w:rPr>
        <w:t>39</w:t>
      </w:r>
      <w:r>
        <w:rPr>
          <w:snapToGrid w:val="0"/>
        </w:rPr>
        <w:t>.</w:t>
      </w:r>
      <w:r>
        <w:rPr>
          <w:snapToGrid w:val="0"/>
        </w:rPr>
        <w:tab/>
        <w:t>Behaviour of registered persons</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Any person registered under the Act who acts in a manner contrary to any code of conduct which has been recommended or adopted by the Commission under section 10 of the Act may be found to be not a fit and proper person for the purposes of the Act.</w:t>
      </w:r>
    </w:p>
    <w:p>
      <w:pPr>
        <w:pStyle w:val="Heading5"/>
        <w:rPr>
          <w:snapToGrid w:val="0"/>
        </w:rPr>
      </w:pPr>
      <w:bookmarkStart w:id="208" w:name="_Toc378063806"/>
      <w:bookmarkStart w:id="209" w:name="_Toc425430227"/>
      <w:bookmarkStart w:id="210" w:name="_Toc435000286"/>
      <w:bookmarkStart w:id="211" w:name="_Toc62962507"/>
      <w:r>
        <w:rPr>
          <w:rStyle w:val="CharSectno"/>
        </w:rPr>
        <w:t>40</w:t>
      </w:r>
      <w:r>
        <w:rPr>
          <w:snapToGrid w:val="0"/>
        </w:rPr>
        <w:t>.</w:t>
      </w:r>
      <w:r>
        <w:rPr>
          <w:snapToGrid w:val="0"/>
        </w:rPr>
        <w:tab/>
        <w:t>Inquiry by the Commission</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Any person registered under the Act or any applicant applying for registration under the Act shall appear before the Commission, if requested by the Commission in writing, to assist the Commission in any inquiry.</w:t>
      </w:r>
    </w:p>
    <w:p>
      <w:pPr>
        <w:pStyle w:val="Subsection"/>
        <w:rPr>
          <w:snapToGrid w:val="0"/>
        </w:rPr>
      </w:pPr>
      <w:r>
        <w:rPr>
          <w:snapToGrid w:val="0"/>
        </w:rPr>
        <w:tab/>
        <w:t>(2)</w:t>
      </w:r>
      <w:r>
        <w:rPr>
          <w:snapToGrid w:val="0"/>
        </w:rPr>
        <w:tab/>
        <w:t>Where a person fails to appear as requested in subregulation (1), the Commission may conduct an inquiry in that person’s absence, unless that person can provide a satisfactory reason for non</w:t>
      </w:r>
      <w:r>
        <w:rPr>
          <w:snapToGrid w:val="0"/>
        </w:rPr>
        <w:noBreakHyphen/>
        <w:t>attendance to the Commission.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2" w:name="_Toc378063807"/>
      <w:bookmarkStart w:id="213" w:name="_Toc425429801"/>
      <w:bookmarkStart w:id="214" w:name="_Toc425429875"/>
      <w:bookmarkStart w:id="215" w:name="_Toc425430228"/>
      <w:bookmarkStart w:id="216" w:name="_Toc62547276"/>
      <w:bookmarkStart w:id="217" w:name="_Toc62962508"/>
      <w:r>
        <w:rPr>
          <w:rStyle w:val="CharSchNo"/>
        </w:rPr>
        <w:t>Schedule</w:t>
      </w:r>
      <w:bookmarkEnd w:id="212"/>
      <w:bookmarkEnd w:id="213"/>
      <w:bookmarkEnd w:id="214"/>
      <w:bookmarkEnd w:id="215"/>
      <w:bookmarkEnd w:id="216"/>
      <w:bookmarkEnd w:id="217"/>
      <w:r>
        <w:rPr>
          <w:rStyle w:val="CharSchNo"/>
        </w:rPr>
        <w:t xml:space="preserve"> </w:t>
      </w:r>
    </w:p>
    <w:p>
      <w:pPr>
        <w:pStyle w:val="yShoulderClause"/>
        <w:rPr>
          <w:snapToGrid w:val="0"/>
        </w:rPr>
      </w:pPr>
      <w:r>
        <w:rPr>
          <w:snapToGrid w:val="0"/>
        </w:rPr>
        <w:t>[r. 31, 33]</w:t>
      </w:r>
    </w:p>
    <w:p>
      <w:pPr>
        <w:pStyle w:val="yHeading2"/>
      </w:pPr>
      <w:bookmarkStart w:id="218" w:name="_Toc378063808"/>
      <w:bookmarkStart w:id="219" w:name="_Toc425429802"/>
      <w:bookmarkStart w:id="220" w:name="_Toc425429876"/>
      <w:bookmarkStart w:id="221" w:name="_Toc425430229"/>
      <w:bookmarkStart w:id="222" w:name="_Toc62962509"/>
      <w:r>
        <w:rPr>
          <w:rStyle w:val="CharSchText"/>
        </w:rPr>
        <w:t>Prohibited drugs</w:t>
      </w:r>
      <w:bookmarkEnd w:id="218"/>
      <w:bookmarkEnd w:id="219"/>
      <w:bookmarkEnd w:id="220"/>
      <w:bookmarkEnd w:id="221"/>
      <w:bookmarkEnd w:id="222"/>
    </w:p>
    <w:p>
      <w:pPr>
        <w:pStyle w:val="MiscellaneousBody"/>
        <w:rPr>
          <w:snapToGrid w:val="0"/>
          <w:sz w:val="22"/>
        </w:rPr>
      </w:pPr>
      <w:r>
        <w:rPr>
          <w:snapToGrid w:val="0"/>
          <w:sz w:val="22"/>
        </w:rPr>
        <w:t xml:space="preserve">The prohibited list of drugs classified as prohibited drugs are categorized according </w:t>
      </w:r>
      <w:r>
        <w:rPr>
          <w:sz w:val="22"/>
        </w:rPr>
        <w:t>t</w:t>
      </w:r>
      <w:r>
        <w:rPr>
          <w:snapToGrid w:val="0"/>
          <w:sz w:val="22"/>
        </w:rPr>
        <w:t>o their mode of action — </w:t>
      </w:r>
    </w:p>
    <w:p>
      <w:pPr>
        <w:pStyle w:val="yMiscellaneousBody"/>
        <w:tabs>
          <w:tab w:val="right" w:pos="1134"/>
          <w:tab w:val="left" w:pos="1418"/>
        </w:tabs>
        <w:ind w:left="1418" w:hanging="1418"/>
        <w:rPr>
          <w:snapToGrid w:val="0"/>
        </w:rPr>
      </w:pPr>
      <w:r>
        <w:rPr>
          <w:snapToGrid w:val="0"/>
        </w:rPr>
        <w:tab/>
        <w:t>(a)</w:t>
      </w:r>
      <w:r>
        <w:rPr>
          <w:snapToGrid w:val="0"/>
        </w:rPr>
        <w:tab/>
        <w:t>Psychomotor stimulant drugs, e.g.;</w:t>
      </w:r>
    </w:p>
    <w:p>
      <w:pPr>
        <w:pStyle w:val="yMiscellaneousBody"/>
        <w:tabs>
          <w:tab w:val="left" w:pos="1134"/>
          <w:tab w:val="left" w:pos="4111"/>
        </w:tabs>
        <w:ind w:left="1701" w:hanging="1701"/>
        <w:rPr>
          <w:snapToGrid w:val="0"/>
        </w:rPr>
      </w:pPr>
      <w:r>
        <w:rPr>
          <w:snapToGrid w:val="0"/>
        </w:rPr>
        <w:tab/>
      </w:r>
      <w:r>
        <w:rPr>
          <w:snapToGrid w:val="0"/>
        </w:rPr>
        <w:tab/>
        <w:t xml:space="preserve">amphetamine </w:t>
      </w:r>
      <w:r>
        <w:rPr>
          <w:snapToGrid w:val="0"/>
        </w:rPr>
        <w:tab/>
        <w:t>methylamphetamine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benzphetamine </w:t>
      </w:r>
      <w:r>
        <w:rPr>
          <w:snapToGrid w:val="0"/>
        </w:rPr>
        <w:tab/>
        <w:t>methylphenidate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chlorphentermine </w:t>
      </w:r>
      <w:r>
        <w:rPr>
          <w:snapToGrid w:val="0"/>
        </w:rPr>
        <w:tab/>
        <w:t>norpseudoephedrine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cocaine </w:t>
      </w:r>
      <w:r>
        <w:rPr>
          <w:snapToGrid w:val="0"/>
        </w:rPr>
        <w:tab/>
        <w:t>pemoline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diethylpropion </w:t>
      </w:r>
      <w:r>
        <w:rPr>
          <w:snapToGrid w:val="0"/>
        </w:rPr>
        <w:tab/>
        <w:t>phendimetrazine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dimethylamphetamine </w:t>
      </w:r>
      <w:r>
        <w:rPr>
          <w:snapToGrid w:val="0"/>
        </w:rPr>
        <w:tab/>
        <w:t>phenmetrazine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ethylamphetamine </w:t>
      </w:r>
      <w:r>
        <w:rPr>
          <w:snapToGrid w:val="0"/>
        </w:rPr>
        <w:tab/>
        <w:t>pipradrol</w:t>
      </w:r>
    </w:p>
    <w:p>
      <w:pPr>
        <w:pStyle w:val="yMiscellaneousBody"/>
        <w:tabs>
          <w:tab w:val="left" w:pos="1134"/>
          <w:tab w:val="left" w:pos="4111"/>
        </w:tabs>
        <w:spacing w:before="0"/>
        <w:ind w:left="1701" w:hanging="1701"/>
        <w:rPr>
          <w:snapToGrid w:val="0"/>
        </w:rPr>
      </w:pPr>
      <w:r>
        <w:rPr>
          <w:snapToGrid w:val="0"/>
        </w:rPr>
        <w:tab/>
      </w:r>
      <w:r>
        <w:rPr>
          <w:snapToGrid w:val="0"/>
        </w:rPr>
        <w:tab/>
        <w:t xml:space="preserve">fencamfamin </w:t>
      </w:r>
      <w:r>
        <w:rPr>
          <w:snapToGrid w:val="0"/>
        </w:rPr>
        <w:tab/>
        <w:t>prolintane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meclofenoxate </w:t>
      </w:r>
      <w:r>
        <w:rPr>
          <w:snapToGrid w:val="0"/>
        </w:rPr>
        <w:tab/>
        <w:t>and related compounds</w:t>
      </w:r>
    </w:p>
    <w:p>
      <w:pPr>
        <w:pStyle w:val="yMiscellaneousBody"/>
        <w:tabs>
          <w:tab w:val="right" w:pos="1134"/>
          <w:tab w:val="left" w:pos="1418"/>
        </w:tabs>
        <w:ind w:left="1418" w:hanging="1418"/>
        <w:rPr>
          <w:snapToGrid w:val="0"/>
        </w:rPr>
      </w:pPr>
      <w:r>
        <w:rPr>
          <w:snapToGrid w:val="0"/>
        </w:rPr>
        <w:tab/>
        <w:t>(b)</w:t>
      </w:r>
      <w:r>
        <w:rPr>
          <w:snapToGrid w:val="0"/>
        </w:rPr>
        <w:tab/>
        <w:t>Sympathomimetic amines, e.g.;</w:t>
      </w:r>
    </w:p>
    <w:p>
      <w:pPr>
        <w:pStyle w:val="yMiscellaneousBody"/>
        <w:tabs>
          <w:tab w:val="left" w:pos="1134"/>
          <w:tab w:val="left" w:pos="4111"/>
        </w:tabs>
        <w:ind w:left="1701" w:hanging="1701"/>
        <w:rPr>
          <w:snapToGrid w:val="0"/>
        </w:rPr>
      </w:pPr>
      <w:r>
        <w:rPr>
          <w:snapToGrid w:val="0"/>
        </w:rPr>
        <w:tab/>
      </w:r>
      <w:r>
        <w:rPr>
          <w:snapToGrid w:val="0"/>
        </w:rPr>
        <w:tab/>
        <w:t>clorprenaline</w:t>
      </w:r>
    </w:p>
    <w:p>
      <w:pPr>
        <w:pStyle w:val="yMiscellaneousBody"/>
        <w:tabs>
          <w:tab w:val="left" w:pos="1134"/>
          <w:tab w:val="left" w:pos="4111"/>
        </w:tabs>
        <w:spacing w:before="0"/>
        <w:ind w:left="1701" w:hanging="1701"/>
        <w:rPr>
          <w:snapToGrid w:val="0"/>
        </w:rPr>
      </w:pPr>
      <w:r>
        <w:rPr>
          <w:snapToGrid w:val="0"/>
        </w:rPr>
        <w:tab/>
      </w:r>
      <w:r>
        <w:rPr>
          <w:snapToGrid w:val="0"/>
        </w:rPr>
        <w:tab/>
        <w:t>ephedrine</w:t>
      </w:r>
    </w:p>
    <w:p>
      <w:pPr>
        <w:pStyle w:val="yMiscellaneousBody"/>
        <w:tabs>
          <w:tab w:val="left" w:pos="1134"/>
          <w:tab w:val="left" w:pos="4111"/>
        </w:tabs>
        <w:spacing w:before="0"/>
        <w:ind w:left="1701" w:hanging="1701"/>
        <w:rPr>
          <w:snapToGrid w:val="0"/>
        </w:rPr>
      </w:pPr>
      <w:r>
        <w:rPr>
          <w:snapToGrid w:val="0"/>
        </w:rPr>
        <w:tab/>
      </w:r>
      <w:r>
        <w:rPr>
          <w:snapToGrid w:val="0"/>
        </w:rPr>
        <w:tab/>
        <w:t>etafedrine</w:t>
      </w:r>
    </w:p>
    <w:p>
      <w:pPr>
        <w:pStyle w:val="yMiscellaneousBody"/>
        <w:tabs>
          <w:tab w:val="left" w:pos="1134"/>
          <w:tab w:val="left" w:pos="4111"/>
        </w:tabs>
        <w:spacing w:before="0"/>
        <w:ind w:left="1701" w:hanging="1701"/>
        <w:rPr>
          <w:snapToGrid w:val="0"/>
        </w:rPr>
      </w:pPr>
      <w:r>
        <w:rPr>
          <w:snapToGrid w:val="0"/>
        </w:rPr>
        <w:tab/>
      </w:r>
      <w:r>
        <w:rPr>
          <w:snapToGrid w:val="0"/>
        </w:rPr>
        <w:tab/>
        <w:t>isoetharine</w:t>
      </w:r>
    </w:p>
    <w:p>
      <w:pPr>
        <w:pStyle w:val="yMiscellaneousBody"/>
        <w:tabs>
          <w:tab w:val="left" w:pos="1134"/>
          <w:tab w:val="left" w:pos="4111"/>
        </w:tabs>
        <w:spacing w:before="0"/>
        <w:ind w:left="1701" w:hanging="1701"/>
        <w:rPr>
          <w:snapToGrid w:val="0"/>
        </w:rPr>
      </w:pPr>
      <w:r>
        <w:rPr>
          <w:snapToGrid w:val="0"/>
        </w:rPr>
        <w:tab/>
      </w:r>
      <w:r>
        <w:rPr>
          <w:snapToGrid w:val="0"/>
        </w:rPr>
        <w:tab/>
        <w:t>isoprenaline</w:t>
      </w:r>
    </w:p>
    <w:p>
      <w:pPr>
        <w:pStyle w:val="yMiscellaneousBody"/>
        <w:tabs>
          <w:tab w:val="left" w:pos="1134"/>
          <w:tab w:val="left" w:pos="4111"/>
        </w:tabs>
        <w:spacing w:before="0"/>
        <w:ind w:left="1701" w:hanging="1701"/>
        <w:rPr>
          <w:snapToGrid w:val="0"/>
        </w:rPr>
      </w:pPr>
      <w:r>
        <w:rPr>
          <w:snapToGrid w:val="0"/>
        </w:rPr>
        <w:tab/>
      </w:r>
      <w:r>
        <w:rPr>
          <w:snapToGrid w:val="0"/>
        </w:rPr>
        <w:tab/>
        <w:t>methylephedrine</w:t>
      </w:r>
    </w:p>
    <w:p>
      <w:pPr>
        <w:pStyle w:val="yMiscellaneousBody"/>
        <w:tabs>
          <w:tab w:val="left" w:pos="1134"/>
          <w:tab w:val="left" w:pos="4111"/>
        </w:tabs>
        <w:spacing w:before="0"/>
        <w:ind w:left="1701" w:hanging="1701"/>
        <w:rPr>
          <w:snapToGrid w:val="0"/>
        </w:rPr>
      </w:pPr>
      <w:r>
        <w:rPr>
          <w:snapToGrid w:val="0"/>
        </w:rPr>
        <w:tab/>
      </w:r>
      <w:r>
        <w:rPr>
          <w:snapToGrid w:val="0"/>
        </w:rPr>
        <w:tab/>
        <w:t>methoxyphenamine</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(c)</w:t>
      </w:r>
      <w:r>
        <w:rPr>
          <w:snapToGrid w:val="0"/>
        </w:rPr>
        <w:tab/>
        <w:t>Miscellaneous central nervous system stimulants, e.g.;</w:t>
      </w:r>
    </w:p>
    <w:p>
      <w:pPr>
        <w:pStyle w:val="yMiscellaneousBody"/>
        <w:tabs>
          <w:tab w:val="left" w:pos="1134"/>
          <w:tab w:val="left" w:pos="4111"/>
        </w:tabs>
        <w:ind w:left="1701" w:hanging="1701"/>
        <w:rPr>
          <w:snapToGrid w:val="0"/>
        </w:rPr>
      </w:pPr>
      <w:r>
        <w:rPr>
          <w:snapToGrid w:val="0"/>
        </w:rPr>
        <w:tab/>
      </w:r>
      <w:r>
        <w:rPr>
          <w:snapToGrid w:val="0"/>
        </w:rPr>
        <w:tab/>
        <w:t>amiphenazole</w:t>
      </w:r>
    </w:p>
    <w:p>
      <w:pPr>
        <w:pStyle w:val="yMiscellaneousBody"/>
        <w:tabs>
          <w:tab w:val="left" w:pos="1134"/>
          <w:tab w:val="left" w:pos="4111"/>
        </w:tabs>
        <w:spacing w:before="0"/>
        <w:ind w:left="1701" w:hanging="1701"/>
        <w:rPr>
          <w:snapToGrid w:val="0"/>
        </w:rPr>
      </w:pPr>
      <w:r>
        <w:rPr>
          <w:snapToGrid w:val="0"/>
        </w:rPr>
        <w:tab/>
      </w:r>
      <w:r>
        <w:rPr>
          <w:snapToGrid w:val="0"/>
        </w:rPr>
        <w:tab/>
        <w:t>bemegride</w:t>
      </w:r>
    </w:p>
    <w:p>
      <w:pPr>
        <w:pStyle w:val="yMiscellaneousBody"/>
        <w:tabs>
          <w:tab w:val="left" w:pos="1134"/>
          <w:tab w:val="left" w:pos="4111"/>
        </w:tabs>
        <w:spacing w:before="0"/>
        <w:ind w:left="1701" w:hanging="1701"/>
        <w:rPr>
          <w:snapToGrid w:val="0"/>
        </w:rPr>
      </w:pPr>
      <w:r>
        <w:rPr>
          <w:snapToGrid w:val="0"/>
        </w:rPr>
        <w:tab/>
      </w:r>
      <w:r>
        <w:rPr>
          <w:snapToGrid w:val="0"/>
        </w:rPr>
        <w:tab/>
        <w:t>caffeine analysis quantitative</w:t>
      </w:r>
    </w:p>
    <w:p>
      <w:pPr>
        <w:pStyle w:val="yMiscellaneousBody"/>
        <w:tabs>
          <w:tab w:val="left" w:pos="1134"/>
          <w:tab w:val="left" w:pos="4111"/>
        </w:tabs>
        <w:spacing w:before="0"/>
        <w:ind w:left="1701" w:hanging="1701"/>
        <w:rPr>
          <w:snapToGrid w:val="0"/>
        </w:rPr>
      </w:pPr>
      <w:r>
        <w:rPr>
          <w:snapToGrid w:val="0"/>
        </w:rPr>
        <w:tab/>
      </w:r>
      <w:r>
        <w:rPr>
          <w:snapToGrid w:val="0"/>
        </w:rPr>
        <w:tab/>
        <w:t>doxapram</w:t>
      </w:r>
    </w:p>
    <w:p>
      <w:pPr>
        <w:pStyle w:val="yMiscellaneousBody"/>
        <w:tabs>
          <w:tab w:val="left" w:pos="1134"/>
          <w:tab w:val="left" w:pos="4111"/>
        </w:tabs>
        <w:spacing w:before="0"/>
        <w:ind w:left="1701" w:hanging="1701"/>
        <w:rPr>
          <w:snapToGrid w:val="0"/>
        </w:rPr>
      </w:pPr>
      <w:r>
        <w:rPr>
          <w:snapToGrid w:val="0"/>
        </w:rPr>
        <w:tab/>
      </w:r>
      <w:r>
        <w:rPr>
          <w:snapToGrid w:val="0"/>
        </w:rPr>
        <w:tab/>
        <w:t>ethamivan</w:t>
      </w:r>
    </w:p>
    <w:p>
      <w:pPr>
        <w:pStyle w:val="yMiscellaneousBody"/>
        <w:tabs>
          <w:tab w:val="left" w:pos="1134"/>
          <w:tab w:val="left" w:pos="4111"/>
        </w:tabs>
        <w:spacing w:before="0"/>
        <w:ind w:left="1701" w:hanging="1701"/>
        <w:rPr>
          <w:snapToGrid w:val="0"/>
        </w:rPr>
      </w:pPr>
      <w:r>
        <w:rPr>
          <w:snapToGrid w:val="0"/>
        </w:rPr>
        <w:tab/>
      </w:r>
      <w:r>
        <w:rPr>
          <w:snapToGrid w:val="0"/>
        </w:rPr>
        <w:tab/>
        <w:t>leptazol</w:t>
      </w:r>
    </w:p>
    <w:p>
      <w:pPr>
        <w:pStyle w:val="yMiscellaneousBody"/>
        <w:tabs>
          <w:tab w:val="left" w:pos="1134"/>
          <w:tab w:val="left" w:pos="4111"/>
        </w:tabs>
        <w:spacing w:before="0"/>
        <w:ind w:left="1701" w:hanging="1701"/>
        <w:rPr>
          <w:snapToGrid w:val="0"/>
        </w:rPr>
      </w:pPr>
      <w:r>
        <w:rPr>
          <w:snapToGrid w:val="0"/>
        </w:rPr>
        <w:tab/>
      </w:r>
      <w:r>
        <w:rPr>
          <w:snapToGrid w:val="0"/>
        </w:rPr>
        <w:tab/>
        <w:t>nikethamide</w:t>
      </w:r>
    </w:p>
    <w:p>
      <w:pPr>
        <w:pStyle w:val="yMiscellaneousBody"/>
        <w:tabs>
          <w:tab w:val="left" w:pos="1134"/>
          <w:tab w:val="left" w:pos="4111"/>
        </w:tabs>
        <w:spacing w:before="0"/>
        <w:ind w:left="1701" w:hanging="1701"/>
        <w:rPr>
          <w:snapToGrid w:val="0"/>
        </w:rPr>
      </w:pPr>
      <w:r>
        <w:rPr>
          <w:snapToGrid w:val="0"/>
        </w:rPr>
        <w:tab/>
      </w:r>
      <w:r>
        <w:rPr>
          <w:snapToGrid w:val="0"/>
        </w:rPr>
        <w:tab/>
        <w:t>picrotoxin</w:t>
      </w:r>
    </w:p>
    <w:p>
      <w:pPr>
        <w:pStyle w:val="yMiscellaneousBody"/>
        <w:tabs>
          <w:tab w:val="left" w:pos="1134"/>
          <w:tab w:val="left" w:pos="4111"/>
        </w:tabs>
        <w:spacing w:before="0"/>
        <w:ind w:left="1701" w:hanging="1701"/>
        <w:rPr>
          <w:snapToGrid w:val="0"/>
        </w:rPr>
      </w:pPr>
      <w:r>
        <w:rPr>
          <w:snapToGrid w:val="0"/>
        </w:rPr>
        <w:tab/>
      </w:r>
      <w:r>
        <w:rPr>
          <w:snapToGrid w:val="0"/>
        </w:rPr>
        <w:tab/>
        <w:t>strychnine</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(d)</w:t>
      </w:r>
      <w:r>
        <w:rPr>
          <w:snapToGrid w:val="0"/>
        </w:rPr>
        <w:tab/>
        <w:t>Narcotic analgesics, e.g.;</w:t>
      </w:r>
    </w:p>
    <w:p>
      <w:pPr>
        <w:pStyle w:val="yMiscellaneousBody"/>
        <w:tabs>
          <w:tab w:val="left" w:pos="1134"/>
          <w:tab w:val="left" w:pos="4111"/>
        </w:tabs>
        <w:ind w:left="1701" w:hanging="1701"/>
        <w:rPr>
          <w:snapToGrid w:val="0"/>
        </w:rPr>
      </w:pPr>
      <w:r>
        <w:rPr>
          <w:snapToGrid w:val="0"/>
        </w:rPr>
        <w:tab/>
      </w:r>
      <w:r>
        <w:rPr>
          <w:snapToGrid w:val="0"/>
        </w:rPr>
        <w:tab/>
        <w:t xml:space="preserve">anileridine </w:t>
      </w:r>
      <w:r>
        <w:rPr>
          <w:snapToGrid w:val="0"/>
        </w:rPr>
        <w:tab/>
        <w:t>morphine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codeine </w:t>
      </w:r>
      <w:r>
        <w:rPr>
          <w:snapToGrid w:val="0"/>
        </w:rPr>
        <w:tab/>
        <w:t>oxycodone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dextromoramide </w:t>
      </w:r>
      <w:r>
        <w:rPr>
          <w:snapToGrid w:val="0"/>
        </w:rPr>
        <w:tab/>
        <w:t>oxymorphone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dihydrocodeine </w:t>
      </w:r>
      <w:r>
        <w:rPr>
          <w:snapToGrid w:val="0"/>
        </w:rPr>
        <w:tab/>
        <w:t>pentazocine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dipipanone </w:t>
      </w:r>
      <w:r>
        <w:rPr>
          <w:snapToGrid w:val="0"/>
        </w:rPr>
        <w:tab/>
        <w:t>pethidine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ethylmorphine </w:t>
      </w:r>
      <w:r>
        <w:rPr>
          <w:snapToGrid w:val="0"/>
        </w:rPr>
        <w:tab/>
        <w:t>phenazocine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heroin </w:t>
      </w:r>
      <w:r>
        <w:rPr>
          <w:snapToGrid w:val="0"/>
        </w:rPr>
        <w:tab/>
        <w:t>piminodine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hydrocodone </w:t>
      </w:r>
      <w:r>
        <w:rPr>
          <w:snapToGrid w:val="0"/>
        </w:rPr>
        <w:tab/>
        <w:t>thebacon</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hydromorphone </w:t>
      </w:r>
      <w:r>
        <w:rPr>
          <w:snapToGrid w:val="0"/>
        </w:rPr>
        <w:tab/>
        <w:t>trimeperidine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levorphanol </w:t>
      </w:r>
      <w:r>
        <w:rPr>
          <w:snapToGrid w:val="0"/>
        </w:rPr>
        <w:tab/>
        <w:t>and related compounds</w:t>
      </w:r>
    </w:p>
    <w:p>
      <w:pPr>
        <w:pStyle w:val="yMiscellaneousBody"/>
        <w:tabs>
          <w:tab w:val="left" w:pos="1134"/>
          <w:tab w:val="left" w:pos="4111"/>
        </w:tabs>
        <w:spacing w:before="0"/>
        <w:ind w:left="1701" w:hanging="1701"/>
        <w:rPr>
          <w:snapToGrid w:val="0"/>
        </w:rPr>
      </w:pPr>
      <w:r>
        <w:rPr>
          <w:snapToGrid w:val="0"/>
        </w:rPr>
        <w:tab/>
      </w:r>
      <w:r>
        <w:rPr>
          <w:snapToGrid w:val="0"/>
        </w:rPr>
        <w:tab/>
        <w:t>methadone</w:t>
      </w:r>
    </w:p>
    <w:p>
      <w:pPr>
        <w:pStyle w:val="yMiscellaneousBody"/>
        <w:tabs>
          <w:tab w:val="right" w:pos="1134"/>
          <w:tab w:val="left" w:pos="1418"/>
        </w:tabs>
        <w:ind w:left="1418" w:hanging="1418"/>
        <w:rPr>
          <w:snapToGrid w:val="0"/>
        </w:rPr>
      </w:pPr>
      <w:r>
        <w:rPr>
          <w:snapToGrid w:val="0"/>
        </w:rPr>
        <w:tab/>
        <w:t>(e)</w:t>
      </w:r>
      <w:r>
        <w:rPr>
          <w:snapToGrid w:val="0"/>
        </w:rPr>
        <w:tab/>
        <w:t>B-Adrenergic Blocking agents, e.g.;</w:t>
      </w:r>
    </w:p>
    <w:p>
      <w:pPr>
        <w:pStyle w:val="yMiscellaneousBody"/>
        <w:tabs>
          <w:tab w:val="left" w:pos="1134"/>
          <w:tab w:val="left" w:pos="4111"/>
        </w:tabs>
        <w:ind w:left="1701" w:hanging="1701"/>
        <w:rPr>
          <w:snapToGrid w:val="0"/>
        </w:rPr>
      </w:pPr>
      <w:r>
        <w:rPr>
          <w:snapToGrid w:val="0"/>
        </w:rPr>
        <w:tab/>
      </w:r>
      <w:r>
        <w:rPr>
          <w:snapToGrid w:val="0"/>
        </w:rPr>
        <w:tab/>
        <w:t>propranolol</w:t>
      </w:r>
    </w:p>
    <w:p>
      <w:pPr>
        <w:pStyle w:val="yMiscellaneousBody"/>
        <w:tabs>
          <w:tab w:val="left" w:pos="1134"/>
          <w:tab w:val="left" w:pos="4111"/>
        </w:tabs>
        <w:spacing w:before="0"/>
        <w:ind w:left="1701" w:hanging="1701"/>
        <w:rPr>
          <w:snapToGrid w:val="0"/>
        </w:rPr>
      </w:pPr>
      <w:r>
        <w:rPr>
          <w:snapToGrid w:val="0"/>
        </w:rPr>
        <w:tab/>
      </w:r>
      <w:r>
        <w:rPr>
          <w:snapToGrid w:val="0"/>
        </w:rPr>
        <w:tab/>
        <w:t>metoprolol</w:t>
      </w:r>
    </w:p>
    <w:p>
      <w:pPr>
        <w:pStyle w:val="yMiscellaneousBody"/>
        <w:tabs>
          <w:tab w:val="left" w:pos="1134"/>
          <w:tab w:val="left" w:pos="4111"/>
        </w:tabs>
        <w:spacing w:before="0"/>
        <w:ind w:left="1701" w:hanging="1701"/>
        <w:rPr>
          <w:snapToGrid w:val="0"/>
        </w:rPr>
      </w:pPr>
      <w:r>
        <w:rPr>
          <w:snapToGrid w:val="0"/>
        </w:rPr>
        <w:tab/>
      </w:r>
      <w:r>
        <w:rPr>
          <w:snapToGrid w:val="0"/>
        </w:rPr>
        <w:tab/>
        <w:t>oxprenolol</w:t>
      </w:r>
    </w:p>
    <w:p>
      <w:pPr>
        <w:pStyle w:val="yMiscellaneousBody"/>
        <w:tabs>
          <w:tab w:val="left" w:pos="1134"/>
          <w:tab w:val="left" w:pos="4111"/>
        </w:tabs>
        <w:spacing w:before="0"/>
        <w:ind w:left="1701" w:hanging="1701"/>
        <w:rPr>
          <w:snapToGrid w:val="0"/>
        </w:rPr>
      </w:pPr>
      <w:r>
        <w:rPr>
          <w:snapToGrid w:val="0"/>
        </w:rPr>
        <w:tab/>
      </w:r>
      <w:r>
        <w:rPr>
          <w:snapToGrid w:val="0"/>
        </w:rPr>
        <w:tab/>
        <w:t>alprenolol</w:t>
      </w:r>
    </w:p>
    <w:p>
      <w:pPr>
        <w:pStyle w:val="yMiscellaneousBody"/>
        <w:tabs>
          <w:tab w:val="left" w:pos="1134"/>
          <w:tab w:val="left" w:pos="4111"/>
        </w:tabs>
        <w:spacing w:before="0"/>
        <w:ind w:left="1701" w:hanging="1701"/>
        <w:rPr>
          <w:snapToGrid w:val="0"/>
        </w:rPr>
      </w:pPr>
      <w:r>
        <w:rPr>
          <w:snapToGrid w:val="0"/>
        </w:rPr>
        <w:tab/>
      </w:r>
      <w:r>
        <w:rPr>
          <w:snapToGrid w:val="0"/>
        </w:rPr>
        <w:tab/>
        <w:t>atenolol</w:t>
      </w:r>
    </w:p>
    <w:p>
      <w:pPr>
        <w:pStyle w:val="yMiscellaneousBody"/>
        <w:tabs>
          <w:tab w:val="left" w:pos="1134"/>
          <w:tab w:val="left" w:pos="4111"/>
        </w:tabs>
        <w:spacing w:before="0"/>
        <w:ind w:left="1701" w:hanging="1701"/>
        <w:rPr>
          <w:snapToGrid w:val="0"/>
        </w:rPr>
      </w:pPr>
      <w:r>
        <w:rPr>
          <w:snapToGrid w:val="0"/>
        </w:rPr>
        <w:tab/>
      </w:r>
      <w:r>
        <w:rPr>
          <w:snapToGrid w:val="0"/>
        </w:rPr>
        <w:tab/>
        <w:t>pindolol</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(f)</w:t>
      </w:r>
      <w:r>
        <w:rPr>
          <w:snapToGrid w:val="0"/>
        </w:rPr>
        <w:tab/>
        <w:t>Anabolic steroids, e.g.;</w:t>
      </w:r>
    </w:p>
    <w:p>
      <w:pPr>
        <w:pStyle w:val="yMiscellaneousBody"/>
        <w:tabs>
          <w:tab w:val="left" w:pos="1134"/>
          <w:tab w:val="left" w:pos="4111"/>
        </w:tabs>
        <w:ind w:left="1701" w:hanging="1701"/>
        <w:rPr>
          <w:snapToGrid w:val="0"/>
        </w:rPr>
      </w:pPr>
      <w:r>
        <w:rPr>
          <w:snapToGrid w:val="0"/>
        </w:rPr>
        <w:tab/>
      </w:r>
      <w:r>
        <w:rPr>
          <w:snapToGrid w:val="0"/>
        </w:rPr>
        <w:tab/>
        <w:t xml:space="preserve">clostebol </w:t>
      </w:r>
      <w:r>
        <w:rPr>
          <w:snapToGrid w:val="0"/>
        </w:rPr>
        <w:tab/>
        <w:t>methyltestosterone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ethyloestrenol </w:t>
      </w:r>
      <w:r>
        <w:rPr>
          <w:snapToGrid w:val="0"/>
        </w:rPr>
        <w:tab/>
        <w:t>nandrolone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fluoxymesterone </w:t>
      </w:r>
      <w:r>
        <w:rPr>
          <w:snapToGrid w:val="0"/>
        </w:rPr>
        <w:tab/>
        <w:t>oxymetholone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methandienone </w:t>
      </w:r>
      <w:r>
        <w:rPr>
          <w:snapToGrid w:val="0"/>
        </w:rPr>
        <w:tab/>
        <w:t>stanolone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methenolone </w:t>
      </w:r>
      <w:r>
        <w:rPr>
          <w:snapToGrid w:val="0"/>
        </w:rPr>
        <w:tab/>
        <w:t>stanozolol</w:t>
      </w:r>
    </w:p>
    <w:p>
      <w:pPr>
        <w:pStyle w:val="yMiscellaneousBody"/>
        <w:tabs>
          <w:tab w:val="left" w:pos="1134"/>
          <w:tab w:val="left" w:pos="4111"/>
        </w:tabs>
        <w:spacing w:before="0"/>
        <w:ind w:left="1701" w:hanging="1701"/>
        <w:rPr>
          <w:snapToGrid w:val="0"/>
        </w:rPr>
      </w:pPr>
      <w:r>
        <w:rPr>
          <w:snapToGrid w:val="0"/>
        </w:rPr>
        <w:tab/>
      </w:r>
      <w:r>
        <w:rPr>
          <w:snapToGrid w:val="0"/>
        </w:rPr>
        <w:tab/>
        <w:t>methandriol</w:t>
      </w:r>
    </w:p>
    <w:p>
      <w:pPr>
        <w:pStyle w:val="yMiscellaneousBody"/>
        <w:tabs>
          <w:tab w:val="left" w:pos="284"/>
          <w:tab w:val="left" w:pos="4111"/>
        </w:tabs>
        <w:ind w:left="1134" w:hanging="1134"/>
        <w:rPr>
          <w:snapToGrid w:val="0"/>
        </w:rPr>
      </w:pPr>
      <w:r>
        <w:rPr>
          <w:snapToGrid w:val="0"/>
        </w:rPr>
        <w:tab/>
        <w:t>NOTE:</w:t>
      </w:r>
      <w:r>
        <w:rPr>
          <w:snapToGrid w:val="0"/>
        </w:rPr>
        <w:tab/>
        <w:t>Many of these drugs appear either alone or as mixtures in medications under a commercial title. It is thus advisable that should there be any doubt, expert advice should be sought by the competitor before taking any medication.</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24" w:name="_Toc378063809"/>
      <w:bookmarkStart w:id="225" w:name="_Toc425429803"/>
      <w:bookmarkStart w:id="226" w:name="_Toc425429877"/>
      <w:bookmarkStart w:id="227" w:name="_Toc425430230"/>
      <w:r>
        <w:t>Notes</w:t>
      </w:r>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w:t>
      </w:r>
      <w:del w:id="228" w:author="Master Repository Process" w:date="2021-07-31T08:53:00Z">
        <w:r>
          <w:rPr>
            <w:snapToGrid w:val="0"/>
          </w:rPr>
          <w:delText>reprint as at 9 January 2004</w:delText>
        </w:r>
      </w:del>
      <w:ins w:id="229" w:author="Master Repository Process" w:date="2021-07-31T08:53:00Z">
        <w:r>
          <w:rPr>
            <w:snapToGrid w:val="0"/>
          </w:rPr>
          <w:t>compilation</w:t>
        </w:r>
      </w:ins>
      <w:r>
        <w:rPr>
          <w:snapToGrid w:val="0"/>
        </w:rPr>
        <w:t xml:space="preserve"> of the </w:t>
      </w:r>
      <w:r>
        <w:rPr>
          <w:i/>
          <w:noProof/>
          <w:snapToGrid w:val="0"/>
        </w:rPr>
        <w:t>Boxing Control Regulations 1990</w:t>
      </w:r>
      <w:r>
        <w:rPr>
          <w:snapToGrid w:val="0"/>
        </w:rPr>
        <w:t xml:space="preserve">.  The following table contains information about those regulations and any reprint. </w:t>
      </w:r>
    </w:p>
    <w:p>
      <w:pPr>
        <w:pStyle w:val="nHeading3"/>
        <w:rPr>
          <w:snapToGrid w:val="0"/>
        </w:rPr>
      </w:pPr>
      <w:bookmarkStart w:id="230" w:name="_Toc378063810"/>
      <w:bookmarkStart w:id="231" w:name="_Toc425430231"/>
      <w:bookmarkStart w:id="232" w:name="_Toc62962510"/>
      <w:r>
        <w:t>Compilation</w:t>
      </w:r>
      <w:r>
        <w:rPr>
          <w:snapToGrid w:val="0"/>
        </w:rPr>
        <w:t xml:space="preserve"> table</w:t>
      </w:r>
      <w:bookmarkEnd w:id="230"/>
      <w:bookmarkEnd w:id="231"/>
      <w:bookmarkEnd w:id="23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nil"/>
              <w:right w:val="nil"/>
            </w:tcBorders>
          </w:tcPr>
          <w:p>
            <w:pPr>
              <w:pStyle w:val="nTable"/>
              <w:spacing w:after="40"/>
              <w:rPr>
                <w:b/>
              </w:rPr>
            </w:pPr>
            <w:r>
              <w:rPr>
                <w:b/>
              </w:rPr>
              <w:t>Citation</w:t>
            </w:r>
          </w:p>
        </w:tc>
        <w:tc>
          <w:tcPr>
            <w:tcW w:w="1276" w:type="dxa"/>
            <w:tcBorders>
              <w:top w:val="single" w:sz="8" w:space="0" w:color="auto"/>
              <w:left w:val="nil"/>
              <w:bottom w:val="nil"/>
              <w:right w:val="nil"/>
            </w:tcBorders>
          </w:tcPr>
          <w:p>
            <w:pPr>
              <w:pStyle w:val="nTable"/>
              <w:spacing w:after="40"/>
              <w:rPr>
                <w:b/>
              </w:rPr>
            </w:pPr>
            <w:r>
              <w:rPr>
                <w:b/>
              </w:rPr>
              <w:t>Gazettal</w:t>
            </w:r>
          </w:p>
        </w:tc>
        <w:tc>
          <w:tcPr>
            <w:tcW w:w="2693" w:type="dxa"/>
            <w:tcBorders>
              <w:top w:val="single" w:sz="8" w:space="0" w:color="auto"/>
              <w:left w:val="nil"/>
              <w:bottom w:val="nil"/>
              <w:right w:val="nil"/>
            </w:tcBorders>
          </w:tcPr>
          <w:p>
            <w:pPr>
              <w:pStyle w:val="nTable"/>
              <w:spacing w:after="40"/>
              <w:rPr>
                <w:b/>
              </w:rPr>
            </w:pPr>
            <w:r>
              <w:rPr>
                <w:b/>
              </w:rPr>
              <w:t>Commencement</w:t>
            </w:r>
          </w:p>
        </w:tc>
      </w:tr>
      <w:tr>
        <w:tc>
          <w:tcPr>
            <w:tcW w:w="3118" w:type="dxa"/>
            <w:tcBorders>
              <w:top w:val="single" w:sz="8" w:space="0" w:color="auto"/>
              <w:left w:val="nil"/>
              <w:bottom w:val="nil"/>
              <w:right w:val="nil"/>
            </w:tcBorders>
          </w:tcPr>
          <w:p>
            <w:pPr>
              <w:pStyle w:val="nTable"/>
              <w:spacing w:after="40"/>
            </w:pPr>
            <w:r>
              <w:rPr>
                <w:i/>
              </w:rPr>
              <w:t>Boxing Control Regulations 1990</w:t>
            </w:r>
          </w:p>
        </w:tc>
        <w:tc>
          <w:tcPr>
            <w:tcW w:w="1276" w:type="dxa"/>
            <w:tcBorders>
              <w:top w:val="single" w:sz="8" w:space="0" w:color="auto"/>
              <w:left w:val="nil"/>
              <w:bottom w:val="nil"/>
              <w:right w:val="nil"/>
            </w:tcBorders>
          </w:tcPr>
          <w:p>
            <w:pPr>
              <w:pStyle w:val="nTable"/>
              <w:spacing w:after="40"/>
            </w:pPr>
            <w:r>
              <w:t>19 Feb 1991 p. 819</w:t>
            </w:r>
            <w:r>
              <w:noBreakHyphen/>
              <w:t>38</w:t>
            </w:r>
          </w:p>
        </w:tc>
        <w:tc>
          <w:tcPr>
            <w:tcW w:w="2693" w:type="dxa"/>
            <w:tcBorders>
              <w:top w:val="single" w:sz="8" w:space="0" w:color="auto"/>
              <w:left w:val="nil"/>
              <w:bottom w:val="nil"/>
              <w:right w:val="nil"/>
            </w:tcBorders>
          </w:tcPr>
          <w:p>
            <w:pPr>
              <w:pStyle w:val="nTable"/>
              <w:spacing w:after="40"/>
            </w:pPr>
            <w:r>
              <w:t>22 Feb 1991 (see r. 2 and </w:t>
            </w:r>
            <w:r>
              <w:rPr>
                <w:i/>
              </w:rPr>
              <w:t xml:space="preserve">Gazette </w:t>
            </w:r>
            <w:r>
              <w:t>22 Feb 1991 p. 867)</w:t>
            </w:r>
          </w:p>
        </w:tc>
      </w:tr>
      <w:tr>
        <w:trPr>
          <w:cantSplit/>
        </w:trPr>
        <w:tc>
          <w:tcPr>
            <w:tcW w:w="7087" w:type="dxa"/>
            <w:gridSpan w:val="3"/>
            <w:tcBorders>
              <w:top w:val="nil"/>
              <w:left w:val="nil"/>
              <w:bottom w:val="nil"/>
              <w:right w:val="nil"/>
            </w:tcBorders>
          </w:tcPr>
          <w:p>
            <w:pPr>
              <w:pStyle w:val="nTable"/>
              <w:spacing w:after="40"/>
              <w:rPr>
                <w:b/>
              </w:rPr>
            </w:pPr>
            <w:r>
              <w:rPr>
                <w:b/>
              </w:rPr>
              <w:t xml:space="preserve">Reprint 1: The </w:t>
            </w:r>
            <w:r>
              <w:rPr>
                <w:b/>
                <w:i/>
              </w:rPr>
              <w:t xml:space="preserve">Boxing Control Regulations 1990 </w:t>
            </w:r>
            <w:r>
              <w:rPr>
                <w:b/>
              </w:rPr>
              <w:t>as at 9 Jan 2004</w:t>
            </w:r>
          </w:p>
        </w:tc>
      </w:tr>
      <w:tr>
        <w:trPr>
          <w:cantSplit/>
          <w:ins w:id="233" w:author="Master Repository Process" w:date="2021-07-31T08:53:00Z"/>
        </w:trPr>
        <w:tc>
          <w:tcPr>
            <w:tcW w:w="7087" w:type="dxa"/>
            <w:gridSpan w:val="3"/>
            <w:tcBorders>
              <w:top w:val="nil"/>
              <w:left w:val="nil"/>
              <w:bottom w:val="single" w:sz="4" w:space="0" w:color="auto"/>
              <w:right w:val="nil"/>
            </w:tcBorders>
          </w:tcPr>
          <w:p>
            <w:pPr>
              <w:pStyle w:val="nTable"/>
              <w:spacing w:after="40"/>
              <w:rPr>
                <w:ins w:id="234" w:author="Master Repository Process" w:date="2021-07-31T08:53:00Z"/>
                <w:b/>
                <w:color w:val="FF0000"/>
              </w:rPr>
            </w:pPr>
            <w:ins w:id="235" w:author="Master Repository Process" w:date="2021-07-31T08:53:00Z">
              <w:r>
                <w:rPr>
                  <w:b/>
                  <w:color w:val="FF0000"/>
                </w:rPr>
                <w:t xml:space="preserve">These regulations were repealed by the </w:t>
              </w:r>
              <w:r>
                <w:rPr>
                  <w:b/>
                  <w:i/>
                  <w:iCs/>
                  <w:color w:val="FF0000"/>
                </w:rPr>
                <w:t xml:space="preserve">Professional Combat Sports Regulations 2004 </w:t>
              </w:r>
              <w:r>
                <w:rPr>
                  <w:b/>
                  <w:color w:val="FF0000"/>
                </w:rPr>
                <w:t xml:space="preserve">r. 19 as at 12 Jan 2005 (see </w:t>
              </w:r>
              <w:r>
                <w:rPr>
                  <w:b/>
                  <w:i/>
                  <w:iCs/>
                  <w:color w:val="FF0000"/>
                </w:rPr>
                <w:t>Gazette</w:t>
              </w:r>
              <w:r>
                <w:rPr>
                  <w:b/>
                  <w:color w:val="FF0000"/>
                </w:rPr>
                <w:t xml:space="preserve"> 11 Jan 2005 p. 129)</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A56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D287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9A6D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D8F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BC4B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A70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EC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080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4B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F80E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E6B00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110"/>
    <w:docVar w:name="WAFER_20140121095830" w:val="RemoveTocBookmarks,RemoveUnusedBookmarks,RemoveLanguageTags,UsedStyles,ResetPageSize,UpdateArrangement"/>
    <w:docVar w:name="WAFER_20140121095830_GUID" w:val="32e4496f-3336-4d8d-bef8-60e60a9cdaff"/>
    <w:docVar w:name="WAFER_20140121101842" w:val="RemoveTocBookmarks,RunningHeaders"/>
    <w:docVar w:name="WAFER_20140121101842_GUID" w:val="766d3e3f-d53c-46e4-9347-24969decfb00"/>
    <w:docVar w:name="WAFER_20150723153948" w:val="ResetPageSize,UpdateArrangement,UpdateNTable"/>
    <w:docVar w:name="WAFER_20150723153948_GUID" w:val="ef2f20d8-9586-4c96-b2c3-92d2af97b40d"/>
    <w:docVar w:name="WAFER_20151117092110" w:val="UpdateStyles,UsedStyles"/>
    <w:docVar w:name="WAFER_20151117092110_GUID" w:val="22ffb1ca-42e4-48b7-8d71-a707a17d8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1404A-7461-4C3B-AF03-960EC19A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4417</Words>
  <Characters>22752</Characters>
  <Application>Microsoft Office Word</Application>
  <DocSecurity>0</DocSecurity>
  <Lines>733</Lines>
  <Paragraphs>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26647</CharactersWithSpaces>
  <SharedDoc>false</SharedDoc>
  <HLinks>
    <vt:vector size="6" baseType="variant">
      <vt:variant>
        <vt:i4>3014716</vt:i4>
      </vt:variant>
      <vt:variant>
        <vt:i4>4757</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Regulations 1990 01-a0-02 - 01-b0-05</dc:title>
  <dc:subject/>
  <dc:creator/>
  <cp:keywords/>
  <dc:description/>
  <cp:lastModifiedBy>Master Repository Process</cp:lastModifiedBy>
  <cp:revision>2</cp:revision>
  <cp:lastPrinted>2006-04-18T08:10:00Z</cp:lastPrinted>
  <dcterms:created xsi:type="dcterms:W3CDTF">2021-07-31T00:53:00Z</dcterms:created>
  <dcterms:modified xsi:type="dcterms:W3CDTF">2021-07-31T00:53:00Z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 1991 p 819-38</vt:lpwstr>
  </property>
  <property fmtid="{D5CDD505-2E9C-101B-9397-08002B2CF9AE}" pid="3" name="CommencementDate">
    <vt:lpwstr>20050112</vt:lpwstr>
  </property>
  <property fmtid="{D5CDD505-2E9C-101B-9397-08002B2CF9AE}" pid="4" name="DocumentType">
    <vt:lpwstr>Reg</vt:lpwstr>
  </property>
  <property fmtid="{D5CDD505-2E9C-101B-9397-08002B2CF9AE}" pid="5" name="OwlsUID">
    <vt:i4>4301</vt:i4>
  </property>
  <property fmtid="{D5CDD505-2E9C-101B-9397-08002B2CF9AE}" pid="6" name="Status">
    <vt:lpwstr>NIF</vt:lpwstr>
  </property>
  <property fmtid="{D5CDD505-2E9C-101B-9397-08002B2CF9AE}" pid="7" name="FromSuffix">
    <vt:lpwstr>01-a0-02</vt:lpwstr>
  </property>
  <property fmtid="{D5CDD505-2E9C-101B-9397-08002B2CF9AE}" pid="8" name="FromAsAtDate">
    <vt:lpwstr>09 Jan 2004</vt:lpwstr>
  </property>
  <property fmtid="{D5CDD505-2E9C-101B-9397-08002B2CF9AE}" pid="9" name="ToSuffix">
    <vt:lpwstr>01-b0-05</vt:lpwstr>
  </property>
  <property fmtid="{D5CDD505-2E9C-101B-9397-08002B2CF9AE}" pid="10" name="ToAsAtDate">
    <vt:lpwstr>12 Jan 2005</vt:lpwstr>
  </property>
</Properties>
</file>