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04-b0-00</w:t>
      </w:r>
      <w:r>
        <w:fldChar w:fldCharType="end"/>
      </w:r>
      <w:r>
        <w:t>] and [</w:t>
      </w:r>
      <w:r>
        <w:fldChar w:fldCharType="begin"/>
      </w:r>
      <w:r>
        <w:instrText xml:space="preserve"> DocProperty ToAsAtDate</w:instrText>
      </w:r>
      <w:r>
        <w:fldChar w:fldCharType="separate"/>
      </w:r>
      <w:r>
        <w:t>04 Sep 2014</w:t>
      </w:r>
      <w:r>
        <w:fldChar w:fldCharType="end"/>
      </w:r>
      <w:r>
        <w:t xml:space="preserve">, </w:t>
      </w:r>
      <w:r>
        <w:fldChar w:fldCharType="begin"/>
      </w:r>
      <w:r>
        <w:instrText xml:space="preserve"> DocProperty ToSuffix</w:instrText>
      </w:r>
      <w:r>
        <w:fldChar w:fldCharType="separate"/>
      </w:r>
      <w:r>
        <w:t>04-c0-00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720"/>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spacing w:before="240"/>
      </w:pPr>
      <w:bookmarkStart w:id="0" w:name="_Toc377569508"/>
      <w:bookmarkStart w:id="1" w:name="_Toc391976885"/>
      <w:bookmarkStart w:id="2" w:name="_Toc391991670"/>
      <w:bookmarkStart w:id="3" w:name="_Toc397508186"/>
      <w:r>
        <w:rPr>
          <w:rStyle w:val="CharPartNo"/>
        </w:rPr>
        <w:t>P</w:t>
      </w:r>
      <w:bookmarkStart w:id="4" w:name="_GoBack"/>
      <w:bookmarkEnd w:id="4"/>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p>
    <w:p>
      <w:pPr>
        <w:pStyle w:val="Heading5"/>
        <w:rPr>
          <w:snapToGrid w:val="0"/>
        </w:rPr>
      </w:pPr>
      <w:bookmarkStart w:id="5" w:name="_Toc397508187"/>
      <w:bookmarkStart w:id="6" w:name="_Toc391991671"/>
      <w:r>
        <w:rPr>
          <w:rStyle w:val="CharSectno"/>
        </w:rPr>
        <w:t>1</w:t>
      </w:r>
      <w:r>
        <w:rPr>
          <w:snapToGrid w:val="0"/>
        </w:rPr>
        <w:t>.</w:t>
      </w:r>
      <w:r>
        <w:rPr>
          <w:snapToGrid w:val="0"/>
        </w:rPr>
        <w:tab/>
        <w:t>Citation</w:t>
      </w:r>
      <w:bookmarkEnd w:id="5"/>
      <w:bookmarkEnd w:id="6"/>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7" w:name="_Toc397508188"/>
      <w:bookmarkStart w:id="8" w:name="_Toc391991672"/>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r>
        <w:rPr>
          <w:snapToGrid w:val="0"/>
          <w:vertAlign w:val="superscript"/>
        </w:rPr>
        <w:t> 1</w:t>
      </w:r>
      <w:r>
        <w:rPr>
          <w:snapToGrid w:val="0"/>
        </w:rPr>
        <w:t>.</w:t>
      </w:r>
    </w:p>
    <w:p>
      <w:pPr>
        <w:pStyle w:val="Heading5"/>
        <w:rPr>
          <w:snapToGrid w:val="0"/>
        </w:rPr>
      </w:pPr>
      <w:bookmarkStart w:id="9" w:name="_Toc397508189"/>
      <w:bookmarkStart w:id="10" w:name="_Toc391991673"/>
      <w:r>
        <w:rPr>
          <w:rStyle w:val="CharSectno"/>
        </w:rPr>
        <w:t>3</w:t>
      </w:r>
      <w:r>
        <w:rPr>
          <w:snapToGrid w:val="0"/>
        </w:rPr>
        <w:t>.</w:t>
      </w:r>
      <w:r>
        <w:rPr>
          <w:snapToGrid w:val="0"/>
        </w:rPr>
        <w:tab/>
        <w:t>Terms used</w:t>
      </w:r>
      <w:bookmarkEnd w:id="9"/>
      <w:bookmarkEnd w:id="10"/>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in Gazette 23 Aug 1985 p. 3038; 27 May 1988 p. 1793; 2 Feb 1996 p. 389; 2 Sep 1997 p. 4962; 30 Apr 2010 p. 1600; 30 Jun 2010 p. 3127; 6 Dec 2011 p. 5155.]</w:t>
      </w:r>
    </w:p>
    <w:p>
      <w:pPr>
        <w:pStyle w:val="Heading2"/>
      </w:pPr>
      <w:bookmarkStart w:id="11" w:name="_Toc377569512"/>
      <w:bookmarkStart w:id="12" w:name="_Toc391976889"/>
      <w:bookmarkStart w:id="13" w:name="_Toc391991674"/>
      <w:bookmarkStart w:id="14" w:name="_Toc397508190"/>
      <w:r>
        <w:rPr>
          <w:rStyle w:val="CharPartNo"/>
        </w:rPr>
        <w:t>Part II</w:t>
      </w:r>
      <w:r>
        <w:rPr>
          <w:rStyle w:val="CharDivNo"/>
        </w:rPr>
        <w:t> </w:t>
      </w:r>
      <w:r>
        <w:t>—</w:t>
      </w:r>
      <w:r>
        <w:rPr>
          <w:rStyle w:val="CharDivText"/>
        </w:rPr>
        <w:t> </w:t>
      </w:r>
      <w:r>
        <w:rPr>
          <w:rStyle w:val="CharPartText"/>
        </w:rPr>
        <w:t>Inspectors</w:t>
      </w:r>
      <w:bookmarkEnd w:id="11"/>
      <w:bookmarkEnd w:id="12"/>
      <w:bookmarkEnd w:id="13"/>
      <w:bookmarkEnd w:id="14"/>
    </w:p>
    <w:p>
      <w:pPr>
        <w:pStyle w:val="Heading5"/>
        <w:rPr>
          <w:snapToGrid w:val="0"/>
        </w:rPr>
      </w:pPr>
      <w:bookmarkStart w:id="15" w:name="_Toc397508191"/>
      <w:bookmarkStart w:id="16" w:name="_Toc391991675"/>
      <w:r>
        <w:rPr>
          <w:rStyle w:val="CharSectno"/>
        </w:rPr>
        <w:t>4</w:t>
      </w:r>
      <w:r>
        <w:rPr>
          <w:snapToGrid w:val="0"/>
        </w:rPr>
        <w:t>.</w:t>
      </w:r>
      <w:r>
        <w:rPr>
          <w:snapToGrid w:val="0"/>
        </w:rPr>
        <w:tab/>
        <w:t>Inspectors</w:t>
      </w:r>
      <w:bookmarkEnd w:id="15"/>
      <w:bookmarkEnd w:id="16"/>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in Gazette 12 Jul 1991 p. 3411 (disallowed in Gazette 25 Oct 1991 p. 5499); 6 Dec 2011 p. 5156.]</w:t>
      </w:r>
    </w:p>
    <w:p>
      <w:pPr>
        <w:pStyle w:val="Heading2"/>
      </w:pPr>
      <w:bookmarkStart w:id="17" w:name="_Toc377569514"/>
      <w:bookmarkStart w:id="18" w:name="_Toc391976891"/>
      <w:bookmarkStart w:id="19" w:name="_Toc391991676"/>
      <w:bookmarkStart w:id="20" w:name="_Toc397508192"/>
      <w:r>
        <w:rPr>
          <w:rStyle w:val="CharPartNo"/>
        </w:rPr>
        <w:t>Part III</w:t>
      </w:r>
      <w:r>
        <w:rPr>
          <w:rStyle w:val="CharDivNo"/>
        </w:rPr>
        <w:t> </w:t>
      </w:r>
      <w:r>
        <w:t>—</w:t>
      </w:r>
      <w:r>
        <w:rPr>
          <w:rStyle w:val="CharDivText"/>
        </w:rPr>
        <w:t> </w:t>
      </w:r>
      <w:r>
        <w:rPr>
          <w:rStyle w:val="CharPartText"/>
        </w:rPr>
        <w:t>Branding of carcases</w:t>
      </w:r>
      <w:bookmarkEnd w:id="17"/>
      <w:bookmarkEnd w:id="18"/>
      <w:bookmarkEnd w:id="19"/>
      <w:bookmarkEnd w:id="20"/>
    </w:p>
    <w:p>
      <w:pPr>
        <w:pStyle w:val="Heading5"/>
        <w:spacing w:before="240"/>
        <w:rPr>
          <w:snapToGrid w:val="0"/>
        </w:rPr>
      </w:pPr>
      <w:bookmarkStart w:id="21" w:name="_Toc397508193"/>
      <w:bookmarkStart w:id="22" w:name="_Toc391991677"/>
      <w:r>
        <w:rPr>
          <w:rStyle w:val="CharSectno"/>
        </w:rPr>
        <w:t>5</w:t>
      </w:r>
      <w:r>
        <w:rPr>
          <w:snapToGrid w:val="0"/>
        </w:rPr>
        <w:t>.</w:t>
      </w:r>
      <w:r>
        <w:rPr>
          <w:snapToGrid w:val="0"/>
        </w:rPr>
        <w:tab/>
        <w:t>Recording of information</w:t>
      </w:r>
      <w:bookmarkEnd w:id="21"/>
      <w:bookmarkEnd w:id="22"/>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in Gazette 17 Jun 1994 p. 2504; 6 Dec 2011 p. 5156.]</w:t>
      </w:r>
    </w:p>
    <w:p>
      <w:pPr>
        <w:pStyle w:val="Heading5"/>
        <w:spacing w:before="240"/>
        <w:rPr>
          <w:snapToGrid w:val="0"/>
        </w:rPr>
      </w:pPr>
      <w:bookmarkStart w:id="23" w:name="_Toc397508194"/>
      <w:bookmarkStart w:id="24" w:name="_Toc391991678"/>
      <w:r>
        <w:rPr>
          <w:rStyle w:val="CharSectno"/>
        </w:rPr>
        <w:t>6</w:t>
      </w:r>
      <w:r>
        <w:rPr>
          <w:snapToGrid w:val="0"/>
        </w:rPr>
        <w:t>.</w:t>
      </w:r>
      <w:r>
        <w:rPr>
          <w:snapToGrid w:val="0"/>
        </w:rPr>
        <w:tab/>
        <w:t>Branding devices</w:t>
      </w:r>
      <w:bookmarkEnd w:id="23"/>
      <w:bookmarkEnd w:id="24"/>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6 amended in Gazette 6 Dec 2011 p. 5156.]</w:t>
      </w:r>
    </w:p>
    <w:p>
      <w:pPr>
        <w:pStyle w:val="Heading5"/>
        <w:spacing w:before="240"/>
        <w:rPr>
          <w:snapToGrid w:val="0"/>
        </w:rPr>
      </w:pPr>
      <w:bookmarkStart w:id="25" w:name="_Toc397508195"/>
      <w:bookmarkStart w:id="26" w:name="_Toc391991679"/>
      <w:r>
        <w:rPr>
          <w:rStyle w:val="CharSectno"/>
        </w:rPr>
        <w:t>7</w:t>
      </w:r>
      <w:r>
        <w:rPr>
          <w:snapToGrid w:val="0"/>
        </w:rPr>
        <w:t>.</w:t>
      </w:r>
      <w:r>
        <w:rPr>
          <w:snapToGrid w:val="0"/>
        </w:rPr>
        <w:tab/>
        <w:t>Application of brand</w:t>
      </w:r>
      <w:bookmarkEnd w:id="25"/>
      <w:bookmarkEnd w:id="26"/>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in Gazette 6 Dec 2011 p. 5156.]</w:t>
      </w:r>
    </w:p>
    <w:p>
      <w:pPr>
        <w:pStyle w:val="Heading5"/>
        <w:spacing w:before="240"/>
        <w:rPr>
          <w:snapToGrid w:val="0"/>
        </w:rPr>
      </w:pPr>
      <w:bookmarkStart w:id="27" w:name="_Toc397508196"/>
      <w:bookmarkStart w:id="28" w:name="_Toc391991680"/>
      <w:r>
        <w:rPr>
          <w:rStyle w:val="CharSectno"/>
        </w:rPr>
        <w:t>8</w:t>
      </w:r>
      <w:r>
        <w:rPr>
          <w:snapToGrid w:val="0"/>
        </w:rPr>
        <w:t>.</w:t>
      </w:r>
      <w:r>
        <w:rPr>
          <w:snapToGrid w:val="0"/>
        </w:rPr>
        <w:tab/>
        <w:t>Appearance of brand</w:t>
      </w:r>
      <w:bookmarkEnd w:id="27"/>
      <w:bookmarkEnd w:id="28"/>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8 amended in Gazette 6 Dec 2011 p. 5156.]</w:t>
      </w:r>
    </w:p>
    <w:p>
      <w:pPr>
        <w:pStyle w:val="Heading5"/>
        <w:spacing w:before="240"/>
        <w:rPr>
          <w:snapToGrid w:val="0"/>
        </w:rPr>
      </w:pPr>
      <w:bookmarkStart w:id="29" w:name="_Toc397508197"/>
      <w:bookmarkStart w:id="30" w:name="_Toc391991681"/>
      <w:r>
        <w:rPr>
          <w:rStyle w:val="CharSectno"/>
        </w:rPr>
        <w:t>9</w:t>
      </w:r>
      <w:r>
        <w:rPr>
          <w:snapToGrid w:val="0"/>
        </w:rPr>
        <w:t>.</w:t>
      </w:r>
      <w:r>
        <w:rPr>
          <w:snapToGrid w:val="0"/>
        </w:rPr>
        <w:tab/>
        <w:t>Interference with brand</w:t>
      </w:r>
      <w:bookmarkEnd w:id="29"/>
      <w:bookmarkEnd w:id="30"/>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in Gazette 6 Dec 2011 p. 5156.]</w:t>
      </w:r>
    </w:p>
    <w:p>
      <w:pPr>
        <w:pStyle w:val="Heading5"/>
        <w:rPr>
          <w:snapToGrid w:val="0"/>
        </w:rPr>
      </w:pPr>
      <w:bookmarkStart w:id="31" w:name="_Toc397508198"/>
      <w:bookmarkStart w:id="32" w:name="_Toc391991682"/>
      <w:r>
        <w:rPr>
          <w:rStyle w:val="CharSectno"/>
        </w:rPr>
        <w:t>10</w:t>
      </w:r>
      <w:r>
        <w:rPr>
          <w:snapToGrid w:val="0"/>
        </w:rPr>
        <w:t>.</w:t>
      </w:r>
      <w:r>
        <w:rPr>
          <w:snapToGrid w:val="0"/>
        </w:rPr>
        <w:tab/>
        <w:t>Inspection of imported carcases</w:t>
      </w:r>
      <w:bookmarkEnd w:id="31"/>
      <w:bookmarkEnd w:id="32"/>
    </w:p>
    <w:p>
      <w:pPr>
        <w:pStyle w:val="Subsection"/>
        <w:rPr>
          <w:snapToGrid w:val="0"/>
        </w:rPr>
      </w:pPr>
      <w:r>
        <w:rPr>
          <w:snapToGrid w:val="0"/>
        </w:rPr>
        <w:tab/>
      </w:r>
      <w:r>
        <w:rPr>
          <w:snapToGrid w:val="0"/>
        </w:rPr>
        <w:tab/>
        <w:t>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Executive Director, Public Health and Scientific Support Services.</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in Gazette 6 Dec 2011 p. 5156.]</w:t>
      </w:r>
    </w:p>
    <w:p>
      <w:pPr>
        <w:pStyle w:val="Heading5"/>
        <w:rPr>
          <w:snapToGrid w:val="0"/>
        </w:rPr>
      </w:pPr>
      <w:bookmarkStart w:id="33" w:name="_Toc397508199"/>
      <w:bookmarkStart w:id="34" w:name="_Toc391991683"/>
      <w:r>
        <w:rPr>
          <w:rStyle w:val="CharSectno"/>
        </w:rPr>
        <w:t>11</w:t>
      </w:r>
      <w:r>
        <w:rPr>
          <w:snapToGrid w:val="0"/>
        </w:rPr>
        <w:t>.</w:t>
      </w:r>
      <w:r>
        <w:rPr>
          <w:snapToGrid w:val="0"/>
        </w:rPr>
        <w:tab/>
        <w:t>Lamb — prescribed characteristics and brand</w:t>
      </w:r>
      <w:bookmarkEnd w:id="33"/>
      <w:bookmarkEnd w:id="34"/>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in Gazette 27 May 1988 p. 1793; 17 Jun 1994 p. 2504</w:t>
      </w:r>
      <w:r>
        <w:noBreakHyphen/>
        <w:t>5; 17 Oct 2003 p. 4435; 6 Dec 2011 p. 5156.]</w:t>
      </w:r>
    </w:p>
    <w:p>
      <w:pPr>
        <w:pStyle w:val="Heading5"/>
        <w:rPr>
          <w:snapToGrid w:val="0"/>
        </w:rPr>
      </w:pPr>
      <w:bookmarkStart w:id="35" w:name="_Toc397508200"/>
      <w:bookmarkStart w:id="36" w:name="_Toc391991684"/>
      <w:r>
        <w:rPr>
          <w:rStyle w:val="CharSectno"/>
        </w:rPr>
        <w:t>12</w:t>
      </w:r>
      <w:r>
        <w:rPr>
          <w:snapToGrid w:val="0"/>
        </w:rPr>
        <w:t>.</w:t>
      </w:r>
      <w:r>
        <w:rPr>
          <w:snapToGrid w:val="0"/>
        </w:rPr>
        <w:tab/>
        <w:t>Lamb slaughtered for export</w:t>
      </w:r>
      <w:bookmarkEnd w:id="35"/>
      <w:bookmarkEnd w:id="36"/>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in Gazette 23 Aug 1985 p. 3038.]</w:t>
      </w:r>
    </w:p>
    <w:p>
      <w:pPr>
        <w:pStyle w:val="Heading5"/>
        <w:rPr>
          <w:snapToGrid w:val="0"/>
        </w:rPr>
      </w:pPr>
      <w:bookmarkStart w:id="37" w:name="_Toc397508201"/>
      <w:bookmarkStart w:id="38" w:name="_Toc391991685"/>
      <w:r>
        <w:rPr>
          <w:rStyle w:val="CharSectno"/>
        </w:rPr>
        <w:t>13</w:t>
      </w:r>
      <w:r>
        <w:rPr>
          <w:snapToGrid w:val="0"/>
        </w:rPr>
        <w:t>.</w:t>
      </w:r>
      <w:r>
        <w:rPr>
          <w:snapToGrid w:val="0"/>
        </w:rPr>
        <w:tab/>
        <w:t>Hogget — prescribed characteristics and brand</w:t>
      </w:r>
      <w:bookmarkEnd w:id="37"/>
      <w:bookmarkEnd w:id="38"/>
    </w:p>
    <w:p>
      <w:pPr>
        <w:pStyle w:val="Subsection"/>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in Gazette 23 Aug 1985 p. 3038; 27 May 1988 p. 1793; 23 Aug 2005 p. 3907; 6 Dec 2011 p. 5156.]</w:t>
      </w:r>
    </w:p>
    <w:p>
      <w:pPr>
        <w:pStyle w:val="Heading5"/>
        <w:rPr>
          <w:snapToGrid w:val="0"/>
        </w:rPr>
      </w:pPr>
      <w:bookmarkStart w:id="39" w:name="_Toc397508202"/>
      <w:bookmarkStart w:id="40" w:name="_Toc391991686"/>
      <w:r>
        <w:rPr>
          <w:rStyle w:val="CharSectno"/>
        </w:rPr>
        <w:t>14</w:t>
      </w:r>
      <w:r>
        <w:rPr>
          <w:snapToGrid w:val="0"/>
        </w:rPr>
        <w:t xml:space="preserve">. </w:t>
      </w:r>
      <w:r>
        <w:rPr>
          <w:snapToGrid w:val="0"/>
        </w:rPr>
        <w:tab/>
        <w:t>“Tender Gold” beef — prescribed characteristics and brand</w:t>
      </w:r>
      <w:bookmarkEnd w:id="39"/>
      <w:bookmarkEnd w:id="40"/>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 6 Dec 2011 p. 5156.]</w:t>
      </w:r>
    </w:p>
    <w:p>
      <w:pPr>
        <w:pStyle w:val="Heading5"/>
        <w:rPr>
          <w:snapToGrid w:val="0"/>
        </w:rPr>
      </w:pPr>
      <w:bookmarkStart w:id="41" w:name="_Toc397508203"/>
      <w:bookmarkStart w:id="42" w:name="_Toc391991687"/>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41"/>
      <w:bookmarkEnd w:id="42"/>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5; 2 Feb 1996 p. 390.]</w:t>
      </w:r>
    </w:p>
    <w:p>
      <w:pPr>
        <w:pStyle w:val="Heading2"/>
      </w:pPr>
      <w:bookmarkStart w:id="43" w:name="_Toc377569526"/>
      <w:bookmarkStart w:id="44" w:name="_Toc391976903"/>
      <w:bookmarkStart w:id="45" w:name="_Toc391991688"/>
      <w:bookmarkStart w:id="46" w:name="_Toc397508204"/>
      <w:r>
        <w:rPr>
          <w:rStyle w:val="CharPartNo"/>
        </w:rPr>
        <w:t>Part IV</w:t>
      </w:r>
      <w:r>
        <w:rPr>
          <w:rStyle w:val="CharDivNo"/>
        </w:rPr>
        <w:t> </w:t>
      </w:r>
      <w:r>
        <w:t>—</w:t>
      </w:r>
      <w:r>
        <w:rPr>
          <w:rStyle w:val="CharDivText"/>
        </w:rPr>
        <w:t> </w:t>
      </w:r>
      <w:r>
        <w:rPr>
          <w:rStyle w:val="CharPartText"/>
        </w:rPr>
        <w:t>Standard carcases</w:t>
      </w:r>
      <w:bookmarkEnd w:id="43"/>
      <w:bookmarkEnd w:id="44"/>
      <w:bookmarkEnd w:id="45"/>
      <w:bookmarkEnd w:id="46"/>
    </w:p>
    <w:p>
      <w:pPr>
        <w:pStyle w:val="Heading5"/>
        <w:rPr>
          <w:snapToGrid w:val="0"/>
        </w:rPr>
      </w:pPr>
      <w:bookmarkStart w:id="47" w:name="_Toc397508205"/>
      <w:bookmarkStart w:id="48" w:name="_Toc391991689"/>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47"/>
      <w:bookmarkEnd w:id="48"/>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in Gazette 27 May 1988 p. 1795; 6 Dec 2011 p. 5156.]</w:t>
      </w:r>
    </w:p>
    <w:p>
      <w:pPr>
        <w:pStyle w:val="Heading5"/>
        <w:rPr>
          <w:snapToGrid w:val="0"/>
        </w:rPr>
      </w:pPr>
      <w:bookmarkStart w:id="49" w:name="_Toc397508206"/>
      <w:bookmarkStart w:id="50" w:name="_Toc391991690"/>
      <w:r>
        <w:rPr>
          <w:rStyle w:val="CharSectno"/>
        </w:rPr>
        <w:t>16</w:t>
      </w:r>
      <w:r>
        <w:rPr>
          <w:snapToGrid w:val="0"/>
        </w:rPr>
        <w:t>.</w:t>
      </w:r>
      <w:r>
        <w:rPr>
          <w:snapToGrid w:val="0"/>
        </w:rPr>
        <w:tab/>
        <w:t>Weighing of carcases</w:t>
      </w:r>
      <w:bookmarkEnd w:id="49"/>
      <w:bookmarkEnd w:id="50"/>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in Gazette 2 Sep 1988 p. 3470; 6 Dec 2011 p. 5156.]</w:t>
      </w:r>
    </w:p>
    <w:p>
      <w:pPr>
        <w:pStyle w:val="Heading5"/>
        <w:rPr>
          <w:snapToGrid w:val="0"/>
        </w:rPr>
      </w:pPr>
      <w:bookmarkStart w:id="51" w:name="_Toc397508207"/>
      <w:bookmarkStart w:id="52" w:name="_Toc391991691"/>
      <w:r>
        <w:rPr>
          <w:rStyle w:val="CharSectno"/>
        </w:rPr>
        <w:t>17</w:t>
      </w:r>
      <w:r>
        <w:rPr>
          <w:snapToGrid w:val="0"/>
        </w:rPr>
        <w:t>.</w:t>
      </w:r>
      <w:r>
        <w:rPr>
          <w:snapToGrid w:val="0"/>
        </w:rPr>
        <w:tab/>
        <w:t>Standard carcase</w:t>
      </w:r>
      <w:bookmarkEnd w:id="51"/>
      <w:bookmarkEnd w:id="52"/>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53" w:name="_Toc377569530"/>
      <w:bookmarkStart w:id="54" w:name="_Toc391976907"/>
      <w:bookmarkStart w:id="55" w:name="_Toc391991692"/>
      <w:bookmarkStart w:id="56" w:name="_Toc397508208"/>
      <w:r>
        <w:rPr>
          <w:rStyle w:val="CharPartNo"/>
        </w:rPr>
        <w:t>Part V</w:t>
      </w:r>
      <w:r>
        <w:rPr>
          <w:rStyle w:val="CharDivNo"/>
        </w:rPr>
        <w:t> </w:t>
      </w:r>
      <w:r>
        <w:t>—</w:t>
      </w:r>
      <w:r>
        <w:rPr>
          <w:rStyle w:val="CharDivText"/>
        </w:rPr>
        <w:t> </w:t>
      </w:r>
      <w:r>
        <w:rPr>
          <w:rStyle w:val="CharPartText"/>
        </w:rPr>
        <w:t>Abattoirs</w:t>
      </w:r>
      <w:bookmarkEnd w:id="53"/>
      <w:bookmarkEnd w:id="54"/>
      <w:bookmarkEnd w:id="55"/>
      <w:bookmarkEnd w:id="56"/>
    </w:p>
    <w:p>
      <w:pPr>
        <w:pStyle w:val="Footnoteheading"/>
        <w:rPr>
          <w:snapToGrid w:val="0"/>
        </w:rPr>
      </w:pPr>
      <w:r>
        <w:rPr>
          <w:snapToGrid w:val="0"/>
        </w:rPr>
        <w:tab/>
        <w:t>[Heading inserted in Gazette 26 Oct 1990 p. 5361.]</w:t>
      </w:r>
    </w:p>
    <w:p>
      <w:pPr>
        <w:pStyle w:val="Heading5"/>
        <w:rPr>
          <w:snapToGrid w:val="0"/>
        </w:rPr>
      </w:pPr>
      <w:bookmarkStart w:id="57" w:name="_Toc397508209"/>
      <w:bookmarkStart w:id="58" w:name="_Toc391991693"/>
      <w:r>
        <w:rPr>
          <w:rStyle w:val="CharSectno"/>
        </w:rPr>
        <w:t>18</w:t>
      </w:r>
      <w:r>
        <w:rPr>
          <w:snapToGrid w:val="0"/>
        </w:rPr>
        <w:t>.</w:t>
      </w:r>
      <w:r>
        <w:rPr>
          <w:snapToGrid w:val="0"/>
        </w:rPr>
        <w:tab/>
        <w:t>References to forms</w:t>
      </w:r>
      <w:bookmarkEnd w:id="57"/>
      <w:bookmarkEnd w:id="58"/>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in Gazette 26 Oct 1990 p. 5361.]</w:t>
      </w:r>
    </w:p>
    <w:p>
      <w:pPr>
        <w:pStyle w:val="Heading5"/>
        <w:rPr>
          <w:snapToGrid w:val="0"/>
        </w:rPr>
      </w:pPr>
      <w:bookmarkStart w:id="59" w:name="_Toc397508210"/>
      <w:bookmarkStart w:id="60" w:name="_Toc391991694"/>
      <w:r>
        <w:rPr>
          <w:rStyle w:val="CharSectno"/>
        </w:rPr>
        <w:t>19</w:t>
      </w:r>
      <w:r>
        <w:rPr>
          <w:snapToGrid w:val="0"/>
        </w:rPr>
        <w:t>.</w:t>
      </w:r>
      <w:r>
        <w:rPr>
          <w:snapToGrid w:val="0"/>
        </w:rPr>
        <w:tab/>
        <w:t>Form of applications for approvals</w:t>
      </w:r>
      <w:bookmarkEnd w:id="59"/>
      <w:bookmarkEnd w:id="60"/>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in Gazette 26 Oct 1990 p. 5362.]</w:t>
      </w:r>
    </w:p>
    <w:p>
      <w:pPr>
        <w:pStyle w:val="Heading5"/>
        <w:rPr>
          <w:snapToGrid w:val="0"/>
        </w:rPr>
      </w:pPr>
      <w:bookmarkStart w:id="61" w:name="_Toc397508211"/>
      <w:bookmarkStart w:id="62" w:name="_Toc391991695"/>
      <w:r>
        <w:rPr>
          <w:rStyle w:val="CharSectno"/>
        </w:rPr>
        <w:t>20</w:t>
      </w:r>
      <w:r>
        <w:rPr>
          <w:snapToGrid w:val="0"/>
        </w:rPr>
        <w:t>.</w:t>
      </w:r>
      <w:r>
        <w:rPr>
          <w:snapToGrid w:val="0"/>
        </w:rPr>
        <w:tab/>
        <w:t>Form of approvals</w:t>
      </w:r>
      <w:bookmarkEnd w:id="61"/>
      <w:bookmarkEnd w:id="62"/>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in Gazette 26 Oct 1990 p. 5362.]</w:t>
      </w:r>
    </w:p>
    <w:p>
      <w:pPr>
        <w:pStyle w:val="Heading5"/>
        <w:rPr>
          <w:snapToGrid w:val="0"/>
        </w:rPr>
      </w:pPr>
      <w:bookmarkStart w:id="63" w:name="_Toc397508212"/>
      <w:bookmarkStart w:id="64" w:name="_Toc391991696"/>
      <w:r>
        <w:rPr>
          <w:rStyle w:val="CharSectno"/>
        </w:rPr>
        <w:t>21</w:t>
      </w:r>
      <w:r>
        <w:rPr>
          <w:snapToGrid w:val="0"/>
        </w:rPr>
        <w:t>.</w:t>
      </w:r>
      <w:r>
        <w:rPr>
          <w:snapToGrid w:val="0"/>
        </w:rPr>
        <w:tab/>
        <w:t>Matter prescribed under Act s. 19(b)(vi)</w:t>
      </w:r>
      <w:bookmarkEnd w:id="63"/>
      <w:bookmarkEnd w:id="64"/>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in Gazette 26 Oct 1990 p. 5362; amended in Gazette 6 Dec 2011 p. 5157.]</w:t>
      </w:r>
    </w:p>
    <w:p>
      <w:pPr>
        <w:pStyle w:val="Ednotesection"/>
      </w:pPr>
      <w:r>
        <w:t>[</w:t>
      </w:r>
      <w:r>
        <w:rPr>
          <w:b/>
        </w:rPr>
        <w:t>22.</w:t>
      </w:r>
      <w:r>
        <w:tab/>
        <w:t>Deleted in Gazette 30 Dec 2004 p. 6902.]</w:t>
      </w:r>
    </w:p>
    <w:p>
      <w:pPr>
        <w:pStyle w:val="Heading5"/>
        <w:rPr>
          <w:snapToGrid w:val="0"/>
        </w:rPr>
      </w:pPr>
      <w:bookmarkStart w:id="65" w:name="_Toc397508213"/>
      <w:bookmarkStart w:id="66" w:name="_Toc391991697"/>
      <w:r>
        <w:rPr>
          <w:rStyle w:val="CharSectno"/>
        </w:rPr>
        <w:t>23</w:t>
      </w:r>
      <w:r>
        <w:rPr>
          <w:snapToGrid w:val="0"/>
        </w:rPr>
        <w:t>.</w:t>
      </w:r>
      <w:r>
        <w:rPr>
          <w:snapToGrid w:val="0"/>
        </w:rPr>
        <w:tab/>
        <w:t>Notification of changes</w:t>
      </w:r>
      <w:bookmarkEnd w:id="65"/>
      <w:bookmarkEnd w:id="66"/>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in Gazette 26 Oct 1990 p. 5362.]</w:t>
      </w:r>
    </w:p>
    <w:p>
      <w:pPr>
        <w:pStyle w:val="Heading5"/>
        <w:rPr>
          <w:snapToGrid w:val="0"/>
        </w:rPr>
      </w:pPr>
      <w:bookmarkStart w:id="67" w:name="_Toc397508214"/>
      <w:bookmarkStart w:id="68" w:name="_Toc391991698"/>
      <w:r>
        <w:rPr>
          <w:rStyle w:val="CharSectno"/>
        </w:rPr>
        <w:t>24</w:t>
      </w:r>
      <w:r>
        <w:rPr>
          <w:snapToGrid w:val="0"/>
        </w:rPr>
        <w:t>.</w:t>
      </w:r>
      <w:r>
        <w:rPr>
          <w:snapToGrid w:val="0"/>
        </w:rPr>
        <w:tab/>
        <w:t>Monthly returns</w:t>
      </w:r>
      <w:bookmarkEnd w:id="67"/>
      <w:bookmarkEnd w:id="68"/>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in Gazette 26 Oct 1990 p. 5362.]</w:t>
      </w:r>
    </w:p>
    <w:p>
      <w:pPr>
        <w:pStyle w:val="Heading2"/>
      </w:pPr>
      <w:bookmarkStart w:id="69" w:name="_Toc377569537"/>
      <w:bookmarkStart w:id="70" w:name="_Toc391976914"/>
      <w:bookmarkStart w:id="71" w:name="_Toc391991699"/>
      <w:bookmarkStart w:id="72" w:name="_Toc397508215"/>
      <w:r>
        <w:rPr>
          <w:rStyle w:val="CharPartNo"/>
        </w:rPr>
        <w:t>Part VI</w:t>
      </w:r>
      <w:r>
        <w:rPr>
          <w:b w:val="0"/>
        </w:rPr>
        <w:t> </w:t>
      </w:r>
      <w:r>
        <w:t>—</w:t>
      </w:r>
      <w:r>
        <w:rPr>
          <w:b w:val="0"/>
        </w:rPr>
        <w:t> </w:t>
      </w:r>
      <w:r>
        <w:rPr>
          <w:rStyle w:val="CharPartText"/>
        </w:rPr>
        <w:t>Muchea Livestock Centre</w:t>
      </w:r>
      <w:bookmarkEnd w:id="69"/>
      <w:bookmarkEnd w:id="70"/>
      <w:bookmarkEnd w:id="71"/>
      <w:bookmarkEnd w:id="72"/>
    </w:p>
    <w:p>
      <w:pPr>
        <w:pStyle w:val="Footnoteheading"/>
      </w:pPr>
      <w:r>
        <w:tab/>
        <w:t>[Heading inserted in Gazette 6 Dec 2011 p. 5157.]</w:t>
      </w:r>
    </w:p>
    <w:p>
      <w:pPr>
        <w:pStyle w:val="Heading3"/>
      </w:pPr>
      <w:bookmarkStart w:id="73" w:name="_Toc377569538"/>
      <w:bookmarkStart w:id="74" w:name="_Toc391976915"/>
      <w:bookmarkStart w:id="75" w:name="_Toc391991700"/>
      <w:bookmarkStart w:id="76" w:name="_Toc397508216"/>
      <w:r>
        <w:rPr>
          <w:rStyle w:val="CharDivNo"/>
        </w:rPr>
        <w:t>Division 1</w:t>
      </w:r>
      <w:r>
        <w:t> — </w:t>
      </w:r>
      <w:r>
        <w:rPr>
          <w:rStyle w:val="CharDivText"/>
        </w:rPr>
        <w:t>Preliminary</w:t>
      </w:r>
      <w:bookmarkEnd w:id="73"/>
      <w:bookmarkEnd w:id="74"/>
      <w:bookmarkEnd w:id="75"/>
      <w:bookmarkEnd w:id="76"/>
    </w:p>
    <w:p>
      <w:pPr>
        <w:pStyle w:val="Footnoteheading"/>
      </w:pPr>
      <w:r>
        <w:tab/>
        <w:t>[Heading inserted in Gazette 6 Dec 2011 p. 5157.]</w:t>
      </w:r>
    </w:p>
    <w:p>
      <w:pPr>
        <w:pStyle w:val="Heading5"/>
      </w:pPr>
      <w:bookmarkStart w:id="77" w:name="_Toc397508217"/>
      <w:bookmarkStart w:id="78" w:name="_Toc391991701"/>
      <w:r>
        <w:rPr>
          <w:rStyle w:val="CharSectno"/>
        </w:rPr>
        <w:t>25</w:t>
      </w:r>
      <w:r>
        <w:t>.</w:t>
      </w:r>
      <w:r>
        <w:tab/>
        <w:t>Terms used</w:t>
      </w:r>
      <w:bookmarkEnd w:id="77"/>
      <w:bookmarkEnd w:id="78"/>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 </w:t>
      </w:r>
    </w:p>
    <w:p>
      <w:pPr>
        <w:pStyle w:val="Defpara"/>
      </w:pPr>
      <w:r>
        <w:tab/>
        <w:t>(a)</w:t>
      </w:r>
      <w:r>
        <w:tab/>
        <w:t xml:space="preserve">an Australian driver licence as defined in the </w:t>
      </w:r>
      <w:r>
        <w:rPr>
          <w:i/>
        </w:rPr>
        <w:t xml:space="preserve">Road Traffic Act 1974 </w:t>
      </w:r>
      <w:r>
        <w:rPr>
          <w:iCs/>
        </w:rPr>
        <w:t>section 5(1)</w:t>
      </w:r>
      <w:r>
        <w:t>; or</w:t>
      </w:r>
    </w:p>
    <w:p>
      <w:pPr>
        <w:pStyle w:val="Defpara"/>
      </w:pPr>
      <w:r>
        <w:tab/>
        <w:t>(b)</w:t>
      </w:r>
      <w:r>
        <w:tab/>
        <w:t xml:space="preserve">a licence, authorisation or status that is recognised, under the </w:t>
      </w:r>
      <w:r>
        <w:rPr>
          <w:i/>
        </w:rPr>
        <w:t>Road Traffic Act 1974</w:t>
      </w:r>
      <w:r>
        <w:t>, as authorising the holder to drive a motor vehicle in the State;</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 </w:t>
      </w:r>
      <w:r>
        <w:rPr>
          <w:i/>
        </w:rPr>
        <w:t xml:space="preserve">Road Traffic Act 1974 </w:t>
      </w:r>
      <w:r>
        <w:rPr>
          <w:iCs/>
        </w:rPr>
        <w:t>section 5(1)</w:t>
      </w:r>
      <w:r>
        <w:t>;</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in Gazette 6 Dec 2011 p. 5157</w:t>
      </w:r>
      <w:r>
        <w:noBreakHyphen/>
        <w:t>9.]</w:t>
      </w:r>
    </w:p>
    <w:p>
      <w:pPr>
        <w:pStyle w:val="Heading3"/>
      </w:pPr>
      <w:bookmarkStart w:id="79" w:name="_Toc377569540"/>
      <w:bookmarkStart w:id="80" w:name="_Toc391976917"/>
      <w:bookmarkStart w:id="81" w:name="_Toc391991702"/>
      <w:bookmarkStart w:id="82" w:name="_Toc397508218"/>
      <w:r>
        <w:rPr>
          <w:rStyle w:val="CharDivNo"/>
        </w:rPr>
        <w:t>Division 2</w:t>
      </w:r>
      <w:r>
        <w:t> — </w:t>
      </w:r>
      <w:r>
        <w:rPr>
          <w:rStyle w:val="CharDivText"/>
        </w:rPr>
        <w:t>Stock agents</w:t>
      </w:r>
      <w:bookmarkEnd w:id="79"/>
      <w:bookmarkEnd w:id="80"/>
      <w:bookmarkEnd w:id="81"/>
      <w:bookmarkEnd w:id="82"/>
    </w:p>
    <w:p>
      <w:pPr>
        <w:pStyle w:val="Footnoteheading"/>
      </w:pPr>
      <w:r>
        <w:tab/>
        <w:t>[Heading inserted in Gazette 6 Dec 2011 p. 5159.]</w:t>
      </w:r>
    </w:p>
    <w:p>
      <w:pPr>
        <w:pStyle w:val="Heading5"/>
      </w:pPr>
      <w:bookmarkStart w:id="83" w:name="_Toc397508219"/>
      <w:bookmarkStart w:id="84" w:name="_Toc391991703"/>
      <w:r>
        <w:rPr>
          <w:rStyle w:val="CharSectno"/>
        </w:rPr>
        <w:t>26</w:t>
      </w:r>
      <w:r>
        <w:t>.</w:t>
      </w:r>
      <w:r>
        <w:tab/>
        <w:t>Stock agents must have Authority approval</w:t>
      </w:r>
      <w:bookmarkEnd w:id="83"/>
      <w:bookmarkEnd w:id="84"/>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in Gazette 6 Dec 2011 p. 5159.]</w:t>
      </w:r>
    </w:p>
    <w:p>
      <w:pPr>
        <w:pStyle w:val="Heading5"/>
      </w:pPr>
      <w:bookmarkStart w:id="85" w:name="_Toc397508220"/>
      <w:bookmarkStart w:id="86" w:name="_Toc391991704"/>
      <w:r>
        <w:rPr>
          <w:rStyle w:val="CharSectno"/>
        </w:rPr>
        <w:t>27</w:t>
      </w:r>
      <w:r>
        <w:t>.</w:t>
      </w:r>
      <w:r>
        <w:tab/>
        <w:t>Approval of stock agents</w:t>
      </w:r>
      <w:bookmarkEnd w:id="85"/>
      <w:bookmarkEnd w:id="86"/>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rPr>
          <w:iCs/>
          <w:vertAlign w:val="superscript"/>
        </w:rPr>
        <w:t> 1</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in Gazette 6 Dec 2011 p. 5159</w:t>
      </w:r>
      <w:r>
        <w:noBreakHyphen/>
        <w:t>60.]</w:t>
      </w:r>
    </w:p>
    <w:p>
      <w:pPr>
        <w:pStyle w:val="Heading5"/>
      </w:pPr>
      <w:bookmarkStart w:id="87" w:name="_Toc397508221"/>
      <w:bookmarkStart w:id="88" w:name="_Toc391991705"/>
      <w:r>
        <w:rPr>
          <w:rStyle w:val="CharSectno"/>
        </w:rPr>
        <w:t>28</w:t>
      </w:r>
      <w:r>
        <w:t>.</w:t>
      </w:r>
      <w:r>
        <w:tab/>
        <w:t>Duration of approval as stock agent</w:t>
      </w:r>
      <w:bookmarkEnd w:id="87"/>
      <w:bookmarkEnd w:id="88"/>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in Gazette 6 Dec 2011 p. 5160.]</w:t>
      </w:r>
    </w:p>
    <w:p>
      <w:pPr>
        <w:pStyle w:val="Heading5"/>
      </w:pPr>
      <w:bookmarkStart w:id="89" w:name="_Toc397508222"/>
      <w:bookmarkStart w:id="90" w:name="_Toc391991706"/>
      <w:r>
        <w:rPr>
          <w:rStyle w:val="CharSectno"/>
        </w:rPr>
        <w:t>29</w:t>
      </w:r>
      <w:r>
        <w:t>.</w:t>
      </w:r>
      <w:r>
        <w:tab/>
        <w:t>Renewal of approval as stock agent</w:t>
      </w:r>
      <w:bookmarkEnd w:id="89"/>
      <w:bookmarkEnd w:id="90"/>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in Gazette 6 Dec 2011 p. 5160</w:t>
      </w:r>
      <w:r>
        <w:noBreakHyphen/>
        <w:t>1.]</w:t>
      </w:r>
    </w:p>
    <w:p>
      <w:pPr>
        <w:pStyle w:val="Heading3"/>
      </w:pPr>
      <w:bookmarkStart w:id="91" w:name="_Toc377569545"/>
      <w:bookmarkStart w:id="92" w:name="_Toc391976922"/>
      <w:bookmarkStart w:id="93" w:name="_Toc391991707"/>
      <w:bookmarkStart w:id="94" w:name="_Toc397508223"/>
      <w:r>
        <w:rPr>
          <w:rStyle w:val="CharDivNo"/>
        </w:rPr>
        <w:t>Division 3</w:t>
      </w:r>
      <w:r>
        <w:t> — </w:t>
      </w:r>
      <w:r>
        <w:rPr>
          <w:rStyle w:val="CharDivText"/>
        </w:rPr>
        <w:t>Delivery and yarding of stock</w:t>
      </w:r>
      <w:bookmarkEnd w:id="91"/>
      <w:bookmarkEnd w:id="92"/>
      <w:bookmarkEnd w:id="93"/>
      <w:bookmarkEnd w:id="94"/>
    </w:p>
    <w:p>
      <w:pPr>
        <w:pStyle w:val="Footnoteheading"/>
      </w:pPr>
      <w:r>
        <w:tab/>
        <w:t>[Heading inserted in Gazette 6 Dec 2011 p. 5161.]</w:t>
      </w:r>
    </w:p>
    <w:p>
      <w:pPr>
        <w:pStyle w:val="Heading5"/>
        <w:spacing w:before="180"/>
      </w:pPr>
      <w:bookmarkStart w:id="95" w:name="_Toc397508224"/>
      <w:bookmarkStart w:id="96" w:name="_Toc391991708"/>
      <w:r>
        <w:rPr>
          <w:rStyle w:val="CharSectno"/>
        </w:rPr>
        <w:t>30</w:t>
      </w:r>
      <w:r>
        <w:t>.</w:t>
      </w:r>
      <w:r>
        <w:tab/>
        <w:t>Times and conditions for delivery of stock</w:t>
      </w:r>
      <w:bookmarkEnd w:id="95"/>
      <w:bookmarkEnd w:id="96"/>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t xml:space="preserve">If the times during which stock may be delivered to the Muchea Livestock Centre are notified under this regulation, a person must not deliver stock of a particular kind to the Centre other than —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in Gazette 6 Dec 2011 p. 5161</w:t>
      </w:r>
      <w:r>
        <w:noBreakHyphen/>
        <w:t>2.]</w:t>
      </w:r>
    </w:p>
    <w:p>
      <w:pPr>
        <w:pStyle w:val="Heading5"/>
      </w:pPr>
      <w:bookmarkStart w:id="97" w:name="_Toc397508225"/>
      <w:bookmarkStart w:id="98" w:name="_Toc391991709"/>
      <w:r>
        <w:rPr>
          <w:rStyle w:val="CharSectno"/>
        </w:rPr>
        <w:t>31</w:t>
      </w:r>
      <w:r>
        <w:t>.</w:t>
      </w:r>
      <w:r>
        <w:tab/>
        <w:t>Yarding of stock</w:t>
      </w:r>
      <w:bookmarkEnd w:id="97"/>
      <w:bookmarkEnd w:id="98"/>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in Gazette 6 Dec 2011 p. 5162.]</w:t>
      </w:r>
    </w:p>
    <w:p>
      <w:pPr>
        <w:pStyle w:val="Heading5"/>
      </w:pPr>
      <w:bookmarkStart w:id="99" w:name="_Toc397508226"/>
      <w:bookmarkStart w:id="100" w:name="_Toc391991710"/>
      <w:r>
        <w:rPr>
          <w:rStyle w:val="CharSectno"/>
        </w:rPr>
        <w:t>32</w:t>
      </w:r>
      <w:r>
        <w:t>.</w:t>
      </w:r>
      <w:r>
        <w:tab/>
        <w:t>Care of stock</w:t>
      </w:r>
      <w:bookmarkEnd w:id="99"/>
      <w:bookmarkEnd w:id="100"/>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in Gazette 6 Dec 2011 p. 5163.]</w:t>
      </w:r>
    </w:p>
    <w:p>
      <w:pPr>
        <w:pStyle w:val="Heading5"/>
      </w:pPr>
      <w:bookmarkStart w:id="101" w:name="_Toc397508227"/>
      <w:bookmarkStart w:id="102" w:name="_Toc391991711"/>
      <w:r>
        <w:rPr>
          <w:rStyle w:val="CharSectno"/>
        </w:rPr>
        <w:t>33A</w:t>
      </w:r>
      <w:r>
        <w:t>.</w:t>
      </w:r>
      <w:r>
        <w:tab/>
        <w:t>Disposal of ill, injured, disabled or dead stock</w:t>
      </w:r>
      <w:bookmarkEnd w:id="101"/>
      <w:bookmarkEnd w:id="102"/>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a fine of $5 000.</w:t>
      </w:r>
    </w:p>
    <w:p>
      <w:pPr>
        <w:pStyle w:val="Subsection"/>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in Gazette 6 Dec 2011 p. 5163</w:t>
      </w:r>
      <w:r>
        <w:noBreakHyphen/>
        <w:t>4.]</w:t>
      </w:r>
    </w:p>
    <w:p>
      <w:pPr>
        <w:pStyle w:val="Heading3"/>
        <w:keepNext w:val="0"/>
        <w:spacing w:before="200"/>
      </w:pPr>
      <w:bookmarkStart w:id="103" w:name="_Toc377569550"/>
      <w:bookmarkStart w:id="104" w:name="_Toc391976927"/>
      <w:bookmarkStart w:id="105" w:name="_Toc391991712"/>
      <w:bookmarkStart w:id="106" w:name="_Toc397508228"/>
      <w:r>
        <w:rPr>
          <w:rStyle w:val="CharDivNo"/>
        </w:rPr>
        <w:t>Division 4</w:t>
      </w:r>
      <w:r>
        <w:t> — </w:t>
      </w:r>
      <w:smartTag w:uri="urn:schemas-microsoft-com:office:smarttags" w:element="place">
        <w:smartTag w:uri="urn:schemas-microsoft-com:office:smarttags" w:element="City">
          <w:r>
            <w:rPr>
              <w:rStyle w:val="CharDivText"/>
            </w:rPr>
            <w:t>Sale</w:t>
          </w:r>
        </w:smartTag>
      </w:smartTag>
      <w:r>
        <w:rPr>
          <w:rStyle w:val="CharDivText"/>
        </w:rPr>
        <w:t xml:space="preserve"> of stock and abandoned stock</w:t>
      </w:r>
      <w:bookmarkEnd w:id="103"/>
      <w:bookmarkEnd w:id="104"/>
      <w:bookmarkEnd w:id="105"/>
      <w:bookmarkEnd w:id="106"/>
    </w:p>
    <w:p>
      <w:pPr>
        <w:pStyle w:val="Footnoteheading"/>
      </w:pPr>
      <w:r>
        <w:tab/>
        <w:t>[Heading inserted in Gazette 6 Dec 2011 p. 5165.]</w:t>
      </w:r>
    </w:p>
    <w:p>
      <w:pPr>
        <w:pStyle w:val="Heading5"/>
        <w:keepNext w:val="0"/>
        <w:keepLines w:val="0"/>
        <w:spacing w:before="180"/>
      </w:pPr>
      <w:bookmarkStart w:id="107" w:name="_Toc397508229"/>
      <w:bookmarkStart w:id="108" w:name="_Toc391991713"/>
      <w:r>
        <w:rPr>
          <w:rStyle w:val="CharSectno"/>
        </w:rPr>
        <w:t>33B</w:t>
      </w:r>
      <w:r>
        <w:t>.</w:t>
      </w:r>
      <w:r>
        <w:tab/>
        <w:t>Ill, injured or disabled stock not to be offered for sale</w:t>
      </w:r>
      <w:bookmarkEnd w:id="107"/>
      <w:bookmarkEnd w:id="108"/>
    </w:p>
    <w:p>
      <w:pPr>
        <w:pStyle w:val="Subsection"/>
        <w:spacing w:before="120"/>
      </w:pPr>
      <w:r>
        <w:tab/>
      </w:r>
      <w:r>
        <w:tab/>
        <w:t>A person must not offer ill, injured or disabled stock for sale at the Muchea Livestock Centre.</w:t>
      </w:r>
    </w:p>
    <w:p>
      <w:pPr>
        <w:pStyle w:val="Penstart"/>
      </w:pPr>
      <w:r>
        <w:tab/>
        <w:t>Penalty: a fine of $5 000.</w:t>
      </w:r>
    </w:p>
    <w:p>
      <w:pPr>
        <w:pStyle w:val="Footnotesection"/>
        <w:keepLines w:val="0"/>
        <w:spacing w:before="80"/>
        <w:ind w:left="890" w:hanging="890"/>
      </w:pPr>
      <w:r>
        <w:tab/>
        <w:t>[Regulation 33B inserted in Gazette 6 Dec 2011 p. 5165.]</w:t>
      </w:r>
    </w:p>
    <w:p>
      <w:pPr>
        <w:pStyle w:val="Heading5"/>
      </w:pPr>
      <w:bookmarkStart w:id="109" w:name="_Toc397508230"/>
      <w:bookmarkStart w:id="110" w:name="_Toc391991714"/>
      <w:r>
        <w:rPr>
          <w:rStyle w:val="CharSectno"/>
        </w:rPr>
        <w:t>33C</w:t>
      </w:r>
      <w:r>
        <w:t>.</w:t>
      </w:r>
      <w:r>
        <w:tab/>
        <w:t xml:space="preserve">No </w:t>
      </w:r>
      <w:ins w:id="111" w:author="Master Repository Process" w:date="2021-09-25T01:46:00Z">
        <w:r>
          <w:t xml:space="preserve">unauthorised </w:t>
        </w:r>
      </w:ins>
      <w:r>
        <w:t>private sale</w:t>
      </w:r>
      <w:bookmarkEnd w:id="109"/>
      <w:del w:id="112" w:author="Master Repository Process" w:date="2021-09-25T01:46:00Z">
        <w:r>
          <w:delText xml:space="preserve"> before auction</w:delText>
        </w:r>
      </w:del>
      <w:bookmarkEnd w:id="110"/>
    </w:p>
    <w:p>
      <w:pPr>
        <w:pStyle w:val="Subsection"/>
      </w:pPr>
      <w:r>
        <w:tab/>
      </w:r>
      <w:r>
        <w:tab/>
        <w:t xml:space="preserve">A person must not sell stock at the Muchea Livestock Centre by private sale </w:t>
      </w:r>
      <w:del w:id="113" w:author="Master Repository Process" w:date="2021-09-25T01:46:00Z">
        <w:r>
          <w:delText>without first submitting</w:delText>
        </w:r>
      </w:del>
      <w:ins w:id="114" w:author="Master Repository Process" w:date="2021-09-25T01:46:00Z">
        <w:r>
          <w:t>unless</w:t>
        </w:r>
      </w:ins>
      <w:r>
        <w:t xml:space="preserve"> the </w:t>
      </w:r>
      <w:del w:id="115" w:author="Master Repository Process" w:date="2021-09-25T01:46:00Z">
        <w:r>
          <w:delText>stock for auction at</w:delText>
        </w:r>
      </w:del>
      <w:ins w:id="116" w:author="Master Repository Process" w:date="2021-09-25T01:46:00Z">
        <w:r>
          <w:t>sale is authorised by</w:t>
        </w:r>
      </w:ins>
      <w:r>
        <w:t xml:space="preserve"> the </w:t>
      </w:r>
      <w:del w:id="117" w:author="Master Repository Process" w:date="2021-09-25T01:46:00Z">
        <w:r>
          <w:delText>Centre</w:delText>
        </w:r>
      </w:del>
      <w:ins w:id="118" w:author="Master Repository Process" w:date="2021-09-25T01:46:00Z">
        <w:r>
          <w:t>Authority or an officer, employee or agent of the Authority</w:t>
        </w:r>
      </w:ins>
      <w:r>
        <w:t>.</w:t>
      </w:r>
    </w:p>
    <w:p>
      <w:pPr>
        <w:pStyle w:val="Penstart"/>
      </w:pPr>
      <w:r>
        <w:tab/>
        <w:t>Penalty: a fine of $5 000.</w:t>
      </w:r>
    </w:p>
    <w:p>
      <w:pPr>
        <w:pStyle w:val="Footnotesection"/>
      </w:pPr>
      <w:r>
        <w:tab/>
        <w:t xml:space="preserve">[Regulation 33C inserted in Gazette </w:t>
      </w:r>
      <w:del w:id="119" w:author="Master Repository Process" w:date="2021-09-25T01:46:00Z">
        <w:r>
          <w:delText>6 Dec 2011</w:delText>
        </w:r>
      </w:del>
      <w:ins w:id="120" w:author="Master Repository Process" w:date="2021-09-25T01:46:00Z">
        <w:r>
          <w:t>3 Sep 2014</w:t>
        </w:r>
      </w:ins>
      <w:r>
        <w:t xml:space="preserve"> p. </w:t>
      </w:r>
      <w:del w:id="121" w:author="Master Repository Process" w:date="2021-09-25T01:46:00Z">
        <w:r>
          <w:delText>5165</w:delText>
        </w:r>
      </w:del>
      <w:ins w:id="122" w:author="Master Repository Process" w:date="2021-09-25T01:46:00Z">
        <w:r>
          <w:t>3207</w:t>
        </w:r>
      </w:ins>
      <w:r>
        <w:t>.]</w:t>
      </w:r>
    </w:p>
    <w:p>
      <w:pPr>
        <w:pStyle w:val="Heading5"/>
        <w:spacing w:before="180"/>
      </w:pPr>
      <w:bookmarkStart w:id="123" w:name="_Toc397508231"/>
      <w:bookmarkStart w:id="124" w:name="_Toc391991715"/>
      <w:r>
        <w:rPr>
          <w:rStyle w:val="CharSectno"/>
        </w:rPr>
        <w:t>33D</w:t>
      </w:r>
      <w:r>
        <w:t>.</w:t>
      </w:r>
      <w:r>
        <w:tab/>
        <w:t>When stock have to be removed</w:t>
      </w:r>
      <w:bookmarkEnd w:id="123"/>
      <w:bookmarkEnd w:id="124"/>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pPr>
      <w:r>
        <w:tab/>
        <w:t>(a)</w:t>
      </w:r>
      <w:r>
        <w:tab/>
        <w:t>are a debt due to the Authority by the owner; and</w:t>
      </w:r>
    </w:p>
    <w:p>
      <w:pPr>
        <w:pStyle w:val="Indenta"/>
      </w:pPr>
      <w:r>
        <w:tab/>
        <w:t>(b)</w:t>
      </w:r>
      <w:r>
        <w:tab/>
        <w:t>may be sued for and recovered in a court of competent jurisdiction.</w:t>
      </w:r>
    </w:p>
    <w:p>
      <w:pPr>
        <w:pStyle w:val="Footnotesection"/>
      </w:pPr>
      <w:r>
        <w:tab/>
        <w:t>[Regulation 33D inserted in Gazette 6 Dec 2011 p. 5165</w:t>
      </w:r>
      <w:r>
        <w:noBreakHyphen/>
        <w:t>6.]</w:t>
      </w:r>
    </w:p>
    <w:p>
      <w:pPr>
        <w:pStyle w:val="Heading5"/>
      </w:pPr>
      <w:bookmarkStart w:id="125" w:name="_Toc397508232"/>
      <w:bookmarkStart w:id="126" w:name="_Toc391991716"/>
      <w:r>
        <w:rPr>
          <w:rStyle w:val="CharSectno"/>
        </w:rPr>
        <w:t>33E</w:t>
      </w:r>
      <w:r>
        <w:t>.</w:t>
      </w:r>
      <w:r>
        <w:tab/>
        <w:t>Abandoned stock</w:t>
      </w:r>
      <w:bookmarkEnd w:id="125"/>
      <w:bookmarkEnd w:id="126"/>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pPr>
      <w:r>
        <w:tab/>
        <w:t>(i)</w:t>
      </w:r>
      <w:r>
        <w:tab/>
        <w:t>if it was yarded for sale, after the date on which it was last offered for sale; or</w:t>
      </w:r>
    </w:p>
    <w:p>
      <w:pPr>
        <w:pStyle w:val="Indenti"/>
      </w:pPr>
      <w:r>
        <w:tab/>
        <w:t>(ii)</w:t>
      </w:r>
      <w:r>
        <w:tab/>
        <w:t>if it was yarded for transhipment, after it was delivered to the Centre;</w:t>
      </w:r>
    </w:p>
    <w:p>
      <w:pPr>
        <w:pStyle w:val="Indenta"/>
      </w:pPr>
      <w:r>
        <w:tab/>
      </w:r>
      <w:r>
        <w:tab/>
        <w:t>and</w:t>
      </w:r>
    </w:p>
    <w:p>
      <w:pPr>
        <w:pStyle w:val="Indenta"/>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pPr>
      <w:r>
        <w:tab/>
        <w:t>(iv)</w:t>
      </w:r>
      <w:r>
        <w:tab/>
        <w:t>selling the stock;</w:t>
      </w:r>
    </w:p>
    <w:p>
      <w:pPr>
        <w:pStyle w:val="Indenta"/>
      </w:pPr>
      <w:r>
        <w:tab/>
      </w:r>
      <w:r>
        <w:tab/>
        <w:t>and</w:t>
      </w:r>
    </w:p>
    <w:p>
      <w:pPr>
        <w:pStyle w:val="Indenta"/>
      </w:pPr>
      <w:r>
        <w:tab/>
        <w:t>(b)</w:t>
      </w:r>
      <w:r>
        <w:tab/>
        <w:t>any fees payable under regulation 34 or 36A.</w:t>
      </w:r>
    </w:p>
    <w:p>
      <w:pPr>
        <w:pStyle w:val="Footnotesection"/>
      </w:pPr>
      <w:r>
        <w:tab/>
        <w:t>[Regulation 33E inserted in Gazette 6 Dec 2011 p. 5166</w:t>
      </w:r>
      <w:r>
        <w:noBreakHyphen/>
        <w:t>7.]</w:t>
      </w:r>
    </w:p>
    <w:p>
      <w:pPr>
        <w:pStyle w:val="Heading3"/>
        <w:spacing w:before="200"/>
      </w:pPr>
      <w:bookmarkStart w:id="127" w:name="_Toc377569555"/>
      <w:bookmarkStart w:id="128" w:name="_Toc391976932"/>
      <w:bookmarkStart w:id="129" w:name="_Toc391991717"/>
      <w:bookmarkStart w:id="130" w:name="_Toc397508233"/>
      <w:r>
        <w:rPr>
          <w:rStyle w:val="CharDivNo"/>
        </w:rPr>
        <w:t>Division 5</w:t>
      </w:r>
      <w:r>
        <w:t> — </w:t>
      </w:r>
      <w:r>
        <w:rPr>
          <w:rStyle w:val="CharDivText"/>
        </w:rPr>
        <w:t>Control of vehicles</w:t>
      </w:r>
      <w:bookmarkEnd w:id="127"/>
      <w:bookmarkEnd w:id="128"/>
      <w:bookmarkEnd w:id="129"/>
      <w:bookmarkEnd w:id="130"/>
    </w:p>
    <w:p>
      <w:pPr>
        <w:pStyle w:val="Footnoteheading"/>
      </w:pPr>
      <w:r>
        <w:tab/>
        <w:t>[Heading inserted in Gazette 6 Dec 2011 p. 5167.]</w:t>
      </w:r>
    </w:p>
    <w:p>
      <w:pPr>
        <w:pStyle w:val="Heading5"/>
        <w:spacing w:before="180"/>
      </w:pPr>
      <w:bookmarkStart w:id="131" w:name="_Toc397508234"/>
      <w:bookmarkStart w:id="132" w:name="_Toc391991718"/>
      <w:r>
        <w:rPr>
          <w:rStyle w:val="CharSectno"/>
        </w:rPr>
        <w:t>33F</w:t>
      </w:r>
      <w:r>
        <w:t>.</w:t>
      </w:r>
      <w:r>
        <w:tab/>
        <w:t>Safe operation of vehicles within Centre</w:t>
      </w:r>
      <w:bookmarkEnd w:id="131"/>
      <w:bookmarkEnd w:id="132"/>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r>
        <w:tab/>
        <w:t>[Regulation 33F inserted in Gazette 6 Dec 2011 p. 5167.]</w:t>
      </w:r>
    </w:p>
    <w:p>
      <w:pPr>
        <w:pStyle w:val="Heading5"/>
        <w:spacing w:before="180"/>
      </w:pPr>
      <w:bookmarkStart w:id="133" w:name="_Toc397508235"/>
      <w:bookmarkStart w:id="134" w:name="_Toc391991719"/>
      <w:r>
        <w:rPr>
          <w:rStyle w:val="CharSectno"/>
        </w:rPr>
        <w:t>33G</w:t>
      </w:r>
      <w:r>
        <w:t>.</w:t>
      </w:r>
      <w:r>
        <w:tab/>
        <w:t>Driving while under the influence prohibited</w:t>
      </w:r>
      <w:bookmarkEnd w:id="133"/>
      <w:bookmarkEnd w:id="134"/>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whose name is entered on the Register of Nurses kept under that Law as being qualified to practise as a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in Gazette 6 Dec 2011 p. 5168</w:t>
      </w:r>
      <w:r>
        <w:noBreakHyphen/>
        <w:t>9.]</w:t>
      </w:r>
    </w:p>
    <w:p>
      <w:pPr>
        <w:pStyle w:val="Heading5"/>
        <w:keepNext w:val="0"/>
        <w:keepLines w:val="0"/>
        <w:spacing w:before="180"/>
      </w:pPr>
      <w:bookmarkStart w:id="135" w:name="_Toc397508236"/>
      <w:bookmarkStart w:id="136" w:name="_Toc391991720"/>
      <w:r>
        <w:rPr>
          <w:rStyle w:val="CharSectno"/>
        </w:rPr>
        <w:t>33H</w:t>
      </w:r>
      <w:r>
        <w:t>.</w:t>
      </w:r>
      <w:r>
        <w:tab/>
        <w:t>Drivers to be licensed</w:t>
      </w:r>
      <w:bookmarkEnd w:id="135"/>
      <w:bookmarkEnd w:id="136"/>
    </w:p>
    <w:p>
      <w:pPr>
        <w:pStyle w:val="Subsection"/>
        <w:spacing w:before="120"/>
      </w:pPr>
      <w:r>
        <w:tab/>
      </w:r>
      <w:r>
        <w:tab/>
        <w:t xml:space="preserve">A person must not drive a motor vehicle in the Muchea Livestock Centre unless that person is the holder of a current valid driver’s licence that, under the </w:t>
      </w:r>
      <w:r>
        <w:rPr>
          <w:i/>
        </w:rPr>
        <w:t>Road Traffic Act 1974</w:t>
      </w:r>
      <w:r>
        <w:t>, entitles the person to drive that motor vehicle on a road.</w:t>
      </w:r>
    </w:p>
    <w:p>
      <w:pPr>
        <w:pStyle w:val="Penstart"/>
      </w:pPr>
      <w:r>
        <w:tab/>
        <w:t>Penalty: a fine of $800.</w:t>
      </w:r>
    </w:p>
    <w:p>
      <w:pPr>
        <w:pStyle w:val="Footnotesection"/>
      </w:pPr>
      <w:r>
        <w:tab/>
        <w:t>[Regulation 33H inserted in Gazette 6 Dec 2011 p. 5169.]</w:t>
      </w:r>
    </w:p>
    <w:p>
      <w:pPr>
        <w:pStyle w:val="Heading5"/>
        <w:spacing w:before="240"/>
      </w:pPr>
      <w:bookmarkStart w:id="137" w:name="_Toc397508237"/>
      <w:bookmarkStart w:id="138" w:name="_Toc391991721"/>
      <w:r>
        <w:rPr>
          <w:rStyle w:val="CharSectno"/>
        </w:rPr>
        <w:t>33I</w:t>
      </w:r>
      <w:r>
        <w:t>.</w:t>
      </w:r>
      <w:r>
        <w:tab/>
        <w:t>Driver to produce driver’s licence for inspection</w:t>
      </w:r>
      <w:bookmarkEnd w:id="137"/>
      <w:bookmarkEnd w:id="138"/>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in Gazette 6 Dec 2011 p. 5169.]</w:t>
      </w:r>
    </w:p>
    <w:p>
      <w:pPr>
        <w:pStyle w:val="Heading5"/>
        <w:spacing w:before="240"/>
      </w:pPr>
      <w:bookmarkStart w:id="139" w:name="_Toc397508238"/>
      <w:bookmarkStart w:id="140" w:name="_Toc391991722"/>
      <w:r>
        <w:rPr>
          <w:rStyle w:val="CharSectno"/>
        </w:rPr>
        <w:t>33J</w:t>
      </w:r>
      <w:r>
        <w:t>.</w:t>
      </w:r>
      <w:r>
        <w:tab/>
        <w:t>Entry and exit of vehicles</w:t>
      </w:r>
      <w:bookmarkEnd w:id="139"/>
      <w:bookmarkEnd w:id="140"/>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r>
        <w:tab/>
        <w:t>[Regulation 33J inserted in Gazette 6 Dec 2011 p. 5169</w:t>
      </w:r>
      <w:r>
        <w:noBreakHyphen/>
        <w:t>70.]</w:t>
      </w:r>
    </w:p>
    <w:p>
      <w:pPr>
        <w:pStyle w:val="Heading5"/>
      </w:pPr>
      <w:bookmarkStart w:id="141" w:name="_Toc397508239"/>
      <w:bookmarkStart w:id="142" w:name="_Toc391991723"/>
      <w:r>
        <w:rPr>
          <w:rStyle w:val="CharSectno"/>
        </w:rPr>
        <w:t>33K</w:t>
      </w:r>
      <w:r>
        <w:t>.</w:t>
      </w:r>
      <w:r>
        <w:tab/>
        <w:t>Traffic movement within Centre</w:t>
      </w:r>
      <w:bookmarkEnd w:id="141"/>
      <w:bookmarkEnd w:id="142"/>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r>
        <w:tab/>
        <w:t>[Regulation 33K inserted in Gazette 6 Dec 2011 p. 5170.]</w:t>
      </w:r>
    </w:p>
    <w:p>
      <w:pPr>
        <w:pStyle w:val="Heading5"/>
      </w:pPr>
      <w:bookmarkStart w:id="143" w:name="_Toc397508240"/>
      <w:bookmarkStart w:id="144" w:name="_Toc391991724"/>
      <w:r>
        <w:rPr>
          <w:rStyle w:val="CharSectno"/>
        </w:rPr>
        <w:t>33L</w:t>
      </w:r>
      <w:r>
        <w:t>.</w:t>
      </w:r>
      <w:r>
        <w:tab/>
        <w:t>Speed limits</w:t>
      </w:r>
      <w:bookmarkEnd w:id="143"/>
      <w:bookmarkEnd w:id="144"/>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r>
        <w:tab/>
        <w:t>[Regulation 33L inserted in Gazette 6 Dec 2011 p. 5170</w:t>
      </w:r>
      <w:r>
        <w:noBreakHyphen/>
        <w:t>1.]</w:t>
      </w:r>
    </w:p>
    <w:p>
      <w:pPr>
        <w:pStyle w:val="Heading5"/>
      </w:pPr>
      <w:bookmarkStart w:id="145" w:name="_Toc397508241"/>
      <w:bookmarkStart w:id="146" w:name="_Toc391991725"/>
      <w:r>
        <w:rPr>
          <w:rStyle w:val="CharSectno"/>
        </w:rPr>
        <w:t>33M</w:t>
      </w:r>
      <w:r>
        <w:t>.</w:t>
      </w:r>
      <w:r>
        <w:tab/>
        <w:t>Regulation of parking</w:t>
      </w:r>
      <w:bookmarkEnd w:id="145"/>
      <w:bookmarkEnd w:id="146"/>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pPr>
      <w:r>
        <w:tab/>
        <w:t>(a)</w:t>
      </w:r>
      <w:r>
        <w:tab/>
        <w:t>determine conditions or restrictions under which parking in the area is permitted;</w:t>
      </w:r>
    </w:p>
    <w:p>
      <w:pPr>
        <w:pStyle w:val="Indenta"/>
      </w:pPr>
      <w:r>
        <w:tab/>
        <w:t>(b)</w:t>
      </w:r>
      <w:r>
        <w:tab/>
        <w:t>determine the manner in which parking in the area is permitted;</w:t>
      </w:r>
    </w:p>
    <w:p>
      <w:pPr>
        <w:pStyle w:val="Indenta"/>
      </w:pPr>
      <w:r>
        <w:tab/>
        <w:t>(c)</w:t>
      </w:r>
      <w:r>
        <w:tab/>
        <w:t>determine times at which parking or standing in the area is permitted or prohibited;</w:t>
      </w:r>
    </w:p>
    <w:p>
      <w:pPr>
        <w:pStyle w:val="Indenta"/>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pPr>
      <w:r>
        <w:tab/>
        <w:t>(a)</w:t>
      </w:r>
      <w:r>
        <w:tab/>
        <w:t>the particular designation given to that area; and</w:t>
      </w:r>
    </w:p>
    <w:p>
      <w:pPr>
        <w:pStyle w:val="Indenta"/>
      </w:pPr>
      <w:r>
        <w:tab/>
        <w:t>(b)</w:t>
      </w:r>
      <w:r>
        <w:tab/>
        <w:t>any conditions, restrictions and other matters determined in relation to the area in accordance with subregulation (2).</w:t>
      </w:r>
    </w:p>
    <w:p>
      <w:pPr>
        <w:pStyle w:val="Footnotesection"/>
      </w:pPr>
      <w:r>
        <w:tab/>
        <w:t>[Regulation 33M inserted in Gazette 6 Dec 2011 p. 5171</w:t>
      </w:r>
      <w:r>
        <w:noBreakHyphen/>
        <w:t>2.]</w:t>
      </w:r>
    </w:p>
    <w:p>
      <w:pPr>
        <w:pStyle w:val="Heading5"/>
      </w:pPr>
      <w:bookmarkStart w:id="147" w:name="_Toc397508242"/>
      <w:bookmarkStart w:id="148" w:name="_Toc391991726"/>
      <w:r>
        <w:rPr>
          <w:rStyle w:val="CharSectno"/>
        </w:rPr>
        <w:t>33N</w:t>
      </w:r>
      <w:r>
        <w:t>.</w:t>
      </w:r>
      <w:r>
        <w:tab/>
        <w:t>Parking permits</w:t>
      </w:r>
      <w:bookmarkEnd w:id="147"/>
      <w:bookmarkEnd w:id="148"/>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in Gazette 6 Dec 2011 p. 5172.]</w:t>
      </w:r>
    </w:p>
    <w:p>
      <w:pPr>
        <w:pStyle w:val="Heading5"/>
      </w:pPr>
      <w:bookmarkStart w:id="149" w:name="_Toc397508243"/>
      <w:bookmarkStart w:id="150" w:name="_Toc391991727"/>
      <w:r>
        <w:rPr>
          <w:rStyle w:val="CharSectno"/>
        </w:rPr>
        <w:t>33O</w:t>
      </w:r>
      <w:r>
        <w:t>.</w:t>
      </w:r>
      <w:r>
        <w:tab/>
        <w:t>Parking offences</w:t>
      </w:r>
      <w:bookmarkEnd w:id="149"/>
      <w:bookmarkEnd w:id="150"/>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r>
        <w:tab/>
        <w:t>[Regulation 33O inserted in Gazette 6 Dec 2011 p. 5173.]</w:t>
      </w:r>
    </w:p>
    <w:p>
      <w:pPr>
        <w:pStyle w:val="Heading5"/>
      </w:pPr>
      <w:bookmarkStart w:id="151" w:name="_Toc397508244"/>
      <w:bookmarkStart w:id="152" w:name="_Toc391991728"/>
      <w:r>
        <w:rPr>
          <w:rStyle w:val="CharSectno"/>
        </w:rPr>
        <w:t>33P</w:t>
      </w:r>
      <w:r>
        <w:t>.</w:t>
      </w:r>
      <w:r>
        <w:tab/>
        <w:t>Directions and permissions given by inspector</w:t>
      </w:r>
      <w:bookmarkEnd w:id="151"/>
      <w:bookmarkEnd w:id="152"/>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in Gazette 6 Dec 2011 p. 5173</w:t>
      </w:r>
      <w:r>
        <w:noBreakHyphen/>
        <w:t>4.]</w:t>
      </w:r>
    </w:p>
    <w:p>
      <w:pPr>
        <w:pStyle w:val="Heading3"/>
        <w:pageBreakBefore/>
      </w:pPr>
      <w:bookmarkStart w:id="153" w:name="_Toc377569567"/>
      <w:bookmarkStart w:id="154" w:name="_Toc391976944"/>
      <w:bookmarkStart w:id="155" w:name="_Toc391991729"/>
      <w:bookmarkStart w:id="156" w:name="_Toc397508245"/>
      <w:r>
        <w:rPr>
          <w:rStyle w:val="CharDivNo"/>
        </w:rPr>
        <w:t>Division 6</w:t>
      </w:r>
      <w:r>
        <w:t> — </w:t>
      </w:r>
      <w:r>
        <w:rPr>
          <w:rStyle w:val="CharDivText"/>
        </w:rPr>
        <w:t>General provisions</w:t>
      </w:r>
      <w:bookmarkEnd w:id="153"/>
      <w:bookmarkEnd w:id="154"/>
      <w:bookmarkEnd w:id="155"/>
      <w:bookmarkEnd w:id="156"/>
    </w:p>
    <w:p>
      <w:pPr>
        <w:pStyle w:val="Footnoteheading"/>
      </w:pPr>
      <w:r>
        <w:tab/>
        <w:t>[Heading inserted in Gazette 6 Dec 2011 p. 5174.]</w:t>
      </w:r>
    </w:p>
    <w:p>
      <w:pPr>
        <w:pStyle w:val="Heading5"/>
      </w:pPr>
      <w:bookmarkStart w:id="157" w:name="_Toc397508246"/>
      <w:bookmarkStart w:id="158" w:name="_Toc391991730"/>
      <w:r>
        <w:rPr>
          <w:rStyle w:val="CharSectno"/>
        </w:rPr>
        <w:t>33Q</w:t>
      </w:r>
      <w:r>
        <w:t>.</w:t>
      </w:r>
      <w:r>
        <w:tab/>
        <w:t>Restrictions on smoking</w:t>
      </w:r>
      <w:bookmarkEnd w:id="157"/>
      <w:bookmarkEnd w:id="158"/>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r>
        <w:tab/>
        <w:t>[Regulation 33Q inserted in Gazette 6 Dec 2011 p. 5174</w:t>
      </w:r>
      <w:r>
        <w:noBreakHyphen/>
        <w:t>5.]</w:t>
      </w:r>
    </w:p>
    <w:p>
      <w:pPr>
        <w:pStyle w:val="Heading5"/>
      </w:pPr>
      <w:bookmarkStart w:id="159" w:name="_Toc397508247"/>
      <w:bookmarkStart w:id="160" w:name="_Toc391991731"/>
      <w:r>
        <w:rPr>
          <w:rStyle w:val="CharSectno"/>
        </w:rPr>
        <w:t>33R</w:t>
      </w:r>
      <w:r>
        <w:t>.</w:t>
      </w:r>
      <w:r>
        <w:tab/>
        <w:t>Disposal of rubbish and dead stock</w:t>
      </w:r>
      <w:bookmarkEnd w:id="159"/>
      <w:bookmarkEnd w:id="160"/>
    </w:p>
    <w:p>
      <w:pPr>
        <w:pStyle w:val="Subsection"/>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r>
        <w:tab/>
        <w:t>[Regulation 33R inserted in Gazette 6 Dec 2011 p. 5175.]</w:t>
      </w:r>
    </w:p>
    <w:p>
      <w:pPr>
        <w:pStyle w:val="Heading5"/>
      </w:pPr>
      <w:bookmarkStart w:id="161" w:name="_Toc397508248"/>
      <w:bookmarkStart w:id="162" w:name="_Toc391991732"/>
      <w:r>
        <w:rPr>
          <w:rStyle w:val="CharSectno"/>
        </w:rPr>
        <w:t>33S</w:t>
      </w:r>
      <w:r>
        <w:t>.</w:t>
      </w:r>
      <w:r>
        <w:tab/>
        <w:t>Consumption of alcohol prohibited</w:t>
      </w:r>
      <w:bookmarkEnd w:id="161"/>
      <w:bookmarkEnd w:id="162"/>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r>
        <w:tab/>
        <w:t>[Regulation 33S inserted in Gazette 6 Dec 2011 p. 5175.]</w:t>
      </w:r>
    </w:p>
    <w:p>
      <w:pPr>
        <w:pStyle w:val="Heading5"/>
      </w:pPr>
      <w:bookmarkStart w:id="163" w:name="_Toc397508249"/>
      <w:bookmarkStart w:id="164" w:name="_Toc391991733"/>
      <w:r>
        <w:rPr>
          <w:rStyle w:val="CharSectno"/>
        </w:rPr>
        <w:t>33T</w:t>
      </w:r>
      <w:r>
        <w:t>.</w:t>
      </w:r>
      <w:r>
        <w:tab/>
        <w:t>Spitting, urinating etc. except in toilet prohibited</w:t>
      </w:r>
      <w:bookmarkEnd w:id="163"/>
      <w:bookmarkEnd w:id="164"/>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pPr>
      <w:r>
        <w:tab/>
        <w:t>(2)</w:t>
      </w:r>
      <w:r>
        <w:tab/>
        <w:t>A person must not, within the Muchea Livestock Centre, urinate or defecate except in a toilet facility provided by the Authority.</w:t>
      </w:r>
    </w:p>
    <w:p>
      <w:pPr>
        <w:pStyle w:val="Penstart"/>
      </w:pPr>
      <w:r>
        <w:tab/>
        <w:t>Penalty: a fine of $1 000.</w:t>
      </w:r>
    </w:p>
    <w:p>
      <w:pPr>
        <w:pStyle w:val="Footnotesection"/>
      </w:pPr>
      <w:r>
        <w:tab/>
        <w:t>[Regulation 33T inserted in Gazette 6 Dec 2011 p. 5176.]</w:t>
      </w:r>
    </w:p>
    <w:p>
      <w:pPr>
        <w:pStyle w:val="Heading5"/>
      </w:pPr>
      <w:bookmarkStart w:id="165" w:name="_Toc397508250"/>
      <w:bookmarkStart w:id="166" w:name="_Toc391991734"/>
      <w:r>
        <w:rPr>
          <w:rStyle w:val="CharSectno"/>
        </w:rPr>
        <w:t>33U</w:t>
      </w:r>
      <w:r>
        <w:t>.</w:t>
      </w:r>
      <w:r>
        <w:tab/>
        <w:t>Dogs restricted</w:t>
      </w:r>
      <w:bookmarkEnd w:id="165"/>
      <w:bookmarkEnd w:id="166"/>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r>
        <w:tab/>
        <w:t>[Regulation 33U inserted in Gazette 6 Dec 2011 p. 5176</w:t>
      </w:r>
      <w:r>
        <w:noBreakHyphen/>
        <w:t>7.]</w:t>
      </w:r>
    </w:p>
    <w:p>
      <w:pPr>
        <w:pStyle w:val="Heading5"/>
      </w:pPr>
      <w:bookmarkStart w:id="167" w:name="_Toc397508251"/>
      <w:bookmarkStart w:id="168" w:name="_Toc391991735"/>
      <w:r>
        <w:rPr>
          <w:rStyle w:val="CharSectno"/>
        </w:rPr>
        <w:t>33V</w:t>
      </w:r>
      <w:r>
        <w:t>.</w:t>
      </w:r>
      <w:r>
        <w:tab/>
        <w:t>Obstructing movement of vehicles, stock etc. prohibited</w:t>
      </w:r>
      <w:bookmarkEnd w:id="167"/>
      <w:bookmarkEnd w:id="168"/>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pPr>
      <w:r>
        <w:tab/>
        <w:t>(2)</w:t>
      </w:r>
      <w:r>
        <w:tab/>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in Gazette 6 Dec 2011 p. 5177.]</w:t>
      </w:r>
    </w:p>
    <w:p>
      <w:pPr>
        <w:pStyle w:val="Heading5"/>
      </w:pPr>
      <w:bookmarkStart w:id="169" w:name="_Toc397508252"/>
      <w:bookmarkStart w:id="170" w:name="_Toc391991736"/>
      <w:r>
        <w:rPr>
          <w:rStyle w:val="CharSectno"/>
        </w:rPr>
        <w:t>33W</w:t>
      </w:r>
      <w:r>
        <w:t>.</w:t>
      </w:r>
      <w:r>
        <w:tab/>
        <w:t>Restrictions on signs</w:t>
      </w:r>
      <w:bookmarkEnd w:id="169"/>
      <w:bookmarkEnd w:id="170"/>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 in Gazette 6 Dec 2011 p. 5178.]</w:t>
      </w:r>
    </w:p>
    <w:p>
      <w:pPr>
        <w:pStyle w:val="Heading5"/>
      </w:pPr>
      <w:bookmarkStart w:id="171" w:name="_Toc397508253"/>
      <w:bookmarkStart w:id="172" w:name="_Toc391991737"/>
      <w:r>
        <w:rPr>
          <w:rStyle w:val="CharSectno"/>
        </w:rPr>
        <w:t>33X</w:t>
      </w:r>
      <w:r>
        <w:t>.</w:t>
      </w:r>
      <w:r>
        <w:tab/>
        <w:t>Inspectors may direct compliance with this Part</w:t>
      </w:r>
      <w:bookmarkEnd w:id="171"/>
      <w:bookmarkEnd w:id="172"/>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in Gazette 6 Dec 2011 p. 5178</w:t>
      </w:r>
      <w:r>
        <w:noBreakHyphen/>
        <w:t>9.]</w:t>
      </w:r>
    </w:p>
    <w:p>
      <w:pPr>
        <w:pStyle w:val="Heading3"/>
      </w:pPr>
      <w:bookmarkStart w:id="173" w:name="_Toc377569576"/>
      <w:bookmarkStart w:id="174" w:name="_Toc391976953"/>
      <w:bookmarkStart w:id="175" w:name="_Toc391991738"/>
      <w:bookmarkStart w:id="176" w:name="_Toc397508254"/>
      <w:r>
        <w:rPr>
          <w:rStyle w:val="CharDivNo"/>
        </w:rPr>
        <w:t>Division 7</w:t>
      </w:r>
      <w:r>
        <w:t> — </w:t>
      </w:r>
      <w:r>
        <w:rPr>
          <w:rStyle w:val="CharDivText"/>
        </w:rPr>
        <w:t>Infringement notices</w:t>
      </w:r>
      <w:bookmarkEnd w:id="173"/>
      <w:bookmarkEnd w:id="174"/>
      <w:bookmarkEnd w:id="175"/>
      <w:bookmarkEnd w:id="176"/>
    </w:p>
    <w:p>
      <w:pPr>
        <w:pStyle w:val="Footnoteheading"/>
      </w:pPr>
      <w:r>
        <w:tab/>
        <w:t>[Heading inserted in Gazette 6 Dec 2011 p. 5179.]</w:t>
      </w:r>
    </w:p>
    <w:p>
      <w:pPr>
        <w:pStyle w:val="Heading5"/>
      </w:pPr>
      <w:bookmarkStart w:id="177" w:name="_Toc397508255"/>
      <w:bookmarkStart w:id="178" w:name="_Toc391991739"/>
      <w:r>
        <w:rPr>
          <w:rStyle w:val="CharSectno"/>
        </w:rPr>
        <w:t>33Y</w:t>
      </w:r>
      <w:r>
        <w:t>.</w:t>
      </w:r>
      <w:r>
        <w:tab/>
        <w:t>Prescribed offences and modified penalties</w:t>
      </w:r>
      <w:bookmarkEnd w:id="177"/>
      <w:bookmarkEnd w:id="178"/>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in Gazette 6 Dec 2011 p. 5179.]</w:t>
      </w:r>
    </w:p>
    <w:p>
      <w:pPr>
        <w:pStyle w:val="Heading5"/>
      </w:pPr>
      <w:bookmarkStart w:id="179" w:name="_Toc397508256"/>
      <w:bookmarkStart w:id="180" w:name="_Toc391991740"/>
      <w:r>
        <w:rPr>
          <w:rStyle w:val="CharSectno"/>
        </w:rPr>
        <w:t>33ZA</w:t>
      </w:r>
      <w:r>
        <w:t>.</w:t>
      </w:r>
      <w:r>
        <w:tab/>
        <w:t>Authorised officers and approved officers</w:t>
      </w:r>
      <w:bookmarkEnd w:id="179"/>
      <w:bookmarkEnd w:id="180"/>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in Gazette 6 Dec 2011 p. 5179.]</w:t>
      </w:r>
    </w:p>
    <w:p>
      <w:pPr>
        <w:pStyle w:val="Heading5"/>
      </w:pPr>
      <w:bookmarkStart w:id="181" w:name="_Toc397508257"/>
      <w:bookmarkStart w:id="182" w:name="_Toc391991741"/>
      <w:r>
        <w:rPr>
          <w:rStyle w:val="CharSectno"/>
        </w:rPr>
        <w:t>33ZB</w:t>
      </w:r>
      <w:r>
        <w:t>.</w:t>
      </w:r>
      <w:r>
        <w:tab/>
        <w:t>Forms</w:t>
      </w:r>
      <w:bookmarkEnd w:id="181"/>
      <w:bookmarkEnd w:id="182"/>
    </w:p>
    <w:p>
      <w:pPr>
        <w:pStyle w:val="Subsection"/>
      </w:pPr>
      <w:r>
        <w:tab/>
      </w:r>
      <w:r>
        <w:tab/>
        <w:t>The forms set out in Schedule 6B are prescribed in relation to the matters specified in those forms.</w:t>
      </w:r>
    </w:p>
    <w:p>
      <w:pPr>
        <w:pStyle w:val="Footnotesection"/>
      </w:pPr>
      <w:r>
        <w:tab/>
        <w:t>[Regulation 33ZB inserted in Gazette 6 Dec 2011 p. 5179.]</w:t>
      </w:r>
    </w:p>
    <w:p>
      <w:pPr>
        <w:pStyle w:val="Heading2"/>
      </w:pPr>
      <w:bookmarkStart w:id="183" w:name="_Toc377569580"/>
      <w:bookmarkStart w:id="184" w:name="_Toc391976957"/>
      <w:bookmarkStart w:id="185" w:name="_Toc391991742"/>
      <w:bookmarkStart w:id="186" w:name="_Toc397508258"/>
      <w:r>
        <w:rPr>
          <w:rStyle w:val="CharPartNo"/>
        </w:rPr>
        <w:t>Part VII</w:t>
      </w:r>
      <w:r>
        <w:rPr>
          <w:rStyle w:val="CharDivNo"/>
        </w:rPr>
        <w:t> </w:t>
      </w:r>
      <w:r>
        <w:t>—</w:t>
      </w:r>
      <w:r>
        <w:rPr>
          <w:rStyle w:val="CharDivText"/>
        </w:rPr>
        <w:t> </w:t>
      </w:r>
      <w:r>
        <w:rPr>
          <w:rStyle w:val="CharPartText"/>
        </w:rPr>
        <w:t>Fees and returns</w:t>
      </w:r>
      <w:bookmarkEnd w:id="183"/>
      <w:bookmarkEnd w:id="184"/>
      <w:bookmarkEnd w:id="185"/>
      <w:bookmarkEnd w:id="186"/>
    </w:p>
    <w:p>
      <w:pPr>
        <w:pStyle w:val="Footnoteheading"/>
        <w:rPr>
          <w:snapToGrid w:val="0"/>
        </w:rPr>
      </w:pPr>
      <w:r>
        <w:rPr>
          <w:snapToGrid w:val="0"/>
        </w:rPr>
        <w:tab/>
        <w:t>[Heading inserted in Gazette 2 Feb 1996 p. 391]</w:t>
      </w:r>
    </w:p>
    <w:p>
      <w:pPr>
        <w:pStyle w:val="Heading5"/>
        <w:rPr>
          <w:snapToGrid w:val="0"/>
        </w:rPr>
      </w:pPr>
      <w:bookmarkStart w:id="187" w:name="_Toc397508259"/>
      <w:bookmarkStart w:id="188" w:name="_Toc391991743"/>
      <w:r>
        <w:rPr>
          <w:rStyle w:val="CharSectno"/>
        </w:rPr>
        <w:t>33</w:t>
      </w:r>
      <w:r>
        <w:rPr>
          <w:snapToGrid w:val="0"/>
        </w:rPr>
        <w:t>.</w:t>
      </w:r>
      <w:r>
        <w:rPr>
          <w:snapToGrid w:val="0"/>
        </w:rPr>
        <w:tab/>
        <w:t>Abattoir fees</w:t>
      </w:r>
      <w:bookmarkEnd w:id="187"/>
      <w:bookmarkEnd w:id="188"/>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in Gazette 2 Feb 1996 p. 391.]</w:t>
      </w:r>
    </w:p>
    <w:p>
      <w:pPr>
        <w:pStyle w:val="Heading5"/>
      </w:pPr>
      <w:bookmarkStart w:id="189" w:name="_Toc397508260"/>
      <w:bookmarkStart w:id="190" w:name="_Toc391991744"/>
      <w:r>
        <w:rPr>
          <w:rStyle w:val="CharSectno"/>
        </w:rPr>
        <w:t>34A</w:t>
      </w:r>
      <w:r>
        <w:t>.</w:t>
      </w:r>
      <w:r>
        <w:tab/>
        <w:t>Fees for approvals and renewals of approvals as stock agent</w:t>
      </w:r>
      <w:bookmarkEnd w:id="189"/>
      <w:bookmarkEnd w:id="190"/>
    </w:p>
    <w:p>
      <w:pPr>
        <w:pStyle w:val="Subsection"/>
      </w:pPr>
      <w:r>
        <w:tab/>
        <w:t>(1)</w:t>
      </w:r>
      <w:r>
        <w:tab/>
        <w:t xml:space="preserve">The fees set out in Schedule 6 Part 2A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rPr>
          <w:del w:id="191" w:author="Master Repository Process" w:date="2021-09-25T01:46:00Z"/>
        </w:rPr>
      </w:pPr>
      <w:del w:id="192" w:author="Master Repository Process" w:date="2021-09-25T01:46: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1.5pt">
              <v:imagedata r:id="rId15" o:title=""/>
            </v:shape>
          </w:pict>
        </w:r>
      </w:del>
    </w:p>
    <w:p>
      <w:pPr>
        <w:pStyle w:val="Equation"/>
        <w:spacing w:before="120" w:after="120"/>
        <w:jc w:val="center"/>
        <w:rPr>
          <w:ins w:id="193" w:author="Master Repository Process" w:date="2021-09-25T01:46:00Z"/>
        </w:rPr>
      </w:pPr>
      <w:ins w:id="194" w:author="Master Repository Process" w:date="2021-09-25T01:46:00Z">
        <w:r>
          <w:rPr>
            <w:position w:val="-24"/>
          </w:rPr>
          <w:pict>
            <v:shape id="_x0000_i1026" type="#_x0000_t75" style="width:53.25pt;height:31.5pt">
              <v:imagedata r:id="rId15" o:title=""/>
            </v:shape>
          </w:pict>
        </w:r>
      </w:ins>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Part 2A is payable for the grant of an approval, if the duration of the approval will be less than one month.</w:t>
      </w:r>
    </w:p>
    <w:p>
      <w:pPr>
        <w:pStyle w:val="Footnotesection"/>
      </w:pPr>
      <w:r>
        <w:tab/>
        <w:t>[Regulation 34A inserted in Gazette 6 Dec 2011 p. 5180</w:t>
      </w:r>
      <w:r>
        <w:noBreakHyphen/>
        <w:t>1.]</w:t>
      </w:r>
    </w:p>
    <w:p>
      <w:pPr>
        <w:pStyle w:val="Heading5"/>
      </w:pPr>
      <w:bookmarkStart w:id="195" w:name="_Toc397508261"/>
      <w:bookmarkStart w:id="196" w:name="_Toc391991745"/>
      <w:r>
        <w:rPr>
          <w:rStyle w:val="CharSectno"/>
        </w:rPr>
        <w:t>34B</w:t>
      </w:r>
      <w:r>
        <w:t>.</w:t>
      </w:r>
      <w:r>
        <w:tab/>
        <w:t>Fees for parking permits in Muchea Livestock Centre</w:t>
      </w:r>
      <w:bookmarkEnd w:id="195"/>
      <w:bookmarkEnd w:id="196"/>
    </w:p>
    <w:p>
      <w:pPr>
        <w:pStyle w:val="Subsection"/>
      </w:pPr>
      <w:r>
        <w:tab/>
      </w:r>
      <w:r>
        <w:tab/>
        <w:t>The fees set out in Schedule 6 Part 2B are payable in respect of the issue of parking permits under regulation 33N.</w:t>
      </w:r>
    </w:p>
    <w:p>
      <w:pPr>
        <w:pStyle w:val="Footnotesection"/>
      </w:pPr>
      <w:r>
        <w:tab/>
        <w:t>[Regulation 34B inserted in Gazette 6 Dec 2011 p. 5181.]</w:t>
      </w:r>
    </w:p>
    <w:p>
      <w:pPr>
        <w:pStyle w:val="Heading5"/>
      </w:pPr>
      <w:bookmarkStart w:id="197" w:name="_Toc397508262"/>
      <w:bookmarkStart w:id="198" w:name="_Toc391991746"/>
      <w:r>
        <w:rPr>
          <w:rStyle w:val="CharSectno"/>
        </w:rPr>
        <w:t>34</w:t>
      </w:r>
      <w:r>
        <w:t>.</w:t>
      </w:r>
      <w:r>
        <w:tab/>
        <w:t>Muchea Livestock Centre fees</w:t>
      </w:r>
      <w:bookmarkEnd w:id="197"/>
      <w:bookmarkEnd w:id="198"/>
    </w:p>
    <w:p>
      <w:pPr>
        <w:pStyle w:val="Subsection"/>
      </w:pPr>
      <w:r>
        <w:tab/>
        <w:t>(1)</w:t>
      </w:r>
      <w:r>
        <w:tab/>
        <w:t>The fees set out in Part 2 of Schedule 6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tab/>
        <w:t>(2)</w:t>
      </w:r>
      <w:r>
        <w:tab/>
        <w:t>Subject to subregulations (3A) and (3B), the fees set out in Schedule 6 Part 3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$0.41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in Gazette 4 Apr 2003 p. 1024; amended in Gazette 31 Jul 2008 p. 3449-50; 30 Apr 2010 p. 1600</w:t>
      </w:r>
      <w:r>
        <w:noBreakHyphen/>
        <w:t>1; 30 Jun 2010 p. 3128; 30 Jun 2011 p. 2707; 6 Dec 2011 p. 5181.]</w:t>
      </w:r>
    </w:p>
    <w:p>
      <w:pPr>
        <w:pStyle w:val="Heading5"/>
      </w:pPr>
      <w:bookmarkStart w:id="199" w:name="_Toc397508263"/>
      <w:bookmarkStart w:id="200" w:name="_Toc391991747"/>
      <w:r>
        <w:rPr>
          <w:rStyle w:val="CharSectno"/>
        </w:rPr>
        <w:t>35A</w:t>
      </w:r>
      <w:r>
        <w:t>.</w:t>
      </w:r>
      <w:r>
        <w:tab/>
        <w:t>Circumstances in which yard fees reduced or not payable</w:t>
      </w:r>
      <w:bookmarkEnd w:id="199"/>
      <w:bookmarkEnd w:id="200"/>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in Gazette 6 Dec 2011 p. 5182</w:t>
      </w:r>
      <w:r>
        <w:noBreakHyphen/>
        <w:t>3.]</w:t>
      </w:r>
    </w:p>
    <w:p>
      <w:pPr>
        <w:pStyle w:val="Heading5"/>
        <w:spacing w:before="200"/>
        <w:rPr>
          <w:snapToGrid w:val="0"/>
        </w:rPr>
      </w:pPr>
      <w:bookmarkStart w:id="201" w:name="_Toc397508264"/>
      <w:bookmarkStart w:id="202" w:name="_Toc391991748"/>
      <w:r>
        <w:rPr>
          <w:rStyle w:val="CharSectno"/>
        </w:rPr>
        <w:t>35</w:t>
      </w:r>
      <w:r>
        <w:rPr>
          <w:snapToGrid w:val="0"/>
        </w:rPr>
        <w:t>.</w:t>
      </w:r>
      <w:r>
        <w:rPr>
          <w:snapToGrid w:val="0"/>
        </w:rPr>
        <w:tab/>
        <w:t>Returns for yarded stock</w:t>
      </w:r>
      <w:bookmarkEnd w:id="201"/>
      <w:bookmarkEnd w:id="202"/>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in Gazette 2 Feb 1996 p. 392; amended in Gazette 30 Apr 2010 p. 1600</w:t>
      </w:r>
      <w:r>
        <w:noBreakHyphen/>
        <w:t>1.]</w:t>
      </w:r>
    </w:p>
    <w:p>
      <w:pPr>
        <w:pStyle w:val="Heading5"/>
      </w:pPr>
      <w:bookmarkStart w:id="203" w:name="_Toc397508265"/>
      <w:bookmarkStart w:id="204" w:name="_Toc391991749"/>
      <w:r>
        <w:rPr>
          <w:rStyle w:val="CharSectno"/>
        </w:rPr>
        <w:t>36A</w:t>
      </w:r>
      <w:r>
        <w:t>.</w:t>
      </w:r>
      <w:r>
        <w:tab/>
        <w:t>Stock treated as yarded for transhipment</w:t>
      </w:r>
      <w:bookmarkEnd w:id="203"/>
      <w:bookmarkEnd w:id="204"/>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in Gazette 6 Dec 2011 p. 5183.]</w:t>
      </w:r>
    </w:p>
    <w:p>
      <w:pPr>
        <w:pStyle w:val="Heading5"/>
        <w:spacing w:before="200"/>
      </w:pPr>
      <w:bookmarkStart w:id="205" w:name="_Toc397508266"/>
      <w:bookmarkStart w:id="206" w:name="_Toc391991750"/>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205"/>
      <w:bookmarkEnd w:id="206"/>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in Gazette 30 Apr 2010 p. 1602.]</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07" w:name="_Toc377569589"/>
      <w:bookmarkStart w:id="208" w:name="_Toc391976966"/>
      <w:bookmarkStart w:id="209" w:name="_Toc391991751"/>
      <w:bookmarkStart w:id="210" w:name="_Toc397508267"/>
      <w:r>
        <w:rPr>
          <w:rStyle w:val="CharSchNo"/>
        </w:rPr>
        <w:t>Schedule 1</w:t>
      </w:r>
      <w:bookmarkEnd w:id="207"/>
      <w:bookmarkEnd w:id="208"/>
      <w:bookmarkEnd w:id="209"/>
      <w:bookmarkEnd w:id="210"/>
    </w:p>
    <w:p>
      <w:pPr>
        <w:pStyle w:val="yShoulderClause"/>
        <w:rPr>
          <w:snapToGrid w:val="0"/>
        </w:rPr>
      </w:pPr>
      <w:r>
        <w:rPr>
          <w:snapToGrid w:val="0"/>
        </w:rPr>
        <w:t>[regulation</w:t>
      </w:r>
      <w:r>
        <w:rPr>
          <w:rStyle w:val="CharSDivNo"/>
          <w:sz w:val="22"/>
        </w:rPr>
        <w:t> </w:t>
      </w:r>
      <w:r>
        <w:rPr>
          <w:snapToGrid w:val="0"/>
        </w:rPr>
        <w:t>11]</w:t>
      </w:r>
    </w:p>
    <w:p>
      <w:pPr>
        <w:pStyle w:val="yHeading2"/>
        <w:spacing w:after="240"/>
      </w:pPr>
      <w:bookmarkStart w:id="211" w:name="_Toc377569590"/>
      <w:bookmarkStart w:id="212" w:name="_Toc391976967"/>
      <w:bookmarkStart w:id="213" w:name="_Toc391991752"/>
      <w:bookmarkStart w:id="214" w:name="_Toc397508268"/>
      <w:r>
        <w:t>Part</w:t>
      </w:r>
      <w:r>
        <w:rPr>
          <w:rStyle w:val="CharSDivText"/>
        </w:rPr>
        <w:t xml:space="preserve"> </w:t>
      </w:r>
      <w:r>
        <w:t>A</w:t>
      </w:r>
      <w:bookmarkEnd w:id="211"/>
      <w:bookmarkEnd w:id="212"/>
      <w:bookmarkEnd w:id="213"/>
      <w:bookmarkEnd w:id="214"/>
    </w:p>
    <w:p>
      <w:pPr>
        <w:jc w:val="center"/>
        <w:rPr>
          <w:snapToGrid w:val="0"/>
        </w:rPr>
      </w:pPr>
      <w:r>
        <w:rPr>
          <w:noProof/>
        </w:rP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215" w:name="_Toc377569591"/>
      <w:bookmarkStart w:id="216" w:name="_Toc391976968"/>
      <w:bookmarkStart w:id="217" w:name="_Toc391991753"/>
      <w:bookmarkStart w:id="218" w:name="_Toc397508269"/>
      <w:r>
        <w:t>Part B</w:t>
      </w:r>
      <w:bookmarkEnd w:id="215"/>
      <w:bookmarkEnd w:id="216"/>
      <w:bookmarkEnd w:id="217"/>
      <w:bookmarkEnd w:id="218"/>
    </w:p>
    <w:p>
      <w:pPr>
        <w:jc w:val="center"/>
        <w:rPr>
          <w:snapToGrid w:val="0"/>
        </w:rPr>
      </w:pPr>
      <w:r>
        <w:rPr>
          <w:noProof/>
        </w:rP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2"/>
        <w:pageBreakBefore/>
        <w:spacing w:after="240"/>
      </w:pPr>
      <w:bookmarkStart w:id="219" w:name="_Toc377569592"/>
      <w:bookmarkStart w:id="220" w:name="_Toc391976969"/>
      <w:bookmarkStart w:id="221" w:name="_Toc391991754"/>
      <w:bookmarkStart w:id="222" w:name="_Toc397508270"/>
      <w:r>
        <w:t>Part C</w:t>
      </w:r>
      <w:bookmarkEnd w:id="219"/>
      <w:bookmarkEnd w:id="220"/>
      <w:bookmarkEnd w:id="221"/>
      <w:bookmarkEnd w:id="222"/>
    </w:p>
    <w:p>
      <w:pPr>
        <w:jc w:val="center"/>
      </w:pPr>
      <w:r>
        <w:pict>
          <v:shape id="_x0000_i1027" type="#_x0000_t75" style="width:90.75pt;height:257.25pt" fillcolor="window">
            <v:imagedata r:id="rId24" o:title=""/>
          </v:shape>
        </w:pict>
      </w:r>
    </w:p>
    <w:p>
      <w:pPr>
        <w:pStyle w:val="yScheduleHeading"/>
      </w:pPr>
      <w:bookmarkStart w:id="223" w:name="_Toc377569593"/>
      <w:bookmarkStart w:id="224" w:name="_Toc391976970"/>
      <w:bookmarkStart w:id="225" w:name="_Toc391991755"/>
      <w:bookmarkStart w:id="226" w:name="_Toc397508271"/>
      <w:r>
        <w:rPr>
          <w:rStyle w:val="CharSchNo"/>
        </w:rPr>
        <w:t>Schedule 2</w:t>
      </w:r>
      <w:bookmarkEnd w:id="223"/>
      <w:bookmarkEnd w:id="224"/>
      <w:bookmarkEnd w:id="225"/>
      <w:bookmarkEnd w:id="226"/>
    </w:p>
    <w:p>
      <w:pPr>
        <w:pStyle w:val="yShoulderClause"/>
        <w:rPr>
          <w:snapToGrid w:val="0"/>
        </w:rPr>
      </w:pPr>
      <w:r>
        <w:rPr>
          <w:snapToGrid w:val="0"/>
        </w:rPr>
        <w:t>[regulation 13]</w:t>
      </w:r>
    </w:p>
    <w:p>
      <w:pPr>
        <w:pStyle w:val="yHeading2"/>
        <w:spacing w:after="240"/>
      </w:pPr>
      <w:bookmarkStart w:id="227" w:name="_Toc377569594"/>
      <w:bookmarkStart w:id="228" w:name="_Toc391976971"/>
      <w:bookmarkStart w:id="229" w:name="_Toc391991756"/>
      <w:bookmarkStart w:id="230" w:name="_Toc397508272"/>
      <w:r>
        <w:t>Part A</w:t>
      </w:r>
      <w:bookmarkEnd w:id="227"/>
      <w:bookmarkEnd w:id="228"/>
      <w:bookmarkEnd w:id="229"/>
      <w:bookmarkEnd w:id="230"/>
    </w:p>
    <w:p>
      <w:pPr>
        <w:jc w:val="center"/>
        <w:rPr>
          <w:snapToGrid w:val="0"/>
        </w:rPr>
      </w:pPr>
      <w:r>
        <w:rPr>
          <w:noProof/>
        </w:rP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231" w:name="_Toc377569595"/>
      <w:bookmarkStart w:id="232" w:name="_Toc391976972"/>
      <w:bookmarkStart w:id="233" w:name="_Toc391991757"/>
      <w:bookmarkStart w:id="234" w:name="_Toc397508273"/>
      <w:r>
        <w:t>Part B</w:t>
      </w:r>
      <w:bookmarkEnd w:id="231"/>
      <w:bookmarkEnd w:id="232"/>
      <w:bookmarkEnd w:id="233"/>
      <w:bookmarkEnd w:id="234"/>
    </w:p>
    <w:p>
      <w:pPr>
        <w:jc w:val="center"/>
        <w:rPr>
          <w:snapToGrid w:val="0"/>
        </w:rPr>
      </w:pPr>
      <w:r>
        <w:rPr>
          <w:noProof/>
        </w:rP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235" w:name="_Toc377569596"/>
      <w:bookmarkStart w:id="236" w:name="_Toc391976973"/>
      <w:bookmarkStart w:id="237" w:name="_Toc391991758"/>
      <w:bookmarkStart w:id="238" w:name="_Toc397508274"/>
      <w:r>
        <w:rPr>
          <w:rStyle w:val="CharSchNo"/>
        </w:rPr>
        <w:t>Schedule 3</w:t>
      </w:r>
      <w:bookmarkEnd w:id="235"/>
      <w:bookmarkEnd w:id="236"/>
      <w:bookmarkEnd w:id="237"/>
      <w:bookmarkEnd w:id="238"/>
    </w:p>
    <w:p>
      <w:pPr>
        <w:pStyle w:val="yShoulderClause"/>
        <w:rPr>
          <w:snapToGrid w:val="0"/>
        </w:rPr>
      </w:pPr>
      <w:r>
        <w:rPr>
          <w:snapToGrid w:val="0"/>
        </w:rPr>
        <w:t>[regulation 14]</w:t>
      </w:r>
    </w:p>
    <w:p>
      <w:pPr>
        <w:pStyle w:val="yHeading2"/>
        <w:spacing w:after="240"/>
      </w:pPr>
      <w:bookmarkStart w:id="239" w:name="_Toc377569597"/>
      <w:bookmarkStart w:id="240" w:name="_Toc391976974"/>
      <w:bookmarkStart w:id="241" w:name="_Toc391991759"/>
      <w:bookmarkStart w:id="242" w:name="_Toc397508275"/>
      <w:r>
        <w:t>Part A</w:t>
      </w:r>
      <w:bookmarkEnd w:id="239"/>
      <w:bookmarkEnd w:id="240"/>
      <w:bookmarkEnd w:id="241"/>
      <w:bookmarkEnd w:id="242"/>
    </w:p>
    <w:p>
      <w:pPr>
        <w:jc w:val="center"/>
        <w:rPr>
          <w:snapToGrid w:val="0"/>
        </w:rPr>
      </w:pPr>
      <w:r>
        <w:rPr>
          <w:noProof/>
        </w:rP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2"/>
        <w:pageBreakBefore/>
        <w:spacing w:after="240"/>
      </w:pPr>
      <w:bookmarkStart w:id="243" w:name="_Toc377569598"/>
      <w:bookmarkStart w:id="244" w:name="_Toc391976975"/>
      <w:bookmarkStart w:id="245" w:name="_Toc391991760"/>
      <w:bookmarkStart w:id="246" w:name="_Toc397508276"/>
      <w:r>
        <w:t>Part B</w:t>
      </w:r>
      <w:bookmarkEnd w:id="243"/>
      <w:bookmarkEnd w:id="244"/>
      <w:bookmarkEnd w:id="245"/>
      <w:bookmarkEnd w:id="246"/>
    </w:p>
    <w:p>
      <w:pPr>
        <w:jc w:val="center"/>
        <w:rPr>
          <w:snapToGrid w:val="0"/>
        </w:rPr>
      </w:pPr>
      <w:r>
        <w:rPr>
          <w:noProof/>
        </w:rP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2"/>
        <w:pageBreakBefore/>
        <w:spacing w:after="240"/>
      </w:pPr>
      <w:bookmarkStart w:id="247" w:name="_Toc377569599"/>
      <w:bookmarkStart w:id="248" w:name="_Toc391976976"/>
      <w:bookmarkStart w:id="249" w:name="_Toc391991761"/>
      <w:bookmarkStart w:id="250" w:name="_Toc397508277"/>
      <w:r>
        <w:t>Part C</w:t>
      </w:r>
      <w:bookmarkEnd w:id="247"/>
      <w:bookmarkEnd w:id="248"/>
      <w:bookmarkEnd w:id="249"/>
      <w:bookmarkEnd w:id="250"/>
    </w:p>
    <w:p>
      <w:pPr>
        <w:jc w:val="center"/>
        <w:rPr>
          <w:snapToGrid w:val="0"/>
        </w:rPr>
      </w:pPr>
      <w:r>
        <w:rPr>
          <w:noProof/>
        </w:rP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2"/>
        <w:pageBreakBefore/>
        <w:spacing w:after="240"/>
      </w:pPr>
      <w:bookmarkStart w:id="251" w:name="_Toc377569600"/>
      <w:bookmarkStart w:id="252" w:name="_Toc391976977"/>
      <w:bookmarkStart w:id="253" w:name="_Toc391991762"/>
      <w:bookmarkStart w:id="254" w:name="_Toc397508278"/>
      <w:r>
        <w:t>Part D</w:t>
      </w:r>
      <w:bookmarkEnd w:id="251"/>
      <w:bookmarkEnd w:id="252"/>
      <w:bookmarkEnd w:id="253"/>
      <w:bookmarkEnd w:id="254"/>
    </w:p>
    <w:p>
      <w:pPr>
        <w:jc w:val="center"/>
        <w:rPr>
          <w:snapToGrid w:val="0"/>
        </w:rPr>
      </w:pPr>
      <w:r>
        <w:rPr>
          <w:noProof/>
        </w:rP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in Gazette 23 May 1986 p. 1741; 27 May 1988 p. 1795.]</w:t>
      </w:r>
    </w:p>
    <w:p>
      <w:pPr>
        <w:pStyle w:val="yScheduleHeading"/>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yScheduleHeading"/>
      </w:pPr>
      <w:bookmarkStart w:id="255" w:name="_Toc377569601"/>
      <w:bookmarkStart w:id="256" w:name="_Toc391976978"/>
      <w:bookmarkStart w:id="257" w:name="_Toc391991763"/>
      <w:bookmarkStart w:id="258" w:name="_Toc397508279"/>
      <w:r>
        <w:rPr>
          <w:rStyle w:val="CharSchNo"/>
        </w:rPr>
        <w:t>Schedule 4</w:t>
      </w:r>
      <w:bookmarkEnd w:id="255"/>
      <w:bookmarkEnd w:id="256"/>
      <w:bookmarkEnd w:id="257"/>
      <w:bookmarkEnd w:id="258"/>
    </w:p>
    <w:p>
      <w:pPr>
        <w:pStyle w:val="yShoulderClause"/>
        <w:rPr>
          <w:snapToGrid w:val="0"/>
        </w:rPr>
      </w:pPr>
      <w:r>
        <w:rPr>
          <w:snapToGrid w:val="0"/>
        </w:rPr>
        <w:t>[regulation 17]</w:t>
      </w:r>
    </w:p>
    <w:p>
      <w:pPr>
        <w:pStyle w:val="yScheduleHeading2"/>
      </w:pPr>
      <w:r>
        <w:rPr>
          <w:rStyle w:val="CharSchText"/>
        </w:rPr>
        <w:t>Standard carcases</w:t>
      </w:r>
    </w:p>
    <w:p>
      <w:pPr>
        <w:pStyle w:val="yHeading5"/>
        <w:rPr>
          <w:snapToGrid w:val="0"/>
        </w:rPr>
      </w:pPr>
      <w:bookmarkStart w:id="259" w:name="_Toc397508280"/>
      <w:bookmarkStart w:id="260" w:name="_Toc391991764"/>
      <w:r>
        <w:rPr>
          <w:rStyle w:val="CharSClsNo"/>
        </w:rPr>
        <w:t>1</w:t>
      </w:r>
      <w:r>
        <w:rPr>
          <w:snapToGrid w:val="0"/>
        </w:rPr>
        <w:t>.</w:t>
      </w:r>
      <w:r>
        <w:rPr>
          <w:snapToGrid w:val="0"/>
        </w:rPr>
        <w:tab/>
        <w:t>Pigs</w:t>
      </w:r>
      <w:bookmarkEnd w:id="259"/>
      <w:bookmarkEnd w:id="260"/>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a meat inspector under the </w:t>
      </w:r>
      <w:r>
        <w:rPr>
          <w:i/>
          <w:snapToGrid w:val="0"/>
        </w:rPr>
        <w:t>Health Act 1911</w:t>
      </w:r>
      <w:r>
        <w:rPr>
          <w:snapToGrid w:val="0"/>
        </w:rPr>
        <w:t>, 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Heading5"/>
        <w:rPr>
          <w:snapToGrid w:val="0"/>
        </w:rPr>
      </w:pPr>
      <w:bookmarkStart w:id="261" w:name="_Toc397508281"/>
      <w:bookmarkStart w:id="262" w:name="_Toc391991765"/>
      <w:r>
        <w:rPr>
          <w:rStyle w:val="CharSClsNo"/>
        </w:rPr>
        <w:t>2</w:t>
      </w:r>
      <w:r>
        <w:rPr>
          <w:snapToGrid w:val="0"/>
        </w:rPr>
        <w:t>.</w:t>
      </w:r>
      <w:r>
        <w:rPr>
          <w:snapToGrid w:val="0"/>
        </w:rPr>
        <w:tab/>
        <w:t>Cattle</w:t>
      </w:r>
      <w:bookmarkEnd w:id="261"/>
      <w:bookmarkEnd w:id="262"/>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263" w:name="_Toc397508282"/>
      <w:bookmarkStart w:id="264" w:name="_Toc391991766"/>
      <w:r>
        <w:rPr>
          <w:rStyle w:val="CharSClsNo"/>
        </w:rPr>
        <w:t>3</w:t>
      </w:r>
      <w:r>
        <w:rPr>
          <w:snapToGrid w:val="0"/>
        </w:rPr>
        <w:t>.</w:t>
      </w:r>
      <w:r>
        <w:rPr>
          <w:snapToGrid w:val="0"/>
        </w:rPr>
        <w:tab/>
        <w:t>Sheep</w:t>
      </w:r>
      <w:bookmarkEnd w:id="263"/>
      <w:bookmarkEnd w:id="264"/>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265" w:name="_Toc397508283"/>
      <w:bookmarkStart w:id="266" w:name="_Toc391991767"/>
      <w:r>
        <w:rPr>
          <w:rStyle w:val="CharSClsNo"/>
        </w:rPr>
        <w:t>4</w:t>
      </w:r>
      <w:r>
        <w:rPr>
          <w:snapToGrid w:val="0"/>
        </w:rPr>
        <w:t>.</w:t>
      </w:r>
      <w:r>
        <w:rPr>
          <w:snapToGrid w:val="0"/>
        </w:rPr>
        <w:tab/>
        <w:t>Goats</w:t>
      </w:r>
      <w:bookmarkEnd w:id="265"/>
      <w:bookmarkEnd w:id="266"/>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pStyle w:val="yScheduleHeading"/>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yScheduleHeading"/>
      </w:pPr>
      <w:bookmarkStart w:id="267" w:name="_Toc377569606"/>
      <w:bookmarkStart w:id="268" w:name="_Toc391976983"/>
      <w:bookmarkStart w:id="269" w:name="_Toc391991768"/>
      <w:bookmarkStart w:id="270" w:name="_Toc397508284"/>
      <w:r>
        <w:rPr>
          <w:rStyle w:val="CharSchNo"/>
        </w:rPr>
        <w:t>Schedule 5</w:t>
      </w:r>
      <w:bookmarkEnd w:id="267"/>
      <w:bookmarkEnd w:id="268"/>
      <w:bookmarkEnd w:id="269"/>
      <w:bookmarkEnd w:id="270"/>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in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in Gazette 26 Oct 1990 p. 5362-3.]</w:t>
      </w:r>
    </w:p>
    <w:p>
      <w:pPr>
        <w:pStyle w:val="yMiscellaneousHeading"/>
        <w:rPr>
          <w:b/>
          <w:bCs/>
          <w:snapToGrid w:val="0"/>
        </w:rPr>
      </w:pPr>
      <w:r>
        <w:rPr>
          <w:b/>
          <w:bCs/>
          <w:snapToGrid w:val="0"/>
        </w:rPr>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yMiscellaneousHeading"/>
        <w:pageBreakBefore/>
        <w:rPr>
          <w:b/>
          <w:bCs/>
          <w:snapToGrid w:val="0"/>
        </w:rPr>
      </w:pPr>
      <w:r>
        <w:rPr>
          <w:b/>
          <w:bCs/>
          <w:snapToGrid w:val="0"/>
        </w:rPr>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40"/>
        <w:rPr>
          <w:i/>
          <w:iCs/>
          <w:snapToGrid w:val="0"/>
        </w:rPr>
      </w:pPr>
      <w:r>
        <w:rPr>
          <w:i/>
          <w:iCs/>
          <w:snapToGrid w:val="0"/>
        </w:rPr>
        <w:t>Western Australian Meat Industry Authority Act 1976</w:t>
      </w:r>
    </w:p>
    <w:p>
      <w:pPr>
        <w:pStyle w:val="yMiscellaneousHeading"/>
        <w:spacing w:before="140"/>
        <w:rPr>
          <w:i/>
          <w:iCs/>
          <w:snapToGrid w:val="0"/>
        </w:rPr>
      </w:pPr>
      <w:r>
        <w:rPr>
          <w:i/>
          <w:iCs/>
          <w:snapToGrid w:val="0"/>
        </w:rPr>
        <w:t>Western Australian Meat Industry Authority Regulations 1985</w:t>
      </w:r>
    </w:p>
    <w:p>
      <w:pPr>
        <w:pStyle w:val="MiscellaneousHeading"/>
        <w:spacing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80"/>
        <w:rPr>
          <w:snapToGrid w:val="0"/>
        </w:rPr>
      </w:pPr>
      <w:r>
        <w:rPr>
          <w:snapToGrid w:val="0"/>
        </w:rPr>
        <w:tab/>
        <w:t>(a)</w:t>
      </w:r>
      <w:r>
        <w:rPr>
          <w:snapToGrid w:val="0"/>
        </w:rPr>
        <w:tab/>
        <w:t>Applicants Full Name(s): .................................................................</w:t>
      </w:r>
    </w:p>
    <w:p>
      <w:pPr>
        <w:pStyle w:val="yMiscellaneousBody"/>
        <w:tabs>
          <w:tab w:val="left" w:pos="600"/>
          <w:tab w:val="left" w:pos="1200"/>
        </w:tabs>
        <w:spacing w:before="80"/>
        <w:rPr>
          <w:snapToGrid w:val="0"/>
        </w:rPr>
      </w:pPr>
      <w:r>
        <w:rPr>
          <w:snapToGrid w:val="0"/>
        </w:rPr>
        <w:tab/>
        <w:t>(b)</w:t>
      </w:r>
      <w:r>
        <w:rPr>
          <w:snapToGrid w:val="0"/>
        </w:rPr>
        <w:tab/>
        <w:t>Registered Business Name: ..............................................................</w:t>
      </w:r>
    </w:p>
    <w:p>
      <w:pPr>
        <w:pStyle w:val="yMiscellaneousBody"/>
        <w:tabs>
          <w:tab w:val="left" w:pos="600"/>
          <w:tab w:val="left" w:pos="1200"/>
        </w:tabs>
        <w:spacing w:before="8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80"/>
        <w:rPr>
          <w:snapToGrid w:val="0"/>
        </w:rPr>
      </w:pPr>
      <w:r>
        <w:rPr>
          <w:snapToGrid w:val="0"/>
        </w:rPr>
        <w:tab/>
        <w:t>(d)</w:t>
      </w:r>
      <w:r>
        <w:rPr>
          <w:snapToGrid w:val="0"/>
        </w:rPr>
        <w:tab/>
        <w:t>Telephone Number: ..........................................................................</w:t>
      </w:r>
    </w:p>
    <w:p>
      <w:pPr>
        <w:pStyle w:val="yMiscellaneousBody"/>
        <w:tabs>
          <w:tab w:val="left" w:pos="600"/>
          <w:tab w:val="left" w:pos="1200"/>
        </w:tabs>
        <w:spacing w:before="8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12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r>
      <w:tr>
        <w:tc>
          <w:tcPr>
            <w:tcW w:w="2518" w:type="dxa"/>
          </w:tcPr>
          <w:p>
            <w:pPr>
              <w:pStyle w:val="yTableNAm"/>
              <w:spacing w:before="60"/>
              <w:rPr>
                <w:snapToGrid w:val="0"/>
              </w:rPr>
            </w:pPr>
            <w:r>
              <w:rPr>
                <w:snapToGrid w:val="0"/>
              </w:rPr>
              <w:t>Chiller Capacity</w:t>
            </w: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r>
    </w:tbl>
    <w:p>
      <w:pPr>
        <w:pStyle w:val="yMiscellaneousBody"/>
        <w:rPr>
          <w:snapToGrid w:val="0"/>
        </w:rPr>
      </w:pPr>
      <w:r>
        <w:rPr>
          <w:snapToGrid w:val="0"/>
        </w:rPr>
        <w:t>(Number of carcases to be held)</w:t>
      </w:r>
    </w:p>
    <w:p>
      <w:pPr>
        <w:pStyle w:val="yMiscellaneousBody"/>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yMiscellaneousHeading"/>
        <w:pageBreakBefore/>
        <w:rPr>
          <w:b/>
          <w:bCs/>
          <w:snapToGrid w:val="0"/>
        </w:rPr>
      </w:pPr>
      <w:r>
        <w:rPr>
          <w:b/>
          <w:bCs/>
          <w:snapToGrid w:val="0"/>
        </w:rPr>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yMiscellaneousHeading"/>
        <w:pageBreakBefore/>
        <w:rPr>
          <w:b/>
          <w:bCs/>
          <w:snapToGrid w:val="0"/>
        </w:rPr>
      </w:pPr>
      <w:r>
        <w:rPr>
          <w:b/>
          <w:bCs/>
          <w:snapToGrid w:val="0"/>
        </w:rPr>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1276" w:type="dxa"/>
          </w:tcPr>
          <w:p>
            <w:pPr>
              <w:pStyle w:val="yTableNAm"/>
              <w:rPr>
                <w:snapToGrid w:val="0"/>
              </w:rPr>
            </w:pPr>
          </w:p>
        </w:tc>
        <w:tc>
          <w:tcPr>
            <w:tcW w:w="1276" w:type="dxa"/>
          </w:tcPr>
          <w:p>
            <w:pPr>
              <w:pStyle w:val="yTableNAm"/>
              <w:rPr>
                <w:snapToGrid w:val="0"/>
              </w:rPr>
            </w:pPr>
          </w:p>
        </w:tc>
        <w:tc>
          <w:tcPr>
            <w:tcW w:w="1134" w:type="dxa"/>
          </w:tcPr>
          <w:p>
            <w:pPr>
              <w:pStyle w:val="yTableNAm"/>
              <w:rPr>
                <w:snapToGrid w:val="0"/>
              </w:rPr>
            </w:pPr>
          </w:p>
        </w:tc>
        <w:tc>
          <w:tcPr>
            <w:tcW w:w="992" w:type="dxa"/>
          </w:tcPr>
          <w:p>
            <w:pPr>
              <w:pStyle w:val="yTableNAm"/>
              <w:rPr>
                <w:snapToGrid w:val="0"/>
              </w:rPr>
            </w:pPr>
          </w:p>
        </w:tc>
      </w:tr>
      <w:tr>
        <w:tc>
          <w:tcPr>
            <w:tcW w:w="1276" w:type="dxa"/>
          </w:tcPr>
          <w:p>
            <w:pPr>
              <w:pStyle w:val="yTableNAm"/>
              <w:rPr>
                <w:snapToGrid w:val="0"/>
              </w:rPr>
            </w:pPr>
            <w:r>
              <w:rPr>
                <w:snapToGrid w:val="0"/>
              </w:rPr>
              <w:t xml:space="preserve">Chillers </w:t>
            </w:r>
          </w:p>
        </w:tc>
        <w:tc>
          <w:tcPr>
            <w:tcW w:w="1276" w:type="dxa"/>
            <w:tcBorders>
              <w:top w:val="dashed" w:sz="4" w:space="0" w:color="auto"/>
              <w:bottom w:val="dashed" w:sz="4" w:space="0" w:color="auto"/>
            </w:tcBorders>
          </w:tcPr>
          <w:p>
            <w:pPr>
              <w:pStyle w:val="yTableNAm"/>
              <w:rPr>
                <w:snapToGrid w:val="0"/>
              </w:rPr>
            </w:pPr>
          </w:p>
        </w:tc>
        <w:tc>
          <w:tcPr>
            <w:tcW w:w="1276" w:type="dxa"/>
            <w:tcBorders>
              <w:top w:val="dashed" w:sz="4" w:space="0" w:color="auto"/>
              <w:bottom w:val="dashed" w:sz="4" w:space="0" w:color="auto"/>
            </w:tcBorders>
          </w:tcPr>
          <w:p>
            <w:pPr>
              <w:pStyle w:val="yTableNAm"/>
              <w:rPr>
                <w:snapToGrid w:val="0"/>
              </w:rPr>
            </w:pPr>
          </w:p>
        </w:tc>
        <w:tc>
          <w:tcPr>
            <w:tcW w:w="1134" w:type="dxa"/>
            <w:tcBorders>
              <w:top w:val="dashed" w:sz="4" w:space="0" w:color="auto"/>
              <w:bottom w:val="dashed" w:sz="4" w:space="0" w:color="auto"/>
            </w:tcBorders>
          </w:tcPr>
          <w:p>
            <w:pPr>
              <w:pStyle w:val="yTableNAm"/>
              <w:rPr>
                <w:snapToGrid w:val="0"/>
              </w:rPr>
            </w:pPr>
          </w:p>
        </w:tc>
        <w:tc>
          <w:tcPr>
            <w:tcW w:w="992" w:type="dxa"/>
            <w:tcBorders>
              <w:top w:val="dashed" w:sz="4" w:space="0" w:color="auto"/>
              <w:bottom w:val="dashed" w:sz="4" w:space="0" w:color="auto"/>
            </w:tcBorders>
          </w:tcPr>
          <w:p>
            <w:pPr>
              <w:pStyle w:val="yTableNAm"/>
              <w:rPr>
                <w:snapToGrid w:val="0"/>
              </w:rPr>
            </w:pP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w:t>
      </w:r>
      <w:r>
        <w:rPr>
          <w:snapToGrid w:val="0"/>
          <w:vertAlign w:val="superscript"/>
        </w:rPr>
        <w:t> 2</w:t>
      </w:r>
      <w:r>
        <w:rPr>
          <w:snapToGrid w:val="0"/>
        </w:rPr>
        <w:t>/ DPIE?........</w:t>
      </w:r>
    </w:p>
    <w:p>
      <w:pPr>
        <w:pStyle w:val="yMiscellaneousBody"/>
        <w:keepNext/>
        <w:keepLines/>
        <w:rPr>
          <w:snapToGrid w:val="0"/>
        </w:rPr>
      </w:pPr>
      <w:r>
        <w:rPr>
          <w:snapToGrid w:val="0"/>
        </w:rPr>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in Gazette 26 Oct 1990 p. 5364.]</w:t>
      </w:r>
    </w:p>
    <w:p>
      <w:pPr>
        <w:pStyle w:val="yMiscellaneousHeading"/>
        <w:pageBreakBefore/>
        <w:rPr>
          <w:b/>
          <w:bCs/>
          <w:snapToGrid w:val="0"/>
        </w:rPr>
      </w:pPr>
      <w:r>
        <w:rPr>
          <w:b/>
          <w:bCs/>
          <w:snapToGrid w:val="0"/>
        </w:rPr>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yMiscellaneousHeading"/>
        <w:pageBreakBefore/>
        <w:rPr>
          <w:b/>
          <w:bCs/>
          <w:snapToGrid w:val="0"/>
        </w:rPr>
      </w:pPr>
      <w:r>
        <w:rPr>
          <w:b/>
          <w:bCs/>
          <w:snapToGrid w:val="0"/>
        </w:rPr>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in Gazette 26 Oct 1990 p. 5365</w:t>
      </w:r>
      <w:r>
        <w:noBreakHyphen/>
        <w:t>6.]</w:t>
      </w:r>
    </w:p>
    <w:p>
      <w:pPr>
        <w:sectPr>
          <w:headerReference w:type="even" r:id="rId36"/>
          <w:headerReference w:type="default" r:id="rId37"/>
          <w:pgSz w:w="11906" w:h="16838" w:code="9"/>
          <w:pgMar w:top="2376" w:right="2405" w:bottom="3542" w:left="2405" w:header="706" w:footer="3380" w:gutter="0"/>
          <w:cols w:space="720"/>
          <w:noEndnote/>
          <w:docGrid w:linePitch="326"/>
        </w:sectPr>
      </w:pPr>
    </w:p>
    <w:p>
      <w:pPr>
        <w:pStyle w:val="yScheduleHeading"/>
      </w:pPr>
      <w:bookmarkStart w:id="271" w:name="_Toc377569607"/>
      <w:bookmarkStart w:id="272" w:name="_Toc391976984"/>
      <w:bookmarkStart w:id="273" w:name="_Toc391991769"/>
      <w:bookmarkStart w:id="274" w:name="_Toc397508285"/>
      <w:r>
        <w:rPr>
          <w:rStyle w:val="CharSchNo"/>
        </w:rPr>
        <w:t>Schedule 6A</w:t>
      </w:r>
      <w:r>
        <w:t> — </w:t>
      </w:r>
      <w:r>
        <w:rPr>
          <w:rStyle w:val="CharSchText"/>
        </w:rPr>
        <w:t>Prescribed offences and modified penalties</w:t>
      </w:r>
      <w:bookmarkEnd w:id="271"/>
      <w:bookmarkEnd w:id="272"/>
      <w:bookmarkEnd w:id="273"/>
      <w:bookmarkEnd w:id="274"/>
    </w:p>
    <w:p>
      <w:pPr>
        <w:pStyle w:val="yShoulderClause"/>
      </w:pPr>
      <w:r>
        <w:t>[r. 33Y]</w:t>
      </w:r>
    </w:p>
    <w:p>
      <w:pPr>
        <w:pStyle w:val="yFootnoteheading"/>
      </w:pPr>
      <w:r>
        <w:tab/>
        <w:t>[Heading inserted in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del w:id="275" w:author="Master Repository Process" w:date="2021-09-25T01:46:00Z">
              <w:r>
                <w:delText>Selling</w:delText>
              </w:r>
            </w:del>
            <w:ins w:id="276" w:author="Master Repository Process" w:date="2021-09-25T01:46:00Z">
              <w:r>
                <w:t>Unauthorised private sale of</w:t>
              </w:r>
            </w:ins>
            <w:r>
              <w:t xml:space="preserve"> stock at Muchea Livestock Centre</w:t>
            </w:r>
            <w:del w:id="277" w:author="Master Repository Process" w:date="2021-09-25T01:46:00Z">
              <w:r>
                <w:delText xml:space="preserve"> by private sale without first submitting stock for auction </w:delText>
              </w:r>
            </w:del>
            <w:r>
              <w:tab/>
            </w:r>
          </w:p>
        </w:tc>
        <w:tc>
          <w:tcPr>
            <w:tcW w:w="1276" w:type="dxa"/>
          </w:tcPr>
          <w:p>
            <w:pPr>
              <w:pStyle w:val="yTableNAm"/>
            </w:pPr>
            <w:del w:id="278" w:author="Master Repository Process" w:date="2021-09-25T01:46:00Z">
              <w:r>
                <w:br/>
              </w:r>
            </w:del>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in Gazette 6 Dec 2011 p. 5184</w:t>
      </w:r>
      <w:r>
        <w:noBreakHyphen/>
        <w:t>5</w:t>
      </w:r>
      <w:ins w:id="279" w:author="Master Repository Process" w:date="2021-09-25T01:46:00Z">
        <w:r>
          <w:t>; amended in Gazette 3 Sep 2014 p. 3208</w:t>
        </w:r>
      </w:ins>
      <w:r>
        <w:t>.]</w:t>
      </w:r>
    </w:p>
    <w:p>
      <w:pPr>
        <w:sectPr>
          <w:headerReference w:type="even" r:id="rId38"/>
          <w:headerReference w:type="default" r:id="rId39"/>
          <w:pgSz w:w="11906" w:h="16838" w:code="9"/>
          <w:pgMar w:top="2376" w:right="2405" w:bottom="3542" w:left="2405" w:header="706" w:footer="3380" w:gutter="0"/>
          <w:cols w:space="720"/>
          <w:noEndnote/>
          <w:docGrid w:linePitch="326"/>
        </w:sectPr>
      </w:pPr>
    </w:p>
    <w:p>
      <w:pPr>
        <w:pStyle w:val="yScheduleHeading"/>
      </w:pPr>
      <w:bookmarkStart w:id="280" w:name="_Toc377569608"/>
      <w:bookmarkStart w:id="281" w:name="_Toc391976985"/>
      <w:bookmarkStart w:id="282" w:name="_Toc391991770"/>
      <w:bookmarkStart w:id="283" w:name="_Toc397508286"/>
      <w:r>
        <w:rPr>
          <w:rStyle w:val="CharSchNo"/>
        </w:rPr>
        <w:t>Schedule 6B</w:t>
      </w:r>
      <w:r>
        <w:t> — </w:t>
      </w:r>
      <w:r>
        <w:rPr>
          <w:rStyle w:val="CharSchText"/>
        </w:rPr>
        <w:t>Forms: infringement notices</w:t>
      </w:r>
      <w:bookmarkEnd w:id="280"/>
      <w:bookmarkEnd w:id="281"/>
      <w:bookmarkEnd w:id="282"/>
      <w:bookmarkEnd w:id="283"/>
    </w:p>
    <w:p>
      <w:pPr>
        <w:pStyle w:val="yShoulderClause"/>
      </w:pPr>
      <w:r>
        <w:t>[r. 33ZB]</w:t>
      </w:r>
    </w:p>
    <w:p>
      <w:pPr>
        <w:pStyle w:val="yFootnoteheading"/>
      </w:pPr>
      <w:r>
        <w:tab/>
        <w:t>[Heading inserted in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p>
            <w:pPr>
              <w:pStyle w:val="yTableNAm"/>
              <w:tabs>
                <w:tab w:val="left" w:pos="1249"/>
              </w:tabs>
              <w:spacing w:before="80"/>
              <w:ind w:left="1249" w:hanging="1249"/>
              <w:rPr>
                <w:i/>
              </w:rPr>
            </w:pPr>
            <w:r>
              <w:tab/>
              <w:t>(b)</w:t>
            </w:r>
            <w:r>
              <w:tab/>
              <w:t xml:space="preserve">you inform the officer who issued this notice that you were not the driver or person in charge of the vehicle at the time of the offence and you supply that officer — </w:t>
            </w:r>
          </w:p>
          <w:p>
            <w:pPr>
              <w:pStyle w:val="yTableNAm"/>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sz w:val="20"/>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gridSpan w:val="7"/>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7"/>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gridSpan w:val="7"/>
            <w:tcBorders>
              <w:top w:val="single" w:sz="4" w:space="0" w:color="auto"/>
              <w:left w:val="single" w:sz="4" w:space="0" w:color="auto"/>
              <w:bottom w:val="nil"/>
              <w:right w:val="single" w:sz="4" w:space="0" w:color="auto"/>
            </w:tcBorders>
          </w:tcPr>
          <w:p>
            <w:pPr>
              <w:pStyle w:val="yTableNAm"/>
              <w:keepNext/>
              <w:keepLines/>
              <w:numPr>
                <w:ilvl w:val="0"/>
                <w:numId w:val="27"/>
              </w:numPr>
              <w:tabs>
                <w:tab w:val="clear" w:pos="567"/>
                <w:tab w:val="clear" w:pos="720"/>
                <w:tab w:val="left" w:pos="373"/>
              </w:tabs>
              <w:ind w:left="369" w:hanging="369"/>
              <w:rPr>
                <w:i/>
              </w:rPr>
            </w:pPr>
            <w: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numPr>
                <w:ilvl w:val="0"/>
                <w:numId w:val="27"/>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in Gazette 6 Dec 2011 p. 5185</w:t>
      </w:r>
      <w:r>
        <w:noBreakHyphen/>
        <w:t>8; amended in Gazette 20 Aug 2013 p. 3854.]</w:t>
      </w:r>
    </w:p>
    <w:p>
      <w:pPr>
        <w:pStyle w:val="yMiscellaneousBody"/>
        <w:keepNext/>
        <w:pageBreakBefore/>
        <w:spacing w:before="0" w:after="120"/>
        <w:ind w:left="238"/>
        <w:rPr>
          <w:b/>
          <w:bCs/>
        </w:rPr>
      </w:pPr>
      <w:r>
        <w:rPr>
          <w:b/>
          <w:bCs/>
        </w:rPr>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single" w:sz="4" w:space="0" w:color="auto"/>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single" w:sz="4" w:space="0" w:color="auto"/>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single" w:sz="4" w:space="0" w:color="auto"/>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single" w:sz="4" w:space="0" w:color="auto"/>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zyTableNAm"/>
              <w:tabs>
                <w:tab w:val="left" w:pos="4195"/>
                <w:tab w:val="left" w:pos="4620"/>
              </w:tabs>
              <w:spacing w:before="60"/>
            </w:pPr>
            <w:r>
              <w:t>Signature: ……………………………….</w:t>
            </w:r>
            <w:r>
              <w:tab/>
              <w:t>/</w:t>
            </w:r>
            <w:r>
              <w:tab/>
              <w:t>/20</w:t>
            </w:r>
          </w:p>
        </w:tc>
      </w:tr>
    </w:tbl>
    <w:p>
      <w:pPr>
        <w:pStyle w:val="yFootnotesection"/>
      </w:pPr>
      <w:r>
        <w:tab/>
        <w:t>[Form 8.2 inserted in Gazette 6 Dec 2011 p. 5189; amended in Gazette 20 Aug 2013 p. 3854.]</w:t>
      </w:r>
    </w:p>
    <w:p>
      <w:pPr>
        <w:pStyle w:val="yFootnotesection"/>
        <w:rPr>
          <w:b/>
          <w:bCs/>
        </w:rPr>
      </w:pPr>
    </w:p>
    <w:p>
      <w:pPr>
        <w:sectPr>
          <w:headerReference w:type="even" r:id="rId40"/>
          <w:headerReference w:type="default" r:id="rId41"/>
          <w:pgSz w:w="11906" w:h="16838" w:code="9"/>
          <w:pgMar w:top="2376" w:right="2405" w:bottom="3542" w:left="2405" w:header="706" w:footer="3380" w:gutter="0"/>
          <w:cols w:space="720"/>
          <w:noEndnote/>
          <w:docGrid w:linePitch="326"/>
        </w:sectPr>
      </w:pPr>
    </w:p>
    <w:p>
      <w:pPr>
        <w:pStyle w:val="yScheduleHeading"/>
      </w:pPr>
      <w:bookmarkStart w:id="284" w:name="_Toc377569609"/>
      <w:bookmarkStart w:id="285" w:name="_Toc391976986"/>
      <w:bookmarkStart w:id="286" w:name="_Toc391991771"/>
      <w:bookmarkStart w:id="287" w:name="_Toc397508287"/>
      <w:r>
        <w:rPr>
          <w:rStyle w:val="CharSchNo"/>
        </w:rPr>
        <w:t>Schedule 6</w:t>
      </w:r>
      <w:r>
        <w:t> — </w:t>
      </w:r>
      <w:r>
        <w:rPr>
          <w:rStyle w:val="CharSchText"/>
        </w:rPr>
        <w:t>Fees</w:t>
      </w:r>
      <w:bookmarkEnd w:id="284"/>
      <w:bookmarkEnd w:id="285"/>
      <w:bookmarkEnd w:id="286"/>
      <w:bookmarkEnd w:id="287"/>
    </w:p>
    <w:p>
      <w:pPr>
        <w:pStyle w:val="yShoulderClause"/>
      </w:pPr>
      <w:r>
        <w:t>[r. 33, 34A, 34B and 34]</w:t>
      </w:r>
    </w:p>
    <w:p>
      <w:pPr>
        <w:pStyle w:val="yFootnoteheading"/>
        <w:spacing w:after="60"/>
      </w:pPr>
      <w:r>
        <w:tab/>
        <w:t>[Heading inserted in Gazette 30 Jun 2011 p. 2708; amended in Gazette 6 Dec 2011 p. 5190.]</w:t>
      </w:r>
    </w:p>
    <w:p>
      <w:pPr>
        <w:pStyle w:val="yHeading2"/>
      </w:pPr>
      <w:bookmarkStart w:id="288" w:name="_Toc377569610"/>
      <w:bookmarkStart w:id="289" w:name="_Toc391976987"/>
      <w:bookmarkStart w:id="290" w:name="_Toc391991772"/>
      <w:bookmarkStart w:id="291" w:name="_Toc397508288"/>
      <w:r>
        <w:rPr>
          <w:rStyle w:val="CharSDivNo"/>
          <w:sz w:val="28"/>
          <w:szCs w:val="28"/>
        </w:rPr>
        <w:t>Part 1</w:t>
      </w:r>
      <w:r>
        <w:t> — </w:t>
      </w:r>
      <w:r>
        <w:rPr>
          <w:rStyle w:val="CharSDivText"/>
          <w:sz w:val="28"/>
          <w:szCs w:val="28"/>
        </w:rPr>
        <w:t>Abattoir fees</w:t>
      </w:r>
      <w:bookmarkEnd w:id="288"/>
      <w:bookmarkEnd w:id="289"/>
      <w:bookmarkEnd w:id="290"/>
      <w:bookmarkEnd w:id="291"/>
    </w:p>
    <w:p>
      <w:pPr>
        <w:pStyle w:val="yFootnoteheading"/>
        <w:spacing w:after="120"/>
      </w:pPr>
      <w:r>
        <w:tab/>
        <w:t>[Heading inserted in Gazette 14 Sep 2012 p. 4369.]</w:t>
      </w:r>
    </w:p>
    <w:tbl>
      <w:tblPr>
        <w:tblW w:w="7088" w:type="dxa"/>
        <w:tblInd w:w="108" w:type="dxa"/>
        <w:tblLayout w:type="fixed"/>
        <w:tblLook w:val="0000" w:firstRow="0" w:lastRow="0" w:firstColumn="0" w:lastColumn="0" w:noHBand="0" w:noVBand="0"/>
      </w:tblPr>
      <w:tblGrid>
        <w:gridCol w:w="5400"/>
        <w:gridCol w:w="1688"/>
      </w:tblGrid>
      <w:tr>
        <w:trPr>
          <w:cantSplit/>
        </w:trPr>
        <w:tc>
          <w:tcPr>
            <w:tcW w:w="5400" w:type="dxa"/>
          </w:tcPr>
          <w:p>
            <w:pPr>
              <w:pStyle w:val="yTableNAm"/>
              <w:keepNext/>
              <w:tabs>
                <w:tab w:val="clear" w:pos="567"/>
                <w:tab w:val="left" w:pos="470"/>
                <w:tab w:val="left" w:pos="978"/>
                <w:tab w:val="right" w:leader="dot" w:pos="5279"/>
              </w:tabs>
            </w:pPr>
            <w:r>
              <w:t>1.</w:t>
            </w:r>
            <w:r>
              <w:tab/>
              <w:t xml:space="preserve">Application for approval to operate — </w:t>
            </w:r>
          </w:p>
        </w:tc>
        <w:tc>
          <w:tcPr>
            <w:tcW w:w="1688" w:type="dxa"/>
          </w:tcPr>
          <w:p>
            <w:pPr>
              <w:pStyle w:val="yTableNAm"/>
              <w:keepNext/>
            </w:pPr>
          </w:p>
        </w:tc>
      </w:tr>
      <w:tr>
        <w:trPr>
          <w:cantSplit/>
        </w:trPr>
        <w:tc>
          <w:tcPr>
            <w:tcW w:w="5400" w:type="dxa"/>
          </w:tcPr>
          <w:p>
            <w:pPr>
              <w:pStyle w:val="yTableNAm"/>
              <w:tabs>
                <w:tab w:val="clear" w:pos="567"/>
                <w:tab w:val="left" w:pos="470"/>
                <w:tab w:val="left" w:pos="884"/>
                <w:tab w:val="right" w:leader="dot" w:pos="5008"/>
              </w:tabs>
            </w:pPr>
            <w:r>
              <w:tab/>
              <w:t>(a)</w:t>
            </w:r>
            <w:r>
              <w:tab/>
              <w:t>an abattoir that is accredited by Aus</w:t>
            </w:r>
            <w:r>
              <w:noBreakHyphen/>
              <w:t xml:space="preserve">Meat </w:t>
            </w:r>
            <w:r>
              <w:tab/>
            </w:r>
          </w:p>
        </w:tc>
        <w:tc>
          <w:tcPr>
            <w:tcW w:w="1688" w:type="dxa"/>
          </w:tcPr>
          <w:p>
            <w:pPr>
              <w:pStyle w:val="yTableNAm"/>
              <w:keepNext/>
            </w:pPr>
            <w:r>
              <w:t>$794.00</w:t>
            </w:r>
          </w:p>
        </w:tc>
      </w:tr>
      <w:tr>
        <w:trPr>
          <w:cantSplit/>
        </w:trPr>
        <w:tc>
          <w:tcPr>
            <w:tcW w:w="5400" w:type="dxa"/>
          </w:tcPr>
          <w:p>
            <w:pPr>
              <w:pStyle w:val="yTableNAm"/>
              <w:tabs>
                <w:tab w:val="clear" w:pos="567"/>
                <w:tab w:val="left" w:pos="470"/>
                <w:tab w:val="left" w:pos="884"/>
                <w:tab w:val="right" w:leader="dot" w:pos="5008"/>
              </w:tabs>
              <w:ind w:left="884" w:hanging="884"/>
            </w:pPr>
            <w:r>
              <w:tab/>
              <w:t>(b)</w:t>
            </w:r>
            <w:r>
              <w:tab/>
              <w:t>an abattoir that is not accredited by</w:t>
            </w:r>
            <w:r>
              <w:rPr>
                <w:szCs w:val="22"/>
              </w:rPr>
              <w:t xml:space="preserve"> Aus</w:t>
            </w:r>
            <w:r>
              <w:rPr>
                <w:szCs w:val="22"/>
              </w:rPr>
              <w:noBreakHyphen/>
              <w:t>Meat ..</w:t>
            </w:r>
          </w:p>
        </w:tc>
        <w:tc>
          <w:tcPr>
            <w:tcW w:w="1688" w:type="dxa"/>
          </w:tcPr>
          <w:p>
            <w:pPr>
              <w:pStyle w:val="yTableNAm"/>
            </w:pPr>
            <w:r>
              <w:t>$1 058.00</w:t>
            </w:r>
          </w:p>
        </w:tc>
      </w:tr>
      <w:tr>
        <w:trPr>
          <w:cantSplit/>
        </w:trPr>
        <w:tc>
          <w:tcPr>
            <w:tcW w:w="5400" w:type="dxa"/>
          </w:tcPr>
          <w:p>
            <w:pPr>
              <w:pStyle w:val="yTableNAm"/>
              <w:tabs>
                <w:tab w:val="clear" w:pos="567"/>
                <w:tab w:val="left" w:pos="470"/>
                <w:tab w:val="left" w:pos="978"/>
                <w:tab w:val="right" w:leader="dot" w:pos="5279"/>
              </w:tabs>
              <w:spacing w:before="160"/>
            </w:pPr>
            <w:r>
              <w:t>2.</w:t>
            </w:r>
            <w:r>
              <w:tab/>
              <w:t xml:space="preserve">Annual fee for approval to operate — </w:t>
            </w:r>
          </w:p>
        </w:tc>
        <w:tc>
          <w:tcPr>
            <w:tcW w:w="1688" w:type="dxa"/>
          </w:tcPr>
          <w:p>
            <w:pPr>
              <w:pStyle w:val="yTableNAm"/>
              <w:spacing w:before="160"/>
            </w:pPr>
          </w:p>
        </w:tc>
      </w:tr>
      <w:tr>
        <w:trPr>
          <w:cantSplit/>
        </w:trPr>
        <w:tc>
          <w:tcPr>
            <w:tcW w:w="5400" w:type="dxa"/>
          </w:tcPr>
          <w:p>
            <w:pPr>
              <w:pStyle w:val="yTableNAm"/>
              <w:tabs>
                <w:tab w:val="clear" w:pos="567"/>
                <w:tab w:val="left" w:pos="470"/>
                <w:tab w:val="left" w:pos="884"/>
                <w:tab w:val="right" w:leader="dot" w:pos="5008"/>
              </w:tabs>
              <w:ind w:left="885" w:hanging="885"/>
            </w:pPr>
            <w:r>
              <w:tab/>
              <w:t>(a)</w:t>
            </w:r>
            <w:r>
              <w:tab/>
              <w:t>an abattoir that is accredited by Aus</w:t>
            </w:r>
            <w:r>
              <w:noBreakHyphen/>
              <w:t xml:space="preserve">Meat </w:t>
            </w:r>
            <w:r>
              <w:tab/>
            </w:r>
          </w:p>
        </w:tc>
        <w:tc>
          <w:tcPr>
            <w:tcW w:w="1688" w:type="dxa"/>
          </w:tcPr>
          <w:p>
            <w:pPr>
              <w:pStyle w:val="yTableNAm"/>
            </w:pPr>
            <w:r>
              <w:rPr>
                <w:szCs w:val="22"/>
              </w:rPr>
              <w:t xml:space="preserve">$847.50 </w:t>
            </w:r>
            <w:r>
              <w:t>plus throughput fee</w:t>
            </w:r>
          </w:p>
        </w:tc>
      </w:tr>
      <w:tr>
        <w:trPr>
          <w:cantSplit/>
        </w:trPr>
        <w:tc>
          <w:tcPr>
            <w:tcW w:w="5400" w:type="dxa"/>
          </w:tcPr>
          <w:p>
            <w:pPr>
              <w:pStyle w:val="yTableNAm"/>
              <w:tabs>
                <w:tab w:val="clear" w:pos="567"/>
                <w:tab w:val="left" w:pos="470"/>
                <w:tab w:val="left" w:pos="884"/>
                <w:tab w:val="right" w:leader="dot" w:pos="5008"/>
              </w:tabs>
              <w:ind w:left="882" w:hanging="882"/>
            </w:pPr>
            <w:r>
              <w:tab/>
              <w:t>(b)</w:t>
            </w:r>
            <w:r>
              <w:tab/>
              <w:t>an abattoir that is not accredited by Aus</w:t>
            </w:r>
            <w:r>
              <w:noBreakHyphen/>
              <w:t>Meat ..</w:t>
            </w:r>
          </w:p>
        </w:tc>
        <w:tc>
          <w:tcPr>
            <w:tcW w:w="1688" w:type="dxa"/>
          </w:tcPr>
          <w:p>
            <w:pPr>
              <w:pStyle w:val="yTableNAm"/>
            </w:pPr>
            <w:r>
              <w:rPr>
                <w:szCs w:val="22"/>
              </w:rPr>
              <w:t>$1 066.24</w:t>
            </w:r>
            <w:r>
              <w:t xml:space="preserve"> plus throughput fee</w:t>
            </w:r>
          </w:p>
        </w:tc>
      </w:tr>
      <w:tr>
        <w:trPr>
          <w:cantSplit/>
        </w:trPr>
        <w:tc>
          <w:tcPr>
            <w:tcW w:w="5400" w:type="dxa"/>
          </w:tcPr>
          <w:p>
            <w:pPr>
              <w:pStyle w:val="yTableNAm"/>
              <w:tabs>
                <w:tab w:val="clear" w:pos="567"/>
                <w:tab w:val="left" w:pos="470"/>
                <w:tab w:val="left" w:pos="884"/>
                <w:tab w:val="right" w:leader="dot" w:pos="5008"/>
              </w:tabs>
              <w:spacing w:before="160"/>
              <w:ind w:left="882" w:hanging="882"/>
            </w:pPr>
            <w:r>
              <w:t>3.</w:t>
            </w:r>
            <w:r>
              <w:tab/>
              <w:t xml:space="preserve">Application to construct an abattoir </w:t>
            </w:r>
            <w:r>
              <w:tab/>
            </w:r>
          </w:p>
        </w:tc>
        <w:tc>
          <w:tcPr>
            <w:tcW w:w="1688" w:type="dxa"/>
          </w:tcPr>
          <w:p>
            <w:pPr>
              <w:pStyle w:val="yTableNAm"/>
              <w:spacing w:before="160"/>
            </w:pPr>
            <w:r>
              <w:rPr>
                <w:szCs w:val="22"/>
              </w:rPr>
              <w:t>$282.43</w:t>
            </w:r>
          </w:p>
        </w:tc>
      </w:tr>
      <w:tr>
        <w:trPr>
          <w:cantSplit/>
        </w:trPr>
        <w:tc>
          <w:tcPr>
            <w:tcW w:w="5400" w:type="dxa"/>
          </w:tcPr>
          <w:p>
            <w:pPr>
              <w:pStyle w:val="yTableNAm"/>
              <w:tabs>
                <w:tab w:val="clear" w:pos="567"/>
                <w:tab w:val="left" w:pos="470"/>
                <w:tab w:val="left" w:pos="884"/>
                <w:tab w:val="right" w:leader="dot" w:pos="5008"/>
              </w:tabs>
              <w:spacing w:before="160"/>
              <w:ind w:left="882" w:hanging="882"/>
            </w:pPr>
            <w:r>
              <w:t>4.</w:t>
            </w:r>
            <w:r>
              <w:tab/>
              <w:t xml:space="preserve">Notification of a change of ownership </w:t>
            </w:r>
            <w:r>
              <w:tab/>
            </w:r>
          </w:p>
        </w:tc>
        <w:tc>
          <w:tcPr>
            <w:tcW w:w="1688" w:type="dxa"/>
          </w:tcPr>
          <w:p>
            <w:pPr>
              <w:pStyle w:val="yTableNAm"/>
              <w:spacing w:before="160"/>
            </w:pPr>
            <w:r>
              <w:rPr>
                <w:szCs w:val="22"/>
              </w:rPr>
              <w:t>$300.00</w:t>
            </w:r>
          </w:p>
        </w:tc>
      </w:tr>
      <w:tr>
        <w:trPr>
          <w:cantSplit/>
        </w:trPr>
        <w:tc>
          <w:tcPr>
            <w:tcW w:w="5400" w:type="dxa"/>
          </w:tcPr>
          <w:p>
            <w:pPr>
              <w:pStyle w:val="yTableNAm"/>
              <w:tabs>
                <w:tab w:val="clear" w:pos="567"/>
                <w:tab w:val="left" w:pos="470"/>
                <w:tab w:val="left" w:pos="884"/>
                <w:tab w:val="right" w:leader="dot" w:pos="5008"/>
              </w:tabs>
              <w:spacing w:before="160"/>
              <w:ind w:left="882" w:hanging="882"/>
            </w:pPr>
            <w:r>
              <w:t>5.</w:t>
            </w:r>
            <w:r>
              <w:tab/>
              <w:t xml:space="preserve">Any other notification under regulation 23 </w:t>
            </w:r>
            <w:r>
              <w:tab/>
            </w:r>
          </w:p>
        </w:tc>
        <w:tc>
          <w:tcPr>
            <w:tcW w:w="1688" w:type="dxa"/>
          </w:tcPr>
          <w:p>
            <w:pPr>
              <w:pStyle w:val="yTableNAm"/>
              <w:spacing w:before="160"/>
            </w:pPr>
            <w:r>
              <w:t>$53.00</w:t>
            </w:r>
          </w:p>
        </w:tc>
      </w:tr>
      <w:tr>
        <w:trPr>
          <w:cantSplit/>
        </w:trPr>
        <w:tc>
          <w:tcPr>
            <w:tcW w:w="5400" w:type="dxa"/>
          </w:tcPr>
          <w:p>
            <w:pPr>
              <w:pStyle w:val="yTableNAm"/>
              <w:tabs>
                <w:tab w:val="clear" w:pos="567"/>
                <w:tab w:val="left" w:pos="459"/>
                <w:tab w:val="right" w:leader="dot" w:pos="5008"/>
              </w:tabs>
              <w:spacing w:before="160"/>
              <w:ind w:left="448" w:hanging="448"/>
            </w:pPr>
            <w:r>
              <w:t>6.</w:t>
            </w:r>
            <w:r>
              <w:tab/>
              <w:t>Application for variation of approval of conditions ..</w:t>
            </w:r>
          </w:p>
        </w:tc>
        <w:tc>
          <w:tcPr>
            <w:tcW w:w="1688" w:type="dxa"/>
          </w:tcPr>
          <w:p>
            <w:pPr>
              <w:pStyle w:val="yTableNAm"/>
              <w:spacing w:before="160"/>
            </w:pPr>
            <w:r>
              <w:t>$53.00</w:t>
            </w:r>
          </w:p>
        </w:tc>
      </w:tr>
    </w:tbl>
    <w:p>
      <w:pPr>
        <w:pStyle w:val="yFootnotesection"/>
      </w:pPr>
      <w:r>
        <w:tab/>
        <w:t>[Part 1 inserted in Gazette 14 Sep 2012 p. 4369</w:t>
      </w:r>
      <w:r>
        <w:noBreakHyphen/>
        <w:t>70; amended in Gazette 8 Feb 2013 p. 864; 27 Aug 2013 p. 4052; 1 Jul 2014 p. 2331</w:t>
      </w:r>
      <w:r>
        <w:noBreakHyphen/>
        <w:t>2.]</w:t>
      </w:r>
    </w:p>
    <w:p>
      <w:pPr>
        <w:pStyle w:val="yHeading2"/>
        <w:pageBreakBefore/>
      </w:pPr>
      <w:bookmarkStart w:id="292" w:name="_Toc377569611"/>
      <w:bookmarkStart w:id="293" w:name="_Toc391976988"/>
      <w:bookmarkStart w:id="294" w:name="_Toc391991773"/>
      <w:bookmarkStart w:id="295" w:name="_Toc397508289"/>
      <w:r>
        <w:rPr>
          <w:rStyle w:val="CharSDivNo"/>
          <w:snapToGrid/>
          <w:sz w:val="28"/>
        </w:rPr>
        <w:t>Part 2A</w:t>
      </w:r>
      <w:r>
        <w:rPr>
          <w:b w:val="0"/>
        </w:rPr>
        <w:t> — </w:t>
      </w:r>
      <w:r>
        <w:rPr>
          <w:rStyle w:val="CharSDivText"/>
          <w:snapToGrid/>
          <w:sz w:val="28"/>
        </w:rPr>
        <w:t>Fees for stock agent approvals and renewals</w:t>
      </w:r>
      <w:bookmarkEnd w:id="292"/>
      <w:bookmarkEnd w:id="293"/>
      <w:bookmarkEnd w:id="294"/>
      <w:bookmarkEnd w:id="295"/>
    </w:p>
    <w:p>
      <w:pPr>
        <w:pStyle w:val="yFootnoteheading"/>
        <w:spacing w:after="120"/>
      </w:pPr>
      <w:r>
        <w:tab/>
        <w:t>[Heading inserted in Gazette 6 Dec 2011 p. 5190.]</w:t>
      </w:r>
    </w:p>
    <w:tbl>
      <w:tblPr>
        <w:tblW w:w="7088" w:type="dxa"/>
        <w:tblInd w:w="108" w:type="dxa"/>
        <w:tblLayout w:type="fixed"/>
        <w:tblLook w:val="0000" w:firstRow="0" w:lastRow="0" w:firstColumn="0" w:lastColumn="0" w:noHBand="0" w:noVBand="0"/>
      </w:tblPr>
      <w:tblGrid>
        <w:gridCol w:w="5236"/>
        <w:gridCol w:w="1852"/>
      </w:tblGrid>
      <w:tr>
        <w:trPr>
          <w:cantSplit/>
        </w:trPr>
        <w:tc>
          <w:tcPr>
            <w:tcW w:w="5236" w:type="dxa"/>
          </w:tcPr>
          <w:p>
            <w:pPr>
              <w:pStyle w:val="yTableNAm"/>
              <w:tabs>
                <w:tab w:val="clear" w:pos="567"/>
                <w:tab w:val="left" w:pos="459"/>
                <w:tab w:val="right" w:leader="dot" w:pos="5008"/>
              </w:tabs>
              <w:spacing w:before="160"/>
              <w:ind w:left="448" w:hanging="448"/>
            </w:pPr>
            <w:r>
              <w:t>1.</w:t>
            </w:r>
            <w:r>
              <w:tab/>
              <w:t xml:space="preserve">Application for approval to act as stock agent </w:t>
            </w:r>
            <w:r>
              <w:tab/>
            </w:r>
          </w:p>
        </w:tc>
        <w:tc>
          <w:tcPr>
            <w:tcW w:w="1852" w:type="dxa"/>
          </w:tcPr>
          <w:p>
            <w:pPr>
              <w:pStyle w:val="yTableNAm"/>
              <w:spacing w:before="160"/>
              <w:ind w:left="567" w:hanging="567"/>
            </w:pPr>
            <w:r>
              <w:t>$200</w:t>
            </w:r>
          </w:p>
        </w:tc>
      </w:tr>
      <w:tr>
        <w:trPr>
          <w:cantSplit/>
        </w:trPr>
        <w:tc>
          <w:tcPr>
            <w:tcW w:w="5236" w:type="dxa"/>
          </w:tcPr>
          <w:p>
            <w:pPr>
              <w:pStyle w:val="yTableNAm"/>
              <w:tabs>
                <w:tab w:val="clear" w:pos="567"/>
                <w:tab w:val="left" w:pos="459"/>
                <w:tab w:val="right" w:leader="dot" w:pos="5008"/>
              </w:tabs>
              <w:spacing w:before="160"/>
              <w:ind w:left="448" w:hanging="448"/>
            </w:pPr>
            <w:r>
              <w:t>2.</w:t>
            </w:r>
            <w:r>
              <w:tab/>
              <w:t xml:space="preserve">Annual fee for renewal of approval to act as stock agent </w:t>
            </w:r>
            <w:r>
              <w:tab/>
            </w:r>
          </w:p>
        </w:tc>
        <w:tc>
          <w:tcPr>
            <w:tcW w:w="1852" w:type="dxa"/>
          </w:tcPr>
          <w:p>
            <w:pPr>
              <w:pStyle w:val="yTableNAm"/>
              <w:tabs>
                <w:tab w:val="clear" w:pos="567"/>
                <w:tab w:val="left" w:pos="12"/>
              </w:tabs>
              <w:spacing w:before="160"/>
              <w:jc w:val="both"/>
            </w:pPr>
            <w:r>
              <w:br/>
            </w:r>
            <w:r>
              <w:rPr>
                <w:szCs w:val="22"/>
              </w:rPr>
              <w:t>$221.30</w:t>
            </w:r>
          </w:p>
        </w:tc>
      </w:tr>
      <w:tr>
        <w:trPr>
          <w:cantSplit/>
        </w:trPr>
        <w:tc>
          <w:tcPr>
            <w:tcW w:w="5236" w:type="dxa"/>
          </w:tcPr>
          <w:p>
            <w:pPr>
              <w:pStyle w:val="yTableNAm"/>
              <w:tabs>
                <w:tab w:val="clear" w:pos="567"/>
                <w:tab w:val="left" w:pos="459"/>
                <w:tab w:val="right" w:leader="dot" w:pos="5008"/>
              </w:tabs>
              <w:spacing w:before="160"/>
              <w:ind w:left="448" w:hanging="448"/>
            </w:pPr>
            <w:r>
              <w:t>3.</w:t>
            </w:r>
            <w:r>
              <w:tab/>
              <w:t xml:space="preserve">Late application fee for renewal of approval to act as stock agent </w:t>
            </w:r>
            <w:r>
              <w:tab/>
            </w:r>
          </w:p>
        </w:tc>
        <w:tc>
          <w:tcPr>
            <w:tcW w:w="1852" w:type="dxa"/>
          </w:tcPr>
          <w:p>
            <w:pPr>
              <w:pStyle w:val="yTableNAm"/>
              <w:tabs>
                <w:tab w:val="clear" w:pos="567"/>
                <w:tab w:val="left" w:pos="12"/>
              </w:tabs>
              <w:spacing w:before="160"/>
              <w:jc w:val="both"/>
            </w:pPr>
            <w:r>
              <w:br/>
              <w:t>$20</w:t>
            </w:r>
          </w:p>
        </w:tc>
      </w:tr>
      <w:tr>
        <w:trPr>
          <w:cantSplit/>
        </w:trPr>
        <w:tc>
          <w:tcPr>
            <w:tcW w:w="5236" w:type="dxa"/>
          </w:tcPr>
          <w:p>
            <w:pPr>
              <w:pStyle w:val="yTableNAm"/>
              <w:tabs>
                <w:tab w:val="clear" w:pos="567"/>
                <w:tab w:val="left" w:pos="459"/>
                <w:tab w:val="right" w:leader="dot" w:pos="5008"/>
              </w:tabs>
              <w:spacing w:before="160"/>
              <w:ind w:left="448" w:hanging="448"/>
            </w:pPr>
            <w:r>
              <w:t>4.</w:t>
            </w:r>
            <w:r>
              <w:tab/>
              <w:t xml:space="preserve">Application for approval to act as stock agent, where duration of approval less than one month </w:t>
            </w:r>
            <w:r>
              <w:tab/>
            </w:r>
          </w:p>
        </w:tc>
        <w:tc>
          <w:tcPr>
            <w:tcW w:w="1852" w:type="dxa"/>
          </w:tcPr>
          <w:p>
            <w:pPr>
              <w:pStyle w:val="yTableNAm"/>
              <w:tabs>
                <w:tab w:val="clear" w:pos="567"/>
                <w:tab w:val="left" w:pos="12"/>
              </w:tabs>
              <w:spacing w:before="160"/>
              <w:jc w:val="both"/>
            </w:pPr>
            <w:r>
              <w:br/>
              <w:t>$15</w:t>
            </w:r>
          </w:p>
        </w:tc>
      </w:tr>
    </w:tbl>
    <w:p>
      <w:pPr>
        <w:pStyle w:val="yFootnotesection"/>
      </w:pPr>
      <w:r>
        <w:tab/>
        <w:t>[Part 2A inserted in Gazette 6 Dec 2011 p. 5190; amended in Gazette 27 Aug 2013 p. 4052; 1 Jul 2014 p. 2332.]</w:t>
      </w:r>
    </w:p>
    <w:p>
      <w:pPr>
        <w:pStyle w:val="yHeading2"/>
        <w:spacing w:before="300"/>
      </w:pPr>
      <w:bookmarkStart w:id="296" w:name="_Toc377569612"/>
      <w:bookmarkStart w:id="297" w:name="_Toc391976989"/>
      <w:bookmarkStart w:id="298" w:name="_Toc391991774"/>
      <w:bookmarkStart w:id="299" w:name="_Toc397508290"/>
      <w:r>
        <w:rPr>
          <w:rStyle w:val="CharSDivNo"/>
          <w:snapToGrid/>
          <w:sz w:val="28"/>
        </w:rPr>
        <w:t>Part 2B</w:t>
      </w:r>
      <w:r>
        <w:rPr>
          <w:b w:val="0"/>
        </w:rPr>
        <w:t> — </w:t>
      </w:r>
      <w:r>
        <w:rPr>
          <w:rStyle w:val="CharSDivText"/>
          <w:snapToGrid/>
          <w:sz w:val="28"/>
        </w:rPr>
        <w:t>Muchea Livestock Centre: parking permit fees</w:t>
      </w:r>
      <w:bookmarkEnd w:id="296"/>
      <w:bookmarkEnd w:id="297"/>
      <w:bookmarkEnd w:id="298"/>
      <w:bookmarkEnd w:id="299"/>
    </w:p>
    <w:p>
      <w:pPr>
        <w:pStyle w:val="yFootnoteheading"/>
        <w:spacing w:after="120"/>
      </w:pPr>
      <w:r>
        <w:tab/>
        <w:t>[Heading inserted in Gazette 6 Dec 2011 p. 5190.]</w:t>
      </w:r>
    </w:p>
    <w:tbl>
      <w:tblPr>
        <w:tblW w:w="7088" w:type="dxa"/>
        <w:tblInd w:w="108" w:type="dxa"/>
        <w:tblLayout w:type="fixed"/>
        <w:tblLook w:val="0000" w:firstRow="0" w:lastRow="0" w:firstColumn="0" w:lastColumn="0" w:noHBand="0" w:noVBand="0"/>
      </w:tblPr>
      <w:tblGrid>
        <w:gridCol w:w="5236"/>
        <w:gridCol w:w="1852"/>
      </w:tblGrid>
      <w:tr>
        <w:trPr>
          <w:cantSplit/>
        </w:trPr>
        <w:tc>
          <w:tcPr>
            <w:tcW w:w="5236" w:type="dxa"/>
          </w:tcPr>
          <w:p>
            <w:pPr>
              <w:pStyle w:val="yTableNAm"/>
              <w:tabs>
                <w:tab w:val="clear" w:pos="567"/>
                <w:tab w:val="left" w:pos="459"/>
                <w:tab w:val="right" w:leader="dot" w:pos="5008"/>
              </w:tabs>
              <w:spacing w:before="160"/>
              <w:ind w:left="448" w:hanging="448"/>
            </w:pPr>
            <w:r>
              <w:t>1.</w:t>
            </w:r>
            <w:r>
              <w:tab/>
              <w:t xml:space="preserve">Monthly fee for parking permit for heavy vehicle </w:t>
            </w:r>
            <w:r>
              <w:tab/>
            </w:r>
          </w:p>
        </w:tc>
        <w:tc>
          <w:tcPr>
            <w:tcW w:w="1852" w:type="dxa"/>
          </w:tcPr>
          <w:p>
            <w:pPr>
              <w:pStyle w:val="yTableNAm"/>
              <w:spacing w:before="160"/>
            </w:pPr>
            <w:r>
              <w:t>$275</w:t>
            </w:r>
          </w:p>
        </w:tc>
      </w:tr>
      <w:tr>
        <w:trPr>
          <w:cantSplit/>
        </w:trPr>
        <w:tc>
          <w:tcPr>
            <w:tcW w:w="5236" w:type="dxa"/>
          </w:tcPr>
          <w:p>
            <w:pPr>
              <w:pStyle w:val="yTableNAm"/>
              <w:tabs>
                <w:tab w:val="clear" w:pos="567"/>
                <w:tab w:val="left" w:pos="459"/>
                <w:tab w:val="right" w:leader="dot" w:pos="5008"/>
              </w:tabs>
              <w:spacing w:before="160"/>
              <w:ind w:left="448" w:hanging="448"/>
            </w:pPr>
            <w:r>
              <w:t>2.</w:t>
            </w:r>
            <w:r>
              <w:tab/>
              <w:t xml:space="preserve">Annual fee for parking permit for any other type of motor vehicle </w:t>
            </w:r>
            <w:r>
              <w:tab/>
            </w:r>
          </w:p>
        </w:tc>
        <w:tc>
          <w:tcPr>
            <w:tcW w:w="1852" w:type="dxa"/>
          </w:tcPr>
          <w:p>
            <w:pPr>
              <w:pStyle w:val="yTableNAm"/>
              <w:spacing w:before="160"/>
            </w:pPr>
            <w:r>
              <w:br/>
            </w:r>
            <w:r>
              <w:rPr>
                <w:szCs w:val="22"/>
              </w:rPr>
              <w:t>$222.65</w:t>
            </w:r>
          </w:p>
        </w:tc>
      </w:tr>
    </w:tbl>
    <w:p>
      <w:pPr>
        <w:pStyle w:val="yFootnotesection"/>
        <w:rPr>
          <w:rStyle w:val="CharSDivNo"/>
          <w:snapToGrid/>
          <w:sz w:val="28"/>
        </w:rPr>
      </w:pPr>
      <w:r>
        <w:tab/>
        <w:t>[Part 2B inserted in Gazette 6 Dec 2011 p. 5190; amended in Gazette 27 Aug 2013 p. 4052; 1 Jul 2014 p. 2332.]</w:t>
      </w:r>
    </w:p>
    <w:p>
      <w:pPr>
        <w:pStyle w:val="yHeading2"/>
        <w:spacing w:before="300"/>
      </w:pPr>
      <w:bookmarkStart w:id="300" w:name="_Toc377569613"/>
      <w:bookmarkStart w:id="301" w:name="_Toc391976990"/>
      <w:bookmarkStart w:id="302" w:name="_Toc391991775"/>
      <w:bookmarkStart w:id="303" w:name="_Toc397508291"/>
      <w:r>
        <w:rPr>
          <w:rStyle w:val="CharSDivNo"/>
          <w:sz w:val="28"/>
          <w:szCs w:val="28"/>
        </w:rPr>
        <w:t>Part 2</w:t>
      </w:r>
      <w:r>
        <w:t> — </w:t>
      </w:r>
      <w:r>
        <w:rPr>
          <w:rStyle w:val="CharSDivText"/>
          <w:sz w:val="28"/>
          <w:szCs w:val="28"/>
        </w:rPr>
        <w:t>Muchea Livestock Centre:</w:t>
      </w:r>
      <w:r>
        <w:rPr>
          <w:rStyle w:val="CharSDivText"/>
          <w:sz w:val="28"/>
          <w:szCs w:val="28"/>
        </w:rPr>
        <w:br/>
        <w:t>yard fees</w:t>
      </w:r>
      <w:bookmarkEnd w:id="300"/>
      <w:bookmarkEnd w:id="301"/>
      <w:bookmarkEnd w:id="302"/>
      <w:bookmarkEnd w:id="303"/>
    </w:p>
    <w:p>
      <w:pPr>
        <w:pStyle w:val="yFootnoteheading"/>
        <w:spacing w:after="120"/>
      </w:pPr>
      <w:r>
        <w:tab/>
        <w:t>[Heading inserted in Gazette 14 Sep 2012 p. 4370.]</w:t>
      </w:r>
    </w:p>
    <w:tbl>
      <w:tblPr>
        <w:tblW w:w="0" w:type="auto"/>
        <w:tblInd w:w="959" w:type="dxa"/>
        <w:tblLayout w:type="fixed"/>
        <w:tblLook w:val="0000" w:firstRow="0" w:lastRow="0" w:firstColumn="0" w:lastColumn="0" w:noHBand="0" w:noVBand="0"/>
      </w:tblPr>
      <w:tblGrid>
        <w:gridCol w:w="3544"/>
        <w:gridCol w:w="1559"/>
      </w:tblGrid>
      <w:tr>
        <w:trPr>
          <w:tblHeader/>
        </w:trPr>
        <w:tc>
          <w:tcPr>
            <w:tcW w:w="3544" w:type="dxa"/>
            <w:tcBorders>
              <w:top w:val="single" w:sz="4" w:space="0" w:color="auto"/>
              <w:bottom w:val="single" w:sz="4" w:space="0" w:color="auto"/>
            </w:tcBorders>
          </w:tcPr>
          <w:p>
            <w:pPr>
              <w:pStyle w:val="yTableNAm"/>
              <w:spacing w:after="40"/>
            </w:pPr>
            <w:r>
              <w:rPr>
                <w:b/>
              </w:rPr>
              <w:t>Animal</w:t>
            </w:r>
          </w:p>
        </w:tc>
        <w:tc>
          <w:tcPr>
            <w:tcW w:w="1559" w:type="dxa"/>
            <w:tcBorders>
              <w:top w:val="single" w:sz="4" w:space="0" w:color="auto"/>
              <w:bottom w:val="single" w:sz="4" w:space="0" w:color="auto"/>
            </w:tcBorders>
          </w:tcPr>
          <w:p>
            <w:pPr>
              <w:pStyle w:val="yTableNAm"/>
              <w:spacing w:after="40"/>
            </w:pPr>
            <w:r>
              <w:rPr>
                <w:b/>
              </w:rPr>
              <w:t>Fee per head</w:t>
            </w:r>
          </w:p>
        </w:tc>
      </w:tr>
      <w:tr>
        <w:tc>
          <w:tcPr>
            <w:tcW w:w="3544" w:type="dxa"/>
            <w:tcBorders>
              <w:top w:val="single" w:sz="4" w:space="0" w:color="auto"/>
            </w:tcBorders>
          </w:tcPr>
          <w:p>
            <w:pPr>
              <w:pStyle w:val="yTableNAm"/>
              <w:spacing w:after="40"/>
            </w:pPr>
            <w:r>
              <w:t>Calves</w:t>
            </w:r>
          </w:p>
        </w:tc>
        <w:tc>
          <w:tcPr>
            <w:tcW w:w="1559" w:type="dxa"/>
            <w:tcBorders>
              <w:top w:val="single" w:sz="4" w:space="0" w:color="auto"/>
            </w:tcBorders>
          </w:tcPr>
          <w:p>
            <w:pPr>
              <w:pStyle w:val="yTableNAm"/>
              <w:spacing w:after="40"/>
            </w:pPr>
            <w:r>
              <w:rPr>
                <w:szCs w:val="22"/>
              </w:rPr>
              <w:t>$4.33</w:t>
            </w:r>
          </w:p>
        </w:tc>
      </w:tr>
      <w:tr>
        <w:tc>
          <w:tcPr>
            <w:tcW w:w="3544" w:type="dxa"/>
          </w:tcPr>
          <w:p>
            <w:pPr>
              <w:pStyle w:val="yTableNAm"/>
              <w:spacing w:after="40"/>
            </w:pPr>
            <w:r>
              <w:t>Cattle</w:t>
            </w:r>
          </w:p>
        </w:tc>
        <w:tc>
          <w:tcPr>
            <w:tcW w:w="1559" w:type="dxa"/>
          </w:tcPr>
          <w:p>
            <w:pPr>
              <w:pStyle w:val="yTableNAm"/>
              <w:spacing w:after="40"/>
            </w:pPr>
            <w:r>
              <w:rPr>
                <w:szCs w:val="22"/>
              </w:rPr>
              <w:t>$7.60</w:t>
            </w:r>
          </w:p>
        </w:tc>
      </w:tr>
      <w:tr>
        <w:tc>
          <w:tcPr>
            <w:tcW w:w="3544" w:type="dxa"/>
            <w:tcBorders>
              <w:bottom w:val="single" w:sz="4" w:space="0" w:color="auto"/>
            </w:tcBorders>
          </w:tcPr>
          <w:p>
            <w:pPr>
              <w:pStyle w:val="yTableNAm"/>
              <w:spacing w:after="40"/>
            </w:pPr>
            <w:r>
              <w:t>Goats</w:t>
            </w:r>
          </w:p>
        </w:tc>
        <w:tc>
          <w:tcPr>
            <w:tcW w:w="1559" w:type="dxa"/>
            <w:tcBorders>
              <w:bottom w:val="single" w:sz="4" w:space="0" w:color="auto"/>
            </w:tcBorders>
          </w:tcPr>
          <w:p>
            <w:pPr>
              <w:pStyle w:val="yTableNAm"/>
              <w:spacing w:after="40"/>
            </w:pPr>
            <w:r>
              <w:rPr>
                <w:szCs w:val="22"/>
              </w:rPr>
              <w:t>$0.82</w:t>
            </w:r>
          </w:p>
        </w:tc>
      </w:tr>
      <w:tr>
        <w:tc>
          <w:tcPr>
            <w:tcW w:w="3544" w:type="dxa"/>
            <w:tcBorders>
              <w:top w:val="single" w:sz="4" w:space="0" w:color="auto"/>
            </w:tcBorders>
          </w:tcPr>
          <w:p>
            <w:pPr>
              <w:pStyle w:val="yTableNAm"/>
              <w:spacing w:after="40"/>
            </w:pPr>
            <w:r>
              <w:t xml:space="preserve">Horses </w:t>
            </w:r>
          </w:p>
        </w:tc>
        <w:tc>
          <w:tcPr>
            <w:tcW w:w="1559" w:type="dxa"/>
            <w:tcBorders>
              <w:top w:val="single" w:sz="4" w:space="0" w:color="auto"/>
            </w:tcBorders>
          </w:tcPr>
          <w:p>
            <w:pPr>
              <w:pStyle w:val="yTableNAm"/>
              <w:spacing w:after="40"/>
            </w:pPr>
            <w:r>
              <w:rPr>
                <w:szCs w:val="22"/>
              </w:rPr>
              <w:t>$7.60</w:t>
            </w:r>
          </w:p>
        </w:tc>
      </w:tr>
      <w:tr>
        <w:tc>
          <w:tcPr>
            <w:tcW w:w="3544" w:type="dxa"/>
          </w:tcPr>
          <w:p>
            <w:pPr>
              <w:pStyle w:val="yTableNAm"/>
              <w:spacing w:after="40"/>
            </w:pPr>
            <w:r>
              <w:t>Lambs</w:t>
            </w:r>
          </w:p>
        </w:tc>
        <w:tc>
          <w:tcPr>
            <w:tcW w:w="1559" w:type="dxa"/>
          </w:tcPr>
          <w:p>
            <w:pPr>
              <w:pStyle w:val="yTableNAm"/>
              <w:spacing w:after="40"/>
            </w:pPr>
            <w:r>
              <w:rPr>
                <w:szCs w:val="22"/>
              </w:rPr>
              <w:t>$0.82</w:t>
            </w:r>
          </w:p>
        </w:tc>
      </w:tr>
      <w:tr>
        <w:tc>
          <w:tcPr>
            <w:tcW w:w="3544" w:type="dxa"/>
            <w:tcBorders>
              <w:bottom w:val="single" w:sz="4" w:space="0" w:color="auto"/>
            </w:tcBorders>
          </w:tcPr>
          <w:p>
            <w:pPr>
              <w:pStyle w:val="yTableNAm"/>
              <w:spacing w:after="40"/>
            </w:pPr>
            <w:r>
              <w:t>Sheep</w:t>
            </w:r>
          </w:p>
        </w:tc>
        <w:tc>
          <w:tcPr>
            <w:tcW w:w="1559" w:type="dxa"/>
            <w:tcBorders>
              <w:bottom w:val="single" w:sz="4" w:space="0" w:color="auto"/>
            </w:tcBorders>
          </w:tcPr>
          <w:p>
            <w:pPr>
              <w:pStyle w:val="yTableNAm"/>
              <w:spacing w:after="40"/>
            </w:pPr>
            <w:r>
              <w:rPr>
                <w:szCs w:val="22"/>
              </w:rPr>
              <w:t>$0.82</w:t>
            </w:r>
          </w:p>
        </w:tc>
      </w:tr>
    </w:tbl>
    <w:p>
      <w:pPr>
        <w:pStyle w:val="yFootnotesection"/>
      </w:pPr>
      <w:r>
        <w:tab/>
        <w:t>[Part 2 inserted in Gazette 14 Sep 2012 p. 4370; amended in Gazette 27 Aug 2013 p. 4052; 1 Jul 2014 p. 2332.]</w:t>
      </w:r>
    </w:p>
    <w:p>
      <w:pPr>
        <w:pStyle w:val="yHeading2"/>
        <w:spacing w:before="300"/>
      </w:pPr>
      <w:bookmarkStart w:id="304" w:name="_Toc377569614"/>
      <w:bookmarkStart w:id="305" w:name="_Toc391976991"/>
      <w:bookmarkStart w:id="306" w:name="_Toc391991776"/>
      <w:bookmarkStart w:id="307" w:name="_Toc397508292"/>
      <w:r>
        <w:rPr>
          <w:rStyle w:val="CharSDivNo"/>
          <w:sz w:val="28"/>
          <w:szCs w:val="28"/>
        </w:rPr>
        <w:t>Part 3</w:t>
      </w:r>
      <w:r>
        <w:t> — </w:t>
      </w:r>
      <w:r>
        <w:rPr>
          <w:rStyle w:val="CharSDivText"/>
          <w:sz w:val="28"/>
          <w:szCs w:val="28"/>
        </w:rPr>
        <w:t>Muchea Livestock Centre: transhipment fees</w:t>
      </w:r>
      <w:bookmarkEnd w:id="304"/>
      <w:bookmarkEnd w:id="305"/>
      <w:bookmarkEnd w:id="306"/>
      <w:bookmarkEnd w:id="307"/>
    </w:p>
    <w:p>
      <w:pPr>
        <w:pStyle w:val="yFootnoteheading"/>
        <w:spacing w:after="120"/>
      </w:pPr>
      <w:r>
        <w:tab/>
        <w:t>[Heading inserted in Gazette 14 Sep 2012 p. 4370.]</w:t>
      </w:r>
    </w:p>
    <w:tbl>
      <w:tblPr>
        <w:tblW w:w="0" w:type="auto"/>
        <w:tblInd w:w="959" w:type="dxa"/>
        <w:tblLayout w:type="fixed"/>
        <w:tblLook w:val="0000" w:firstRow="0" w:lastRow="0" w:firstColumn="0" w:lastColumn="0" w:noHBand="0" w:noVBand="0"/>
      </w:tblPr>
      <w:tblGrid>
        <w:gridCol w:w="3544"/>
        <w:gridCol w:w="1559"/>
      </w:tblGrid>
      <w:tr>
        <w:trPr>
          <w:tblHeader/>
        </w:trPr>
        <w:tc>
          <w:tcPr>
            <w:tcW w:w="3544" w:type="dxa"/>
            <w:tcBorders>
              <w:top w:val="single" w:sz="4" w:space="0" w:color="auto"/>
              <w:bottom w:val="single" w:sz="4" w:space="0" w:color="auto"/>
            </w:tcBorders>
          </w:tcPr>
          <w:p>
            <w:pPr>
              <w:pStyle w:val="yTableNAm"/>
              <w:spacing w:after="40"/>
            </w:pPr>
            <w:r>
              <w:rPr>
                <w:b/>
              </w:rPr>
              <w:t>Animal</w:t>
            </w:r>
          </w:p>
        </w:tc>
        <w:tc>
          <w:tcPr>
            <w:tcW w:w="1559" w:type="dxa"/>
            <w:tcBorders>
              <w:top w:val="single" w:sz="4" w:space="0" w:color="auto"/>
              <w:bottom w:val="single" w:sz="4" w:space="0" w:color="auto"/>
            </w:tcBorders>
          </w:tcPr>
          <w:p>
            <w:pPr>
              <w:pStyle w:val="yTableNAm"/>
              <w:spacing w:after="40"/>
            </w:pPr>
            <w:r>
              <w:rPr>
                <w:b/>
              </w:rPr>
              <w:t>Fee per head</w:t>
            </w:r>
          </w:p>
        </w:tc>
      </w:tr>
      <w:tr>
        <w:tc>
          <w:tcPr>
            <w:tcW w:w="3544" w:type="dxa"/>
            <w:tcBorders>
              <w:top w:val="single" w:sz="4" w:space="0" w:color="auto"/>
            </w:tcBorders>
          </w:tcPr>
          <w:p>
            <w:pPr>
              <w:pStyle w:val="yTableNAm"/>
              <w:spacing w:after="40"/>
            </w:pPr>
            <w:r>
              <w:t>Calves</w:t>
            </w:r>
          </w:p>
        </w:tc>
        <w:tc>
          <w:tcPr>
            <w:tcW w:w="1559" w:type="dxa"/>
            <w:tcBorders>
              <w:top w:val="single" w:sz="4" w:space="0" w:color="auto"/>
            </w:tcBorders>
          </w:tcPr>
          <w:p>
            <w:pPr>
              <w:pStyle w:val="yTableNAm"/>
              <w:spacing w:after="40"/>
            </w:pPr>
            <w:r>
              <w:rPr>
                <w:szCs w:val="22"/>
              </w:rPr>
              <w:t>$1.22</w:t>
            </w:r>
          </w:p>
        </w:tc>
      </w:tr>
      <w:tr>
        <w:tc>
          <w:tcPr>
            <w:tcW w:w="3544" w:type="dxa"/>
          </w:tcPr>
          <w:p>
            <w:pPr>
              <w:pStyle w:val="yTableNAm"/>
              <w:spacing w:after="40"/>
            </w:pPr>
            <w:r>
              <w:t>Cattle</w:t>
            </w:r>
          </w:p>
        </w:tc>
        <w:tc>
          <w:tcPr>
            <w:tcW w:w="1559" w:type="dxa"/>
          </w:tcPr>
          <w:p>
            <w:pPr>
              <w:pStyle w:val="yTableNAm"/>
              <w:spacing w:after="40"/>
            </w:pPr>
            <w:r>
              <w:rPr>
                <w:szCs w:val="22"/>
              </w:rPr>
              <w:t>$1.22</w:t>
            </w:r>
          </w:p>
        </w:tc>
      </w:tr>
      <w:tr>
        <w:tc>
          <w:tcPr>
            <w:tcW w:w="3544" w:type="dxa"/>
          </w:tcPr>
          <w:p>
            <w:pPr>
              <w:pStyle w:val="yTableNAm"/>
              <w:spacing w:after="40"/>
            </w:pPr>
            <w:r>
              <w:t>Goats</w:t>
            </w:r>
          </w:p>
        </w:tc>
        <w:tc>
          <w:tcPr>
            <w:tcW w:w="1559" w:type="dxa"/>
          </w:tcPr>
          <w:p>
            <w:pPr>
              <w:pStyle w:val="yTableNAm"/>
              <w:spacing w:after="40"/>
            </w:pPr>
            <w:r>
              <w:t>$0.11</w:t>
            </w:r>
          </w:p>
        </w:tc>
      </w:tr>
      <w:tr>
        <w:tc>
          <w:tcPr>
            <w:tcW w:w="3544" w:type="dxa"/>
          </w:tcPr>
          <w:p>
            <w:pPr>
              <w:pStyle w:val="yTableNAm"/>
              <w:spacing w:after="40"/>
            </w:pPr>
            <w:r>
              <w:t xml:space="preserve">Horses </w:t>
            </w:r>
          </w:p>
        </w:tc>
        <w:tc>
          <w:tcPr>
            <w:tcW w:w="1559" w:type="dxa"/>
          </w:tcPr>
          <w:p>
            <w:pPr>
              <w:pStyle w:val="yTableNAm"/>
              <w:spacing w:after="40"/>
            </w:pPr>
            <w:r>
              <w:rPr>
                <w:szCs w:val="22"/>
              </w:rPr>
              <w:t>$1.22</w:t>
            </w:r>
          </w:p>
        </w:tc>
      </w:tr>
      <w:tr>
        <w:tc>
          <w:tcPr>
            <w:tcW w:w="3544" w:type="dxa"/>
          </w:tcPr>
          <w:p>
            <w:pPr>
              <w:pStyle w:val="yTableNAm"/>
              <w:spacing w:after="40"/>
            </w:pPr>
            <w:r>
              <w:t>Lambs</w:t>
            </w:r>
          </w:p>
        </w:tc>
        <w:tc>
          <w:tcPr>
            <w:tcW w:w="1559" w:type="dxa"/>
          </w:tcPr>
          <w:p>
            <w:pPr>
              <w:pStyle w:val="yTableNAm"/>
              <w:spacing w:after="40"/>
            </w:pPr>
            <w:r>
              <w:t>$0.11</w:t>
            </w:r>
          </w:p>
        </w:tc>
      </w:tr>
      <w:tr>
        <w:tc>
          <w:tcPr>
            <w:tcW w:w="3544" w:type="dxa"/>
            <w:tcBorders>
              <w:bottom w:val="single" w:sz="4" w:space="0" w:color="auto"/>
            </w:tcBorders>
          </w:tcPr>
          <w:p>
            <w:pPr>
              <w:pStyle w:val="yTableNAm"/>
              <w:spacing w:after="40"/>
            </w:pPr>
            <w:r>
              <w:t>Sheep</w:t>
            </w:r>
          </w:p>
        </w:tc>
        <w:tc>
          <w:tcPr>
            <w:tcW w:w="1559" w:type="dxa"/>
            <w:tcBorders>
              <w:bottom w:val="single" w:sz="4" w:space="0" w:color="auto"/>
            </w:tcBorders>
          </w:tcPr>
          <w:p>
            <w:pPr>
              <w:pStyle w:val="yTableNAm"/>
              <w:spacing w:after="40"/>
            </w:pPr>
            <w:r>
              <w:t>$0.11</w:t>
            </w:r>
          </w:p>
        </w:tc>
      </w:tr>
    </w:tbl>
    <w:p>
      <w:pPr>
        <w:pStyle w:val="yFootnotesection"/>
      </w:pPr>
      <w:r>
        <w:tab/>
        <w:t>[Part 3 inserted in Gazette 14 Sep 2012 p. 4370; amended in Gazette 27 Aug 2013 p. 4053; 1 Jul 2014 p. 2332.]</w:t>
      </w:r>
    </w:p>
    <w:p>
      <w:pPr>
        <w:pStyle w:val="yHeading2"/>
        <w:pageBreakBefore/>
        <w:spacing w:before="0" w:after="120"/>
      </w:pPr>
      <w:bookmarkStart w:id="308" w:name="_Toc377569615"/>
      <w:bookmarkStart w:id="309" w:name="_Toc391976992"/>
      <w:bookmarkStart w:id="310" w:name="_Toc391991777"/>
      <w:bookmarkStart w:id="311" w:name="_Toc397508293"/>
      <w:r>
        <w:rPr>
          <w:rStyle w:val="CharSDivNo"/>
          <w:sz w:val="28"/>
        </w:rPr>
        <w:t>Part 4</w:t>
      </w:r>
      <w:r>
        <w:t> — </w:t>
      </w:r>
      <w:r>
        <w:rPr>
          <w:rStyle w:val="CharSDivText"/>
          <w:sz w:val="28"/>
        </w:rPr>
        <w:t>Interpretation</w:t>
      </w:r>
      <w:bookmarkEnd w:id="308"/>
      <w:bookmarkEnd w:id="309"/>
      <w:bookmarkEnd w:id="310"/>
      <w:bookmarkEnd w:id="311"/>
    </w:p>
    <w:p>
      <w:pPr>
        <w:pStyle w:val="yFootnoteheading"/>
        <w:spacing w:before="0"/>
        <w:rPr>
          <w:b/>
          <w:snapToGrid w:val="0"/>
          <w:sz w:val="28"/>
        </w:rPr>
      </w:pPr>
      <w:r>
        <w:tab/>
        <w:t>[Heading inserted in Gazette 2 Feb 1996 p. 393.]</w:t>
      </w:r>
    </w:p>
    <w:p>
      <w:pPr>
        <w:pStyle w:val="MiscellaneousBody"/>
        <w:rPr>
          <w:snapToGrid w:val="0"/>
          <w:sz w:val="22"/>
        </w:rPr>
      </w:pPr>
      <w:r>
        <w:rPr>
          <w:snapToGrid w:val="0"/>
          <w:sz w:val="22"/>
        </w:rPr>
        <w:t>In this Schedule —</w:t>
      </w:r>
    </w:p>
    <w:p>
      <w:pPr>
        <w:pStyle w:val="MiscellaneousBody"/>
        <w:spacing w:before="80" w:after="120"/>
        <w:rPr>
          <w:sz w:val="22"/>
        </w:rPr>
      </w:pPr>
      <w:r>
        <w:rPr>
          <w:rStyle w:val="CharDefText"/>
          <w:sz w:val="22"/>
        </w:rPr>
        <w:t>throughput fee</w:t>
      </w:r>
      <w:r>
        <w:rPr>
          <w:sz w:val="22"/>
        </w:rPr>
        <w:t xml:space="preserve"> means an amount equal to </w:t>
      </w:r>
      <w:r>
        <w:rPr>
          <w:sz w:val="22"/>
          <w:szCs w:val="22"/>
        </w:rPr>
        <w:t xml:space="preserve">$0.0100 </w:t>
      </w:r>
      <w:r>
        <w:rPr>
          <w:sz w:val="22"/>
        </w:rPr>
        <w:t>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NAm"/>
              <w:spacing w:after="40"/>
              <w:rPr>
                <w:b/>
                <w:bCs/>
              </w:rPr>
            </w:pPr>
            <w:r>
              <w:rPr>
                <w:b/>
                <w:bCs/>
              </w:rPr>
              <w:t>Animal</w:t>
            </w:r>
          </w:p>
        </w:tc>
        <w:tc>
          <w:tcPr>
            <w:tcW w:w="3402" w:type="dxa"/>
          </w:tcPr>
          <w:p>
            <w:pPr>
              <w:pStyle w:val="yTableNAm"/>
              <w:spacing w:after="40"/>
              <w:rPr>
                <w:b/>
                <w:bCs/>
              </w:rPr>
            </w:pPr>
            <w:r>
              <w:rPr>
                <w:b/>
                <w:bCs/>
              </w:rPr>
              <w:t>Unit equivalent per head</w:t>
            </w:r>
          </w:p>
        </w:tc>
      </w:tr>
      <w:tr>
        <w:tc>
          <w:tcPr>
            <w:tcW w:w="2977" w:type="dxa"/>
          </w:tcPr>
          <w:p>
            <w:pPr>
              <w:pStyle w:val="yTableNAm"/>
              <w:spacing w:after="40"/>
            </w:pPr>
            <w:smartTag w:uri="urn:schemas-microsoft-com:office:smarttags" w:element="place">
              <w:smartTag w:uri="urn:schemas-microsoft-com:office:smarttags" w:element="City">
                <w:r>
                  <w:t>Buffalo</w:t>
                </w:r>
              </w:smartTag>
            </w:smartTag>
          </w:p>
        </w:tc>
        <w:tc>
          <w:tcPr>
            <w:tcW w:w="3402" w:type="dxa"/>
          </w:tcPr>
          <w:p>
            <w:pPr>
              <w:pStyle w:val="yTableNAm"/>
              <w:spacing w:after="40"/>
            </w:pPr>
            <w:r>
              <w:t>7</w:t>
            </w:r>
          </w:p>
        </w:tc>
      </w:tr>
      <w:tr>
        <w:tc>
          <w:tcPr>
            <w:tcW w:w="2977" w:type="dxa"/>
          </w:tcPr>
          <w:p>
            <w:pPr>
              <w:pStyle w:val="yTableNAm"/>
              <w:spacing w:after="40"/>
            </w:pPr>
            <w:r>
              <w:t>Calves</w:t>
            </w:r>
          </w:p>
        </w:tc>
        <w:tc>
          <w:tcPr>
            <w:tcW w:w="3402" w:type="dxa"/>
          </w:tcPr>
          <w:p>
            <w:pPr>
              <w:pStyle w:val="yTableNAm"/>
              <w:spacing w:after="40"/>
            </w:pPr>
            <w:r>
              <w:t>2</w:t>
            </w:r>
          </w:p>
        </w:tc>
      </w:tr>
      <w:tr>
        <w:tc>
          <w:tcPr>
            <w:tcW w:w="2977" w:type="dxa"/>
          </w:tcPr>
          <w:p>
            <w:pPr>
              <w:pStyle w:val="yTableNAm"/>
              <w:spacing w:after="40"/>
            </w:pPr>
            <w:r>
              <w:t>Cattle</w:t>
            </w:r>
          </w:p>
        </w:tc>
        <w:tc>
          <w:tcPr>
            <w:tcW w:w="3402" w:type="dxa"/>
          </w:tcPr>
          <w:p>
            <w:pPr>
              <w:pStyle w:val="yTableNAm"/>
              <w:spacing w:after="40"/>
            </w:pPr>
            <w:r>
              <w:t>7</w:t>
            </w:r>
          </w:p>
        </w:tc>
      </w:tr>
      <w:tr>
        <w:tc>
          <w:tcPr>
            <w:tcW w:w="2977" w:type="dxa"/>
          </w:tcPr>
          <w:p>
            <w:pPr>
              <w:pStyle w:val="yTableNAm"/>
              <w:spacing w:after="40"/>
            </w:pPr>
            <w:r>
              <w:t>Deer</w:t>
            </w:r>
          </w:p>
        </w:tc>
        <w:tc>
          <w:tcPr>
            <w:tcW w:w="3402" w:type="dxa"/>
          </w:tcPr>
          <w:p>
            <w:pPr>
              <w:pStyle w:val="yTableNAm"/>
              <w:spacing w:after="40"/>
            </w:pPr>
            <w:r>
              <w:t>5</w:t>
            </w:r>
          </w:p>
        </w:tc>
      </w:tr>
      <w:tr>
        <w:tc>
          <w:tcPr>
            <w:tcW w:w="2977" w:type="dxa"/>
          </w:tcPr>
          <w:p>
            <w:pPr>
              <w:pStyle w:val="yTableNAm"/>
              <w:spacing w:after="40"/>
            </w:pPr>
            <w:r>
              <w:t>Emus</w:t>
            </w:r>
          </w:p>
        </w:tc>
        <w:tc>
          <w:tcPr>
            <w:tcW w:w="3402" w:type="dxa"/>
          </w:tcPr>
          <w:p>
            <w:pPr>
              <w:pStyle w:val="yTableNAm"/>
              <w:spacing w:after="40"/>
            </w:pPr>
            <w:r>
              <w:t>2</w:t>
            </w:r>
          </w:p>
        </w:tc>
      </w:tr>
      <w:tr>
        <w:tc>
          <w:tcPr>
            <w:tcW w:w="2977" w:type="dxa"/>
          </w:tcPr>
          <w:p>
            <w:pPr>
              <w:pStyle w:val="yTableNAm"/>
              <w:spacing w:after="40"/>
            </w:pPr>
            <w:r>
              <w:t>Goats</w:t>
            </w:r>
          </w:p>
        </w:tc>
        <w:tc>
          <w:tcPr>
            <w:tcW w:w="3402" w:type="dxa"/>
          </w:tcPr>
          <w:p>
            <w:pPr>
              <w:pStyle w:val="yTableNAm"/>
              <w:spacing w:after="40"/>
            </w:pPr>
            <w:r>
              <w:t>1</w:t>
            </w:r>
          </w:p>
        </w:tc>
      </w:tr>
      <w:tr>
        <w:tc>
          <w:tcPr>
            <w:tcW w:w="2977" w:type="dxa"/>
          </w:tcPr>
          <w:p>
            <w:pPr>
              <w:pStyle w:val="yTableNAm"/>
              <w:spacing w:after="40"/>
            </w:pPr>
            <w:r>
              <w:t>Lambs</w:t>
            </w:r>
          </w:p>
        </w:tc>
        <w:tc>
          <w:tcPr>
            <w:tcW w:w="3402" w:type="dxa"/>
          </w:tcPr>
          <w:p>
            <w:pPr>
              <w:pStyle w:val="yTableNAm"/>
              <w:spacing w:after="40"/>
            </w:pPr>
            <w:r>
              <w:t>1</w:t>
            </w:r>
          </w:p>
        </w:tc>
      </w:tr>
      <w:tr>
        <w:tc>
          <w:tcPr>
            <w:tcW w:w="2977" w:type="dxa"/>
          </w:tcPr>
          <w:p>
            <w:pPr>
              <w:pStyle w:val="yTableNAm"/>
              <w:spacing w:after="40"/>
            </w:pPr>
            <w:r>
              <w:t>Ostriches</w:t>
            </w:r>
          </w:p>
        </w:tc>
        <w:tc>
          <w:tcPr>
            <w:tcW w:w="3402" w:type="dxa"/>
          </w:tcPr>
          <w:p>
            <w:pPr>
              <w:pStyle w:val="yTableNAm"/>
              <w:spacing w:after="40"/>
            </w:pPr>
            <w:r>
              <w:t>2</w:t>
            </w:r>
          </w:p>
        </w:tc>
      </w:tr>
      <w:tr>
        <w:tc>
          <w:tcPr>
            <w:tcW w:w="2977" w:type="dxa"/>
          </w:tcPr>
          <w:p>
            <w:pPr>
              <w:pStyle w:val="yTableNAm"/>
              <w:spacing w:after="40"/>
            </w:pPr>
            <w:r>
              <w:t>Pigs</w:t>
            </w:r>
          </w:p>
        </w:tc>
        <w:tc>
          <w:tcPr>
            <w:tcW w:w="3402" w:type="dxa"/>
          </w:tcPr>
          <w:p>
            <w:pPr>
              <w:pStyle w:val="yTableNAm"/>
              <w:spacing w:after="40"/>
            </w:pPr>
            <w:r>
              <w:t>3</w:t>
            </w:r>
          </w:p>
        </w:tc>
      </w:tr>
      <w:tr>
        <w:tc>
          <w:tcPr>
            <w:tcW w:w="2977" w:type="dxa"/>
          </w:tcPr>
          <w:p>
            <w:pPr>
              <w:pStyle w:val="yTableNAm"/>
              <w:spacing w:after="40"/>
            </w:pPr>
            <w:r>
              <w:t>Rabbits</w:t>
            </w:r>
          </w:p>
        </w:tc>
        <w:tc>
          <w:tcPr>
            <w:tcW w:w="3402" w:type="dxa"/>
          </w:tcPr>
          <w:p>
            <w:pPr>
              <w:pStyle w:val="yTableNAm"/>
              <w:spacing w:after="40"/>
            </w:pPr>
            <w:r>
              <w:t>0.1</w:t>
            </w:r>
          </w:p>
        </w:tc>
      </w:tr>
      <w:tr>
        <w:tc>
          <w:tcPr>
            <w:tcW w:w="2977" w:type="dxa"/>
          </w:tcPr>
          <w:p>
            <w:pPr>
              <w:pStyle w:val="yTableNAm"/>
              <w:spacing w:after="40"/>
            </w:pPr>
            <w:r>
              <w:t>Sheep</w:t>
            </w:r>
          </w:p>
        </w:tc>
        <w:tc>
          <w:tcPr>
            <w:tcW w:w="3402" w:type="dxa"/>
          </w:tcPr>
          <w:p>
            <w:pPr>
              <w:pStyle w:val="yTableNAm"/>
              <w:spacing w:after="40"/>
            </w:pPr>
            <w:r>
              <w:t>1</w:t>
            </w:r>
          </w:p>
        </w:tc>
      </w:tr>
    </w:tbl>
    <w:p>
      <w:pPr>
        <w:pStyle w:val="yFootnotesection"/>
        <w:keepLines w:val="0"/>
      </w:pPr>
      <w:r>
        <w:tab/>
        <w:t>[Part 4 inserted in Gazette 2 Feb 1996 p. 394; amended in Gazette 30 Jun 2010 p. 3129; 14 Sep 2012 p. 4370; 8 Feb 2013 p. 864; 27 Aug 2013 p. 4053; 1 Jul 2014 p. 2332.]</w:t>
      </w:r>
    </w:p>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keepLines w:val="0"/>
      </w:pPr>
    </w:p>
    <w:p>
      <w:pPr>
        <w:sectPr>
          <w:headerReference w:type="even" r:id="rId43"/>
          <w:headerReference w:type="default" r:id="rId44"/>
          <w:pgSz w:w="11906" w:h="16838" w:code="9"/>
          <w:pgMar w:top="2376" w:right="2405" w:bottom="3542" w:left="2405" w:header="706" w:footer="3380" w:gutter="0"/>
          <w:cols w:space="720"/>
          <w:noEndnote/>
          <w:docGrid w:linePitch="326"/>
        </w:sectPr>
      </w:pPr>
    </w:p>
    <w:p>
      <w:pPr>
        <w:pStyle w:val="nHeading2"/>
      </w:pPr>
      <w:bookmarkStart w:id="312" w:name="_Toc377569616"/>
      <w:bookmarkStart w:id="313" w:name="_Toc391976993"/>
      <w:bookmarkStart w:id="314" w:name="_Toc391991778"/>
      <w:bookmarkStart w:id="315" w:name="_Toc397508294"/>
      <w:r>
        <w:t>Notes</w:t>
      </w:r>
      <w:bookmarkEnd w:id="312"/>
      <w:bookmarkEnd w:id="313"/>
      <w:bookmarkEnd w:id="314"/>
      <w:bookmarkEnd w:id="315"/>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Meat Industry Authority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316" w:name="_Toc397508295"/>
      <w:bookmarkStart w:id="317" w:name="_Toc391991779"/>
      <w:r>
        <w:t>Compilation table</w:t>
      </w:r>
      <w:bookmarkEnd w:id="316"/>
      <w:bookmarkEnd w:id="3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Western Australian Meat Industry Authority Regulations 1985</w:t>
            </w:r>
          </w:p>
        </w:tc>
        <w:tc>
          <w:tcPr>
            <w:tcW w:w="1276" w:type="dxa"/>
            <w:tcBorders>
              <w:top w:val="single" w:sz="8" w:space="0" w:color="auto"/>
            </w:tcBorders>
          </w:tcPr>
          <w:p>
            <w:pPr>
              <w:pStyle w:val="nTable"/>
              <w:spacing w:after="40"/>
              <w:rPr>
                <w:sz w:val="19"/>
              </w:rPr>
            </w:pPr>
            <w:r>
              <w:rPr>
                <w:sz w:val="19"/>
              </w:rPr>
              <w:t>7 Jun 1985 p. 1978</w:t>
            </w:r>
            <w:r>
              <w:rPr>
                <w:sz w:val="19"/>
              </w:rPr>
              <w:noBreakHyphen/>
              <w:t>90</w:t>
            </w:r>
            <w:r>
              <w:rPr>
                <w:sz w:val="19"/>
              </w:rPr>
              <w:br/>
              <w:t>(erratum 14 Jun 1985 p. 2172)</w:t>
            </w:r>
          </w:p>
        </w:tc>
        <w:tc>
          <w:tcPr>
            <w:tcW w:w="2693" w:type="dxa"/>
            <w:tcBorders>
              <w:top w:val="single" w:sz="8" w:space="0" w:color="auto"/>
            </w:tcBorders>
          </w:tcPr>
          <w:p>
            <w:pPr>
              <w:pStyle w:val="nTable"/>
              <w:spacing w:after="40"/>
              <w:rPr>
                <w:sz w:val="19"/>
              </w:rPr>
            </w:pPr>
            <w:r>
              <w:rPr>
                <w:sz w:val="19"/>
              </w:rPr>
              <w:t>7 Jun 1985 (see r. 2)</w:t>
            </w:r>
          </w:p>
        </w:tc>
      </w:tr>
      <w:tr>
        <w:trPr>
          <w:cantSplit/>
        </w:trPr>
        <w:tc>
          <w:tcPr>
            <w:tcW w:w="3119" w:type="dxa"/>
          </w:tcPr>
          <w:p>
            <w:pPr>
              <w:pStyle w:val="nTable"/>
              <w:spacing w:after="40"/>
              <w:ind w:right="170"/>
              <w:rPr>
                <w:sz w:val="19"/>
              </w:rPr>
            </w:pPr>
            <w:r>
              <w:rPr>
                <w:i/>
                <w:sz w:val="19"/>
              </w:rPr>
              <w:t>Western Australian Meat Industry Authority Amendment Regulations 1985</w:t>
            </w:r>
          </w:p>
        </w:tc>
        <w:tc>
          <w:tcPr>
            <w:tcW w:w="1276" w:type="dxa"/>
          </w:tcPr>
          <w:p>
            <w:pPr>
              <w:pStyle w:val="nTable"/>
              <w:spacing w:after="40"/>
              <w:rPr>
                <w:sz w:val="19"/>
              </w:rPr>
            </w:pPr>
            <w:r>
              <w:rPr>
                <w:sz w:val="19"/>
              </w:rPr>
              <w:t>23 Aug 1985 p. 3038</w:t>
            </w:r>
          </w:p>
        </w:tc>
        <w:tc>
          <w:tcPr>
            <w:tcW w:w="2693" w:type="dxa"/>
          </w:tcPr>
          <w:p>
            <w:pPr>
              <w:pStyle w:val="nTable"/>
              <w:spacing w:after="40"/>
              <w:rPr>
                <w:sz w:val="19"/>
              </w:rPr>
            </w:pPr>
            <w:r>
              <w:rPr>
                <w:sz w:val="19"/>
              </w:rPr>
              <w:t>23 Aug 1985</w:t>
            </w:r>
          </w:p>
        </w:tc>
      </w:tr>
      <w:tr>
        <w:trPr>
          <w:cantSplit/>
        </w:trPr>
        <w:tc>
          <w:tcPr>
            <w:tcW w:w="3119" w:type="dxa"/>
          </w:tcPr>
          <w:p>
            <w:pPr>
              <w:pStyle w:val="nTable"/>
              <w:spacing w:after="40"/>
              <w:ind w:right="170"/>
              <w:rPr>
                <w:sz w:val="19"/>
              </w:rPr>
            </w:pPr>
            <w:r>
              <w:rPr>
                <w:i/>
                <w:sz w:val="19"/>
              </w:rPr>
              <w:t>Western Australian Meat Industry Authority Amendment Regulations 1986</w:t>
            </w:r>
          </w:p>
        </w:tc>
        <w:tc>
          <w:tcPr>
            <w:tcW w:w="1276" w:type="dxa"/>
          </w:tcPr>
          <w:p>
            <w:pPr>
              <w:pStyle w:val="nTable"/>
              <w:spacing w:after="40"/>
              <w:rPr>
                <w:sz w:val="19"/>
              </w:rPr>
            </w:pPr>
            <w:r>
              <w:rPr>
                <w:sz w:val="19"/>
              </w:rPr>
              <w:t>23 May 1986 p. 1740</w:t>
            </w:r>
            <w:r>
              <w:rPr>
                <w:sz w:val="19"/>
              </w:rPr>
              <w:noBreakHyphen/>
              <w:t>1</w:t>
            </w:r>
          </w:p>
        </w:tc>
        <w:tc>
          <w:tcPr>
            <w:tcW w:w="2693" w:type="dxa"/>
          </w:tcPr>
          <w:p>
            <w:pPr>
              <w:pStyle w:val="nTable"/>
              <w:spacing w:after="40"/>
              <w:rPr>
                <w:sz w:val="19"/>
              </w:rPr>
            </w:pPr>
            <w:r>
              <w:rPr>
                <w:sz w:val="19"/>
              </w:rPr>
              <w:t>23 May 1986</w:t>
            </w:r>
          </w:p>
        </w:tc>
      </w:tr>
      <w:tr>
        <w:trPr>
          <w:cantSplit/>
        </w:trPr>
        <w:tc>
          <w:tcPr>
            <w:tcW w:w="3119" w:type="dxa"/>
          </w:tcPr>
          <w:p>
            <w:pPr>
              <w:pStyle w:val="nTable"/>
              <w:spacing w:after="40"/>
              <w:ind w:right="170"/>
              <w:rPr>
                <w:sz w:val="19"/>
              </w:rPr>
            </w:pPr>
            <w:r>
              <w:rPr>
                <w:i/>
                <w:sz w:val="19"/>
              </w:rPr>
              <w:t>Western Australian Meat Industry Authority Amendment Regulations 1988</w:t>
            </w:r>
          </w:p>
        </w:tc>
        <w:tc>
          <w:tcPr>
            <w:tcW w:w="1276" w:type="dxa"/>
          </w:tcPr>
          <w:p>
            <w:pPr>
              <w:pStyle w:val="nTable"/>
              <w:spacing w:after="40"/>
              <w:rPr>
                <w:sz w:val="19"/>
              </w:rPr>
            </w:pPr>
            <w:r>
              <w:rPr>
                <w:sz w:val="19"/>
              </w:rPr>
              <w:t>27 May 1988 p. 1793</w:t>
            </w:r>
            <w:r>
              <w:rPr>
                <w:sz w:val="19"/>
              </w:rPr>
              <w:noBreakHyphen/>
              <w:t>6</w:t>
            </w:r>
          </w:p>
        </w:tc>
        <w:tc>
          <w:tcPr>
            <w:tcW w:w="2693" w:type="dxa"/>
          </w:tcPr>
          <w:p>
            <w:pPr>
              <w:pStyle w:val="nTable"/>
              <w:spacing w:after="40"/>
              <w:rPr>
                <w:sz w:val="19"/>
              </w:rPr>
            </w:pPr>
            <w:r>
              <w:rPr>
                <w:sz w:val="19"/>
              </w:rPr>
              <w:t>27 May 1988</w:t>
            </w:r>
          </w:p>
        </w:tc>
      </w:tr>
      <w:tr>
        <w:trPr>
          <w:cantSplit/>
        </w:trPr>
        <w:tc>
          <w:tcPr>
            <w:tcW w:w="3119" w:type="dxa"/>
          </w:tcPr>
          <w:p>
            <w:pPr>
              <w:pStyle w:val="nTable"/>
              <w:spacing w:after="40"/>
              <w:ind w:right="170"/>
              <w:rPr>
                <w:sz w:val="19"/>
              </w:rPr>
            </w:pPr>
            <w:r>
              <w:rPr>
                <w:i/>
                <w:sz w:val="19"/>
              </w:rPr>
              <w:t>Western Australian Meat Industry Authority Amendment Regulations (No. 2) 1988</w:t>
            </w:r>
          </w:p>
        </w:tc>
        <w:tc>
          <w:tcPr>
            <w:tcW w:w="1276" w:type="dxa"/>
          </w:tcPr>
          <w:p>
            <w:pPr>
              <w:pStyle w:val="nTable"/>
              <w:spacing w:after="40"/>
              <w:rPr>
                <w:sz w:val="19"/>
              </w:rPr>
            </w:pPr>
            <w:r>
              <w:rPr>
                <w:sz w:val="19"/>
              </w:rPr>
              <w:t>2 Sep 1988 p. 3470</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70"/>
              <w:rPr>
                <w:sz w:val="19"/>
              </w:rPr>
            </w:pPr>
            <w:r>
              <w:rPr>
                <w:i/>
                <w:sz w:val="19"/>
              </w:rPr>
              <w:t>Western Australian Meat Industry Authority Amendment Regulations 1990</w:t>
            </w:r>
          </w:p>
        </w:tc>
        <w:tc>
          <w:tcPr>
            <w:tcW w:w="1276" w:type="dxa"/>
          </w:tcPr>
          <w:p>
            <w:pPr>
              <w:pStyle w:val="nTable"/>
              <w:spacing w:after="40"/>
              <w:rPr>
                <w:sz w:val="19"/>
              </w:rPr>
            </w:pPr>
            <w:r>
              <w:rPr>
                <w:sz w:val="19"/>
              </w:rPr>
              <w:t>26 Oct 1990 p. 5361</w:t>
            </w:r>
            <w:r>
              <w:rPr>
                <w:sz w:val="19"/>
              </w:rPr>
              <w:noBreakHyphen/>
              <w:t>6</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70"/>
              <w:rPr>
                <w:i/>
                <w:sz w:val="19"/>
                <w:vertAlign w:val="superscript"/>
              </w:rPr>
            </w:pPr>
            <w:r>
              <w:rPr>
                <w:i/>
                <w:sz w:val="19"/>
              </w:rPr>
              <w:t>Western Australian Meat Industry Authority Amendment Regulations 1991</w:t>
            </w:r>
            <w:r>
              <w:rPr>
                <w:sz w:val="19"/>
                <w:vertAlign w:val="superscript"/>
              </w:rPr>
              <w:t> 3</w:t>
            </w:r>
          </w:p>
        </w:tc>
        <w:tc>
          <w:tcPr>
            <w:tcW w:w="1276" w:type="dxa"/>
          </w:tcPr>
          <w:p>
            <w:pPr>
              <w:pStyle w:val="nTable"/>
              <w:spacing w:after="40"/>
              <w:rPr>
                <w:sz w:val="19"/>
              </w:rPr>
            </w:pPr>
            <w:r>
              <w:rPr>
                <w:sz w:val="19"/>
              </w:rPr>
              <w:t>12 Jul 1991 p. 3410</w:t>
            </w:r>
            <w:r>
              <w:rPr>
                <w:sz w:val="19"/>
              </w:rPr>
              <w:noBreakHyphen/>
              <w:t>11</w:t>
            </w:r>
            <w:r>
              <w:rPr>
                <w:sz w:val="19"/>
              </w:rPr>
              <w:br/>
            </w:r>
          </w:p>
        </w:tc>
        <w:tc>
          <w:tcPr>
            <w:tcW w:w="2693" w:type="dxa"/>
          </w:tcPr>
          <w:p>
            <w:pPr>
              <w:pStyle w:val="nTable"/>
              <w:spacing w:after="40"/>
              <w:rPr>
                <w:sz w:val="19"/>
              </w:rPr>
            </w:pPr>
            <w:r>
              <w:rPr>
                <w:sz w:val="19"/>
              </w:rPr>
              <w:t>12 Jul 1991</w:t>
            </w:r>
          </w:p>
        </w:tc>
      </w:tr>
      <w:tr>
        <w:trPr>
          <w:cantSplit/>
        </w:trPr>
        <w:tc>
          <w:tcPr>
            <w:tcW w:w="3119" w:type="dxa"/>
          </w:tcPr>
          <w:p>
            <w:pPr>
              <w:pStyle w:val="nTable"/>
              <w:spacing w:after="40"/>
              <w:ind w:right="170"/>
              <w:rPr>
                <w:sz w:val="19"/>
              </w:rPr>
            </w:pPr>
            <w:r>
              <w:rPr>
                <w:i/>
                <w:sz w:val="19"/>
              </w:rPr>
              <w:t>Western Australian Meat Industry Authority Amendment Regulations 1994</w:t>
            </w:r>
          </w:p>
        </w:tc>
        <w:tc>
          <w:tcPr>
            <w:tcW w:w="1276" w:type="dxa"/>
          </w:tcPr>
          <w:p>
            <w:pPr>
              <w:pStyle w:val="nTable"/>
              <w:spacing w:after="40"/>
              <w:rPr>
                <w:sz w:val="19"/>
              </w:rPr>
            </w:pPr>
            <w:r>
              <w:rPr>
                <w:sz w:val="19"/>
              </w:rPr>
              <w:t>17 Jun 1994 p. 2504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70"/>
              <w:rPr>
                <w:sz w:val="19"/>
              </w:rPr>
            </w:pPr>
            <w:r>
              <w:rPr>
                <w:i/>
                <w:sz w:val="19"/>
              </w:rPr>
              <w:t>Western Australian Meat Industry Authority Amendment Regulations 1996</w:t>
            </w:r>
          </w:p>
        </w:tc>
        <w:tc>
          <w:tcPr>
            <w:tcW w:w="1276" w:type="dxa"/>
          </w:tcPr>
          <w:p>
            <w:pPr>
              <w:pStyle w:val="nTable"/>
              <w:spacing w:after="40"/>
              <w:rPr>
                <w:sz w:val="19"/>
              </w:rPr>
            </w:pPr>
            <w:r>
              <w:rPr>
                <w:sz w:val="19"/>
              </w:rPr>
              <w:t>2 Feb 1996 p. 389</w:t>
            </w:r>
            <w:r>
              <w:rPr>
                <w:sz w:val="19"/>
              </w:rPr>
              <w:noBreakHyphen/>
              <w:t>93</w:t>
            </w:r>
          </w:p>
        </w:tc>
        <w:tc>
          <w:tcPr>
            <w:tcW w:w="2693" w:type="dxa"/>
          </w:tcPr>
          <w:p>
            <w:pPr>
              <w:pStyle w:val="nTable"/>
              <w:spacing w:after="40"/>
              <w:rPr>
                <w:sz w:val="19"/>
              </w:rPr>
            </w:pPr>
            <w:r>
              <w:rPr>
                <w:sz w:val="19"/>
              </w:rPr>
              <w:t>2 Feb 1996</w:t>
            </w:r>
          </w:p>
        </w:tc>
      </w:tr>
      <w:tr>
        <w:trPr>
          <w:cantSplit/>
        </w:trPr>
        <w:tc>
          <w:tcPr>
            <w:tcW w:w="3119" w:type="dxa"/>
          </w:tcPr>
          <w:p>
            <w:pPr>
              <w:pStyle w:val="nTable"/>
              <w:spacing w:after="40"/>
              <w:ind w:right="170"/>
              <w:rPr>
                <w:sz w:val="19"/>
              </w:rPr>
            </w:pPr>
            <w:r>
              <w:rPr>
                <w:i/>
                <w:sz w:val="19"/>
              </w:rPr>
              <w:t>Western Australian Meat Industry Authority Amendment Regulations 1997</w:t>
            </w:r>
          </w:p>
        </w:tc>
        <w:tc>
          <w:tcPr>
            <w:tcW w:w="1276" w:type="dxa"/>
          </w:tcPr>
          <w:p>
            <w:pPr>
              <w:pStyle w:val="nTable"/>
              <w:spacing w:after="40"/>
              <w:rPr>
                <w:sz w:val="19"/>
              </w:rPr>
            </w:pPr>
            <w:r>
              <w:rPr>
                <w:sz w:val="19"/>
              </w:rPr>
              <w:t>24 Jun 1997 p. 2977</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70"/>
              <w:rPr>
                <w:sz w:val="19"/>
              </w:rPr>
            </w:pPr>
            <w:r>
              <w:rPr>
                <w:i/>
                <w:sz w:val="19"/>
              </w:rPr>
              <w:t>Western Australian Meat Industry Authority Amendment Regulations (No. 2) 1997</w:t>
            </w:r>
          </w:p>
        </w:tc>
        <w:tc>
          <w:tcPr>
            <w:tcW w:w="1276" w:type="dxa"/>
          </w:tcPr>
          <w:p>
            <w:pPr>
              <w:pStyle w:val="nTable"/>
              <w:keepNext/>
              <w:keepLines/>
              <w:spacing w:after="40"/>
              <w:rPr>
                <w:sz w:val="19"/>
              </w:rPr>
            </w:pPr>
            <w:r>
              <w:rPr>
                <w:sz w:val="19"/>
              </w:rPr>
              <w:t>2 Sep 1997 p. 4962</w:t>
            </w:r>
            <w:r>
              <w:rPr>
                <w:sz w:val="19"/>
              </w:rPr>
              <w:noBreakHyphen/>
              <w:t>3</w:t>
            </w:r>
          </w:p>
        </w:tc>
        <w:tc>
          <w:tcPr>
            <w:tcW w:w="2693" w:type="dxa"/>
          </w:tcPr>
          <w:p>
            <w:pPr>
              <w:pStyle w:val="nTable"/>
              <w:keepNext/>
              <w:keepLines/>
              <w:spacing w:after="40"/>
              <w:rPr>
                <w:sz w:val="19"/>
              </w:rPr>
            </w:pPr>
            <w:r>
              <w:rPr>
                <w:sz w:val="19"/>
              </w:rPr>
              <w:t>2 Sep 1997</w:t>
            </w:r>
          </w:p>
        </w:tc>
      </w:tr>
      <w:tr>
        <w:trPr>
          <w:cantSplit/>
        </w:trPr>
        <w:tc>
          <w:tcPr>
            <w:tcW w:w="3119" w:type="dxa"/>
          </w:tcPr>
          <w:p>
            <w:pPr>
              <w:pStyle w:val="nTable"/>
              <w:spacing w:after="40"/>
              <w:ind w:right="170"/>
              <w:rPr>
                <w:sz w:val="19"/>
              </w:rPr>
            </w:pPr>
            <w:r>
              <w:rPr>
                <w:i/>
                <w:sz w:val="19"/>
              </w:rPr>
              <w:t>Western Australian Meat Industry Authority Amendment Regulations 1998</w:t>
            </w:r>
          </w:p>
        </w:tc>
        <w:tc>
          <w:tcPr>
            <w:tcW w:w="1276" w:type="dxa"/>
          </w:tcPr>
          <w:p>
            <w:pPr>
              <w:pStyle w:val="nTable"/>
              <w:spacing w:after="40"/>
              <w:rPr>
                <w:sz w:val="19"/>
              </w:rPr>
            </w:pPr>
            <w:r>
              <w:rPr>
                <w:sz w:val="19"/>
              </w:rPr>
              <w:t>3 Jul 1998 p. 3581</w:t>
            </w:r>
          </w:p>
        </w:tc>
        <w:tc>
          <w:tcPr>
            <w:tcW w:w="2693" w:type="dxa"/>
          </w:tcPr>
          <w:p>
            <w:pPr>
              <w:pStyle w:val="nTable"/>
              <w:spacing w:after="40"/>
              <w:rPr>
                <w:sz w:val="19"/>
              </w:rPr>
            </w:pPr>
            <w:r>
              <w:rPr>
                <w:sz w:val="19"/>
              </w:rPr>
              <w:t>3 Jul 1998</w:t>
            </w:r>
          </w:p>
        </w:tc>
      </w:tr>
      <w:tr>
        <w:trPr>
          <w:cantSplit/>
        </w:trPr>
        <w:tc>
          <w:tcPr>
            <w:tcW w:w="7088" w:type="dxa"/>
            <w:gridSpan w:val="3"/>
          </w:tcPr>
          <w:p>
            <w:pPr>
              <w:pStyle w:val="nTable"/>
              <w:spacing w:after="40"/>
              <w:rPr>
                <w:sz w:val="19"/>
              </w:rPr>
            </w:pPr>
            <w:r>
              <w:rPr>
                <w:b/>
                <w:bCs/>
                <w:sz w:val="19"/>
              </w:rPr>
              <w:t xml:space="preserve">Reprint of the </w:t>
            </w:r>
            <w:r>
              <w:rPr>
                <w:b/>
                <w:bCs/>
                <w:i/>
                <w:sz w:val="19"/>
              </w:rPr>
              <w:t xml:space="preserve">Western Australian Meat Industry Authority Regulations 1985 </w:t>
            </w:r>
            <w:r>
              <w:rPr>
                <w:b/>
                <w:bCs/>
                <w:iCs/>
                <w:sz w:val="19"/>
              </w:rPr>
              <w:t>as at 22 Oct 1999</w:t>
            </w:r>
            <w:r>
              <w:rPr>
                <w:iCs/>
                <w:sz w:val="19"/>
              </w:rPr>
              <w:t xml:space="preserve"> (includes amendments listed above)</w:t>
            </w:r>
            <w:r>
              <w:rPr>
                <w:i/>
                <w:sz w:val="19"/>
              </w:rPr>
              <w:t xml:space="preserve"> </w:t>
            </w:r>
          </w:p>
        </w:tc>
      </w:tr>
      <w:tr>
        <w:trPr>
          <w:cantSplit/>
        </w:trPr>
        <w:tc>
          <w:tcPr>
            <w:tcW w:w="3119" w:type="dxa"/>
          </w:tcPr>
          <w:p>
            <w:pPr>
              <w:pStyle w:val="nTable"/>
              <w:spacing w:after="40"/>
              <w:ind w:right="170"/>
              <w:rPr>
                <w:i/>
                <w:sz w:val="19"/>
              </w:rPr>
            </w:pPr>
            <w:r>
              <w:rPr>
                <w:i/>
                <w:sz w:val="19"/>
              </w:rPr>
              <w:t>Western Australian Meat Industry Authority Amendment Regulations 2000</w:t>
            </w:r>
          </w:p>
        </w:tc>
        <w:tc>
          <w:tcPr>
            <w:tcW w:w="1276" w:type="dxa"/>
          </w:tcPr>
          <w:p>
            <w:pPr>
              <w:pStyle w:val="nTable"/>
              <w:spacing w:after="40"/>
              <w:rPr>
                <w:sz w:val="19"/>
              </w:rPr>
            </w:pPr>
            <w:r>
              <w:rPr>
                <w:sz w:val="19"/>
              </w:rPr>
              <w:t>30 Jun 2000 p. 3398</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Western Australian Meat Industry Authority Amendment Regulations 2002</w:t>
            </w:r>
          </w:p>
        </w:tc>
        <w:tc>
          <w:tcPr>
            <w:tcW w:w="1276" w:type="dxa"/>
          </w:tcPr>
          <w:p>
            <w:pPr>
              <w:pStyle w:val="nTable"/>
              <w:spacing w:after="40"/>
              <w:rPr>
                <w:sz w:val="19"/>
              </w:rPr>
            </w:pPr>
            <w:r>
              <w:rPr>
                <w:sz w:val="19"/>
              </w:rPr>
              <w:t>13 Dec 2002 p. 5794</w:t>
            </w:r>
            <w:r>
              <w:rPr>
                <w:sz w:val="19"/>
              </w:rPr>
              <w:noBreakHyphen/>
              <w:t>5</w:t>
            </w:r>
          </w:p>
        </w:tc>
        <w:tc>
          <w:tcPr>
            <w:tcW w:w="2693" w:type="dxa"/>
          </w:tcPr>
          <w:p>
            <w:pPr>
              <w:pStyle w:val="nTable"/>
              <w:spacing w:after="40"/>
              <w:rPr>
                <w:sz w:val="19"/>
              </w:rPr>
            </w:pPr>
            <w:r>
              <w:rPr>
                <w:sz w:val="19"/>
              </w:rPr>
              <w:t>13 Dec 2002</w:t>
            </w:r>
          </w:p>
        </w:tc>
      </w:tr>
      <w:tr>
        <w:trPr>
          <w:cantSplit/>
        </w:trPr>
        <w:tc>
          <w:tcPr>
            <w:tcW w:w="3119" w:type="dxa"/>
          </w:tcPr>
          <w:p>
            <w:pPr>
              <w:pStyle w:val="nTable"/>
              <w:spacing w:after="40"/>
              <w:ind w:right="170"/>
              <w:rPr>
                <w:i/>
                <w:sz w:val="19"/>
              </w:rPr>
            </w:pPr>
            <w:r>
              <w:rPr>
                <w:i/>
                <w:sz w:val="19"/>
              </w:rPr>
              <w:t>Western Australian Meat Industry Authority Amendment Regulations 2003</w:t>
            </w:r>
          </w:p>
        </w:tc>
        <w:tc>
          <w:tcPr>
            <w:tcW w:w="1276" w:type="dxa"/>
          </w:tcPr>
          <w:p>
            <w:pPr>
              <w:pStyle w:val="nTable"/>
              <w:spacing w:after="40"/>
              <w:rPr>
                <w:sz w:val="19"/>
              </w:rPr>
            </w:pPr>
            <w:r>
              <w:rPr>
                <w:sz w:val="19"/>
              </w:rPr>
              <w:t>4 Apr 2003 p. 1023</w:t>
            </w:r>
            <w:r>
              <w:rPr>
                <w:sz w:val="19"/>
              </w:rPr>
              <w:noBreakHyphen/>
              <w:t>4</w:t>
            </w:r>
          </w:p>
        </w:tc>
        <w:tc>
          <w:tcPr>
            <w:tcW w:w="2693" w:type="dxa"/>
          </w:tcPr>
          <w:p>
            <w:pPr>
              <w:pStyle w:val="nTable"/>
              <w:spacing w:after="40"/>
              <w:rPr>
                <w:sz w:val="19"/>
              </w:rPr>
            </w:pPr>
            <w:r>
              <w:rPr>
                <w:sz w:val="19"/>
              </w:rPr>
              <w:t>4 Apr 2003</w:t>
            </w:r>
          </w:p>
        </w:tc>
      </w:tr>
      <w:tr>
        <w:trPr>
          <w:cantSplit/>
        </w:trPr>
        <w:tc>
          <w:tcPr>
            <w:tcW w:w="3119" w:type="dxa"/>
          </w:tcPr>
          <w:p>
            <w:pPr>
              <w:pStyle w:val="nTable"/>
              <w:spacing w:after="40"/>
              <w:ind w:right="170"/>
              <w:rPr>
                <w:i/>
                <w:sz w:val="19"/>
              </w:rPr>
            </w:pPr>
            <w:r>
              <w:rPr>
                <w:i/>
                <w:sz w:val="19"/>
              </w:rPr>
              <w:t>Western Australian Meat Industry Authority Amendment Regulations (No. 2) 2003</w:t>
            </w:r>
          </w:p>
        </w:tc>
        <w:tc>
          <w:tcPr>
            <w:tcW w:w="1276" w:type="dxa"/>
          </w:tcPr>
          <w:p>
            <w:pPr>
              <w:pStyle w:val="nTable"/>
              <w:spacing w:after="40"/>
              <w:rPr>
                <w:sz w:val="19"/>
              </w:rPr>
            </w:pPr>
            <w:r>
              <w:rPr>
                <w:sz w:val="19"/>
              </w:rPr>
              <w:t>17 Oct 2003 p. 4435</w:t>
            </w:r>
          </w:p>
        </w:tc>
        <w:tc>
          <w:tcPr>
            <w:tcW w:w="2693" w:type="dxa"/>
          </w:tcPr>
          <w:p>
            <w:pPr>
              <w:pStyle w:val="nTable"/>
              <w:spacing w:after="40"/>
              <w:rPr>
                <w:sz w:val="19"/>
              </w:rPr>
            </w:pPr>
            <w:r>
              <w:rPr>
                <w:sz w:val="19"/>
              </w:rPr>
              <w:t>17 Oct 2003</w:t>
            </w:r>
          </w:p>
        </w:tc>
      </w:tr>
      <w:tr>
        <w:trPr>
          <w:cantSplit/>
        </w:trPr>
        <w:tc>
          <w:tcPr>
            <w:tcW w:w="3119" w:type="dxa"/>
          </w:tcPr>
          <w:p>
            <w:pPr>
              <w:pStyle w:val="nTable"/>
              <w:spacing w:after="40"/>
              <w:ind w:right="170"/>
              <w:rPr>
                <w:i/>
                <w:sz w:val="19"/>
              </w:rPr>
            </w:pPr>
            <w:r>
              <w:rPr>
                <w:i/>
                <w:sz w:val="19"/>
              </w:rPr>
              <w:t>Western Australian Meat Industry Authority Amendment Regulations 2004</w:t>
            </w:r>
          </w:p>
        </w:tc>
        <w:tc>
          <w:tcPr>
            <w:tcW w:w="1276" w:type="dxa"/>
          </w:tcPr>
          <w:p>
            <w:pPr>
              <w:pStyle w:val="nTable"/>
              <w:spacing w:after="40"/>
              <w:rPr>
                <w:sz w:val="19"/>
              </w:rPr>
            </w:pPr>
            <w:r>
              <w:rPr>
                <w:sz w:val="19"/>
              </w:rPr>
              <w:t>15 Jun 2004 p. 2023</w:t>
            </w:r>
            <w:r>
              <w:rPr>
                <w:sz w:val="19"/>
              </w:rPr>
              <w:noBreakHyphen/>
              <w:t>4</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70"/>
              <w:rPr>
                <w:i/>
                <w:sz w:val="19"/>
              </w:rPr>
            </w:pPr>
            <w:r>
              <w:rPr>
                <w:i/>
                <w:sz w:val="19"/>
              </w:rPr>
              <w:t>Western Australian Meat Industry Authority Amendment Regulations (No. 2) 2004</w:t>
            </w:r>
          </w:p>
        </w:tc>
        <w:tc>
          <w:tcPr>
            <w:tcW w:w="1276" w:type="dxa"/>
          </w:tcPr>
          <w:p>
            <w:pPr>
              <w:pStyle w:val="nTable"/>
              <w:spacing w:after="40"/>
              <w:rPr>
                <w:sz w:val="19"/>
              </w:rPr>
            </w:pPr>
            <w:r>
              <w:rPr>
                <w:sz w:val="19"/>
              </w:rPr>
              <w:t>30 Dec 2004 p. 6902</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70"/>
              <w:rPr>
                <w:i/>
                <w:sz w:val="19"/>
              </w:rPr>
            </w:pPr>
            <w:r>
              <w:rPr>
                <w:i/>
                <w:sz w:val="19"/>
              </w:rPr>
              <w:t>Western Australian Meat Industry Authority Amendment Regulations 2005</w:t>
            </w:r>
          </w:p>
        </w:tc>
        <w:tc>
          <w:tcPr>
            <w:tcW w:w="1276" w:type="dxa"/>
          </w:tcPr>
          <w:p>
            <w:pPr>
              <w:pStyle w:val="nTable"/>
              <w:spacing w:after="40"/>
              <w:rPr>
                <w:sz w:val="19"/>
              </w:rPr>
            </w:pPr>
            <w:r>
              <w:rPr>
                <w:sz w:val="19"/>
              </w:rPr>
              <w:t>23 Aug 2005 p. 3907</w:t>
            </w:r>
            <w:r>
              <w:rPr>
                <w:sz w:val="19"/>
              </w:rPr>
              <w:noBreakHyphen/>
              <w:t>8</w:t>
            </w:r>
          </w:p>
        </w:tc>
        <w:tc>
          <w:tcPr>
            <w:tcW w:w="2693" w:type="dxa"/>
          </w:tcPr>
          <w:p>
            <w:pPr>
              <w:pStyle w:val="nTable"/>
              <w:spacing w:after="40"/>
              <w:rPr>
                <w:sz w:val="19"/>
              </w:rPr>
            </w:pPr>
            <w:r>
              <w:rPr>
                <w:sz w:val="19"/>
              </w:rPr>
              <w:t>23 Aug 2005</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Western Australian Meat Industry Authority Regulations 1985 </w:t>
            </w:r>
            <w:r>
              <w:rPr>
                <w:b/>
                <w:bCs/>
                <w:iCs/>
                <w:sz w:val="19"/>
              </w:rPr>
              <w:t>as at 3 Feb 2006</w:t>
            </w:r>
            <w:r>
              <w:rPr>
                <w:iCs/>
                <w:sz w:val="19"/>
              </w:rPr>
              <w:t xml:space="preserve"> (includes amendments listed above)</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2006</w:t>
            </w:r>
          </w:p>
        </w:tc>
        <w:tc>
          <w:tcPr>
            <w:tcW w:w="1276" w:type="dxa"/>
          </w:tcPr>
          <w:p>
            <w:pPr>
              <w:pStyle w:val="nTable"/>
              <w:spacing w:after="40"/>
              <w:rPr>
                <w:rFonts w:ascii="Times" w:hAnsi="Times"/>
                <w:sz w:val="19"/>
              </w:rPr>
            </w:pPr>
            <w:r>
              <w:rPr>
                <w:rFonts w:ascii="Times" w:hAnsi="Times"/>
                <w:sz w:val="19"/>
              </w:rPr>
              <w:t>3 Nov 2006 p. 4657-8</w:t>
            </w:r>
          </w:p>
        </w:tc>
        <w:tc>
          <w:tcPr>
            <w:tcW w:w="2693" w:type="dxa"/>
          </w:tcPr>
          <w:p>
            <w:pPr>
              <w:pStyle w:val="nTable"/>
              <w:spacing w:after="40"/>
              <w:rPr>
                <w:rFonts w:ascii="Times" w:hAnsi="Times"/>
                <w:sz w:val="19"/>
              </w:rPr>
            </w:pPr>
            <w:r>
              <w:rPr>
                <w:rFonts w:ascii="Times" w:hAnsi="Times"/>
                <w:sz w:val="19"/>
              </w:rPr>
              <w:t>3 Nov 2006</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2008</w:t>
            </w:r>
          </w:p>
        </w:tc>
        <w:tc>
          <w:tcPr>
            <w:tcW w:w="1276" w:type="dxa"/>
          </w:tcPr>
          <w:p>
            <w:pPr>
              <w:pStyle w:val="nTable"/>
              <w:spacing w:after="40"/>
              <w:rPr>
                <w:rFonts w:ascii="Times" w:hAnsi="Times"/>
                <w:sz w:val="19"/>
              </w:rPr>
            </w:pPr>
            <w:r>
              <w:rPr>
                <w:rFonts w:ascii="Times" w:hAnsi="Times"/>
                <w:sz w:val="19"/>
              </w:rPr>
              <w:t>31 Jul 2008 p. 3449-51</w:t>
            </w:r>
          </w:p>
        </w:tc>
        <w:tc>
          <w:tcPr>
            <w:tcW w:w="2693" w:type="dxa"/>
          </w:tcPr>
          <w:p>
            <w:pPr>
              <w:pStyle w:val="nTable"/>
              <w:spacing w:after="40"/>
              <w:rPr>
                <w:rFonts w:ascii="Times" w:hAnsi="Times"/>
                <w:sz w:val="19"/>
              </w:rPr>
            </w:pPr>
            <w:r>
              <w:rPr>
                <w:rFonts w:ascii="Times" w:hAnsi="Times"/>
                <w:sz w:val="19"/>
              </w:rPr>
              <w:t>r. 1 and 2: 31 Jul 2008 (see r. 2(a));</w:t>
            </w:r>
            <w:r>
              <w:rPr>
                <w:rFonts w:ascii="Times" w:hAnsi="Times"/>
                <w:sz w:val="19"/>
              </w:rPr>
              <w:br/>
              <w:t>Regulations other than r. 1 and 2: 1 Aug 2008 (see r. 2(b))</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2010</w:t>
            </w:r>
          </w:p>
        </w:tc>
        <w:tc>
          <w:tcPr>
            <w:tcW w:w="1276" w:type="dxa"/>
          </w:tcPr>
          <w:p>
            <w:pPr>
              <w:pStyle w:val="nTable"/>
              <w:spacing w:after="40"/>
              <w:rPr>
                <w:rFonts w:ascii="Times" w:hAnsi="Times"/>
                <w:sz w:val="19"/>
              </w:rPr>
            </w:pPr>
            <w:r>
              <w:rPr>
                <w:rFonts w:ascii="Times" w:hAnsi="Times"/>
                <w:sz w:val="19"/>
              </w:rPr>
              <w:t>30 Apr 2010 p. 1600</w:t>
            </w:r>
            <w:r>
              <w:rPr>
                <w:rFonts w:ascii="Times" w:hAnsi="Times"/>
                <w:sz w:val="19"/>
              </w:rPr>
              <w:noBreakHyphen/>
              <w:t>2</w:t>
            </w:r>
          </w:p>
        </w:tc>
        <w:tc>
          <w:tcPr>
            <w:tcW w:w="2693" w:type="dxa"/>
          </w:tcPr>
          <w:p>
            <w:pPr>
              <w:pStyle w:val="nTable"/>
              <w:spacing w:after="40"/>
              <w:rPr>
                <w:rFonts w:ascii="Times" w:hAnsi="Times"/>
                <w:sz w:val="19"/>
              </w:rPr>
            </w:pPr>
            <w:r>
              <w:rPr>
                <w:rFonts w:ascii="Times" w:hAnsi="Times"/>
                <w:snapToGrid w:val="0"/>
                <w:sz w:val="19"/>
              </w:rPr>
              <w:t>r. 1 and 2: 30 Apr 2010 (see r. 2(a));</w:t>
            </w:r>
            <w:r>
              <w:rPr>
                <w:rFonts w:ascii="Times" w:hAnsi="Times"/>
                <w:snapToGrid w:val="0"/>
                <w:sz w:val="19"/>
              </w:rPr>
              <w:br/>
              <w:t>Regulations other than r. 1 and 2: 2 May 2010 (see r. 2(b))</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(No. 2) 2010</w:t>
            </w:r>
          </w:p>
        </w:tc>
        <w:tc>
          <w:tcPr>
            <w:tcW w:w="1276" w:type="dxa"/>
          </w:tcPr>
          <w:p>
            <w:pPr>
              <w:pStyle w:val="nTable"/>
              <w:spacing w:after="40"/>
              <w:rPr>
                <w:rFonts w:ascii="Times" w:hAnsi="Times"/>
                <w:sz w:val="19"/>
                <w:u w:val="words"/>
              </w:rPr>
            </w:pPr>
            <w:r>
              <w:rPr>
                <w:rFonts w:ascii="Times" w:hAnsi="Times"/>
                <w:sz w:val="19"/>
              </w:rPr>
              <w:t>30 Jun 2010 p. 3127-9</w:t>
            </w:r>
          </w:p>
        </w:tc>
        <w:tc>
          <w:tcPr>
            <w:tcW w:w="2693" w:type="dxa"/>
          </w:tcPr>
          <w:p>
            <w:pPr>
              <w:pStyle w:val="nTable"/>
              <w:spacing w:after="40"/>
              <w:rPr>
                <w:rFonts w:ascii="Times" w:hAnsi="Times"/>
                <w:snapToGrid w:val="0"/>
                <w:sz w:val="19"/>
              </w:rPr>
            </w:pPr>
            <w:r>
              <w:rPr>
                <w:rFonts w:ascii="Times" w:hAnsi="Times"/>
                <w:snapToGrid w:val="0"/>
                <w:sz w:val="19"/>
              </w:rPr>
              <w:t>r. 1 and 2: 30 Jun 2010 (see r. 2(a));</w:t>
            </w:r>
            <w:r>
              <w:rPr>
                <w:rFonts w:ascii="Times" w:hAnsi="Times"/>
                <w:snapToGrid w:val="0"/>
                <w:sz w:val="19"/>
              </w:rPr>
              <w:br/>
              <w:t>Regulations other than r. 1 and 2: 1 Jul 2010 (see r. 2(b))</w:t>
            </w:r>
          </w:p>
        </w:tc>
      </w:tr>
      <w:tr>
        <w:trPr>
          <w:cantSplit/>
        </w:trPr>
        <w:tc>
          <w:tcPr>
            <w:tcW w:w="7088" w:type="dxa"/>
            <w:gridSpan w:val="3"/>
          </w:tcPr>
          <w:p>
            <w:pPr>
              <w:pStyle w:val="nTable"/>
              <w:spacing w:after="40"/>
              <w:rPr>
                <w:snapToGrid w:val="0"/>
                <w:spacing w:val="-2"/>
                <w:sz w:val="19"/>
              </w:rPr>
            </w:pPr>
            <w:r>
              <w:rPr>
                <w:b/>
                <w:bCs/>
                <w:sz w:val="19"/>
              </w:rPr>
              <w:t xml:space="preserve">Reprint 3: The </w:t>
            </w:r>
            <w:r>
              <w:rPr>
                <w:b/>
                <w:bCs/>
                <w:i/>
                <w:sz w:val="19"/>
              </w:rPr>
              <w:t xml:space="preserve">Western Australian Meat Industry Authority Regulations 1985 </w:t>
            </w:r>
            <w:r>
              <w:rPr>
                <w:b/>
                <w:bCs/>
                <w:iCs/>
                <w:sz w:val="19"/>
              </w:rPr>
              <w:t>as at 27 Aug 2010</w:t>
            </w:r>
            <w:r>
              <w:rPr>
                <w:iCs/>
                <w:sz w:val="19"/>
              </w:rPr>
              <w:t xml:space="preserve"> (includes amendments listed above)</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(No. 2) 2011</w:t>
            </w:r>
          </w:p>
        </w:tc>
        <w:tc>
          <w:tcPr>
            <w:tcW w:w="1276" w:type="dxa"/>
          </w:tcPr>
          <w:p>
            <w:pPr>
              <w:pStyle w:val="nTable"/>
              <w:spacing w:after="40"/>
              <w:rPr>
                <w:rFonts w:ascii="Times" w:hAnsi="Times"/>
                <w:sz w:val="19"/>
                <w:u w:val="words"/>
              </w:rPr>
            </w:pPr>
            <w:r>
              <w:rPr>
                <w:rFonts w:ascii="Times" w:hAnsi="Times"/>
                <w:sz w:val="19"/>
              </w:rPr>
              <w:t>30 Jun 2011 p. 2707</w:t>
            </w:r>
            <w:r>
              <w:rPr>
                <w:rFonts w:ascii="Times" w:hAnsi="Times"/>
                <w:sz w:val="19"/>
              </w:rPr>
              <w:noBreakHyphen/>
              <w:t>9</w:t>
            </w:r>
          </w:p>
        </w:tc>
        <w:tc>
          <w:tcPr>
            <w:tcW w:w="2693" w:type="dxa"/>
          </w:tcPr>
          <w:p>
            <w:pPr>
              <w:pStyle w:val="nTable"/>
              <w:spacing w:after="40"/>
              <w:rPr>
                <w:rFonts w:ascii="Times" w:hAnsi="Times"/>
                <w:snapToGrid w:val="0"/>
                <w:sz w:val="19"/>
              </w:rPr>
            </w:pPr>
            <w:r>
              <w:rPr>
                <w:rFonts w:ascii="Times" w:hAnsi="Times"/>
                <w:snapToGrid w:val="0"/>
                <w:sz w:val="19"/>
              </w:rPr>
              <w:t>r. 1 and 2: 30 Jun 2011 (see r. 2(a));</w:t>
            </w:r>
            <w:r>
              <w:rPr>
                <w:rFonts w:ascii="Times" w:hAnsi="Times"/>
                <w:snapToGrid w:val="0"/>
                <w:sz w:val="19"/>
              </w:rPr>
              <w:br/>
              <w:t>Regulations other than r. 1 and 2: 1 Jul 2011 (see r. 2(b))</w:t>
            </w:r>
          </w:p>
        </w:tc>
      </w:tr>
      <w:tr>
        <w:trPr>
          <w:cantSplit/>
        </w:trPr>
        <w:tc>
          <w:tcPr>
            <w:tcW w:w="3119" w:type="dxa"/>
          </w:tcPr>
          <w:p>
            <w:pPr>
              <w:pStyle w:val="nTable"/>
              <w:spacing w:after="40"/>
              <w:ind w:right="170"/>
              <w:rPr>
                <w:i/>
                <w:sz w:val="19"/>
              </w:rPr>
            </w:pPr>
            <w:r>
              <w:rPr>
                <w:i/>
                <w:sz w:val="19"/>
              </w:rPr>
              <w:t>Western Australian Meat Industry Authority Amendment Regulations 2011</w:t>
            </w:r>
          </w:p>
        </w:tc>
        <w:tc>
          <w:tcPr>
            <w:tcW w:w="1276" w:type="dxa"/>
          </w:tcPr>
          <w:p>
            <w:pPr>
              <w:pStyle w:val="nTable"/>
              <w:spacing w:after="40"/>
              <w:rPr>
                <w:sz w:val="19"/>
              </w:rPr>
            </w:pPr>
            <w:r>
              <w:rPr>
                <w:sz w:val="19"/>
              </w:rPr>
              <w:t>6 Dec 2011 p. 5151</w:t>
            </w:r>
            <w:r>
              <w:rPr>
                <w:sz w:val="19"/>
              </w:rPr>
              <w:noBreakHyphen/>
              <w:t>90</w:t>
            </w:r>
          </w:p>
        </w:tc>
        <w:tc>
          <w:tcPr>
            <w:tcW w:w="2693" w:type="dxa"/>
          </w:tcPr>
          <w:p>
            <w:pPr>
              <w:pStyle w:val="nTable"/>
              <w:spacing w:after="40"/>
              <w:rPr>
                <w:snapToGrid w:val="0"/>
                <w:sz w:val="19"/>
              </w:rPr>
            </w:pPr>
            <w:r>
              <w:rPr>
                <w:snapToGrid w:val="0"/>
                <w:sz w:val="19"/>
              </w:rPr>
              <w:t>r. 1 and 2: 6 Dec 2011 (see r. 2(a));</w:t>
            </w:r>
            <w:r>
              <w:rPr>
                <w:snapToGrid w:val="0"/>
                <w:sz w:val="19"/>
              </w:rPr>
              <w:br/>
              <w:t>Regulations other than r. 1 and 2: 7 Dec 2011 (see r. 2(b))</w:t>
            </w:r>
          </w:p>
        </w:tc>
      </w:tr>
      <w:tr>
        <w:trPr>
          <w:cantSplit/>
        </w:trPr>
        <w:tc>
          <w:tcPr>
            <w:tcW w:w="3119" w:type="dxa"/>
          </w:tcPr>
          <w:p>
            <w:pPr>
              <w:pStyle w:val="nTable"/>
              <w:spacing w:after="40"/>
              <w:ind w:right="170"/>
              <w:rPr>
                <w:i/>
                <w:sz w:val="19"/>
              </w:rPr>
            </w:pPr>
            <w:r>
              <w:rPr>
                <w:i/>
                <w:sz w:val="19"/>
              </w:rPr>
              <w:t>Western Australian Meat Industry Authority Amendment Regulations 2012</w:t>
            </w:r>
          </w:p>
        </w:tc>
        <w:tc>
          <w:tcPr>
            <w:tcW w:w="1276" w:type="dxa"/>
          </w:tcPr>
          <w:p>
            <w:pPr>
              <w:pStyle w:val="nTable"/>
              <w:spacing w:after="40"/>
              <w:rPr>
                <w:sz w:val="19"/>
              </w:rPr>
            </w:pPr>
            <w:r>
              <w:rPr>
                <w:sz w:val="19"/>
              </w:rPr>
              <w:t>14 Sep 2012 p. 4369</w:t>
            </w:r>
            <w:r>
              <w:rPr>
                <w:sz w:val="19"/>
              </w:rPr>
              <w:noBreakHyphen/>
              <w:t>70</w:t>
            </w:r>
          </w:p>
        </w:tc>
        <w:tc>
          <w:tcPr>
            <w:tcW w:w="2693" w:type="dxa"/>
          </w:tcPr>
          <w:p>
            <w:pPr>
              <w:pStyle w:val="nTable"/>
              <w:spacing w:after="40"/>
              <w:rPr>
                <w:snapToGrid w:val="0"/>
                <w:sz w:val="19"/>
              </w:rPr>
            </w:pPr>
            <w:r>
              <w:rPr>
                <w:snapToGrid w:val="0"/>
                <w:sz w:val="19"/>
              </w:rPr>
              <w:t>r. 1 and 2: 14 Sep 2012 (see r. 2(a));</w:t>
            </w:r>
            <w:r>
              <w:rPr>
                <w:snapToGrid w:val="0"/>
                <w:sz w:val="19"/>
              </w:rPr>
              <w:br/>
              <w:t>Regulations other than r. 1 and 2: 15 Sep 2012 (see r. 2(b))</w:t>
            </w:r>
          </w:p>
        </w:tc>
      </w:tr>
      <w:tr>
        <w:trPr>
          <w:cantSplit/>
        </w:trPr>
        <w:tc>
          <w:tcPr>
            <w:tcW w:w="3119" w:type="dxa"/>
            <w:shd w:val="clear" w:color="auto" w:fill="auto"/>
          </w:tcPr>
          <w:p>
            <w:pPr>
              <w:pStyle w:val="nTable"/>
              <w:spacing w:after="40"/>
              <w:ind w:right="170"/>
              <w:rPr>
                <w:i/>
                <w:sz w:val="19"/>
              </w:rPr>
            </w:pPr>
            <w:r>
              <w:rPr>
                <w:i/>
                <w:sz w:val="19"/>
              </w:rPr>
              <w:t>Western Australian Meat Industry Authority Amendment Regulations (No. 2) 2013</w:t>
            </w:r>
          </w:p>
        </w:tc>
        <w:tc>
          <w:tcPr>
            <w:tcW w:w="1276" w:type="dxa"/>
            <w:shd w:val="clear" w:color="auto" w:fill="auto"/>
          </w:tcPr>
          <w:p>
            <w:pPr>
              <w:pStyle w:val="nTable"/>
              <w:spacing w:after="40"/>
              <w:rPr>
                <w:sz w:val="19"/>
              </w:rPr>
            </w:pPr>
            <w:r>
              <w:rPr>
                <w:sz w:val="19"/>
              </w:rPr>
              <w:t>8 Feb 2013 p. 863</w:t>
            </w:r>
            <w:r>
              <w:rPr>
                <w:sz w:val="19"/>
              </w:rPr>
              <w:noBreakHyphen/>
              <w:t>4</w:t>
            </w:r>
          </w:p>
        </w:tc>
        <w:tc>
          <w:tcPr>
            <w:tcW w:w="2693" w:type="dxa"/>
            <w:shd w:val="clear" w:color="auto" w:fill="auto"/>
          </w:tcPr>
          <w:p>
            <w:pPr>
              <w:pStyle w:val="nTable"/>
              <w:spacing w:after="40"/>
              <w:rPr>
                <w:snapToGrid w:val="0"/>
                <w:sz w:val="19"/>
              </w:rPr>
            </w:pPr>
            <w:r>
              <w:rPr>
                <w:snapToGrid w:val="0"/>
                <w:sz w:val="19"/>
              </w:rPr>
              <w:t>r. 1 and 2: 8 Feb 2013 (see r. 2(a));</w:t>
            </w:r>
            <w:r>
              <w:rPr>
                <w:snapToGrid w:val="0"/>
                <w:sz w:val="19"/>
              </w:rPr>
              <w:br/>
              <w:t>Regulations other than r. 1 and 2: 9 Feb 2013 (see r. 2(b))</w:t>
            </w:r>
          </w:p>
        </w:tc>
      </w:tr>
      <w:tr>
        <w:trPr>
          <w:cantSplit/>
        </w:trPr>
        <w:tc>
          <w:tcPr>
            <w:tcW w:w="3119" w:type="dxa"/>
            <w:shd w:val="clear" w:color="auto" w:fill="auto"/>
          </w:tcPr>
          <w:p>
            <w:pPr>
              <w:pStyle w:val="nTable"/>
              <w:spacing w:after="40"/>
              <w:ind w:right="170"/>
              <w:rPr>
                <w:i/>
                <w:sz w:val="19"/>
              </w:rPr>
            </w:pPr>
            <w:r>
              <w:rPr>
                <w:i/>
                <w:sz w:val="19"/>
              </w:rPr>
              <w:t>Western Australian Meat Industry Authority Amendment Regulations 2013</w:t>
            </w:r>
          </w:p>
        </w:tc>
        <w:tc>
          <w:tcPr>
            <w:tcW w:w="1276" w:type="dxa"/>
            <w:shd w:val="clear" w:color="auto" w:fill="auto"/>
          </w:tcPr>
          <w:p>
            <w:pPr>
              <w:pStyle w:val="nTable"/>
              <w:spacing w:after="40"/>
              <w:rPr>
                <w:b/>
                <w:sz w:val="19"/>
              </w:rPr>
            </w:pPr>
            <w:r>
              <w:rPr>
                <w:sz w:val="19"/>
              </w:rPr>
              <w:t>20 Aug 2013 p. 3854</w:t>
            </w:r>
          </w:p>
        </w:tc>
        <w:tc>
          <w:tcPr>
            <w:tcW w:w="2693" w:type="dxa"/>
            <w:shd w:val="clear" w:color="auto" w:fill="auto"/>
          </w:tcPr>
          <w:p>
            <w:pPr>
              <w:pStyle w:val="nTable"/>
              <w:spacing w:after="40"/>
              <w:rPr>
                <w:snapToGrid w:val="0"/>
                <w:sz w:val="19"/>
              </w:rPr>
            </w:pPr>
            <w:r>
              <w:rPr>
                <w:snapToGrid w:val="0"/>
                <w:sz w:val="19"/>
              </w:rPr>
              <w:t>r. 1 and 2: 20 Aug 2013 (see r. 2(a));</w:t>
            </w:r>
            <w:r>
              <w:rPr>
                <w:snapToGrid w:val="0"/>
                <w:sz w:val="19"/>
              </w:rPr>
              <w:br/>
              <w:t xml:space="preserve">Regulations other than r. 1 and 2: 21 Aug 2013 (see r. 2(b) and </w:t>
            </w:r>
            <w:r>
              <w:rPr>
                <w:i/>
                <w:snapToGrid w:val="0"/>
                <w:sz w:val="19"/>
              </w:rPr>
              <w:t xml:space="preserve">Gazette </w:t>
            </w:r>
            <w:r>
              <w:rPr>
                <w:snapToGrid w:val="0"/>
                <w:sz w:val="19"/>
              </w:rPr>
              <w:t>20 Aug 2013 p. 3815)</w:t>
            </w:r>
          </w:p>
        </w:tc>
      </w:tr>
      <w:tr>
        <w:trPr>
          <w:cantSplit/>
        </w:trPr>
        <w:tc>
          <w:tcPr>
            <w:tcW w:w="3119" w:type="dxa"/>
            <w:shd w:val="clear" w:color="auto" w:fill="auto"/>
          </w:tcPr>
          <w:p>
            <w:pPr>
              <w:pStyle w:val="nTable"/>
              <w:spacing w:after="40"/>
              <w:ind w:right="170"/>
              <w:rPr>
                <w:i/>
                <w:sz w:val="19"/>
              </w:rPr>
            </w:pPr>
            <w:r>
              <w:rPr>
                <w:i/>
                <w:sz w:val="19"/>
              </w:rPr>
              <w:t>Western Australian Meat Industry Authority Amendment Regulations (No. 3) 2013</w:t>
            </w:r>
          </w:p>
        </w:tc>
        <w:tc>
          <w:tcPr>
            <w:tcW w:w="1276" w:type="dxa"/>
            <w:shd w:val="clear" w:color="auto" w:fill="auto"/>
          </w:tcPr>
          <w:p>
            <w:pPr>
              <w:pStyle w:val="nTable"/>
              <w:spacing w:after="40"/>
              <w:rPr>
                <w:sz w:val="19"/>
              </w:rPr>
            </w:pPr>
            <w:r>
              <w:rPr>
                <w:sz w:val="19"/>
              </w:rPr>
              <w:t>27 Aug 2013 p. 4052-3</w:t>
            </w:r>
          </w:p>
        </w:tc>
        <w:tc>
          <w:tcPr>
            <w:tcW w:w="2693" w:type="dxa"/>
            <w:shd w:val="clear" w:color="auto" w:fill="auto"/>
          </w:tcPr>
          <w:p>
            <w:pPr>
              <w:pStyle w:val="nTable"/>
              <w:spacing w:after="40"/>
              <w:rPr>
                <w:b/>
                <w:snapToGrid w:val="0"/>
                <w:sz w:val="19"/>
              </w:rPr>
            </w:pPr>
            <w:r>
              <w:rPr>
                <w:snapToGrid w:val="0"/>
                <w:sz w:val="19"/>
              </w:rPr>
              <w:t>r. 1 and 2: 27 Aug 2013 (see r. 2(a));</w:t>
            </w:r>
            <w:r>
              <w:rPr>
                <w:snapToGrid w:val="0"/>
                <w:sz w:val="19"/>
              </w:rPr>
              <w:br/>
              <w:t>Regulations other than r. 1 and 2: 28 Aug 2013 (see r. 2(b))</w:t>
            </w:r>
          </w:p>
        </w:tc>
      </w:tr>
      <w:tr>
        <w:trPr>
          <w:cantSplit/>
        </w:trPr>
        <w:tc>
          <w:tcPr>
            <w:tcW w:w="7088" w:type="dxa"/>
            <w:gridSpan w:val="3"/>
            <w:shd w:val="clear" w:color="auto" w:fill="auto"/>
          </w:tcPr>
          <w:p>
            <w:pPr>
              <w:pStyle w:val="nTable"/>
              <w:spacing w:after="40"/>
              <w:rPr>
                <w:rFonts w:ascii="Times" w:hAnsi="Times"/>
                <w:snapToGrid w:val="0"/>
                <w:spacing w:val="-2"/>
                <w:sz w:val="19"/>
              </w:rPr>
            </w:pPr>
            <w:r>
              <w:rPr>
                <w:b/>
                <w:bCs/>
                <w:sz w:val="19"/>
              </w:rPr>
              <w:t xml:space="preserve">Reprint 4: The </w:t>
            </w:r>
            <w:r>
              <w:rPr>
                <w:b/>
                <w:bCs/>
                <w:i/>
                <w:sz w:val="19"/>
              </w:rPr>
              <w:t xml:space="preserve">Western Australian Meat Industry Authority Regulations 1985 </w:t>
            </w:r>
            <w:r>
              <w:rPr>
                <w:b/>
                <w:bCs/>
                <w:iCs/>
                <w:sz w:val="19"/>
              </w:rPr>
              <w:t>as at 15 Nov 2013</w:t>
            </w:r>
            <w:r>
              <w:rPr>
                <w:iCs/>
                <w:sz w:val="19"/>
              </w:rPr>
              <w:t xml:space="preserve"> (includes amendments listed above)</w:t>
            </w:r>
          </w:p>
        </w:tc>
      </w:tr>
      <w:tr>
        <w:trPr>
          <w:cantSplit/>
        </w:trPr>
        <w:tc>
          <w:tcPr>
            <w:tcW w:w="3119" w:type="dxa"/>
            <w:shd w:val="clear" w:color="auto" w:fill="auto"/>
          </w:tcPr>
          <w:p>
            <w:pPr>
              <w:pStyle w:val="nTable"/>
              <w:spacing w:after="40"/>
              <w:ind w:right="170"/>
              <w:rPr>
                <w:i/>
                <w:sz w:val="19"/>
                <w:szCs w:val="19"/>
              </w:rPr>
            </w:pPr>
            <w:r>
              <w:rPr>
                <w:i/>
                <w:sz w:val="19"/>
                <w:szCs w:val="19"/>
              </w:rPr>
              <w:t>Western Australian Meat Industry Authority Amendment Regulations (No. 2) 2014</w:t>
            </w:r>
          </w:p>
        </w:tc>
        <w:tc>
          <w:tcPr>
            <w:tcW w:w="1276" w:type="dxa"/>
            <w:shd w:val="clear" w:color="auto" w:fill="auto"/>
          </w:tcPr>
          <w:p>
            <w:pPr>
              <w:pStyle w:val="nTable"/>
              <w:spacing w:after="40"/>
              <w:rPr>
                <w:sz w:val="19"/>
              </w:rPr>
            </w:pPr>
            <w:r>
              <w:rPr>
                <w:sz w:val="19"/>
              </w:rPr>
              <w:t>1 Jul 2014 p. 2331</w:t>
            </w:r>
            <w:r>
              <w:rPr>
                <w:sz w:val="19"/>
              </w:rPr>
              <w:noBreakHyphen/>
              <w:t>2</w:t>
            </w:r>
          </w:p>
        </w:tc>
        <w:tc>
          <w:tcPr>
            <w:tcW w:w="2693" w:type="dxa"/>
            <w:shd w:val="clear" w:color="auto" w:fill="auto"/>
          </w:tcPr>
          <w:p>
            <w:pPr>
              <w:pStyle w:val="nTable"/>
              <w:spacing w:after="40"/>
              <w:rPr>
                <w:snapToGrid w:val="0"/>
                <w:sz w:val="19"/>
              </w:rPr>
            </w:pPr>
            <w:r>
              <w:rPr>
                <w:rFonts w:ascii="Times" w:hAnsi="Times"/>
                <w:bCs/>
                <w:snapToGrid w:val="0"/>
                <w:spacing w:val="-2"/>
                <w:sz w:val="19"/>
              </w:rPr>
              <w:t>r. 1 and 2: 1 Jul 2014 (see r. 2(a));</w:t>
            </w:r>
            <w:r>
              <w:rPr>
                <w:rFonts w:ascii="Times" w:hAnsi="Times"/>
                <w:bCs/>
                <w:snapToGrid w:val="0"/>
                <w:spacing w:val="-2"/>
                <w:sz w:val="19"/>
              </w:rPr>
              <w:br/>
              <w:t>Regulations other than r. 1 and 2: 2 Jul 2014 (see r. 2(b)(ii))</w:t>
            </w:r>
          </w:p>
        </w:tc>
      </w:tr>
      <w:tr>
        <w:trPr>
          <w:cantSplit/>
          <w:ins w:id="318" w:author="Master Repository Process" w:date="2021-09-25T01:46:00Z"/>
        </w:trPr>
        <w:tc>
          <w:tcPr>
            <w:tcW w:w="3119" w:type="dxa"/>
            <w:tcBorders>
              <w:bottom w:val="single" w:sz="4" w:space="0" w:color="auto"/>
            </w:tcBorders>
            <w:shd w:val="clear" w:color="auto" w:fill="auto"/>
          </w:tcPr>
          <w:p>
            <w:pPr>
              <w:pStyle w:val="nTable"/>
              <w:spacing w:after="40"/>
              <w:ind w:right="170"/>
              <w:rPr>
                <w:ins w:id="319" w:author="Master Repository Process" w:date="2021-09-25T01:46:00Z"/>
                <w:i/>
                <w:sz w:val="19"/>
                <w:szCs w:val="19"/>
              </w:rPr>
            </w:pPr>
            <w:ins w:id="320" w:author="Master Repository Process" w:date="2021-09-25T01:46:00Z">
              <w:r>
                <w:rPr>
                  <w:i/>
                  <w:sz w:val="19"/>
                  <w:szCs w:val="19"/>
                </w:rPr>
                <w:t>Western Australian Meat Industry Authority Amendment Regulations (No. 3) 2014</w:t>
              </w:r>
            </w:ins>
          </w:p>
        </w:tc>
        <w:tc>
          <w:tcPr>
            <w:tcW w:w="1276" w:type="dxa"/>
            <w:tcBorders>
              <w:bottom w:val="single" w:sz="4" w:space="0" w:color="auto"/>
            </w:tcBorders>
            <w:shd w:val="clear" w:color="auto" w:fill="auto"/>
          </w:tcPr>
          <w:p>
            <w:pPr>
              <w:pStyle w:val="nTable"/>
              <w:spacing w:after="40"/>
              <w:rPr>
                <w:ins w:id="321" w:author="Master Repository Process" w:date="2021-09-25T01:46:00Z"/>
                <w:sz w:val="19"/>
              </w:rPr>
            </w:pPr>
            <w:ins w:id="322" w:author="Master Repository Process" w:date="2021-09-25T01:46:00Z">
              <w:r>
                <w:rPr>
                  <w:sz w:val="19"/>
                </w:rPr>
                <w:t>3 Sep 2014 p. 3207</w:t>
              </w:r>
              <w:r>
                <w:rPr>
                  <w:sz w:val="19"/>
                </w:rPr>
                <w:noBreakHyphen/>
                <w:t>8</w:t>
              </w:r>
            </w:ins>
          </w:p>
        </w:tc>
        <w:tc>
          <w:tcPr>
            <w:tcW w:w="2693" w:type="dxa"/>
            <w:tcBorders>
              <w:bottom w:val="single" w:sz="4" w:space="0" w:color="auto"/>
            </w:tcBorders>
            <w:shd w:val="clear" w:color="auto" w:fill="auto"/>
          </w:tcPr>
          <w:p>
            <w:pPr>
              <w:pStyle w:val="nTable"/>
              <w:spacing w:after="40"/>
              <w:rPr>
                <w:ins w:id="323" w:author="Master Repository Process" w:date="2021-09-25T01:46:00Z"/>
                <w:rFonts w:ascii="Times" w:hAnsi="Times"/>
                <w:bCs/>
                <w:snapToGrid w:val="0"/>
                <w:spacing w:val="-2"/>
                <w:sz w:val="19"/>
              </w:rPr>
            </w:pPr>
            <w:ins w:id="324" w:author="Master Repository Process" w:date="2021-09-25T01:46:00Z">
              <w:r>
                <w:rPr>
                  <w:rFonts w:ascii="Times" w:hAnsi="Times"/>
                  <w:bCs/>
                  <w:snapToGrid w:val="0"/>
                  <w:spacing w:val="-2"/>
                  <w:sz w:val="19"/>
                </w:rPr>
                <w:t>r. 1 and 2: 3 Sep 2014 (see r. 2(a));</w:t>
              </w:r>
              <w:r>
                <w:rPr>
                  <w:rFonts w:ascii="Times" w:hAnsi="Times"/>
                  <w:bCs/>
                  <w:snapToGrid w:val="0"/>
                  <w:spacing w:val="-2"/>
                  <w:sz w:val="19"/>
                </w:rPr>
                <w:br/>
                <w:t>Regulations other than r. 1 and 2: 4 Sep 2014 (see r. 2(b))</w:t>
              </w:r>
            </w:ins>
          </w:p>
        </w:tc>
      </w:tr>
    </w:tbl>
    <w:p>
      <w:pPr>
        <w:pStyle w:val="nSubsection"/>
      </w:pPr>
      <w:r>
        <w:rPr>
          <w:snapToGrid w:val="0"/>
          <w:vertAlign w:val="superscript"/>
        </w:rPr>
        <w:t>2</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3</w:t>
      </w:r>
      <w:r>
        <w:tab/>
        <w:t xml:space="preserve">Disallowed on 22 Oct 1991, see </w:t>
      </w:r>
      <w:r>
        <w:rPr>
          <w:i/>
          <w:iCs/>
        </w:rPr>
        <w:t xml:space="preserve">Gazette </w:t>
      </w:r>
      <w:r>
        <w:t>25 Oct 1991 p. 5499.</w:t>
      </w:r>
    </w:p>
    <w:p/>
    <w:p>
      <w:p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sectPr>
      <w:headerReference w:type="even" r:id="rId48"/>
      <w:headerReference w:type="default" r:id="rId4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3</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Schedule 3</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Standard carcases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Standard carcases</w:t>
            </w:r>
          </w:fldSimple>
        </w:p>
      </w:tc>
      <w:tc>
        <w:tcPr>
          <w:tcW w:w="1445" w:type="dxa"/>
        </w:tcPr>
        <w:p>
          <w:pPr>
            <w:pStyle w:val="HeaderNumberRight"/>
            <w:ind w:right="-64"/>
            <w:rPr>
              <w:b w:val="0"/>
            </w:rPr>
          </w:pPr>
          <w:fldSimple w:instr=" styleref CharSchno ">
            <w:r>
              <w:rPr>
                <w:noProof/>
              </w:rPr>
              <w:t>Schedule 4</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left="522" w:right="-214"/>
            <w:jc w:val="center"/>
          </w:pPr>
          <w:r>
            <w:t xml:space="preserve">Form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5</w:t>
            </w:r>
          </w:fldSimple>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rPr>
              <w:bCs/>
            </w:rPr>
          </w:pPr>
        </w:p>
      </w:tc>
      <w:tc>
        <w:tcPr>
          <w:tcW w:w="5715" w:type="dxa"/>
          <w:vAlign w:val="bottom"/>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Forms</w:t>
            </w:r>
          </w:fldSimple>
        </w:p>
      </w:tc>
      <w:tc>
        <w:tcPr>
          <w:tcW w:w="1445" w:type="dxa"/>
        </w:tcPr>
        <w:p>
          <w:pPr>
            <w:pStyle w:val="HeaderNumberRight"/>
            <w:ind w:right="-64"/>
            <w:rPr>
              <w:b w:val="0"/>
            </w:rPr>
          </w:pPr>
          <w:fldSimple w:instr=" styleref CharSchno ">
            <w:r>
              <w:rPr>
                <w:noProof/>
              </w:rPr>
              <w:t>Schedule 5</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6A</w:t>
            </w:r>
          </w:fldSimple>
        </w:p>
      </w:tc>
      <w:tc>
        <w:tcPr>
          <w:tcW w:w="5715" w:type="dxa"/>
          <w:vAlign w:val="bottom"/>
        </w:tcPr>
        <w:p>
          <w:pPr>
            <w:pStyle w:val="HeaderTextLeft"/>
          </w:pPr>
          <w:fldSimple w:instr=" styleref CharSchText ">
            <w:r>
              <w:rPr>
                <w:noProof/>
              </w:rPr>
              <w:t>Prescribed offences and modified penalties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7</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Prescribed offences and modified penalties</w:t>
            </w:r>
          </w:fldSimple>
        </w:p>
      </w:tc>
      <w:tc>
        <w:tcPr>
          <w:tcW w:w="1445" w:type="dxa"/>
        </w:tcPr>
        <w:p>
          <w:pPr>
            <w:pStyle w:val="HeaderNumberRight"/>
            <w:ind w:right="-64"/>
            <w:rPr>
              <w:b w:val="0"/>
            </w:rPr>
          </w:pPr>
          <w:fldSimple w:instr=" styleref CharSchno ">
            <w:r>
              <w:rPr>
                <w:noProof/>
              </w:rPr>
              <w:t>Schedule 6A</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445" w:type="dxa"/>
        </w:tcPr>
        <w:p>
          <w:pPr>
            <w:pStyle w:val="HeaderNumberRight"/>
            <w:ind w:left="381" w:right="-214"/>
            <w:jc w:val="center"/>
            <w:rPr>
              <w:bCs/>
            </w:rPr>
          </w:pPr>
          <w:r>
            <w:t xml:space="preserve">Form </w:t>
          </w:r>
          <w:r>
            <w:fldChar w:fldCharType="begin"/>
          </w:r>
          <w:r>
            <w:instrText xml:space="preserve"> IF </w:instrText>
          </w:r>
          <w:fldSimple w:instr=" StyleRef CharSClsNo ">
            <w:r>
              <w:rPr>
                <w:noProof/>
              </w:rPr>
              <w:instrText>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7</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6B</w:t>
            </w:r>
          </w:fldSimple>
        </w:p>
      </w:tc>
      <w:tc>
        <w:tcPr>
          <w:tcW w:w="5715" w:type="dxa"/>
          <w:vAlign w:val="bottom"/>
        </w:tcPr>
        <w:p>
          <w:pPr>
            <w:pStyle w:val="HeaderTextLeft"/>
          </w:pPr>
          <w:fldSimple w:instr=" styleref CharSchText ">
            <w:r>
              <w:rPr>
                <w:noProof/>
              </w:rPr>
              <w:t>Forms: infringement notices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rPr>
              <w:bCs/>
            </w:rPr>
          </w:pPr>
        </w:p>
      </w:tc>
      <w:tc>
        <w:tcPr>
          <w:tcW w:w="5715" w:type="dxa"/>
          <w:vAlign w:val="bottom"/>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Forms: infringement notices</w:t>
            </w:r>
          </w:fldSimple>
        </w:p>
      </w:tc>
      <w:tc>
        <w:tcPr>
          <w:tcW w:w="1445" w:type="dxa"/>
        </w:tcPr>
        <w:p>
          <w:pPr>
            <w:pStyle w:val="HeaderNumberRight"/>
            <w:ind w:right="-64"/>
            <w:rPr>
              <w:b w:val="0"/>
            </w:rPr>
          </w:pPr>
          <w:fldSimple w:instr=" styleref CharSchno ">
            <w:r>
              <w:rPr>
                <w:noProof/>
              </w:rPr>
              <w:t>Schedule 6B</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Meat Industry Authority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Western Australian Meat Industry Authority Regulations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28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rPr>
              <w:noProof/>
            </w:rPr>
            <w:fldChar w:fldCharType="end"/>
          </w:r>
        </w:p>
      </w:tc>
      <w:tc>
        <w:tcPr>
          <w:tcW w:w="1287" w:type="dxa"/>
        </w:tcPr>
        <w:p>
          <w:pPr>
            <w:pStyle w:val="HeaderNumberRight"/>
          </w:pPr>
          <w:r>
            <w:fldChar w:fldCharType="begin"/>
          </w:r>
          <w:r>
            <w:instrText xml:space="preserve"> styleref CharDivNo </w:instrText>
          </w:r>
          <w:r>
            <w:rPr>
              <w:noProof/>
            </w:rP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686C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4F642B2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9F36FBA"/>
    <w:multiLevelType w:val="hybridMultilevel"/>
    <w:tmpl w:val="E626C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 w:numId="26">
    <w:abstractNumId w:val="26"/>
  </w:num>
  <w:num w:numId="27">
    <w:abstractNumId w:val="24"/>
  </w:num>
  <w:num w:numId="2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15171319"/>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6ACC24AB-0F1F-4318-9DBF-EDA68B0F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7.png"/><Relationship Id="rId39" Type="http://schemas.openxmlformats.org/officeDocument/2006/relationships/header" Target="header15.xml"/><Relationship Id="rId21" Type="http://schemas.openxmlformats.org/officeDocument/2006/relationships/footer" Target="footer6.xml"/><Relationship Id="rId34" Type="http://schemas.openxmlformats.org/officeDocument/2006/relationships/header" Target="header10.xml"/><Relationship Id="rId42" Type="http://schemas.openxmlformats.org/officeDocument/2006/relationships/image" Target="media/image12.png"/><Relationship Id="rId47" Type="http://schemas.openxmlformats.org/officeDocument/2006/relationships/header" Target="header2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eader" Target="header12.xml"/><Relationship Id="rId49" Type="http://schemas.openxmlformats.org/officeDocument/2006/relationships/header" Target="header24.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7.xml"/><Relationship Id="rId44" Type="http://schemas.openxmlformats.org/officeDocument/2006/relationships/header" Target="header19.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eader" Target="header11.xml"/><Relationship Id="rId43" Type="http://schemas.openxmlformats.org/officeDocument/2006/relationships/header" Target="header18.xml"/><Relationship Id="rId48" Type="http://schemas.openxmlformats.org/officeDocument/2006/relationships/header" Target="header23.xml"/><Relationship Id="rId8" Type="http://schemas.openxmlformats.org/officeDocument/2006/relationships/image" Target="media/image1.png"/><Relationship Id="rId51"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png"/><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eader" Target="header21.xml"/><Relationship Id="rId20" Type="http://schemas.openxmlformats.org/officeDocument/2006/relationships/header" Target="header6.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E920B-3370-4B8E-9063-394F6041F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16237</Words>
  <Characters>82811</Characters>
  <Application>Microsoft Office Word</Application>
  <DocSecurity>0</DocSecurity>
  <Lines>2509</Lines>
  <Paragraphs>1500</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97548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04-b0-00 - 04-c0-00</dc:title>
  <dc:subject/>
  <dc:creator/>
  <cp:keywords/>
  <dc:description/>
  <cp:lastModifiedBy>Master Repository Process</cp:lastModifiedBy>
  <cp:revision>2</cp:revision>
  <cp:lastPrinted>2013-11-22T00:47:00Z</cp:lastPrinted>
  <dcterms:created xsi:type="dcterms:W3CDTF">2021-09-24T17:46:00Z</dcterms:created>
  <dcterms:modified xsi:type="dcterms:W3CDTF">2021-09-24T17:46:00Z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CommencementDate">
    <vt:lpwstr>20140904</vt:lpwstr>
  </property>
  <property fmtid="{D5CDD505-2E9C-101B-9397-08002B2CF9AE}" pid="4" name="DocumentType">
    <vt:lpwstr>Reg</vt:lpwstr>
  </property>
  <property fmtid="{D5CDD505-2E9C-101B-9397-08002B2CF9AE}" pid="5" name="OwlsUID">
    <vt:i4>4873</vt:i4>
  </property>
  <property fmtid="{D5CDD505-2E9C-101B-9397-08002B2CF9AE}" pid="6" name="ReprintNo">
    <vt:lpwstr>4</vt:lpwstr>
  </property>
  <property fmtid="{D5CDD505-2E9C-101B-9397-08002B2CF9AE}" pid="7" name="ReprintedAsAt">
    <vt:filetime>2013-11-14T16:00:00Z</vt:filetime>
  </property>
  <property fmtid="{D5CDD505-2E9C-101B-9397-08002B2CF9AE}" pid="8" name="FromSuffix">
    <vt:lpwstr>04-b0-00</vt:lpwstr>
  </property>
  <property fmtid="{D5CDD505-2E9C-101B-9397-08002B2CF9AE}" pid="9" name="FromAsAtDate">
    <vt:lpwstr>02 Jul 2014</vt:lpwstr>
  </property>
  <property fmtid="{D5CDD505-2E9C-101B-9397-08002B2CF9AE}" pid="10" name="ToSuffix">
    <vt:lpwstr>04-c0-00</vt:lpwstr>
  </property>
  <property fmtid="{D5CDD505-2E9C-101B-9397-08002B2CF9AE}" pid="11" name="ToAsAtDate">
    <vt:lpwstr>04 Sep 2014</vt:lpwstr>
  </property>
</Properties>
</file>