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Bread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1988</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21 Apr 2004</w:t>
      </w:r>
      <w:r>
        <w:fldChar w:fldCharType="end"/>
      </w:r>
      <w:r>
        <w:t xml:space="preserve">, </w:t>
      </w:r>
      <w:r>
        <w:fldChar w:fldCharType="begin"/>
      </w:r>
      <w:r>
        <w:instrText xml:space="preserve"> DocProperty ToSuffix</w:instrText>
      </w:r>
      <w:r>
        <w:fldChar w:fldCharType="separate"/>
      </w:r>
      <w:r>
        <w:t>00-c0-07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0"/>
        <w:rPr>
          <w:snapToGrid w:val="0"/>
        </w:rPr>
      </w:pPr>
      <w:r>
        <w:rPr>
          <w:snapToGrid w:val="0"/>
        </w:rPr>
        <w:t>BREAD ACT 1982</w:t>
      </w:r>
    </w:p>
    <w:p>
      <w:pPr>
        <w:pStyle w:val="PrincipalActReg"/>
        <w:rPr>
          <w:snapToGrid w:val="0"/>
        </w:rPr>
      </w:pPr>
      <w:r>
        <w:rPr>
          <w:snapToGrid w:val="0"/>
        </w:rPr>
        <w:t>INTERPRETATION ACT 1918</w:t>
      </w:r>
    </w:p>
    <w:p>
      <w:pPr>
        <w:pStyle w:val="NameofActReg"/>
      </w:pPr>
      <w:r>
        <w:t>Bread Regulations 1983</w:t>
      </w:r>
    </w:p>
    <w:p>
      <w:pPr>
        <w:pStyle w:val="MadeBy"/>
        <w:rPr>
          <w:snapToGrid w:val="0"/>
        </w:rPr>
      </w:pPr>
      <w:r>
        <w:rPr>
          <w:snapToGrid w:val="0"/>
        </w:rPr>
        <w:t>M</w:t>
      </w:r>
      <w:bookmarkStart w:id="1" w:name="_GoBack"/>
      <w:bookmarkEnd w:id="1"/>
      <w:r>
        <w:rPr>
          <w:snapToGrid w:val="0"/>
        </w:rPr>
        <w:t>ade by His Excellency the Governor in Executive Council.</w:t>
      </w:r>
    </w:p>
    <w:p>
      <w:pPr>
        <w:pStyle w:val="Heading5"/>
        <w:rPr>
          <w:snapToGrid w:val="0"/>
        </w:rPr>
      </w:pPr>
      <w:bookmarkStart w:id="2" w:name="_Toc378062345"/>
      <w:bookmarkStart w:id="3" w:name="_Toc473800579"/>
      <w:bookmarkStart w:id="4" w:name="_Toc435001218"/>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Bread Regulations 1983</w:t>
      </w:r>
      <w:r>
        <w:rPr>
          <w:snapToGrid w:val="0"/>
        </w:rPr>
        <w:t>.</w:t>
      </w:r>
    </w:p>
    <w:p>
      <w:pPr>
        <w:pStyle w:val="Heading5"/>
        <w:rPr>
          <w:snapToGrid w:val="0"/>
        </w:rPr>
      </w:pPr>
      <w:bookmarkStart w:id="5" w:name="_Toc378062346"/>
      <w:bookmarkStart w:id="6" w:name="_Toc473800580"/>
      <w:bookmarkStart w:id="7" w:name="_Toc435001219"/>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These regulations shall come into operation on 1 March 1983.</w:t>
      </w:r>
    </w:p>
    <w:p>
      <w:pPr>
        <w:pStyle w:val="Heading5"/>
        <w:rPr>
          <w:snapToGrid w:val="0"/>
        </w:rPr>
      </w:pPr>
      <w:bookmarkStart w:id="8" w:name="_Toc378062347"/>
      <w:bookmarkStart w:id="9" w:name="_Toc473800581"/>
      <w:bookmarkStart w:id="10" w:name="_Toc435001220"/>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ind w:left="1327" w:hanging="1327"/>
      </w:pPr>
      <w:r>
        <w:rPr>
          <w:b/>
        </w:rPr>
        <w:tab/>
        <w:t>“Schedule”</w:t>
      </w:r>
      <w:r>
        <w:t xml:space="preserve"> means the Schedule to these regulations;</w:t>
      </w:r>
    </w:p>
    <w:p>
      <w:pPr>
        <w:pStyle w:val="Defstart"/>
      </w:pPr>
      <w:r>
        <w:rPr>
          <w:b/>
        </w:rPr>
        <w:tab/>
        <w:t>“the Act”</w:t>
      </w:r>
      <w:r>
        <w:t xml:space="preserve"> means the </w:t>
      </w:r>
      <w:r>
        <w:rPr>
          <w:i/>
        </w:rPr>
        <w:t>Bread Act 1982</w:t>
      </w:r>
      <w:r>
        <w:t>.</w:t>
      </w:r>
    </w:p>
    <w:p>
      <w:pPr>
        <w:pStyle w:val="Heading5"/>
        <w:rPr>
          <w:snapToGrid w:val="0"/>
        </w:rPr>
      </w:pPr>
      <w:bookmarkStart w:id="11" w:name="_Toc378062348"/>
      <w:bookmarkStart w:id="12" w:name="_Toc473800582"/>
      <w:bookmarkStart w:id="13" w:name="_Toc435001221"/>
      <w:r>
        <w:rPr>
          <w:rStyle w:val="CharSectno"/>
        </w:rPr>
        <w:t>4</w:t>
      </w:r>
      <w:r>
        <w:rPr>
          <w:snapToGrid w:val="0"/>
        </w:rPr>
        <w:t>.</w:t>
      </w:r>
      <w:r>
        <w:rPr>
          <w:snapToGrid w:val="0"/>
        </w:rPr>
        <w:tab/>
        <w:t>Certificate of appointment inspection</w:t>
      </w:r>
      <w:bookmarkEnd w:id="11"/>
      <w:bookmarkEnd w:id="12"/>
      <w:bookmarkEnd w:id="13"/>
      <w:r>
        <w:rPr>
          <w:snapToGrid w:val="0"/>
        </w:rPr>
        <w:t xml:space="preserve"> </w:t>
      </w:r>
    </w:p>
    <w:p>
      <w:pPr>
        <w:pStyle w:val="Subsection"/>
        <w:rPr>
          <w:snapToGrid w:val="0"/>
        </w:rPr>
      </w:pPr>
      <w:r>
        <w:rPr>
          <w:snapToGrid w:val="0"/>
        </w:rPr>
        <w:tab/>
      </w:r>
      <w:r>
        <w:rPr>
          <w:snapToGrid w:val="0"/>
        </w:rPr>
        <w:tab/>
        <w:t>The certificate specifying the appointment of an inspector for the purposes of the Act shall be in the form of Form 1 in the Schedule.</w:t>
      </w:r>
    </w:p>
    <w:p>
      <w:pPr>
        <w:pStyle w:val="Heading5"/>
        <w:rPr>
          <w:snapToGrid w:val="0"/>
        </w:rPr>
      </w:pPr>
      <w:bookmarkStart w:id="14" w:name="_Toc378062349"/>
      <w:bookmarkStart w:id="15" w:name="_Toc473800583"/>
      <w:bookmarkStart w:id="16" w:name="_Toc435001222"/>
      <w:r>
        <w:rPr>
          <w:rStyle w:val="CharSectno"/>
        </w:rPr>
        <w:t>5</w:t>
      </w:r>
      <w:r>
        <w:rPr>
          <w:snapToGrid w:val="0"/>
        </w:rPr>
        <w:t>.</w:t>
      </w:r>
      <w:r>
        <w:rPr>
          <w:snapToGrid w:val="0"/>
        </w:rPr>
        <w:tab/>
        <w:t>Application for grant, renewal and transfer of licence</w:t>
      </w:r>
      <w:bookmarkEnd w:id="14"/>
      <w:bookmarkEnd w:id="15"/>
      <w:bookmarkEnd w:id="16"/>
      <w:r>
        <w:rPr>
          <w:snapToGrid w:val="0"/>
        </w:rPr>
        <w:t xml:space="preserve"> </w:t>
      </w:r>
    </w:p>
    <w:p>
      <w:pPr>
        <w:pStyle w:val="Subsection"/>
        <w:rPr>
          <w:snapToGrid w:val="0"/>
        </w:rPr>
      </w:pPr>
      <w:r>
        <w:rPr>
          <w:snapToGrid w:val="0"/>
        </w:rPr>
        <w:tab/>
      </w:r>
      <w:r>
        <w:rPr>
          <w:snapToGrid w:val="0"/>
        </w:rPr>
        <w:tab/>
        <w:t>An application for the grant, renewal or transfer of a licence for a bakehouse shall be in the forms of Form 2, 3 and 4 in the Schedule, respectively.</w:t>
      </w:r>
    </w:p>
    <w:p>
      <w:pPr>
        <w:pStyle w:val="Heading5"/>
        <w:rPr>
          <w:snapToGrid w:val="0"/>
        </w:rPr>
      </w:pPr>
      <w:bookmarkStart w:id="17" w:name="_Toc378062350"/>
      <w:bookmarkStart w:id="18" w:name="_Toc473800584"/>
      <w:bookmarkStart w:id="19" w:name="_Toc435001223"/>
      <w:r>
        <w:rPr>
          <w:rStyle w:val="CharSectno"/>
        </w:rPr>
        <w:lastRenderedPageBreak/>
        <w:t>6</w:t>
      </w:r>
      <w:r>
        <w:rPr>
          <w:snapToGrid w:val="0"/>
        </w:rPr>
        <w:t>.</w:t>
      </w:r>
      <w:r>
        <w:rPr>
          <w:snapToGrid w:val="0"/>
        </w:rPr>
        <w:tab/>
        <w:t>Licence for a bakehouse</w:t>
      </w:r>
      <w:bookmarkEnd w:id="17"/>
      <w:bookmarkEnd w:id="18"/>
      <w:bookmarkEnd w:id="19"/>
      <w:r>
        <w:rPr>
          <w:snapToGrid w:val="0"/>
        </w:rPr>
        <w:t xml:space="preserve"> </w:t>
      </w:r>
    </w:p>
    <w:p>
      <w:pPr>
        <w:pStyle w:val="Subsection"/>
        <w:rPr>
          <w:snapToGrid w:val="0"/>
        </w:rPr>
      </w:pPr>
      <w:r>
        <w:rPr>
          <w:snapToGrid w:val="0"/>
        </w:rPr>
        <w:tab/>
      </w:r>
      <w:r>
        <w:rPr>
          <w:snapToGrid w:val="0"/>
        </w:rPr>
        <w:tab/>
        <w:t>A licence for a bakehouse shall be in the form of Form 5 in the Schedule.</w:t>
      </w:r>
    </w:p>
    <w:p>
      <w:pPr>
        <w:pStyle w:val="Heading5"/>
        <w:rPr>
          <w:snapToGrid w:val="0"/>
        </w:rPr>
      </w:pPr>
      <w:bookmarkStart w:id="20" w:name="_Toc378062351"/>
      <w:bookmarkStart w:id="21" w:name="_Toc473800585"/>
      <w:bookmarkStart w:id="22" w:name="_Toc435001224"/>
      <w:r>
        <w:rPr>
          <w:rStyle w:val="CharSectno"/>
        </w:rPr>
        <w:t>7</w:t>
      </w:r>
      <w:r>
        <w:rPr>
          <w:snapToGrid w:val="0"/>
        </w:rPr>
        <w:t>.</w:t>
      </w:r>
      <w:r>
        <w:rPr>
          <w:snapToGrid w:val="0"/>
        </w:rPr>
        <w:tab/>
        <w:t>Notice of appeal</w:t>
      </w:r>
      <w:bookmarkEnd w:id="20"/>
      <w:bookmarkEnd w:id="21"/>
      <w:bookmarkEnd w:id="22"/>
      <w:r>
        <w:rPr>
          <w:snapToGrid w:val="0"/>
        </w:rPr>
        <w:t xml:space="preserve"> </w:t>
      </w:r>
    </w:p>
    <w:p>
      <w:pPr>
        <w:pStyle w:val="Subsection"/>
        <w:rPr>
          <w:snapToGrid w:val="0"/>
        </w:rPr>
      </w:pPr>
      <w:r>
        <w:rPr>
          <w:snapToGrid w:val="0"/>
        </w:rPr>
        <w:tab/>
      </w:r>
      <w:r>
        <w:rPr>
          <w:snapToGrid w:val="0"/>
        </w:rPr>
        <w:tab/>
        <w:t>A notice of appeal against the refusal to grant, renew or transfer a licence or against the cancellation of a licence shall be in the form of Form 6 in the Schedule.</w:t>
      </w:r>
    </w:p>
    <w:p>
      <w:pPr>
        <w:pStyle w:val="Ednotesection"/>
      </w:pPr>
      <w:r>
        <w:t>[</w:t>
      </w:r>
      <w:r>
        <w:rPr>
          <w:b/>
        </w:rPr>
        <w:t>8</w:t>
      </w:r>
      <w:del w:id="23" w:author="Master Repository Process" w:date="2021-07-31T08:55:00Z">
        <w:r>
          <w:rPr>
            <w:b/>
          </w:rPr>
          <w:delText xml:space="preserve">, 9, 10, 11, </w:delText>
        </w:r>
      </w:del>
      <w:ins w:id="24" w:author="Master Repository Process" w:date="2021-07-31T08:55:00Z">
        <w:r>
          <w:rPr>
            <w:b/>
          </w:rPr>
          <w:t>-</w:t>
        </w:r>
      </w:ins>
      <w:r>
        <w:rPr>
          <w:b/>
        </w:rPr>
        <w:t>12.</w:t>
      </w:r>
      <w:del w:id="25" w:author="Master Repository Process" w:date="2021-07-31T08:55:00Z">
        <w:r>
          <w:delText xml:space="preserve">  </w:delText>
        </w:r>
      </w:del>
      <w:ins w:id="26" w:author="Master Repository Process" w:date="2021-07-31T08:55:00Z">
        <w:r>
          <w:rPr>
            <w:b/>
          </w:rPr>
          <w:tab/>
        </w:r>
      </w:ins>
      <w:r>
        <w:t>Repealed in Gazette 10 June 1988 p.1935.]</w:t>
      </w:r>
    </w:p>
    <w:p>
      <w:pPr>
        <w:pStyle w:val="Heading5"/>
        <w:rPr>
          <w:snapToGrid w:val="0"/>
        </w:rPr>
      </w:pPr>
      <w:bookmarkStart w:id="27" w:name="_Toc378062352"/>
      <w:bookmarkStart w:id="28" w:name="_Toc473800586"/>
      <w:bookmarkStart w:id="29" w:name="_Toc435001225"/>
      <w:r>
        <w:rPr>
          <w:rStyle w:val="CharSectno"/>
        </w:rPr>
        <w:t>13</w:t>
      </w:r>
      <w:r>
        <w:rPr>
          <w:snapToGrid w:val="0"/>
        </w:rPr>
        <w:t>.</w:t>
      </w:r>
      <w:r>
        <w:rPr>
          <w:snapToGrid w:val="0"/>
        </w:rPr>
        <w:tab/>
        <w:t>Repeal</w:t>
      </w:r>
      <w:bookmarkEnd w:id="27"/>
      <w:bookmarkEnd w:id="28"/>
      <w:bookmarkEnd w:id="29"/>
      <w:r>
        <w:rPr>
          <w:snapToGrid w:val="0"/>
        </w:rPr>
        <w:t xml:space="preserve"> </w:t>
      </w:r>
    </w:p>
    <w:p>
      <w:pPr>
        <w:pStyle w:val="Subsection"/>
        <w:rPr>
          <w:snapToGrid w:val="0"/>
        </w:rPr>
      </w:pPr>
      <w:r>
        <w:rPr>
          <w:snapToGrid w:val="0"/>
        </w:rPr>
        <w:tab/>
      </w:r>
      <w:r>
        <w:rPr>
          <w:snapToGrid w:val="0"/>
        </w:rPr>
        <w:tab/>
        <w:t xml:space="preserve">The </w:t>
      </w:r>
      <w:r>
        <w:rPr>
          <w:i/>
          <w:snapToGrid w:val="0"/>
        </w:rPr>
        <w:t>Bread Act Regulations 1939</w:t>
      </w:r>
      <w:r>
        <w:rPr>
          <w:snapToGrid w:val="0"/>
        </w:rPr>
        <w:t xml:space="preserve"> published in the </w:t>
      </w:r>
      <w:r>
        <w:rPr>
          <w:i/>
          <w:snapToGrid w:val="0"/>
        </w:rPr>
        <w:t>Government Gazette</w:t>
      </w:r>
      <w:r>
        <w:rPr>
          <w:snapToGrid w:val="0"/>
        </w:rPr>
        <w:t xml:space="preserve"> on 6 April 1939 and all amendments thereto are repealed.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0" w:name="_Toc473800571"/>
      <w:bookmarkStart w:id="31" w:name="_Toc473800587"/>
      <w:bookmarkStart w:id="32" w:name="_Toc378062354"/>
      <w:bookmarkStart w:id="33" w:name="_Toc425430246"/>
      <w:bookmarkStart w:id="34" w:name="_Toc425430294"/>
      <w:r>
        <w:rPr>
          <w:rStyle w:val="CharSchNo"/>
        </w:rPr>
        <w:t>Schedule</w:t>
      </w:r>
      <w:bookmarkEnd w:id="30"/>
      <w:bookmarkEnd w:id="31"/>
      <w:del w:id="35" w:author="Master Repository Process" w:date="2021-07-31T08:55:00Z">
        <w:r>
          <w:delText xml:space="preserve"> </w:delText>
        </w:r>
      </w:del>
    </w:p>
    <w:p>
      <w:pPr>
        <w:pStyle w:val="yTable"/>
        <w:jc w:val="center"/>
        <w:rPr>
          <w:b/>
          <w:snapToGrid w:val="0"/>
        </w:rPr>
      </w:pPr>
      <w:r>
        <w:rPr>
          <w:b/>
          <w:snapToGrid w:val="0"/>
        </w:rPr>
        <w:t>Form 1</w:t>
      </w:r>
    </w:p>
    <w:p>
      <w:pPr>
        <w:pStyle w:val="yShoulderClause"/>
        <w:rPr>
          <w:snapToGrid w:val="0"/>
        </w:rPr>
      </w:pPr>
      <w:r>
        <w:rPr>
          <w:snapToGrid w:val="0"/>
        </w:rPr>
        <w:t>[Reg. 4]</w:t>
      </w:r>
    </w:p>
    <w:p>
      <w:pPr>
        <w:pStyle w:val="yTable"/>
        <w:jc w:val="center"/>
        <w:rPr>
          <w:snapToGrid w:val="0"/>
        </w:rPr>
      </w:pPr>
      <w:r>
        <w:rPr>
          <w:snapToGrid w:val="0"/>
        </w:rPr>
        <w:t>Western Australia</w:t>
      </w:r>
    </w:p>
    <w:p>
      <w:pPr>
        <w:pStyle w:val="yTable"/>
        <w:jc w:val="center"/>
        <w:rPr>
          <w:i/>
          <w:snapToGrid w:val="0"/>
        </w:rPr>
      </w:pPr>
      <w:r>
        <w:rPr>
          <w:i/>
          <w:snapToGrid w:val="0"/>
        </w:rPr>
        <w:t>BREAD ACT 1982</w:t>
      </w:r>
    </w:p>
    <w:p>
      <w:pPr>
        <w:pStyle w:val="yTable"/>
        <w:jc w:val="center"/>
        <w:rPr>
          <w:b/>
          <w:snapToGrid w:val="0"/>
        </w:rPr>
      </w:pPr>
      <w:r>
        <w:rPr>
          <w:b/>
          <w:snapToGrid w:val="0"/>
        </w:rPr>
        <w:t>CERTIFICATE OF APPOINTMENT OF AN INSPECTOR</w:t>
      </w:r>
    </w:p>
    <w:p>
      <w:pPr>
        <w:pStyle w:val="yTable"/>
        <w:rPr>
          <w:snapToGrid w:val="0"/>
        </w:rPr>
      </w:pPr>
      <w:r>
        <w:rPr>
          <w:snapToGrid w:val="0"/>
        </w:rPr>
        <w:t>THIS IS TO CERTIFY THAT</w:t>
      </w:r>
    </w:p>
    <w:p>
      <w:pPr>
        <w:pStyle w:val="yTable"/>
        <w:tabs>
          <w:tab w:val="right" w:leader="dot" w:pos="7088"/>
        </w:tabs>
        <w:rPr>
          <w:snapToGrid w:val="0"/>
        </w:rPr>
      </w:pPr>
      <w:r>
        <w:rPr>
          <w:snapToGrid w:val="0"/>
        </w:rPr>
        <w:t xml:space="preserve">Mr. .................................................................................................................... has been appointed an Inspector under the provisions of section 5 of the </w:t>
      </w:r>
      <w:r>
        <w:rPr>
          <w:i/>
          <w:snapToGrid w:val="0"/>
        </w:rPr>
        <w:t>Bread Act 1982</w:t>
      </w:r>
      <w:r>
        <w:rPr>
          <w:snapToGrid w:val="0"/>
        </w:rPr>
        <w:t>, and is authorized to exercise the powers of an Inspector assigned to him under that Act and the Regulations in force thereunder.</w:t>
      </w:r>
    </w:p>
    <w:p>
      <w:pPr>
        <w:pStyle w:val="yTable"/>
        <w:tabs>
          <w:tab w:val="right" w:leader="dot" w:pos="7088"/>
        </w:tabs>
        <w:rPr>
          <w:snapToGrid w:val="0"/>
        </w:rPr>
      </w:pPr>
      <w:r>
        <w:rPr>
          <w:snapToGrid w:val="0"/>
        </w:rPr>
        <w:t>Signature of Inspector Appointed:</w:t>
      </w:r>
    </w:p>
    <w:p>
      <w:pPr>
        <w:pStyle w:val="yTable"/>
        <w:tabs>
          <w:tab w:val="right" w:leader="dot" w:pos="3119"/>
        </w:tabs>
        <w:rPr>
          <w:snapToGrid w:val="0"/>
        </w:rPr>
      </w:pPr>
      <w:r>
        <w:rPr>
          <w:snapToGrid w:val="0"/>
        </w:rPr>
        <w:t>.........................................................</w:t>
      </w:r>
    </w:p>
    <w:p>
      <w:pPr>
        <w:pStyle w:val="yTable"/>
        <w:tabs>
          <w:tab w:val="right" w:leader="dot" w:pos="7088"/>
        </w:tabs>
        <w:ind w:left="3544"/>
        <w:rPr>
          <w:snapToGrid w:val="0"/>
        </w:rPr>
      </w:pPr>
      <w:r>
        <w:rPr>
          <w:snapToGrid w:val="0"/>
        </w:rPr>
        <w:t xml:space="preserve">................................................................ </w:t>
      </w:r>
    </w:p>
    <w:p>
      <w:pPr>
        <w:pStyle w:val="yTable"/>
        <w:tabs>
          <w:tab w:val="right" w:leader="dot" w:pos="7088"/>
        </w:tabs>
        <w:spacing w:before="0"/>
        <w:jc w:val="right"/>
        <w:rPr>
          <w:snapToGrid w:val="0"/>
        </w:rPr>
      </w:pPr>
      <w:r>
        <w:rPr>
          <w:snapToGrid w:val="0"/>
        </w:rPr>
        <w:t>Chief executive officer.</w:t>
      </w:r>
    </w:p>
    <w:p>
      <w:pPr>
        <w:pStyle w:val="yTable"/>
        <w:tabs>
          <w:tab w:val="right" w:leader="dot" w:pos="2694"/>
          <w:tab w:val="left" w:leader="dot" w:pos="3261"/>
        </w:tabs>
        <w:rPr>
          <w:snapToGrid w:val="0"/>
        </w:rPr>
      </w:pPr>
      <w:r>
        <w:rPr>
          <w:snapToGrid w:val="0"/>
        </w:rPr>
        <w:t>Date..................................... 19 .........</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5]</w:t>
      </w:r>
    </w:p>
    <w:p>
      <w:pPr>
        <w:pStyle w:val="yTable"/>
        <w:tabs>
          <w:tab w:val="right" w:leader="dot" w:pos="7088"/>
        </w:tabs>
        <w:jc w:val="center"/>
        <w:rPr>
          <w:i/>
          <w:snapToGrid w:val="0"/>
        </w:rPr>
      </w:pPr>
      <w:r>
        <w:rPr>
          <w:i/>
          <w:snapToGrid w:val="0"/>
        </w:rPr>
        <w:t>Bread Act 1982</w:t>
      </w:r>
    </w:p>
    <w:p>
      <w:pPr>
        <w:pStyle w:val="yTable"/>
        <w:tabs>
          <w:tab w:val="right" w:leader="dot" w:pos="7088"/>
        </w:tabs>
        <w:jc w:val="center"/>
        <w:rPr>
          <w:snapToGrid w:val="0"/>
        </w:rPr>
      </w:pPr>
      <w:r>
        <w:rPr>
          <w:i/>
          <w:snapToGrid w:val="0"/>
        </w:rPr>
        <w:t>Factories and Shops Act 1963</w:t>
      </w:r>
      <w:r>
        <w:rPr>
          <w:snapToGrid w:val="0"/>
        </w:rPr>
        <w:t xml:space="preserve"> </w:t>
      </w:r>
    </w:p>
    <w:p>
      <w:pPr>
        <w:pStyle w:val="yTable"/>
        <w:tabs>
          <w:tab w:val="right" w:leader="dot" w:pos="7088"/>
        </w:tabs>
        <w:jc w:val="center"/>
        <w:rPr>
          <w:b/>
          <w:snapToGrid w:val="0"/>
        </w:rPr>
      </w:pPr>
      <w:r>
        <w:rPr>
          <w:b/>
          <w:snapToGrid w:val="0"/>
        </w:rPr>
        <w:t>APPLICATION FOR LICENSING AND REGISTRATION</w:t>
      </w:r>
    </w:p>
    <w:p>
      <w:pPr>
        <w:pStyle w:val="yTable"/>
        <w:tabs>
          <w:tab w:val="right" w:leader="dot" w:pos="7088"/>
        </w:tabs>
        <w:rPr>
          <w:snapToGrid w:val="0"/>
        </w:rPr>
      </w:pPr>
      <w:r>
        <w:rPr>
          <w:snapToGrid w:val="0"/>
        </w:rPr>
        <w:t>Application is hereby made for a licence in respect of, and for registration of the premises described below as a bakehouse.</w:t>
      </w:r>
    </w:p>
    <w:p>
      <w:pPr>
        <w:pStyle w:val="yTable"/>
        <w:tabs>
          <w:tab w:val="left" w:pos="567"/>
          <w:tab w:val="right" w:leader="dot" w:pos="7088"/>
        </w:tabs>
        <w:spacing w:before="0"/>
        <w:ind w:left="567" w:hanging="567"/>
        <w:rPr>
          <w:snapToGrid w:val="0"/>
        </w:rPr>
      </w:pPr>
      <w:r>
        <w:rPr>
          <w:snapToGrid w:val="0"/>
        </w:rPr>
        <w:t>TO:</w:t>
      </w:r>
      <w:r>
        <w:rPr>
          <w:snapToGrid w:val="0"/>
        </w:rPr>
        <w:tab/>
        <w:t>Chief executive officer</w:t>
      </w:r>
    </w:p>
    <w:p>
      <w:pPr>
        <w:pStyle w:val="yTable"/>
        <w:tabs>
          <w:tab w:val="left" w:pos="567"/>
          <w:tab w:val="right" w:leader="dot" w:pos="7088"/>
        </w:tabs>
        <w:spacing w:before="0"/>
        <w:ind w:left="567" w:hanging="567"/>
        <w:rPr>
          <w:snapToGrid w:val="0"/>
        </w:rPr>
      </w:pPr>
      <w:r>
        <w:rPr>
          <w:snapToGrid w:val="0"/>
        </w:rPr>
        <w:tab/>
        <w:t>Willmar House</w:t>
      </w:r>
    </w:p>
    <w:p>
      <w:pPr>
        <w:pStyle w:val="yTable"/>
        <w:tabs>
          <w:tab w:val="left" w:pos="567"/>
          <w:tab w:val="right" w:leader="dot" w:pos="7088"/>
        </w:tabs>
        <w:spacing w:before="0"/>
        <w:ind w:left="567" w:hanging="567"/>
        <w:rPr>
          <w:snapToGrid w:val="0"/>
        </w:rPr>
      </w:pPr>
      <w:r>
        <w:rPr>
          <w:snapToGrid w:val="0"/>
        </w:rPr>
        <w:tab/>
        <w:t>600 Murray Street</w:t>
      </w:r>
    </w:p>
    <w:p>
      <w:pPr>
        <w:pStyle w:val="yTable"/>
        <w:tabs>
          <w:tab w:val="left" w:pos="567"/>
          <w:tab w:val="right" w:leader="dot" w:pos="7088"/>
        </w:tabs>
        <w:spacing w:before="0"/>
        <w:ind w:left="567" w:hanging="567"/>
        <w:rPr>
          <w:snapToGrid w:val="0"/>
        </w:rPr>
      </w:pPr>
      <w:r>
        <w:rPr>
          <w:snapToGrid w:val="0"/>
        </w:rPr>
        <w:tab/>
        <w:t>WEST PERTH 6005</w:t>
      </w:r>
    </w:p>
    <w:tbl>
      <w:tblPr>
        <w:tblW w:w="0" w:type="auto"/>
        <w:tblInd w:w="283" w:type="dxa"/>
        <w:tblLayout w:type="fixed"/>
        <w:tblCellMar>
          <w:left w:w="142" w:type="dxa"/>
          <w:right w:w="142" w:type="dxa"/>
        </w:tblCellMar>
        <w:tblLook w:val="0000" w:firstRow="0" w:lastRow="0" w:firstColumn="0" w:lastColumn="0" w:noHBand="0" w:noVBand="0"/>
      </w:tblPr>
      <w:tblGrid>
        <w:gridCol w:w="1844"/>
        <w:gridCol w:w="709"/>
        <w:gridCol w:w="850"/>
        <w:gridCol w:w="567"/>
        <w:gridCol w:w="142"/>
        <w:gridCol w:w="1275"/>
        <w:gridCol w:w="18"/>
        <w:gridCol w:w="1683"/>
      </w:tblGrid>
      <w:tr>
        <w:tc>
          <w:tcPr>
            <w:tcW w:w="5387" w:type="dxa"/>
            <w:gridSpan w:val="6"/>
          </w:tcPr>
          <w:p>
            <w:pPr>
              <w:pStyle w:val="yTable"/>
              <w:spacing w:before="0"/>
              <w:rPr>
                <w:sz w:val="16"/>
              </w:rPr>
            </w:pPr>
          </w:p>
        </w:tc>
        <w:tc>
          <w:tcPr>
            <w:tcW w:w="1701" w:type="dxa"/>
            <w:gridSpan w:val="2"/>
          </w:tcPr>
          <w:p>
            <w:pPr>
              <w:pStyle w:val="yTable"/>
              <w:spacing w:before="0"/>
              <w:jc w:val="center"/>
              <w:rPr>
                <w:sz w:val="16"/>
              </w:rPr>
            </w:pPr>
            <w:r>
              <w:rPr>
                <w:sz w:val="16"/>
              </w:rPr>
              <w:t>OFFICE USE</w:t>
            </w:r>
          </w:p>
          <w:p>
            <w:pPr>
              <w:pStyle w:val="yTable"/>
              <w:spacing w:before="0"/>
              <w:jc w:val="center"/>
              <w:rPr>
                <w:sz w:val="16"/>
              </w:rPr>
            </w:pPr>
            <w:r>
              <w:rPr>
                <w:sz w:val="16"/>
              </w:rPr>
              <w:t>ONLY</w:t>
            </w:r>
          </w:p>
          <w:p>
            <w:pPr>
              <w:pStyle w:val="yTable"/>
              <w:spacing w:before="0"/>
              <w:jc w:val="center"/>
              <w:rPr>
                <w:sz w:val="16"/>
              </w:rPr>
            </w:pPr>
            <w:r>
              <w:rPr>
                <w:sz w:val="16"/>
              </w:rPr>
              <w:t>Area</w:t>
            </w:r>
          </w:p>
        </w:tc>
      </w:tr>
      <w:tr>
        <w:tc>
          <w:tcPr>
            <w:tcW w:w="5387" w:type="dxa"/>
            <w:gridSpan w:val="6"/>
            <w:tcBorders>
              <w:top w:val="single" w:sz="4" w:space="0" w:color="auto"/>
              <w:left w:val="single" w:sz="4" w:space="0" w:color="auto"/>
              <w:right w:val="single" w:sz="4" w:space="0" w:color="auto"/>
            </w:tcBorders>
          </w:tcPr>
          <w:p>
            <w:pPr>
              <w:pStyle w:val="yTable"/>
              <w:tabs>
                <w:tab w:val="left" w:leader="dot" w:pos="4933"/>
              </w:tabs>
              <w:spacing w:before="0"/>
              <w:rPr>
                <w:sz w:val="16"/>
              </w:rPr>
            </w:pPr>
          </w:p>
          <w:p>
            <w:pPr>
              <w:pStyle w:val="yTable"/>
              <w:tabs>
                <w:tab w:val="left" w:leader="dot" w:pos="4933"/>
              </w:tabs>
              <w:rPr>
                <w:sz w:val="16"/>
              </w:rPr>
            </w:pPr>
            <w:r>
              <w:rPr>
                <w:sz w:val="16"/>
              </w:rPr>
              <w:t>Name of Occupiers ...........................................................................................</w:t>
            </w:r>
          </w:p>
          <w:p>
            <w:pPr>
              <w:pStyle w:val="yTable"/>
              <w:tabs>
                <w:tab w:val="left" w:leader="dot" w:pos="4933"/>
              </w:tabs>
              <w:spacing w:before="0"/>
              <w:rPr>
                <w:sz w:val="16"/>
              </w:rPr>
            </w:pPr>
          </w:p>
        </w:tc>
        <w:tc>
          <w:tcPr>
            <w:tcW w:w="1701" w:type="dxa"/>
            <w:gridSpan w:val="2"/>
            <w:tcBorders>
              <w:left w:val="nil"/>
            </w:tcBorders>
          </w:tcPr>
          <w:p>
            <w:pPr>
              <w:pStyle w:val="yTable"/>
              <w:jc w:val="center"/>
              <w:rPr>
                <w:sz w:val="16"/>
                <w:bdr w:val="single" w:sz="4" w:space="0" w:color="auto"/>
              </w:rPr>
            </w:pPr>
          </w:p>
          <w:p>
            <w:pPr>
              <w:pStyle w:val="yTable"/>
              <w:spacing w:before="0"/>
              <w:jc w:val="center"/>
              <w:rPr>
                <w:sz w:val="16"/>
              </w:rPr>
            </w:pPr>
            <w:del w:id="36" w:author="Master Repository Process" w:date="2021-07-31T08:55:00Z">
              <w:r>
                <w:rPr>
                  <w:noProof/>
                  <w:sz w:val="16"/>
                </w:rPr>
                <w:drawing>
                  <wp:inline distT="0" distB="0" distL="0" distR="0">
                    <wp:extent cx="178435" cy="118745"/>
                    <wp:effectExtent l="0" t="0" r="0" b="0"/>
                    <wp:docPr id="1" name="Picture 1" descr="\\Pcosrv\public$\Scanning\bo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box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del>
            <w:ins w:id="37" w:author="Master Repository Process" w:date="2021-07-31T08:55:00Z">
              <w:r>
                <w:rPr>
                  <w:noProof/>
                  <w:sz w:val="16"/>
                </w:rPr>
                <w:drawing>
                  <wp:inline distT="0" distB="0" distL="0" distR="0">
                    <wp:extent cx="184150" cy="122555"/>
                    <wp:effectExtent l="0" t="0" r="6350" b="0"/>
                    <wp:docPr id="23" name="Picture 23" descr="\\Pcosrv\public$\Scanning\bo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box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0" cy="122555"/>
                            </a:xfrm>
                            <a:prstGeom prst="rect">
                              <a:avLst/>
                            </a:prstGeom>
                            <a:noFill/>
                            <a:ln>
                              <a:noFill/>
                            </a:ln>
                          </pic:spPr>
                        </pic:pic>
                      </a:graphicData>
                    </a:graphic>
                  </wp:inline>
                </w:drawing>
              </w:r>
            </w:ins>
          </w:p>
        </w:tc>
      </w:tr>
      <w:tr>
        <w:tc>
          <w:tcPr>
            <w:tcW w:w="5387" w:type="dxa"/>
            <w:gridSpan w:val="6"/>
            <w:tcBorders>
              <w:left w:val="single" w:sz="4" w:space="0" w:color="auto"/>
              <w:bottom w:val="single" w:sz="4" w:space="0" w:color="auto"/>
              <w:right w:val="single" w:sz="4" w:space="0" w:color="auto"/>
            </w:tcBorders>
          </w:tcPr>
          <w:p>
            <w:pPr>
              <w:pStyle w:val="yTable"/>
              <w:tabs>
                <w:tab w:val="left" w:leader="dot" w:pos="4962"/>
              </w:tabs>
              <w:spacing w:before="0"/>
              <w:rPr>
                <w:sz w:val="16"/>
              </w:rPr>
            </w:pPr>
            <w:r>
              <w:rPr>
                <w:sz w:val="16"/>
              </w:rPr>
              <w:t>............................................................................................................................</w:t>
            </w:r>
          </w:p>
          <w:p>
            <w:pPr>
              <w:pStyle w:val="yTable"/>
              <w:tabs>
                <w:tab w:val="left" w:leader="dot" w:pos="4962"/>
              </w:tabs>
              <w:spacing w:before="0"/>
              <w:rPr>
                <w:sz w:val="16"/>
              </w:rPr>
            </w:pPr>
          </w:p>
          <w:p>
            <w:pPr>
              <w:pStyle w:val="yTable"/>
              <w:tabs>
                <w:tab w:val="left" w:leader="dot" w:pos="4962"/>
              </w:tabs>
              <w:spacing w:before="0"/>
              <w:rPr>
                <w:sz w:val="16"/>
              </w:rPr>
            </w:pPr>
            <w:r>
              <w:rPr>
                <w:sz w:val="16"/>
              </w:rPr>
              <w:t>............................................................................................................................</w:t>
            </w:r>
          </w:p>
          <w:p>
            <w:pPr>
              <w:pStyle w:val="yTable"/>
              <w:tabs>
                <w:tab w:val="left" w:leader="dot" w:pos="4962"/>
              </w:tabs>
              <w:spacing w:before="0"/>
              <w:rPr>
                <w:sz w:val="16"/>
              </w:rPr>
            </w:pPr>
          </w:p>
          <w:p>
            <w:pPr>
              <w:pStyle w:val="yTable"/>
              <w:tabs>
                <w:tab w:val="left" w:leader="dot" w:pos="4962"/>
              </w:tabs>
              <w:spacing w:before="0"/>
              <w:rPr>
                <w:sz w:val="16"/>
              </w:rPr>
            </w:pPr>
            <w:r>
              <w:rPr>
                <w:sz w:val="16"/>
              </w:rPr>
              <w:t>............................................................................................................................</w:t>
            </w:r>
          </w:p>
          <w:p>
            <w:pPr>
              <w:pStyle w:val="yTable"/>
              <w:tabs>
                <w:tab w:val="left" w:leader="dot" w:pos="4962"/>
              </w:tabs>
              <w:spacing w:before="0"/>
              <w:rPr>
                <w:sz w:val="16"/>
              </w:rPr>
            </w:pPr>
          </w:p>
          <w:p>
            <w:pPr>
              <w:pStyle w:val="yTable"/>
              <w:tabs>
                <w:tab w:val="left" w:leader="dot" w:pos="4962"/>
              </w:tabs>
              <w:spacing w:before="0"/>
              <w:rPr>
                <w:sz w:val="16"/>
              </w:rPr>
            </w:pPr>
            <w:r>
              <w:rPr>
                <w:sz w:val="16"/>
              </w:rPr>
              <w:t>............................................................................................................................</w:t>
            </w:r>
          </w:p>
        </w:tc>
        <w:tc>
          <w:tcPr>
            <w:tcW w:w="1701" w:type="dxa"/>
            <w:gridSpan w:val="2"/>
            <w:tcBorders>
              <w:left w:val="nil"/>
            </w:tcBorders>
          </w:tcPr>
          <w:p>
            <w:pPr>
              <w:pStyle w:val="yTable"/>
              <w:spacing w:before="0"/>
              <w:jc w:val="center"/>
              <w:rPr>
                <w:sz w:val="16"/>
              </w:rPr>
            </w:pPr>
          </w:p>
          <w:p>
            <w:pPr>
              <w:pStyle w:val="yTable"/>
              <w:spacing w:before="0"/>
              <w:jc w:val="center"/>
              <w:rPr>
                <w:sz w:val="16"/>
              </w:rPr>
            </w:pPr>
            <w:r>
              <w:rPr>
                <w:sz w:val="16"/>
              </w:rPr>
              <w:t>Type</w:t>
            </w:r>
          </w:p>
          <w:p>
            <w:pPr>
              <w:pStyle w:val="yTable"/>
              <w:spacing w:before="0"/>
              <w:jc w:val="center"/>
              <w:rPr>
                <w:sz w:val="16"/>
              </w:rPr>
            </w:pPr>
          </w:p>
          <w:p>
            <w:pPr>
              <w:pStyle w:val="yTable"/>
              <w:spacing w:before="0"/>
              <w:jc w:val="center"/>
              <w:rPr>
                <w:sz w:val="16"/>
              </w:rPr>
            </w:pPr>
            <w:r>
              <w:rPr>
                <w:sz w:val="16"/>
              </w:rPr>
              <w:t xml:space="preserve">1 </w:t>
            </w:r>
            <w:del w:id="38" w:author="Master Repository Process" w:date="2021-07-31T08:55:00Z">
              <w:r>
                <w:rPr>
                  <w:noProof/>
                  <w:sz w:val="16"/>
                </w:rPr>
                <w:drawing>
                  <wp:inline distT="0" distB="0" distL="0" distR="0">
                    <wp:extent cx="178435" cy="118745"/>
                    <wp:effectExtent l="0" t="0" r="0" b="0"/>
                    <wp:docPr id="2" name="Picture 2" descr="\\Pcosrv\public$\Scanning\bo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box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del>
            <w:ins w:id="39" w:author="Master Repository Process" w:date="2021-07-31T08:55:00Z">
              <w:r>
                <w:rPr>
                  <w:noProof/>
                  <w:sz w:val="16"/>
                </w:rPr>
                <w:drawing>
                  <wp:inline distT="0" distB="0" distL="0" distR="0">
                    <wp:extent cx="184150" cy="122555"/>
                    <wp:effectExtent l="0" t="0" r="6350" b="0"/>
                    <wp:docPr id="24" name="Picture 24" descr="\\Pcosrv\public$\Scanning\bo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box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0" cy="122555"/>
                            </a:xfrm>
                            <a:prstGeom prst="rect">
                              <a:avLst/>
                            </a:prstGeom>
                            <a:noFill/>
                            <a:ln>
                              <a:noFill/>
                            </a:ln>
                          </pic:spPr>
                        </pic:pic>
                      </a:graphicData>
                    </a:graphic>
                  </wp:inline>
                </w:drawing>
              </w:r>
            </w:ins>
          </w:p>
          <w:p>
            <w:pPr>
              <w:pStyle w:val="yTable"/>
              <w:spacing w:before="0"/>
              <w:jc w:val="center"/>
              <w:rPr>
                <w:sz w:val="16"/>
              </w:rPr>
            </w:pPr>
            <w:r>
              <w:rPr>
                <w:sz w:val="16"/>
              </w:rPr>
              <w:t xml:space="preserve">2 </w:t>
            </w:r>
            <w:del w:id="40" w:author="Master Repository Process" w:date="2021-07-31T08:55:00Z">
              <w:r>
                <w:rPr>
                  <w:noProof/>
                  <w:sz w:val="16"/>
                </w:rPr>
                <w:drawing>
                  <wp:inline distT="0" distB="0" distL="0" distR="0">
                    <wp:extent cx="178435" cy="118745"/>
                    <wp:effectExtent l="0" t="0" r="0" b="0"/>
                    <wp:docPr id="3" name="Picture 3" descr="\\Pcosrv\public$\Scanning\bo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box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del>
            <w:ins w:id="41" w:author="Master Repository Process" w:date="2021-07-31T08:55:00Z">
              <w:r>
                <w:rPr>
                  <w:noProof/>
                  <w:sz w:val="16"/>
                </w:rPr>
                <w:drawing>
                  <wp:inline distT="0" distB="0" distL="0" distR="0">
                    <wp:extent cx="184150" cy="122555"/>
                    <wp:effectExtent l="0" t="0" r="6350" b="0"/>
                    <wp:docPr id="25" name="Picture 25" descr="\\Pcosrv\public$\Scanning\bo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box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0" cy="122555"/>
                            </a:xfrm>
                            <a:prstGeom prst="rect">
                              <a:avLst/>
                            </a:prstGeom>
                            <a:noFill/>
                            <a:ln>
                              <a:noFill/>
                            </a:ln>
                          </pic:spPr>
                        </pic:pic>
                      </a:graphicData>
                    </a:graphic>
                  </wp:inline>
                </w:drawing>
              </w:r>
            </w:ins>
          </w:p>
          <w:p>
            <w:pPr>
              <w:pStyle w:val="yTable"/>
              <w:spacing w:before="0"/>
              <w:jc w:val="center"/>
              <w:rPr>
                <w:sz w:val="16"/>
              </w:rPr>
            </w:pPr>
            <w:r>
              <w:rPr>
                <w:sz w:val="16"/>
              </w:rPr>
              <w:t xml:space="preserve">3 </w:t>
            </w:r>
            <w:del w:id="42" w:author="Master Repository Process" w:date="2021-07-31T08:55:00Z">
              <w:r>
                <w:rPr>
                  <w:noProof/>
                  <w:sz w:val="16"/>
                </w:rPr>
                <w:drawing>
                  <wp:inline distT="0" distB="0" distL="0" distR="0">
                    <wp:extent cx="178435" cy="118745"/>
                    <wp:effectExtent l="0" t="0" r="0" b="0"/>
                    <wp:docPr id="4" name="Picture 4" descr="\\Pcosrv\public$\Scanning\bo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box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del>
            <w:ins w:id="43" w:author="Master Repository Process" w:date="2021-07-31T08:55:00Z">
              <w:r>
                <w:rPr>
                  <w:noProof/>
                  <w:sz w:val="16"/>
                </w:rPr>
                <w:drawing>
                  <wp:inline distT="0" distB="0" distL="0" distR="0">
                    <wp:extent cx="184150" cy="122555"/>
                    <wp:effectExtent l="0" t="0" r="6350" b="0"/>
                    <wp:docPr id="26" name="Picture 26" descr="\\Pcosrv\public$\Scanning\bo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box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0" cy="122555"/>
                            </a:xfrm>
                            <a:prstGeom prst="rect">
                              <a:avLst/>
                            </a:prstGeom>
                            <a:noFill/>
                            <a:ln>
                              <a:noFill/>
                            </a:ln>
                          </pic:spPr>
                        </pic:pic>
                      </a:graphicData>
                    </a:graphic>
                  </wp:inline>
                </w:drawing>
              </w:r>
            </w:ins>
          </w:p>
        </w:tc>
      </w:tr>
      <w:tr>
        <w:tc>
          <w:tcPr>
            <w:tcW w:w="5387" w:type="dxa"/>
            <w:gridSpan w:val="6"/>
            <w:tcBorders>
              <w:left w:val="single" w:sz="4" w:space="0" w:color="auto"/>
              <w:right w:val="single" w:sz="4" w:space="0" w:color="auto"/>
            </w:tcBorders>
          </w:tcPr>
          <w:p>
            <w:pPr>
              <w:pStyle w:val="yTable"/>
              <w:tabs>
                <w:tab w:val="left" w:leader="dot" w:pos="4933"/>
              </w:tabs>
              <w:spacing w:before="0"/>
              <w:rPr>
                <w:sz w:val="16"/>
              </w:rPr>
            </w:pPr>
          </w:p>
          <w:p>
            <w:pPr>
              <w:pStyle w:val="yTable"/>
              <w:tabs>
                <w:tab w:val="right" w:leader="dot" w:pos="5103"/>
              </w:tabs>
              <w:spacing w:before="0"/>
              <w:rPr>
                <w:sz w:val="16"/>
              </w:rPr>
            </w:pPr>
            <w:r>
              <w:rPr>
                <w:sz w:val="16"/>
              </w:rPr>
              <w:t>Location of Premises ............................................................................................</w:t>
            </w:r>
          </w:p>
          <w:p>
            <w:pPr>
              <w:pStyle w:val="yTable"/>
              <w:tabs>
                <w:tab w:val="left" w:leader="dot" w:pos="4933"/>
              </w:tabs>
              <w:spacing w:before="0"/>
              <w:rPr>
                <w:sz w:val="16"/>
              </w:rPr>
            </w:pPr>
          </w:p>
          <w:p>
            <w:pPr>
              <w:pStyle w:val="yTable"/>
              <w:tabs>
                <w:tab w:val="right" w:leader="dot" w:pos="5103"/>
              </w:tabs>
              <w:spacing w:before="0"/>
              <w:rPr>
                <w:sz w:val="16"/>
              </w:rPr>
            </w:pPr>
            <w:r>
              <w:rPr>
                <w:sz w:val="16"/>
              </w:rPr>
              <w:t>...............................................................................................................................</w:t>
            </w:r>
          </w:p>
          <w:p>
            <w:pPr>
              <w:pStyle w:val="yTable"/>
              <w:tabs>
                <w:tab w:val="left" w:leader="dot" w:pos="4933"/>
              </w:tabs>
              <w:spacing w:before="0"/>
              <w:rPr>
                <w:sz w:val="16"/>
              </w:rPr>
            </w:pPr>
          </w:p>
          <w:p>
            <w:pPr>
              <w:pStyle w:val="yTable"/>
              <w:tabs>
                <w:tab w:val="right" w:leader="dot" w:pos="5103"/>
              </w:tabs>
              <w:spacing w:before="0"/>
              <w:rPr>
                <w:sz w:val="16"/>
              </w:rPr>
            </w:pPr>
            <w:r>
              <w:rPr>
                <w:sz w:val="16"/>
              </w:rPr>
              <w:t>...............................................................................................................................</w:t>
            </w:r>
          </w:p>
          <w:p>
            <w:pPr>
              <w:pStyle w:val="yTable"/>
              <w:tabs>
                <w:tab w:val="right" w:leader="dot" w:pos="5103"/>
              </w:tabs>
              <w:spacing w:before="0"/>
              <w:rPr>
                <w:sz w:val="16"/>
              </w:rPr>
            </w:pPr>
          </w:p>
          <w:p>
            <w:pPr>
              <w:pStyle w:val="yTable"/>
              <w:tabs>
                <w:tab w:val="right" w:leader="dot" w:pos="5103"/>
              </w:tabs>
              <w:spacing w:before="0"/>
              <w:rPr>
                <w:sz w:val="16"/>
              </w:rPr>
            </w:pPr>
            <w:r>
              <w:rPr>
                <w:sz w:val="16"/>
              </w:rPr>
              <w:t>...............................................................................................................................</w:t>
            </w:r>
          </w:p>
          <w:p>
            <w:pPr>
              <w:pStyle w:val="yTable"/>
              <w:tabs>
                <w:tab w:val="left" w:leader="dot" w:pos="4933"/>
              </w:tabs>
              <w:spacing w:before="0"/>
              <w:rPr>
                <w:sz w:val="16"/>
              </w:rPr>
            </w:pPr>
          </w:p>
          <w:p>
            <w:pPr>
              <w:pStyle w:val="yTable"/>
              <w:tabs>
                <w:tab w:val="left" w:leader="dot" w:pos="2552"/>
                <w:tab w:val="right" w:leader="dot" w:pos="5103"/>
              </w:tabs>
              <w:spacing w:before="0"/>
              <w:rPr>
                <w:sz w:val="16"/>
              </w:rPr>
            </w:pPr>
            <w:r>
              <w:rPr>
                <w:sz w:val="16"/>
              </w:rPr>
              <w:t>................................................................ Postcode ...............................................</w:t>
            </w:r>
          </w:p>
        </w:tc>
        <w:tc>
          <w:tcPr>
            <w:tcW w:w="1701" w:type="dxa"/>
            <w:gridSpan w:val="2"/>
            <w:tcBorders>
              <w:left w:val="nil"/>
            </w:tcBorders>
          </w:tcPr>
          <w:p>
            <w:pPr>
              <w:pStyle w:val="yTable"/>
              <w:spacing w:before="0"/>
              <w:jc w:val="center"/>
              <w:rPr>
                <w:sz w:val="16"/>
              </w:rPr>
            </w:pPr>
          </w:p>
          <w:p>
            <w:pPr>
              <w:pStyle w:val="yTable"/>
              <w:spacing w:before="0"/>
              <w:jc w:val="center"/>
              <w:rPr>
                <w:sz w:val="16"/>
              </w:rPr>
            </w:pPr>
            <w:r>
              <w:rPr>
                <w:sz w:val="16"/>
              </w:rPr>
              <w:t>Approval</w:t>
            </w:r>
          </w:p>
          <w:p>
            <w:pPr>
              <w:pStyle w:val="yTable"/>
              <w:spacing w:before="0"/>
              <w:jc w:val="center"/>
              <w:rPr>
                <w:sz w:val="16"/>
              </w:rPr>
            </w:pPr>
          </w:p>
          <w:p>
            <w:pPr>
              <w:pStyle w:val="yTable"/>
              <w:spacing w:before="0"/>
              <w:jc w:val="center"/>
              <w:rPr>
                <w:del w:id="44" w:author="Master Repository Process" w:date="2021-07-31T08:55:00Z"/>
                <w:sz w:val="16"/>
              </w:rPr>
            </w:pPr>
            <w:del w:id="45" w:author="Master Repository Process" w:date="2021-07-31T08:55:00Z">
              <w:r>
                <w:rPr>
                  <w:noProof/>
                  <w:sz w:val="16"/>
                </w:rPr>
                <w:drawing>
                  <wp:inline distT="0" distB="0" distL="0" distR="0">
                    <wp:extent cx="558165" cy="118745"/>
                    <wp:effectExtent l="0" t="0" r="0" b="0"/>
                    <wp:docPr id="5" name="Picture 5" descr="\\Pcosrv\public$\Scanning\bo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box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165" cy="118745"/>
                            </a:xfrm>
                            <a:prstGeom prst="rect">
                              <a:avLst/>
                            </a:prstGeom>
                            <a:noFill/>
                            <a:ln>
                              <a:noFill/>
                            </a:ln>
                          </pic:spPr>
                        </pic:pic>
                      </a:graphicData>
                    </a:graphic>
                  </wp:inline>
                </w:drawing>
              </w:r>
            </w:del>
          </w:p>
          <w:p>
            <w:pPr>
              <w:pStyle w:val="yTable"/>
              <w:spacing w:before="0"/>
              <w:jc w:val="center"/>
              <w:rPr>
                <w:ins w:id="46" w:author="Master Repository Process" w:date="2021-07-31T08:55:00Z"/>
                <w:sz w:val="16"/>
              </w:rPr>
            </w:pPr>
            <w:ins w:id="47" w:author="Master Repository Process" w:date="2021-07-31T08:55:00Z">
              <w:r>
                <w:rPr>
                  <w:noProof/>
                  <w:sz w:val="16"/>
                </w:rPr>
                <w:drawing>
                  <wp:inline distT="0" distB="0" distL="0" distR="0">
                    <wp:extent cx="552450" cy="122555"/>
                    <wp:effectExtent l="0" t="0" r="0" b="0"/>
                    <wp:docPr id="27" name="Picture 27" descr="\\Pcosrv\public$\Scanning\bo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box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 cy="122555"/>
                            </a:xfrm>
                            <a:prstGeom prst="rect">
                              <a:avLst/>
                            </a:prstGeom>
                            <a:noFill/>
                            <a:ln>
                              <a:noFill/>
                            </a:ln>
                          </pic:spPr>
                        </pic:pic>
                      </a:graphicData>
                    </a:graphic>
                  </wp:inline>
                </w:drawing>
              </w:r>
            </w:ins>
          </w:p>
          <w:p>
            <w:pPr>
              <w:pStyle w:val="yTable"/>
              <w:jc w:val="center"/>
              <w:rPr>
                <w:sz w:val="16"/>
              </w:rPr>
            </w:pPr>
          </w:p>
          <w:p>
            <w:pPr>
              <w:pStyle w:val="yTable"/>
              <w:spacing w:before="0"/>
              <w:jc w:val="center"/>
              <w:rPr>
                <w:sz w:val="16"/>
              </w:rPr>
            </w:pPr>
            <w:r>
              <w:rPr>
                <w:sz w:val="16"/>
              </w:rPr>
              <w:t>Registration</w:t>
            </w:r>
          </w:p>
          <w:p>
            <w:pPr>
              <w:pStyle w:val="yTable"/>
              <w:spacing w:before="0"/>
              <w:jc w:val="center"/>
              <w:rPr>
                <w:sz w:val="16"/>
              </w:rPr>
            </w:pPr>
          </w:p>
          <w:p>
            <w:pPr>
              <w:pStyle w:val="yTable"/>
              <w:spacing w:before="0"/>
              <w:jc w:val="center"/>
              <w:rPr>
                <w:sz w:val="16"/>
              </w:rPr>
            </w:pPr>
            <w:del w:id="48" w:author="Master Repository Process" w:date="2021-07-31T08:55:00Z">
              <w:r>
                <w:rPr>
                  <w:noProof/>
                  <w:sz w:val="16"/>
                </w:rPr>
                <w:drawing>
                  <wp:inline distT="0" distB="0" distL="0" distR="0">
                    <wp:extent cx="558165" cy="118745"/>
                    <wp:effectExtent l="0" t="0" r="0" b="0"/>
                    <wp:docPr id="6" name="Picture 6" descr="\\Pcosrv\public$\Scanning\bo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box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165" cy="118745"/>
                            </a:xfrm>
                            <a:prstGeom prst="rect">
                              <a:avLst/>
                            </a:prstGeom>
                            <a:noFill/>
                            <a:ln>
                              <a:noFill/>
                            </a:ln>
                          </pic:spPr>
                        </pic:pic>
                      </a:graphicData>
                    </a:graphic>
                  </wp:inline>
                </w:drawing>
              </w:r>
            </w:del>
            <w:ins w:id="49" w:author="Master Repository Process" w:date="2021-07-31T08:55:00Z">
              <w:r>
                <w:rPr>
                  <w:noProof/>
                  <w:sz w:val="16"/>
                </w:rPr>
                <w:drawing>
                  <wp:inline distT="0" distB="0" distL="0" distR="0">
                    <wp:extent cx="552450" cy="122555"/>
                    <wp:effectExtent l="0" t="0" r="0" b="0"/>
                    <wp:docPr id="28" name="Picture 28" descr="\\Pcosrv\public$\Scanning\bo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box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 cy="122555"/>
                            </a:xfrm>
                            <a:prstGeom prst="rect">
                              <a:avLst/>
                            </a:prstGeom>
                            <a:noFill/>
                            <a:ln>
                              <a:noFill/>
                            </a:ln>
                          </pic:spPr>
                        </pic:pic>
                      </a:graphicData>
                    </a:graphic>
                  </wp:inline>
                </w:drawing>
              </w:r>
            </w:ins>
            <w:r>
              <w:rPr>
                <w:sz w:val="16"/>
              </w:rPr>
              <w:t xml:space="preserve"> </w:t>
            </w:r>
          </w:p>
          <w:p>
            <w:pPr>
              <w:pStyle w:val="yTable"/>
              <w:spacing w:before="0"/>
              <w:jc w:val="center"/>
              <w:rPr>
                <w:sz w:val="16"/>
              </w:rPr>
            </w:pPr>
          </w:p>
          <w:p>
            <w:pPr>
              <w:pStyle w:val="yTable"/>
              <w:spacing w:before="0"/>
              <w:jc w:val="center"/>
              <w:rPr>
                <w:sz w:val="16"/>
              </w:rPr>
            </w:pPr>
            <w:r>
              <w:rPr>
                <w:sz w:val="16"/>
              </w:rPr>
              <w:t>Expiry</w:t>
            </w:r>
          </w:p>
        </w:tc>
      </w:tr>
      <w:tr>
        <w:tc>
          <w:tcPr>
            <w:tcW w:w="5387" w:type="dxa"/>
            <w:gridSpan w:val="6"/>
            <w:tcBorders>
              <w:top w:val="single" w:sz="4" w:space="0" w:color="auto"/>
              <w:left w:val="single" w:sz="4" w:space="0" w:color="auto"/>
              <w:bottom w:val="single" w:sz="4" w:space="0" w:color="auto"/>
              <w:right w:val="single" w:sz="4" w:space="0" w:color="auto"/>
            </w:tcBorders>
          </w:tcPr>
          <w:p>
            <w:pPr>
              <w:pStyle w:val="yTable"/>
              <w:tabs>
                <w:tab w:val="left" w:leader="dot" w:pos="4933"/>
              </w:tabs>
              <w:spacing w:before="0"/>
              <w:rPr>
                <w:sz w:val="16"/>
              </w:rPr>
            </w:pPr>
          </w:p>
          <w:p>
            <w:pPr>
              <w:pStyle w:val="yTable"/>
              <w:tabs>
                <w:tab w:val="right" w:leader="dot" w:pos="5103"/>
              </w:tabs>
              <w:spacing w:before="0"/>
              <w:rPr>
                <w:sz w:val="16"/>
              </w:rPr>
            </w:pPr>
            <w:r>
              <w:rPr>
                <w:sz w:val="16"/>
              </w:rPr>
              <w:t>Business Trading Name ........................................................................................</w:t>
            </w:r>
          </w:p>
          <w:p>
            <w:pPr>
              <w:pStyle w:val="yTable"/>
              <w:tabs>
                <w:tab w:val="left" w:leader="dot" w:pos="4933"/>
              </w:tabs>
              <w:spacing w:before="0"/>
              <w:rPr>
                <w:sz w:val="16"/>
              </w:rPr>
            </w:pPr>
          </w:p>
          <w:p>
            <w:pPr>
              <w:pStyle w:val="yTable"/>
              <w:tabs>
                <w:tab w:val="right" w:leader="dot" w:pos="5103"/>
              </w:tabs>
              <w:spacing w:before="0"/>
              <w:rPr>
                <w:sz w:val="16"/>
              </w:rPr>
            </w:pPr>
            <w:r>
              <w:rPr>
                <w:sz w:val="16"/>
              </w:rPr>
              <w:t>...............................................................................................................................</w:t>
            </w:r>
          </w:p>
          <w:p>
            <w:pPr>
              <w:pStyle w:val="yTable"/>
              <w:tabs>
                <w:tab w:val="left" w:leader="dot" w:pos="4933"/>
              </w:tabs>
              <w:spacing w:before="0"/>
              <w:rPr>
                <w:sz w:val="16"/>
              </w:rPr>
            </w:pPr>
          </w:p>
          <w:p>
            <w:pPr>
              <w:pStyle w:val="yTable"/>
              <w:tabs>
                <w:tab w:val="right" w:leader="dot" w:pos="5103"/>
              </w:tabs>
              <w:spacing w:before="0"/>
              <w:rPr>
                <w:sz w:val="16"/>
              </w:rPr>
            </w:pPr>
            <w:r>
              <w:rPr>
                <w:sz w:val="16"/>
              </w:rPr>
              <w:t>...............................................................................................................................</w:t>
            </w:r>
          </w:p>
        </w:tc>
        <w:tc>
          <w:tcPr>
            <w:tcW w:w="1701" w:type="dxa"/>
            <w:gridSpan w:val="2"/>
            <w:tcBorders>
              <w:left w:val="nil"/>
            </w:tcBorders>
          </w:tcPr>
          <w:p>
            <w:pPr>
              <w:pStyle w:val="yTable"/>
              <w:spacing w:before="0"/>
              <w:jc w:val="center"/>
              <w:rPr>
                <w:sz w:val="16"/>
              </w:rPr>
            </w:pPr>
          </w:p>
          <w:p>
            <w:pPr>
              <w:pStyle w:val="yTable"/>
              <w:spacing w:before="0"/>
              <w:jc w:val="center"/>
              <w:rPr>
                <w:sz w:val="16"/>
              </w:rPr>
            </w:pPr>
            <w:r>
              <w:rPr>
                <w:sz w:val="16"/>
              </w:rPr>
              <w:t xml:space="preserve">1 </w:t>
            </w:r>
            <w:del w:id="50" w:author="Master Repository Process" w:date="2021-07-31T08:55:00Z">
              <w:r>
                <w:rPr>
                  <w:noProof/>
                  <w:sz w:val="16"/>
                </w:rPr>
                <w:drawing>
                  <wp:inline distT="0" distB="0" distL="0" distR="0">
                    <wp:extent cx="558165" cy="118745"/>
                    <wp:effectExtent l="0" t="0" r="0" b="0"/>
                    <wp:docPr id="7" name="Picture 7" descr="\\Pcosrv\public$\Scanning\bo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box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165" cy="118745"/>
                            </a:xfrm>
                            <a:prstGeom prst="rect">
                              <a:avLst/>
                            </a:prstGeom>
                            <a:noFill/>
                            <a:ln>
                              <a:noFill/>
                            </a:ln>
                          </pic:spPr>
                        </pic:pic>
                      </a:graphicData>
                    </a:graphic>
                  </wp:inline>
                </w:drawing>
              </w:r>
            </w:del>
            <w:ins w:id="51" w:author="Master Repository Process" w:date="2021-07-31T08:55:00Z">
              <w:r>
                <w:rPr>
                  <w:noProof/>
                  <w:sz w:val="16"/>
                </w:rPr>
                <w:drawing>
                  <wp:inline distT="0" distB="0" distL="0" distR="0">
                    <wp:extent cx="552450" cy="122555"/>
                    <wp:effectExtent l="0" t="0" r="0" b="0"/>
                    <wp:docPr id="29" name="Picture 29" descr="\\Pcosrv\public$\Scanning\bo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box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 cy="122555"/>
                            </a:xfrm>
                            <a:prstGeom prst="rect">
                              <a:avLst/>
                            </a:prstGeom>
                            <a:noFill/>
                            <a:ln>
                              <a:noFill/>
                            </a:ln>
                          </pic:spPr>
                        </pic:pic>
                      </a:graphicData>
                    </a:graphic>
                  </wp:inline>
                </w:drawing>
              </w:r>
            </w:ins>
          </w:p>
          <w:p>
            <w:pPr>
              <w:pStyle w:val="yTable"/>
              <w:spacing w:before="0"/>
              <w:jc w:val="center"/>
              <w:rPr>
                <w:sz w:val="16"/>
              </w:rPr>
            </w:pPr>
            <w:r>
              <w:rPr>
                <w:sz w:val="16"/>
              </w:rPr>
              <w:t xml:space="preserve">2 </w:t>
            </w:r>
            <w:del w:id="52" w:author="Master Repository Process" w:date="2021-07-31T08:55:00Z">
              <w:r>
                <w:rPr>
                  <w:noProof/>
                  <w:sz w:val="16"/>
                </w:rPr>
                <w:drawing>
                  <wp:inline distT="0" distB="0" distL="0" distR="0">
                    <wp:extent cx="558165" cy="118745"/>
                    <wp:effectExtent l="0" t="0" r="0" b="0"/>
                    <wp:docPr id="8" name="Picture 8" descr="\\Pcosrv\public$\Scanning\bo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box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165" cy="118745"/>
                            </a:xfrm>
                            <a:prstGeom prst="rect">
                              <a:avLst/>
                            </a:prstGeom>
                            <a:noFill/>
                            <a:ln>
                              <a:noFill/>
                            </a:ln>
                          </pic:spPr>
                        </pic:pic>
                      </a:graphicData>
                    </a:graphic>
                  </wp:inline>
                </w:drawing>
              </w:r>
            </w:del>
            <w:ins w:id="53" w:author="Master Repository Process" w:date="2021-07-31T08:55:00Z">
              <w:r>
                <w:rPr>
                  <w:noProof/>
                  <w:sz w:val="16"/>
                </w:rPr>
                <w:drawing>
                  <wp:inline distT="0" distB="0" distL="0" distR="0">
                    <wp:extent cx="552450" cy="122555"/>
                    <wp:effectExtent l="0" t="0" r="0" b="0"/>
                    <wp:docPr id="30" name="Picture 30" descr="\\Pcosrv\public$\Scanning\bo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box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 cy="122555"/>
                            </a:xfrm>
                            <a:prstGeom prst="rect">
                              <a:avLst/>
                            </a:prstGeom>
                            <a:noFill/>
                            <a:ln>
                              <a:noFill/>
                            </a:ln>
                          </pic:spPr>
                        </pic:pic>
                      </a:graphicData>
                    </a:graphic>
                  </wp:inline>
                </w:drawing>
              </w:r>
            </w:ins>
          </w:p>
          <w:p>
            <w:pPr>
              <w:pStyle w:val="yTable"/>
              <w:spacing w:before="0"/>
              <w:jc w:val="center"/>
              <w:rPr>
                <w:sz w:val="16"/>
              </w:rPr>
            </w:pPr>
            <w:r>
              <w:rPr>
                <w:sz w:val="16"/>
              </w:rPr>
              <w:t xml:space="preserve">3 </w:t>
            </w:r>
            <w:del w:id="54" w:author="Master Repository Process" w:date="2021-07-31T08:55:00Z">
              <w:r>
                <w:rPr>
                  <w:noProof/>
                  <w:sz w:val="16"/>
                </w:rPr>
                <w:drawing>
                  <wp:inline distT="0" distB="0" distL="0" distR="0">
                    <wp:extent cx="558165" cy="118745"/>
                    <wp:effectExtent l="0" t="0" r="0" b="0"/>
                    <wp:docPr id="9" name="Picture 9" descr="\\Pcosrv\public$\Scanning\bo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box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165" cy="118745"/>
                            </a:xfrm>
                            <a:prstGeom prst="rect">
                              <a:avLst/>
                            </a:prstGeom>
                            <a:noFill/>
                            <a:ln>
                              <a:noFill/>
                            </a:ln>
                          </pic:spPr>
                        </pic:pic>
                      </a:graphicData>
                    </a:graphic>
                  </wp:inline>
                </w:drawing>
              </w:r>
            </w:del>
            <w:ins w:id="55" w:author="Master Repository Process" w:date="2021-07-31T08:55:00Z">
              <w:r>
                <w:rPr>
                  <w:noProof/>
                  <w:sz w:val="16"/>
                </w:rPr>
                <w:drawing>
                  <wp:inline distT="0" distB="0" distL="0" distR="0">
                    <wp:extent cx="552450" cy="122555"/>
                    <wp:effectExtent l="0" t="0" r="0" b="0"/>
                    <wp:docPr id="31" name="Picture 31" descr="\\Pcosrv\public$\Scanning\bo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box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 cy="122555"/>
                            </a:xfrm>
                            <a:prstGeom prst="rect">
                              <a:avLst/>
                            </a:prstGeom>
                            <a:noFill/>
                            <a:ln>
                              <a:noFill/>
                            </a:ln>
                          </pic:spPr>
                        </pic:pic>
                      </a:graphicData>
                    </a:graphic>
                  </wp:inline>
                </w:drawing>
              </w:r>
            </w:ins>
          </w:p>
        </w:tc>
      </w:tr>
      <w:tr>
        <w:trPr>
          <w:cantSplit/>
        </w:trPr>
        <w:tc>
          <w:tcPr>
            <w:tcW w:w="3970" w:type="dxa"/>
            <w:gridSpan w:val="4"/>
            <w:tcBorders>
              <w:top w:val="single" w:sz="4" w:space="0" w:color="auto"/>
              <w:left w:val="single" w:sz="4" w:space="0" w:color="auto"/>
              <w:right w:val="single" w:sz="4" w:space="0" w:color="auto"/>
            </w:tcBorders>
          </w:tcPr>
          <w:p>
            <w:pPr>
              <w:pStyle w:val="yTable"/>
              <w:spacing w:before="0"/>
              <w:rPr>
                <w:sz w:val="16"/>
              </w:rPr>
            </w:pPr>
          </w:p>
          <w:p>
            <w:pPr>
              <w:pStyle w:val="yTable"/>
              <w:spacing w:before="0"/>
              <w:rPr>
                <w:sz w:val="16"/>
              </w:rPr>
            </w:pPr>
            <w:r>
              <w:rPr>
                <w:sz w:val="16"/>
              </w:rPr>
              <w:t>Postal Address (if same as Location write AS ABOVE)</w:t>
            </w:r>
          </w:p>
          <w:p>
            <w:pPr>
              <w:pStyle w:val="yTable"/>
              <w:spacing w:before="0"/>
              <w:rPr>
                <w:sz w:val="16"/>
              </w:rPr>
            </w:pPr>
          </w:p>
          <w:p>
            <w:pPr>
              <w:pStyle w:val="yTable"/>
              <w:tabs>
                <w:tab w:val="right" w:leader="dot" w:pos="3686"/>
              </w:tabs>
              <w:spacing w:before="0"/>
              <w:rPr>
                <w:sz w:val="16"/>
              </w:rPr>
            </w:pPr>
            <w:r>
              <w:rPr>
                <w:sz w:val="16"/>
              </w:rPr>
              <w:t>............................................................................................</w:t>
            </w:r>
          </w:p>
          <w:p>
            <w:pPr>
              <w:pStyle w:val="yTable"/>
              <w:tabs>
                <w:tab w:val="right" w:leader="dot" w:pos="3686"/>
              </w:tabs>
              <w:spacing w:before="0"/>
              <w:rPr>
                <w:sz w:val="16"/>
              </w:rPr>
            </w:pPr>
          </w:p>
          <w:p>
            <w:pPr>
              <w:pStyle w:val="yTable"/>
              <w:tabs>
                <w:tab w:val="right" w:leader="dot" w:pos="3686"/>
              </w:tabs>
              <w:spacing w:before="0"/>
              <w:rPr>
                <w:sz w:val="16"/>
              </w:rPr>
            </w:pPr>
            <w:r>
              <w:rPr>
                <w:sz w:val="16"/>
              </w:rPr>
              <w:t>............................................................................................</w:t>
            </w:r>
          </w:p>
          <w:p>
            <w:pPr>
              <w:pStyle w:val="yTable"/>
              <w:tabs>
                <w:tab w:val="right" w:leader="dot" w:pos="3686"/>
              </w:tabs>
              <w:spacing w:before="0"/>
              <w:rPr>
                <w:sz w:val="16"/>
              </w:rPr>
            </w:pPr>
          </w:p>
          <w:p>
            <w:pPr>
              <w:pStyle w:val="yTable"/>
              <w:tabs>
                <w:tab w:val="left" w:leader="dot" w:pos="1985"/>
                <w:tab w:val="right" w:leader="dot" w:pos="3686"/>
              </w:tabs>
              <w:spacing w:before="0"/>
              <w:rPr>
                <w:sz w:val="16"/>
              </w:rPr>
            </w:pPr>
            <w:r>
              <w:rPr>
                <w:sz w:val="16"/>
              </w:rPr>
              <w:t>................................................. Postcode ..........................</w:t>
            </w:r>
          </w:p>
        </w:tc>
        <w:tc>
          <w:tcPr>
            <w:tcW w:w="1417" w:type="dxa"/>
            <w:gridSpan w:val="2"/>
            <w:tcBorders>
              <w:left w:val="nil"/>
            </w:tcBorders>
          </w:tcPr>
          <w:p>
            <w:pPr>
              <w:pStyle w:val="yTable"/>
              <w:pBdr>
                <w:top w:val="single" w:sz="4" w:space="1" w:color="auto"/>
                <w:left w:val="single" w:sz="4" w:space="4" w:color="auto"/>
                <w:bottom w:val="single" w:sz="4" w:space="1" w:color="auto"/>
                <w:right w:val="single" w:sz="4" w:space="4" w:color="auto"/>
              </w:pBdr>
              <w:tabs>
                <w:tab w:val="left" w:leader="dot" w:pos="1985"/>
              </w:tabs>
              <w:spacing w:before="240"/>
              <w:rPr>
                <w:sz w:val="16"/>
              </w:rPr>
            </w:pPr>
          </w:p>
          <w:p>
            <w:pPr>
              <w:pStyle w:val="yTable"/>
              <w:pBdr>
                <w:top w:val="single" w:sz="4" w:space="1" w:color="auto"/>
                <w:left w:val="single" w:sz="4" w:space="4" w:color="auto"/>
                <w:bottom w:val="single" w:sz="4" w:space="1" w:color="auto"/>
                <w:right w:val="single" w:sz="4" w:space="4" w:color="auto"/>
              </w:pBdr>
              <w:tabs>
                <w:tab w:val="left" w:leader="dot" w:pos="1985"/>
              </w:tabs>
              <w:spacing w:before="0"/>
              <w:jc w:val="center"/>
              <w:rPr>
                <w:sz w:val="16"/>
              </w:rPr>
            </w:pPr>
            <w:r>
              <w:rPr>
                <w:sz w:val="16"/>
              </w:rPr>
              <w:t>Date Business Commenced</w:t>
            </w:r>
          </w:p>
          <w:p>
            <w:pPr>
              <w:pStyle w:val="yTable"/>
              <w:pBdr>
                <w:top w:val="single" w:sz="4" w:space="1" w:color="auto"/>
                <w:left w:val="single" w:sz="4" w:space="4" w:color="auto"/>
                <w:bottom w:val="single" w:sz="4" w:space="1" w:color="auto"/>
                <w:right w:val="single" w:sz="4" w:space="4" w:color="auto"/>
              </w:pBdr>
              <w:tabs>
                <w:tab w:val="left" w:leader="dot" w:pos="1985"/>
              </w:tabs>
              <w:spacing w:before="0"/>
              <w:rPr>
                <w:sz w:val="16"/>
              </w:rPr>
            </w:pPr>
          </w:p>
          <w:p>
            <w:pPr>
              <w:pStyle w:val="yTable"/>
              <w:tabs>
                <w:tab w:val="left" w:leader="dot" w:pos="1985"/>
              </w:tabs>
              <w:spacing w:before="0"/>
              <w:rPr>
                <w:sz w:val="16"/>
              </w:rPr>
            </w:pPr>
          </w:p>
        </w:tc>
        <w:tc>
          <w:tcPr>
            <w:tcW w:w="1701" w:type="dxa"/>
            <w:gridSpan w:val="2"/>
          </w:tcPr>
          <w:p>
            <w:pPr>
              <w:pStyle w:val="yTable"/>
              <w:spacing w:before="0"/>
              <w:jc w:val="center"/>
              <w:rPr>
                <w:sz w:val="16"/>
              </w:rPr>
            </w:pPr>
            <w:r>
              <w:rPr>
                <w:sz w:val="16"/>
              </w:rPr>
              <w:t>LA Certificate</w:t>
            </w:r>
          </w:p>
          <w:p>
            <w:pPr>
              <w:pStyle w:val="yTable"/>
              <w:spacing w:before="0"/>
              <w:jc w:val="center"/>
              <w:rPr>
                <w:sz w:val="16"/>
              </w:rPr>
            </w:pPr>
          </w:p>
          <w:p>
            <w:pPr>
              <w:pStyle w:val="yTable"/>
              <w:spacing w:before="0"/>
              <w:jc w:val="center"/>
              <w:rPr>
                <w:sz w:val="16"/>
              </w:rPr>
            </w:pPr>
            <w:del w:id="56" w:author="Master Repository Process" w:date="2021-07-31T08:55:00Z">
              <w:r>
                <w:rPr>
                  <w:noProof/>
                  <w:sz w:val="16"/>
                </w:rPr>
                <w:drawing>
                  <wp:inline distT="0" distB="0" distL="0" distR="0">
                    <wp:extent cx="558165" cy="118745"/>
                    <wp:effectExtent l="0" t="0" r="0" b="0"/>
                    <wp:docPr id="10" name="Picture 10" descr="\\Pcosrv\public$\Scanning\bo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box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165" cy="118745"/>
                            </a:xfrm>
                            <a:prstGeom prst="rect">
                              <a:avLst/>
                            </a:prstGeom>
                            <a:noFill/>
                            <a:ln>
                              <a:noFill/>
                            </a:ln>
                          </pic:spPr>
                        </pic:pic>
                      </a:graphicData>
                    </a:graphic>
                  </wp:inline>
                </w:drawing>
              </w:r>
            </w:del>
            <w:ins w:id="57" w:author="Master Repository Process" w:date="2021-07-31T08:55:00Z">
              <w:r>
                <w:rPr>
                  <w:noProof/>
                  <w:sz w:val="16"/>
                </w:rPr>
                <w:drawing>
                  <wp:inline distT="0" distB="0" distL="0" distR="0">
                    <wp:extent cx="552450" cy="122555"/>
                    <wp:effectExtent l="0" t="0" r="0" b="0"/>
                    <wp:docPr id="32" name="Picture 32" descr="\\Pcosrv\public$\Scanning\bo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box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 cy="122555"/>
                            </a:xfrm>
                            <a:prstGeom prst="rect">
                              <a:avLst/>
                            </a:prstGeom>
                            <a:noFill/>
                            <a:ln>
                              <a:noFill/>
                            </a:ln>
                          </pic:spPr>
                        </pic:pic>
                      </a:graphicData>
                    </a:graphic>
                  </wp:inline>
                </w:drawing>
              </w:r>
            </w:ins>
          </w:p>
        </w:tc>
      </w:tr>
      <w:tr>
        <w:tc>
          <w:tcPr>
            <w:tcW w:w="5387" w:type="dxa"/>
            <w:gridSpan w:val="6"/>
            <w:tcBorders>
              <w:top w:val="single" w:sz="4" w:space="0" w:color="auto"/>
              <w:left w:val="single" w:sz="4" w:space="0" w:color="auto"/>
              <w:bottom w:val="single" w:sz="4" w:space="0" w:color="auto"/>
              <w:right w:val="single" w:sz="4" w:space="0" w:color="auto"/>
            </w:tcBorders>
          </w:tcPr>
          <w:p>
            <w:pPr>
              <w:pStyle w:val="yTable"/>
              <w:keepNext/>
              <w:tabs>
                <w:tab w:val="right" w:leader="dot" w:pos="5103"/>
              </w:tabs>
              <w:spacing w:before="0"/>
              <w:rPr>
                <w:sz w:val="16"/>
              </w:rPr>
            </w:pPr>
          </w:p>
          <w:p>
            <w:pPr>
              <w:pStyle w:val="yTable"/>
              <w:keepNext/>
              <w:tabs>
                <w:tab w:val="right" w:leader="dot" w:pos="5103"/>
              </w:tabs>
              <w:spacing w:before="0"/>
              <w:rPr>
                <w:sz w:val="16"/>
              </w:rPr>
            </w:pPr>
            <w:r>
              <w:rPr>
                <w:sz w:val="16"/>
              </w:rPr>
              <w:t>Nature of Goods Manufactured (if Factory) .........................................................</w:t>
            </w:r>
          </w:p>
          <w:p>
            <w:pPr>
              <w:pStyle w:val="yTable"/>
              <w:keepNext/>
              <w:tabs>
                <w:tab w:val="right" w:leader="dot" w:pos="5103"/>
              </w:tabs>
              <w:spacing w:before="0"/>
              <w:rPr>
                <w:sz w:val="16"/>
              </w:rPr>
            </w:pPr>
          </w:p>
          <w:p>
            <w:pPr>
              <w:pStyle w:val="yTable"/>
              <w:keepNext/>
              <w:tabs>
                <w:tab w:val="right" w:leader="dot" w:pos="5103"/>
              </w:tabs>
              <w:spacing w:before="0"/>
              <w:rPr>
                <w:sz w:val="16"/>
              </w:rPr>
            </w:pPr>
            <w:r>
              <w:rPr>
                <w:sz w:val="16"/>
              </w:rPr>
              <w:t>...............................................................................................................................</w:t>
            </w:r>
          </w:p>
          <w:p>
            <w:pPr>
              <w:pStyle w:val="yTable"/>
              <w:keepNext/>
              <w:tabs>
                <w:tab w:val="right" w:leader="dot" w:pos="5103"/>
              </w:tabs>
              <w:spacing w:before="0"/>
              <w:rPr>
                <w:sz w:val="16"/>
              </w:rPr>
            </w:pPr>
          </w:p>
          <w:p>
            <w:pPr>
              <w:pStyle w:val="yTable"/>
              <w:keepNext/>
              <w:tabs>
                <w:tab w:val="right" w:leader="dot" w:pos="5103"/>
              </w:tabs>
              <w:spacing w:before="0"/>
              <w:rPr>
                <w:sz w:val="16"/>
              </w:rPr>
            </w:pPr>
            <w:r>
              <w:rPr>
                <w:sz w:val="16"/>
              </w:rPr>
              <w:t>...............................................................................................................................</w:t>
            </w:r>
          </w:p>
        </w:tc>
        <w:tc>
          <w:tcPr>
            <w:tcW w:w="1701" w:type="dxa"/>
            <w:gridSpan w:val="2"/>
            <w:tcBorders>
              <w:left w:val="nil"/>
            </w:tcBorders>
          </w:tcPr>
          <w:p>
            <w:pPr>
              <w:pStyle w:val="yTable"/>
              <w:spacing w:before="0"/>
              <w:jc w:val="center"/>
              <w:rPr>
                <w:sz w:val="16"/>
              </w:rPr>
            </w:pPr>
            <w:r>
              <w:rPr>
                <w:sz w:val="16"/>
              </w:rPr>
              <w:t>WASLUC</w:t>
            </w:r>
          </w:p>
          <w:p>
            <w:pPr>
              <w:pStyle w:val="yTable"/>
              <w:spacing w:before="0"/>
              <w:jc w:val="center"/>
              <w:rPr>
                <w:sz w:val="16"/>
              </w:rPr>
            </w:pPr>
          </w:p>
          <w:p>
            <w:pPr>
              <w:pStyle w:val="yTable"/>
              <w:spacing w:before="0"/>
              <w:jc w:val="center"/>
              <w:rPr>
                <w:sz w:val="16"/>
              </w:rPr>
            </w:pPr>
            <w:r>
              <w:rPr>
                <w:sz w:val="16"/>
              </w:rPr>
              <w:t xml:space="preserve">1 </w:t>
            </w:r>
            <w:del w:id="58" w:author="Master Repository Process" w:date="2021-07-31T08:55:00Z">
              <w:r>
                <w:rPr>
                  <w:noProof/>
                  <w:sz w:val="16"/>
                </w:rPr>
                <w:drawing>
                  <wp:inline distT="0" distB="0" distL="0" distR="0">
                    <wp:extent cx="356235" cy="118745"/>
                    <wp:effectExtent l="0" t="0" r="5715" b="0"/>
                    <wp:docPr id="11" name="Picture 11" descr="\\Pcosrv\public$\Scanning\box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cosrv\public$\Scanning\box3A.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6235" cy="118745"/>
                            </a:xfrm>
                            <a:prstGeom prst="rect">
                              <a:avLst/>
                            </a:prstGeom>
                            <a:noFill/>
                            <a:ln>
                              <a:noFill/>
                            </a:ln>
                          </pic:spPr>
                        </pic:pic>
                      </a:graphicData>
                    </a:graphic>
                  </wp:inline>
                </w:drawing>
              </w:r>
            </w:del>
            <w:ins w:id="59" w:author="Master Repository Process" w:date="2021-07-31T08:55:00Z">
              <w:r>
                <w:rPr>
                  <w:noProof/>
                  <w:sz w:val="16"/>
                </w:rPr>
                <w:drawing>
                  <wp:inline distT="0" distB="0" distL="0" distR="0">
                    <wp:extent cx="361950" cy="122555"/>
                    <wp:effectExtent l="0" t="0" r="0" b="0"/>
                    <wp:docPr id="33" name="Picture 33" descr="\\Pcosrv\public$\Scanning\box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cosrv\public$\Scanning\box3A.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122555"/>
                            </a:xfrm>
                            <a:prstGeom prst="rect">
                              <a:avLst/>
                            </a:prstGeom>
                            <a:noFill/>
                            <a:ln>
                              <a:noFill/>
                            </a:ln>
                          </pic:spPr>
                        </pic:pic>
                      </a:graphicData>
                    </a:graphic>
                  </wp:inline>
                </w:drawing>
              </w:r>
            </w:ins>
          </w:p>
          <w:p>
            <w:pPr>
              <w:pStyle w:val="yTable"/>
              <w:spacing w:before="0"/>
              <w:jc w:val="center"/>
              <w:rPr>
                <w:sz w:val="16"/>
              </w:rPr>
            </w:pPr>
            <w:r>
              <w:rPr>
                <w:sz w:val="16"/>
              </w:rPr>
              <w:t xml:space="preserve">2 </w:t>
            </w:r>
            <w:del w:id="60" w:author="Master Repository Process" w:date="2021-07-31T08:55:00Z">
              <w:r>
                <w:rPr>
                  <w:noProof/>
                  <w:sz w:val="16"/>
                </w:rPr>
                <w:drawing>
                  <wp:inline distT="0" distB="0" distL="0" distR="0">
                    <wp:extent cx="356235" cy="118745"/>
                    <wp:effectExtent l="0" t="0" r="5715" b="0"/>
                    <wp:docPr id="12" name="Picture 12" descr="\\Pcosrv\public$\Scanning\box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osrv\public$\Scanning\box3A.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6235" cy="118745"/>
                            </a:xfrm>
                            <a:prstGeom prst="rect">
                              <a:avLst/>
                            </a:prstGeom>
                            <a:noFill/>
                            <a:ln>
                              <a:noFill/>
                            </a:ln>
                          </pic:spPr>
                        </pic:pic>
                      </a:graphicData>
                    </a:graphic>
                  </wp:inline>
                </w:drawing>
              </w:r>
            </w:del>
            <w:ins w:id="61" w:author="Master Repository Process" w:date="2021-07-31T08:55:00Z">
              <w:r>
                <w:rPr>
                  <w:noProof/>
                  <w:sz w:val="16"/>
                </w:rPr>
                <w:drawing>
                  <wp:inline distT="0" distB="0" distL="0" distR="0">
                    <wp:extent cx="361950" cy="122555"/>
                    <wp:effectExtent l="0" t="0" r="0" b="0"/>
                    <wp:docPr id="34" name="Picture 34" descr="\\Pcosrv\public$\Scanning\box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osrv\public$\Scanning\box3A.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122555"/>
                            </a:xfrm>
                            <a:prstGeom prst="rect">
                              <a:avLst/>
                            </a:prstGeom>
                            <a:noFill/>
                            <a:ln>
                              <a:noFill/>
                            </a:ln>
                          </pic:spPr>
                        </pic:pic>
                      </a:graphicData>
                    </a:graphic>
                  </wp:inline>
                </w:drawing>
              </w:r>
            </w:ins>
          </w:p>
          <w:p>
            <w:pPr>
              <w:pStyle w:val="yTable"/>
              <w:spacing w:before="0"/>
              <w:jc w:val="center"/>
              <w:rPr>
                <w:sz w:val="16"/>
              </w:rPr>
            </w:pPr>
            <w:r>
              <w:rPr>
                <w:sz w:val="16"/>
              </w:rPr>
              <w:t xml:space="preserve">3 </w:t>
            </w:r>
            <w:del w:id="62" w:author="Master Repository Process" w:date="2021-07-31T08:55:00Z">
              <w:r>
                <w:rPr>
                  <w:noProof/>
                  <w:sz w:val="16"/>
                </w:rPr>
                <w:drawing>
                  <wp:inline distT="0" distB="0" distL="0" distR="0">
                    <wp:extent cx="356235" cy="118745"/>
                    <wp:effectExtent l="0" t="0" r="5715" b="0"/>
                    <wp:docPr id="13" name="Picture 13" descr="\\Pcosrv\public$\Scanning\box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osrv\public$\Scanning\box3A.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6235" cy="118745"/>
                            </a:xfrm>
                            <a:prstGeom prst="rect">
                              <a:avLst/>
                            </a:prstGeom>
                            <a:noFill/>
                            <a:ln>
                              <a:noFill/>
                            </a:ln>
                          </pic:spPr>
                        </pic:pic>
                      </a:graphicData>
                    </a:graphic>
                  </wp:inline>
                </w:drawing>
              </w:r>
            </w:del>
            <w:ins w:id="63" w:author="Master Repository Process" w:date="2021-07-31T08:55:00Z">
              <w:r>
                <w:rPr>
                  <w:noProof/>
                  <w:sz w:val="16"/>
                </w:rPr>
                <w:drawing>
                  <wp:inline distT="0" distB="0" distL="0" distR="0">
                    <wp:extent cx="361950" cy="122555"/>
                    <wp:effectExtent l="0" t="0" r="0" b="0"/>
                    <wp:docPr id="35" name="Picture 35" descr="\\Pcosrv\public$\Scanning\box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osrv\public$\Scanning\box3A.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122555"/>
                            </a:xfrm>
                            <a:prstGeom prst="rect">
                              <a:avLst/>
                            </a:prstGeom>
                            <a:noFill/>
                            <a:ln>
                              <a:noFill/>
                            </a:ln>
                          </pic:spPr>
                        </pic:pic>
                      </a:graphicData>
                    </a:graphic>
                  </wp:inline>
                </w:drawing>
              </w:r>
            </w:ins>
          </w:p>
        </w:tc>
      </w:tr>
      <w:tr>
        <w:trPr>
          <w:cantSplit/>
          <w:trHeight w:val="180"/>
        </w:trPr>
        <w:tc>
          <w:tcPr>
            <w:tcW w:w="1844" w:type="dxa"/>
            <w:vMerge w:val="restart"/>
          </w:tcPr>
          <w:p>
            <w:pPr>
              <w:pStyle w:val="yTable"/>
              <w:rPr>
                <w:sz w:val="16"/>
              </w:rPr>
            </w:pPr>
            <w:r>
              <w:rPr>
                <w:sz w:val="16"/>
              </w:rPr>
              <w:t>Number of persons employed in Factory (including working employers)</w:t>
            </w:r>
          </w:p>
        </w:tc>
        <w:tc>
          <w:tcPr>
            <w:tcW w:w="709" w:type="dxa"/>
            <w:tcBorders>
              <w:top w:val="single" w:sz="4" w:space="0" w:color="auto"/>
              <w:left w:val="single" w:sz="4" w:space="0" w:color="auto"/>
              <w:bottom w:val="single" w:sz="4" w:space="0" w:color="auto"/>
              <w:right w:val="single" w:sz="2" w:space="0" w:color="auto"/>
            </w:tcBorders>
          </w:tcPr>
          <w:p>
            <w:pPr>
              <w:pStyle w:val="yTable"/>
              <w:rPr>
                <w:sz w:val="16"/>
              </w:rPr>
            </w:pPr>
            <w:r>
              <w:rPr>
                <w:sz w:val="16"/>
              </w:rPr>
              <w:t>Male</w:t>
            </w:r>
          </w:p>
        </w:tc>
        <w:tc>
          <w:tcPr>
            <w:tcW w:w="850" w:type="dxa"/>
            <w:tcBorders>
              <w:top w:val="single" w:sz="4" w:space="0" w:color="auto"/>
              <w:left w:val="single" w:sz="2" w:space="0" w:color="auto"/>
              <w:bottom w:val="single" w:sz="4" w:space="0" w:color="auto"/>
              <w:right w:val="single" w:sz="2" w:space="0" w:color="auto"/>
            </w:tcBorders>
          </w:tcPr>
          <w:p>
            <w:pPr>
              <w:pStyle w:val="yTable"/>
              <w:rPr>
                <w:sz w:val="16"/>
              </w:rPr>
            </w:pPr>
            <w:r>
              <w:rPr>
                <w:sz w:val="16"/>
              </w:rPr>
              <w:t>Female</w:t>
            </w:r>
          </w:p>
        </w:tc>
        <w:tc>
          <w:tcPr>
            <w:tcW w:w="709" w:type="dxa"/>
            <w:gridSpan w:val="2"/>
            <w:tcBorders>
              <w:top w:val="single" w:sz="4" w:space="0" w:color="auto"/>
              <w:left w:val="single" w:sz="2" w:space="0" w:color="auto"/>
              <w:bottom w:val="single" w:sz="4" w:space="0" w:color="auto"/>
              <w:right w:val="single" w:sz="4" w:space="0" w:color="auto"/>
            </w:tcBorders>
          </w:tcPr>
          <w:p>
            <w:pPr>
              <w:pStyle w:val="yTable"/>
              <w:rPr>
                <w:sz w:val="16"/>
              </w:rPr>
            </w:pPr>
            <w:r>
              <w:rPr>
                <w:sz w:val="16"/>
              </w:rPr>
              <w:t>Total</w:t>
            </w:r>
          </w:p>
        </w:tc>
        <w:tc>
          <w:tcPr>
            <w:tcW w:w="1275" w:type="dxa"/>
            <w:vMerge w:val="restart"/>
            <w:tcBorders>
              <w:left w:val="nil"/>
            </w:tcBorders>
          </w:tcPr>
          <w:p>
            <w:pPr>
              <w:pStyle w:val="yTable"/>
              <w:jc w:val="center"/>
              <w:rPr>
                <w:sz w:val="16"/>
              </w:rPr>
            </w:pPr>
            <w:r>
              <w:rPr>
                <w:sz w:val="16"/>
              </w:rPr>
              <w:t>Fee</w:t>
            </w:r>
          </w:p>
          <w:p>
            <w:pPr>
              <w:pStyle w:val="yTable"/>
              <w:spacing w:before="0"/>
              <w:jc w:val="center"/>
              <w:rPr>
                <w:sz w:val="16"/>
              </w:rPr>
            </w:pPr>
            <w:r>
              <w:rPr>
                <w:sz w:val="16"/>
              </w:rPr>
              <w:t>(see reverse)</w:t>
            </w:r>
          </w:p>
          <w:p>
            <w:pPr>
              <w:pStyle w:val="yTable"/>
              <w:spacing w:before="0"/>
              <w:rPr>
                <w:sz w:val="16"/>
              </w:rPr>
            </w:pPr>
            <w:r>
              <w:rPr>
                <w:sz w:val="16"/>
              </w:rPr>
              <w:t>$</w:t>
            </w:r>
          </w:p>
        </w:tc>
        <w:tc>
          <w:tcPr>
            <w:tcW w:w="1701" w:type="dxa"/>
            <w:gridSpan w:val="2"/>
            <w:vMerge w:val="restart"/>
          </w:tcPr>
          <w:p>
            <w:pPr>
              <w:pStyle w:val="yTable"/>
              <w:spacing w:before="0"/>
              <w:jc w:val="center"/>
              <w:rPr>
                <w:sz w:val="16"/>
              </w:rPr>
            </w:pPr>
          </w:p>
        </w:tc>
      </w:tr>
      <w:tr>
        <w:trPr>
          <w:cantSplit/>
          <w:trHeight w:val="420"/>
        </w:trPr>
        <w:tc>
          <w:tcPr>
            <w:tcW w:w="1844" w:type="dxa"/>
            <w:vMerge/>
          </w:tcPr>
          <w:p>
            <w:pPr>
              <w:pStyle w:val="yTable"/>
              <w:spacing w:before="0"/>
              <w:rPr>
                <w:sz w:val="16"/>
              </w:rPr>
            </w:pPr>
          </w:p>
        </w:tc>
        <w:tc>
          <w:tcPr>
            <w:tcW w:w="709" w:type="dxa"/>
            <w:tcBorders>
              <w:top w:val="single" w:sz="4" w:space="0" w:color="auto"/>
              <w:left w:val="single" w:sz="4" w:space="0" w:color="auto"/>
              <w:bottom w:val="single" w:sz="4" w:space="0" w:color="auto"/>
              <w:right w:val="single" w:sz="2" w:space="0" w:color="auto"/>
            </w:tcBorders>
          </w:tcPr>
          <w:p>
            <w:pPr>
              <w:pStyle w:val="yTable"/>
              <w:spacing w:before="0"/>
              <w:rPr>
                <w:sz w:val="16"/>
              </w:rPr>
            </w:pPr>
          </w:p>
        </w:tc>
        <w:tc>
          <w:tcPr>
            <w:tcW w:w="850" w:type="dxa"/>
            <w:tcBorders>
              <w:top w:val="single" w:sz="4" w:space="0" w:color="auto"/>
              <w:left w:val="single" w:sz="2" w:space="0" w:color="auto"/>
              <w:bottom w:val="single" w:sz="4" w:space="0" w:color="auto"/>
              <w:right w:val="single" w:sz="2" w:space="0" w:color="auto"/>
            </w:tcBorders>
          </w:tcPr>
          <w:p>
            <w:pPr>
              <w:pStyle w:val="yTable"/>
              <w:spacing w:before="0"/>
              <w:rPr>
                <w:sz w:val="16"/>
              </w:rPr>
            </w:pPr>
          </w:p>
        </w:tc>
        <w:tc>
          <w:tcPr>
            <w:tcW w:w="709" w:type="dxa"/>
            <w:gridSpan w:val="2"/>
            <w:tcBorders>
              <w:top w:val="single" w:sz="4" w:space="0" w:color="auto"/>
              <w:left w:val="single" w:sz="2" w:space="0" w:color="auto"/>
              <w:bottom w:val="single" w:sz="4" w:space="0" w:color="auto"/>
              <w:right w:val="single" w:sz="4" w:space="0" w:color="auto"/>
            </w:tcBorders>
          </w:tcPr>
          <w:p>
            <w:pPr>
              <w:pStyle w:val="yTable"/>
              <w:spacing w:before="0"/>
              <w:rPr>
                <w:sz w:val="16"/>
              </w:rPr>
            </w:pPr>
          </w:p>
        </w:tc>
        <w:tc>
          <w:tcPr>
            <w:tcW w:w="1275" w:type="dxa"/>
            <w:vMerge/>
            <w:tcBorders>
              <w:left w:val="nil"/>
            </w:tcBorders>
          </w:tcPr>
          <w:p>
            <w:pPr>
              <w:pStyle w:val="yTable"/>
              <w:spacing w:before="0"/>
              <w:jc w:val="center"/>
              <w:rPr>
                <w:sz w:val="16"/>
              </w:rPr>
            </w:pPr>
          </w:p>
        </w:tc>
        <w:tc>
          <w:tcPr>
            <w:tcW w:w="1701" w:type="dxa"/>
            <w:gridSpan w:val="2"/>
            <w:vMerge/>
          </w:tcPr>
          <w:p>
            <w:pPr>
              <w:pStyle w:val="yTable"/>
              <w:spacing w:before="0"/>
              <w:jc w:val="center"/>
              <w:rPr>
                <w:sz w:val="16"/>
              </w:rPr>
            </w:pPr>
          </w:p>
        </w:tc>
      </w:tr>
      <w:tr>
        <w:trPr>
          <w:cantSplit/>
        </w:trPr>
        <w:tc>
          <w:tcPr>
            <w:tcW w:w="4112" w:type="dxa"/>
            <w:gridSpan w:val="5"/>
          </w:tcPr>
          <w:p>
            <w:pPr>
              <w:pStyle w:val="yTable"/>
              <w:spacing w:before="0"/>
              <w:jc w:val="right"/>
              <w:rPr>
                <w:sz w:val="16"/>
              </w:rPr>
            </w:pPr>
          </w:p>
        </w:tc>
        <w:tc>
          <w:tcPr>
            <w:tcW w:w="1275" w:type="dxa"/>
            <w:tcBorders>
              <w:bottom w:val="single" w:sz="4" w:space="0" w:color="auto"/>
            </w:tcBorders>
          </w:tcPr>
          <w:p>
            <w:pPr>
              <w:pStyle w:val="yTable"/>
              <w:spacing w:before="0"/>
              <w:rPr>
                <w:sz w:val="16"/>
              </w:rPr>
            </w:pPr>
          </w:p>
        </w:tc>
        <w:tc>
          <w:tcPr>
            <w:tcW w:w="1701" w:type="dxa"/>
            <w:gridSpan w:val="2"/>
          </w:tcPr>
          <w:p>
            <w:pPr>
              <w:pStyle w:val="yTable"/>
              <w:spacing w:before="0"/>
              <w:jc w:val="center"/>
              <w:rPr>
                <w:sz w:val="16"/>
              </w:rPr>
            </w:pPr>
          </w:p>
        </w:tc>
      </w:tr>
      <w:tr>
        <w:trPr>
          <w:cantSplit/>
        </w:trPr>
        <w:tc>
          <w:tcPr>
            <w:tcW w:w="4112" w:type="dxa"/>
            <w:gridSpan w:val="5"/>
          </w:tcPr>
          <w:p>
            <w:pPr>
              <w:pStyle w:val="yTable"/>
              <w:spacing w:before="0"/>
              <w:jc w:val="right"/>
              <w:rPr>
                <w:sz w:val="16"/>
              </w:rPr>
            </w:pPr>
            <w:r>
              <w:rPr>
                <w:sz w:val="16"/>
              </w:rPr>
              <w:t>Total Fee</w:t>
            </w:r>
          </w:p>
        </w:tc>
        <w:tc>
          <w:tcPr>
            <w:tcW w:w="1275" w:type="dxa"/>
            <w:tcBorders>
              <w:top w:val="single" w:sz="4" w:space="0" w:color="auto"/>
            </w:tcBorders>
          </w:tcPr>
          <w:p>
            <w:pPr>
              <w:pStyle w:val="yTable"/>
              <w:spacing w:before="0"/>
              <w:rPr>
                <w:sz w:val="16"/>
              </w:rPr>
            </w:pPr>
            <w:r>
              <w:rPr>
                <w:sz w:val="16"/>
              </w:rPr>
              <w:t>$</w:t>
            </w:r>
          </w:p>
        </w:tc>
        <w:tc>
          <w:tcPr>
            <w:tcW w:w="1701" w:type="dxa"/>
            <w:gridSpan w:val="2"/>
          </w:tcPr>
          <w:p>
            <w:pPr>
              <w:pStyle w:val="yTable"/>
              <w:spacing w:before="0"/>
              <w:jc w:val="center"/>
              <w:rPr>
                <w:sz w:val="16"/>
              </w:rPr>
            </w:pPr>
          </w:p>
        </w:tc>
      </w:tr>
      <w:tr>
        <w:trPr>
          <w:cantSplit/>
        </w:trPr>
        <w:tc>
          <w:tcPr>
            <w:tcW w:w="5405" w:type="dxa"/>
            <w:gridSpan w:val="7"/>
          </w:tcPr>
          <w:p>
            <w:pPr>
              <w:pStyle w:val="yTable"/>
              <w:spacing w:before="0"/>
              <w:rPr>
                <w:sz w:val="16"/>
              </w:rPr>
            </w:pPr>
            <w:r>
              <w:rPr>
                <w:sz w:val="16"/>
              </w:rPr>
              <w:t>I/We certify that the particulars stated above are correct and enclose herewith the registration fee of $</w:t>
            </w:r>
          </w:p>
        </w:tc>
        <w:tc>
          <w:tcPr>
            <w:tcW w:w="1683" w:type="dxa"/>
          </w:tcPr>
          <w:p>
            <w:pPr>
              <w:pStyle w:val="yTable"/>
              <w:tabs>
                <w:tab w:val="left" w:pos="408"/>
              </w:tabs>
              <w:spacing w:before="0"/>
              <w:jc w:val="center"/>
              <w:rPr>
                <w:sz w:val="16"/>
              </w:rPr>
            </w:pPr>
            <w:r>
              <w:rPr>
                <w:sz w:val="16"/>
              </w:rPr>
              <w:t>Type    Occupancy</w:t>
            </w:r>
          </w:p>
        </w:tc>
      </w:tr>
      <w:tr>
        <w:trPr>
          <w:cantSplit/>
        </w:trPr>
        <w:tc>
          <w:tcPr>
            <w:tcW w:w="3403" w:type="dxa"/>
            <w:gridSpan w:val="3"/>
          </w:tcPr>
          <w:p>
            <w:pPr>
              <w:pStyle w:val="yTable"/>
              <w:spacing w:before="0"/>
              <w:rPr>
                <w:sz w:val="16"/>
              </w:rPr>
            </w:pPr>
            <w:r>
              <w:rPr>
                <w:sz w:val="16"/>
              </w:rPr>
              <w:t>Signature(s)</w:t>
            </w:r>
          </w:p>
          <w:p>
            <w:pPr>
              <w:pStyle w:val="yTable"/>
              <w:tabs>
                <w:tab w:val="left" w:pos="710"/>
                <w:tab w:val="left" w:leader="dot" w:pos="2836"/>
              </w:tabs>
              <w:spacing w:before="0"/>
              <w:rPr>
                <w:sz w:val="16"/>
              </w:rPr>
            </w:pPr>
            <w:r>
              <w:rPr>
                <w:sz w:val="16"/>
              </w:rPr>
              <w:t>of Occupier(s)................................................</w:t>
            </w:r>
          </w:p>
          <w:p>
            <w:pPr>
              <w:pStyle w:val="yTable"/>
              <w:tabs>
                <w:tab w:val="left" w:pos="710"/>
                <w:tab w:val="left" w:leader="dot" w:pos="2410"/>
              </w:tabs>
              <w:spacing w:before="0"/>
              <w:rPr>
                <w:sz w:val="16"/>
              </w:rPr>
            </w:pPr>
          </w:p>
          <w:p>
            <w:pPr>
              <w:pStyle w:val="yTable"/>
              <w:tabs>
                <w:tab w:val="left" w:pos="710"/>
                <w:tab w:val="left" w:leader="dot" w:pos="2836"/>
              </w:tabs>
              <w:spacing w:before="0"/>
              <w:rPr>
                <w:sz w:val="16"/>
              </w:rPr>
            </w:pPr>
            <w:r>
              <w:rPr>
                <w:sz w:val="16"/>
              </w:rPr>
              <w:tab/>
              <w:t>.....................................................</w:t>
            </w:r>
          </w:p>
          <w:p>
            <w:pPr>
              <w:pStyle w:val="yTable"/>
              <w:tabs>
                <w:tab w:val="left" w:pos="710"/>
                <w:tab w:val="left" w:leader="dot" w:pos="2410"/>
              </w:tabs>
              <w:spacing w:before="0"/>
              <w:rPr>
                <w:sz w:val="16"/>
              </w:rPr>
            </w:pPr>
          </w:p>
          <w:p>
            <w:pPr>
              <w:pStyle w:val="yTable"/>
              <w:tabs>
                <w:tab w:val="left" w:pos="710"/>
                <w:tab w:val="left" w:leader="dot" w:pos="2836"/>
              </w:tabs>
              <w:spacing w:before="0"/>
              <w:rPr>
                <w:sz w:val="16"/>
              </w:rPr>
            </w:pPr>
            <w:r>
              <w:rPr>
                <w:sz w:val="16"/>
              </w:rPr>
              <w:tab/>
            </w:r>
            <w:r>
              <w:rPr>
                <w:sz w:val="16"/>
              </w:rPr>
              <w:tab/>
              <w:t xml:space="preserve"> </w:t>
            </w:r>
          </w:p>
        </w:tc>
        <w:tc>
          <w:tcPr>
            <w:tcW w:w="2002" w:type="dxa"/>
            <w:gridSpan w:val="4"/>
          </w:tcPr>
          <w:p>
            <w:pPr>
              <w:pStyle w:val="yTable"/>
              <w:spacing w:before="0"/>
              <w:jc w:val="center"/>
              <w:rPr>
                <w:sz w:val="16"/>
              </w:rPr>
            </w:pPr>
          </w:p>
        </w:tc>
        <w:tc>
          <w:tcPr>
            <w:tcW w:w="1683" w:type="dxa"/>
          </w:tcPr>
          <w:p>
            <w:pPr>
              <w:pStyle w:val="yTable"/>
              <w:spacing w:before="0"/>
              <w:jc w:val="center"/>
              <w:rPr>
                <w:sz w:val="16"/>
              </w:rPr>
            </w:pPr>
            <w:r>
              <w:rPr>
                <w:sz w:val="16"/>
              </w:rPr>
              <w:t xml:space="preserve">1 </w:t>
            </w:r>
            <w:del w:id="64" w:author="Master Repository Process" w:date="2021-07-31T08:55:00Z">
              <w:r>
                <w:rPr>
                  <w:noProof/>
                  <w:sz w:val="16"/>
                </w:rPr>
                <w:drawing>
                  <wp:inline distT="0" distB="0" distL="0" distR="0">
                    <wp:extent cx="724535" cy="118745"/>
                    <wp:effectExtent l="0" t="0" r="0" b="0"/>
                    <wp:docPr id="14" name="Picture 14" descr="\\Pcosrv\public$\Scanning\bo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cosrv\public$\Scanning\box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4535" cy="118745"/>
                            </a:xfrm>
                            <a:prstGeom prst="rect">
                              <a:avLst/>
                            </a:prstGeom>
                            <a:noFill/>
                            <a:ln>
                              <a:noFill/>
                            </a:ln>
                          </pic:spPr>
                        </pic:pic>
                      </a:graphicData>
                    </a:graphic>
                  </wp:inline>
                </w:drawing>
              </w:r>
            </w:del>
            <w:ins w:id="65" w:author="Master Repository Process" w:date="2021-07-31T08:55:00Z">
              <w:r>
                <w:rPr>
                  <w:noProof/>
                  <w:sz w:val="16"/>
                </w:rPr>
                <w:drawing>
                  <wp:inline distT="0" distB="0" distL="0" distR="0">
                    <wp:extent cx="723265" cy="122555"/>
                    <wp:effectExtent l="0" t="0" r="635" b="0"/>
                    <wp:docPr id="36" name="Picture 36" descr="\\Pcosrv\public$\Scanning\bo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cosrv\public$\Scanning\box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265" cy="122555"/>
                            </a:xfrm>
                            <a:prstGeom prst="rect">
                              <a:avLst/>
                            </a:prstGeom>
                            <a:noFill/>
                            <a:ln>
                              <a:noFill/>
                            </a:ln>
                          </pic:spPr>
                        </pic:pic>
                      </a:graphicData>
                    </a:graphic>
                  </wp:inline>
                </w:drawing>
              </w:r>
            </w:ins>
          </w:p>
          <w:p>
            <w:pPr>
              <w:pStyle w:val="yTable"/>
              <w:spacing w:before="0"/>
              <w:jc w:val="center"/>
              <w:rPr>
                <w:sz w:val="16"/>
              </w:rPr>
            </w:pPr>
            <w:r>
              <w:rPr>
                <w:sz w:val="16"/>
              </w:rPr>
              <w:t xml:space="preserve">2 </w:t>
            </w:r>
            <w:del w:id="66" w:author="Master Repository Process" w:date="2021-07-31T08:55:00Z">
              <w:r>
                <w:rPr>
                  <w:noProof/>
                  <w:sz w:val="16"/>
                </w:rPr>
                <w:drawing>
                  <wp:inline distT="0" distB="0" distL="0" distR="0">
                    <wp:extent cx="724535" cy="118745"/>
                    <wp:effectExtent l="0" t="0" r="0" b="0"/>
                    <wp:docPr id="15" name="Picture 15" descr="\\Pcosrv\public$\Scanning\bo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cosrv\public$\Scanning\box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4535" cy="118745"/>
                            </a:xfrm>
                            <a:prstGeom prst="rect">
                              <a:avLst/>
                            </a:prstGeom>
                            <a:noFill/>
                            <a:ln>
                              <a:noFill/>
                            </a:ln>
                          </pic:spPr>
                        </pic:pic>
                      </a:graphicData>
                    </a:graphic>
                  </wp:inline>
                </w:drawing>
              </w:r>
            </w:del>
            <w:ins w:id="67" w:author="Master Repository Process" w:date="2021-07-31T08:55:00Z">
              <w:r>
                <w:rPr>
                  <w:noProof/>
                  <w:sz w:val="16"/>
                </w:rPr>
                <w:drawing>
                  <wp:inline distT="0" distB="0" distL="0" distR="0">
                    <wp:extent cx="723265" cy="122555"/>
                    <wp:effectExtent l="0" t="0" r="635" b="0"/>
                    <wp:docPr id="37" name="Picture 37" descr="\\Pcosrv\public$\Scanning\bo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cosrv\public$\Scanning\box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265" cy="122555"/>
                            </a:xfrm>
                            <a:prstGeom prst="rect">
                              <a:avLst/>
                            </a:prstGeom>
                            <a:noFill/>
                            <a:ln>
                              <a:noFill/>
                            </a:ln>
                          </pic:spPr>
                        </pic:pic>
                      </a:graphicData>
                    </a:graphic>
                  </wp:inline>
                </w:drawing>
              </w:r>
            </w:ins>
          </w:p>
          <w:p>
            <w:pPr>
              <w:pStyle w:val="yTable"/>
              <w:spacing w:before="0"/>
              <w:jc w:val="center"/>
              <w:rPr>
                <w:sz w:val="16"/>
              </w:rPr>
            </w:pPr>
            <w:r>
              <w:rPr>
                <w:sz w:val="16"/>
              </w:rPr>
              <w:t xml:space="preserve">3 </w:t>
            </w:r>
            <w:del w:id="68" w:author="Master Repository Process" w:date="2021-07-31T08:55:00Z">
              <w:r>
                <w:rPr>
                  <w:noProof/>
                  <w:sz w:val="16"/>
                </w:rPr>
                <w:drawing>
                  <wp:inline distT="0" distB="0" distL="0" distR="0">
                    <wp:extent cx="724535" cy="118745"/>
                    <wp:effectExtent l="0" t="0" r="0" b="0"/>
                    <wp:docPr id="16" name="Picture 16" descr="\\Pcosrv\public$\Scanning\bo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cosrv\public$\Scanning\box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4535" cy="118745"/>
                            </a:xfrm>
                            <a:prstGeom prst="rect">
                              <a:avLst/>
                            </a:prstGeom>
                            <a:noFill/>
                            <a:ln>
                              <a:noFill/>
                            </a:ln>
                          </pic:spPr>
                        </pic:pic>
                      </a:graphicData>
                    </a:graphic>
                  </wp:inline>
                </w:drawing>
              </w:r>
            </w:del>
            <w:ins w:id="69" w:author="Master Repository Process" w:date="2021-07-31T08:55:00Z">
              <w:r>
                <w:rPr>
                  <w:noProof/>
                  <w:sz w:val="16"/>
                </w:rPr>
                <w:drawing>
                  <wp:inline distT="0" distB="0" distL="0" distR="0">
                    <wp:extent cx="723265" cy="122555"/>
                    <wp:effectExtent l="0" t="0" r="635" b="0"/>
                    <wp:docPr id="38" name="Picture 38" descr="\\Pcosrv\public$\Scanning\bo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cosrv\public$\Scanning\box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265" cy="122555"/>
                            </a:xfrm>
                            <a:prstGeom prst="rect">
                              <a:avLst/>
                            </a:prstGeom>
                            <a:noFill/>
                            <a:ln>
                              <a:noFill/>
                            </a:ln>
                          </pic:spPr>
                        </pic:pic>
                      </a:graphicData>
                    </a:graphic>
                  </wp:inline>
                </w:drawing>
              </w:r>
            </w:ins>
          </w:p>
          <w:p>
            <w:pPr>
              <w:pStyle w:val="yTable"/>
              <w:spacing w:before="0"/>
              <w:jc w:val="center"/>
              <w:rPr>
                <w:sz w:val="16"/>
              </w:rPr>
            </w:pPr>
            <w:r>
              <w:rPr>
                <w:sz w:val="16"/>
              </w:rPr>
              <w:t xml:space="preserve">4 </w:t>
            </w:r>
            <w:del w:id="70" w:author="Master Repository Process" w:date="2021-07-31T08:55:00Z">
              <w:r>
                <w:rPr>
                  <w:noProof/>
                  <w:sz w:val="16"/>
                </w:rPr>
                <w:drawing>
                  <wp:inline distT="0" distB="0" distL="0" distR="0">
                    <wp:extent cx="724535" cy="118745"/>
                    <wp:effectExtent l="0" t="0" r="0" b="0"/>
                    <wp:docPr id="17" name="Picture 17" descr="\\Pcosrv\public$\Scanning\bo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cosrv\public$\Scanning\box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4535" cy="118745"/>
                            </a:xfrm>
                            <a:prstGeom prst="rect">
                              <a:avLst/>
                            </a:prstGeom>
                            <a:noFill/>
                            <a:ln>
                              <a:noFill/>
                            </a:ln>
                          </pic:spPr>
                        </pic:pic>
                      </a:graphicData>
                    </a:graphic>
                  </wp:inline>
                </w:drawing>
              </w:r>
            </w:del>
            <w:ins w:id="71" w:author="Master Repository Process" w:date="2021-07-31T08:55:00Z">
              <w:r>
                <w:rPr>
                  <w:noProof/>
                  <w:sz w:val="16"/>
                </w:rPr>
                <w:drawing>
                  <wp:inline distT="0" distB="0" distL="0" distR="0">
                    <wp:extent cx="723265" cy="122555"/>
                    <wp:effectExtent l="0" t="0" r="635" b="0"/>
                    <wp:docPr id="39" name="Picture 39" descr="\\Pcosrv\public$\Scanning\bo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cosrv\public$\Scanning\box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265" cy="122555"/>
                            </a:xfrm>
                            <a:prstGeom prst="rect">
                              <a:avLst/>
                            </a:prstGeom>
                            <a:noFill/>
                            <a:ln>
                              <a:noFill/>
                            </a:ln>
                          </pic:spPr>
                        </pic:pic>
                      </a:graphicData>
                    </a:graphic>
                  </wp:inline>
                </w:drawing>
              </w:r>
            </w:ins>
          </w:p>
        </w:tc>
      </w:tr>
      <w:tr>
        <w:trPr>
          <w:cantSplit/>
        </w:trPr>
        <w:tc>
          <w:tcPr>
            <w:tcW w:w="5405" w:type="dxa"/>
            <w:gridSpan w:val="7"/>
          </w:tcPr>
          <w:p>
            <w:pPr>
              <w:pStyle w:val="yTable"/>
              <w:spacing w:before="0"/>
              <w:rPr>
                <w:sz w:val="16"/>
              </w:rPr>
            </w:pPr>
            <w:r>
              <w:rPr>
                <w:sz w:val="16"/>
              </w:rPr>
              <w:t>Application to register a factory for the first time is not complete unless accompanied by: </w:t>
            </w:r>
            <w:r>
              <w:rPr>
                <w:snapToGrid w:val="0"/>
                <w:sz w:val="16"/>
              </w:rPr>
              <w:t>—</w:t>
            </w:r>
            <w:r>
              <w:rPr>
                <w:sz w:val="16"/>
              </w:rPr>
              <w:t> </w:t>
            </w:r>
          </w:p>
        </w:tc>
        <w:tc>
          <w:tcPr>
            <w:tcW w:w="1683" w:type="dxa"/>
          </w:tcPr>
          <w:p>
            <w:pPr>
              <w:pStyle w:val="yTable"/>
              <w:spacing w:before="0"/>
              <w:jc w:val="center"/>
              <w:rPr>
                <w:sz w:val="16"/>
              </w:rPr>
            </w:pPr>
            <w:r>
              <w:rPr>
                <w:sz w:val="16"/>
              </w:rPr>
              <w:t>Other Registrations</w:t>
            </w:r>
          </w:p>
          <w:p>
            <w:pPr>
              <w:pStyle w:val="yTable"/>
              <w:spacing w:before="0"/>
              <w:jc w:val="center"/>
              <w:rPr>
                <w:sz w:val="16"/>
              </w:rPr>
            </w:pPr>
          </w:p>
        </w:tc>
      </w:tr>
      <w:tr>
        <w:tc>
          <w:tcPr>
            <w:tcW w:w="5387" w:type="dxa"/>
            <w:gridSpan w:val="6"/>
          </w:tcPr>
          <w:p>
            <w:pPr>
              <w:pStyle w:val="yTable"/>
              <w:tabs>
                <w:tab w:val="left" w:pos="284"/>
                <w:tab w:val="left" w:pos="710"/>
              </w:tabs>
              <w:spacing w:before="0"/>
              <w:ind w:left="710" w:hanging="710"/>
              <w:rPr>
                <w:sz w:val="16"/>
              </w:rPr>
            </w:pPr>
            <w:r>
              <w:rPr>
                <w:sz w:val="16"/>
              </w:rPr>
              <w:tab/>
              <w:t>(a)</w:t>
            </w:r>
            <w:r>
              <w:rPr>
                <w:sz w:val="16"/>
              </w:rPr>
              <w:tab/>
              <w:t>a plan and elevation of the premises with details of ventilation, lighting, and amenities clearly shown; and</w:t>
            </w:r>
          </w:p>
        </w:tc>
        <w:tc>
          <w:tcPr>
            <w:tcW w:w="1701" w:type="dxa"/>
            <w:gridSpan w:val="2"/>
          </w:tcPr>
          <w:p>
            <w:pPr>
              <w:pStyle w:val="yTable"/>
              <w:spacing w:before="0"/>
              <w:jc w:val="center"/>
              <w:rPr>
                <w:sz w:val="16"/>
              </w:rPr>
            </w:pPr>
            <w:r>
              <w:rPr>
                <w:sz w:val="16"/>
              </w:rPr>
              <w:t xml:space="preserve">1 </w:t>
            </w:r>
            <w:del w:id="72" w:author="Master Repository Process" w:date="2021-07-31T08:55:00Z">
              <w:r>
                <w:rPr>
                  <w:noProof/>
                  <w:sz w:val="16"/>
                </w:rPr>
                <w:drawing>
                  <wp:inline distT="0" distB="0" distL="0" distR="0">
                    <wp:extent cx="605790" cy="118745"/>
                    <wp:effectExtent l="0" t="0" r="3810" b="0"/>
                    <wp:docPr id="18" name="Picture 18" descr="\\Pcosrv\public$\Scanning\box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cosrv\public$\Scanning\box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5790" cy="118745"/>
                            </a:xfrm>
                            <a:prstGeom prst="rect">
                              <a:avLst/>
                            </a:prstGeom>
                            <a:noFill/>
                            <a:ln>
                              <a:noFill/>
                            </a:ln>
                          </pic:spPr>
                        </pic:pic>
                      </a:graphicData>
                    </a:graphic>
                  </wp:inline>
                </w:drawing>
              </w:r>
            </w:del>
            <w:ins w:id="73" w:author="Master Repository Process" w:date="2021-07-31T08:55:00Z">
              <w:r>
                <w:rPr>
                  <w:noProof/>
                  <w:sz w:val="16"/>
                </w:rPr>
                <w:drawing>
                  <wp:inline distT="0" distB="0" distL="0" distR="0">
                    <wp:extent cx="607060" cy="122555"/>
                    <wp:effectExtent l="0" t="0" r="2540" b="0"/>
                    <wp:docPr id="40" name="Picture 40" descr="\\Pcosrv\public$\Scanning\box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cosrv\public$\Scanning\box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060" cy="122555"/>
                            </a:xfrm>
                            <a:prstGeom prst="rect">
                              <a:avLst/>
                            </a:prstGeom>
                            <a:noFill/>
                            <a:ln>
                              <a:noFill/>
                            </a:ln>
                          </pic:spPr>
                        </pic:pic>
                      </a:graphicData>
                    </a:graphic>
                  </wp:inline>
                </w:drawing>
              </w:r>
            </w:ins>
          </w:p>
          <w:p>
            <w:pPr>
              <w:pStyle w:val="yTable"/>
              <w:spacing w:before="0"/>
              <w:jc w:val="center"/>
              <w:rPr>
                <w:sz w:val="16"/>
              </w:rPr>
            </w:pPr>
            <w:r>
              <w:rPr>
                <w:sz w:val="16"/>
              </w:rPr>
              <w:t xml:space="preserve">2 </w:t>
            </w:r>
            <w:del w:id="74" w:author="Master Repository Process" w:date="2021-07-31T08:55:00Z">
              <w:r>
                <w:rPr>
                  <w:noProof/>
                  <w:sz w:val="16"/>
                </w:rPr>
                <w:drawing>
                  <wp:inline distT="0" distB="0" distL="0" distR="0">
                    <wp:extent cx="605790" cy="118745"/>
                    <wp:effectExtent l="0" t="0" r="3810" b="0"/>
                    <wp:docPr id="19" name="Picture 19" descr="\\Pcosrv\public$\Scanning\box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cosrv\public$\Scanning\box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5790" cy="118745"/>
                            </a:xfrm>
                            <a:prstGeom prst="rect">
                              <a:avLst/>
                            </a:prstGeom>
                            <a:noFill/>
                            <a:ln>
                              <a:noFill/>
                            </a:ln>
                          </pic:spPr>
                        </pic:pic>
                      </a:graphicData>
                    </a:graphic>
                  </wp:inline>
                </w:drawing>
              </w:r>
            </w:del>
            <w:ins w:id="75" w:author="Master Repository Process" w:date="2021-07-31T08:55:00Z">
              <w:r>
                <w:rPr>
                  <w:noProof/>
                  <w:sz w:val="16"/>
                </w:rPr>
                <w:drawing>
                  <wp:inline distT="0" distB="0" distL="0" distR="0">
                    <wp:extent cx="607060" cy="122555"/>
                    <wp:effectExtent l="0" t="0" r="2540" b="0"/>
                    <wp:docPr id="41" name="Picture 41" descr="\\Pcosrv\public$\Scanning\box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cosrv\public$\Scanning\box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060" cy="122555"/>
                            </a:xfrm>
                            <a:prstGeom prst="rect">
                              <a:avLst/>
                            </a:prstGeom>
                            <a:noFill/>
                            <a:ln>
                              <a:noFill/>
                            </a:ln>
                          </pic:spPr>
                        </pic:pic>
                      </a:graphicData>
                    </a:graphic>
                  </wp:inline>
                </w:drawing>
              </w:r>
            </w:ins>
          </w:p>
        </w:tc>
      </w:tr>
      <w:tr>
        <w:tc>
          <w:tcPr>
            <w:tcW w:w="5387" w:type="dxa"/>
            <w:gridSpan w:val="6"/>
          </w:tcPr>
          <w:p>
            <w:pPr>
              <w:pStyle w:val="yTable"/>
              <w:tabs>
                <w:tab w:val="left" w:pos="284"/>
                <w:tab w:val="left" w:pos="710"/>
              </w:tabs>
              <w:spacing w:before="0"/>
              <w:ind w:left="710" w:hanging="710"/>
              <w:rPr>
                <w:sz w:val="16"/>
              </w:rPr>
            </w:pPr>
            <w:r>
              <w:rPr>
                <w:sz w:val="16"/>
              </w:rPr>
              <w:tab/>
              <w:t>(b)</w:t>
            </w:r>
            <w:r>
              <w:rPr>
                <w:sz w:val="16"/>
              </w:rPr>
              <w:tab/>
              <w:t>a certificate in writing from the local authority certifying that the establishment and operation of the factory on the site proposed therefore is in conformity with any existing town planning scheme and zoning by</w:t>
            </w:r>
            <w:r>
              <w:rPr>
                <w:sz w:val="16"/>
              </w:rPr>
              <w:noBreakHyphen/>
              <w:t>laws of the local authority.</w:t>
            </w:r>
          </w:p>
        </w:tc>
        <w:tc>
          <w:tcPr>
            <w:tcW w:w="1701" w:type="dxa"/>
            <w:gridSpan w:val="2"/>
          </w:tcPr>
          <w:p>
            <w:pPr>
              <w:pStyle w:val="yTable"/>
              <w:spacing w:before="0"/>
              <w:jc w:val="center"/>
              <w:rPr>
                <w:sz w:val="16"/>
              </w:rPr>
            </w:pPr>
            <w:r>
              <w:rPr>
                <w:sz w:val="16"/>
              </w:rPr>
              <w:t xml:space="preserve">3 </w:t>
            </w:r>
            <w:del w:id="76" w:author="Master Repository Process" w:date="2021-07-31T08:55:00Z">
              <w:r>
                <w:rPr>
                  <w:noProof/>
                  <w:sz w:val="16"/>
                </w:rPr>
                <w:drawing>
                  <wp:inline distT="0" distB="0" distL="0" distR="0">
                    <wp:extent cx="605790" cy="118745"/>
                    <wp:effectExtent l="0" t="0" r="3810" b="0"/>
                    <wp:docPr id="20" name="Picture 20" descr="\\Pcosrv\public$\Scanning\box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cosrv\public$\Scanning\box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5790" cy="118745"/>
                            </a:xfrm>
                            <a:prstGeom prst="rect">
                              <a:avLst/>
                            </a:prstGeom>
                            <a:noFill/>
                            <a:ln>
                              <a:noFill/>
                            </a:ln>
                          </pic:spPr>
                        </pic:pic>
                      </a:graphicData>
                    </a:graphic>
                  </wp:inline>
                </w:drawing>
              </w:r>
            </w:del>
            <w:ins w:id="77" w:author="Master Repository Process" w:date="2021-07-31T08:55:00Z">
              <w:r>
                <w:rPr>
                  <w:noProof/>
                  <w:sz w:val="16"/>
                </w:rPr>
                <w:drawing>
                  <wp:inline distT="0" distB="0" distL="0" distR="0">
                    <wp:extent cx="607060" cy="122555"/>
                    <wp:effectExtent l="0" t="0" r="2540" b="0"/>
                    <wp:docPr id="42" name="Picture 42" descr="\\Pcosrv\public$\Scanning\box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cosrv\public$\Scanning\box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060" cy="122555"/>
                            </a:xfrm>
                            <a:prstGeom prst="rect">
                              <a:avLst/>
                            </a:prstGeom>
                            <a:noFill/>
                            <a:ln>
                              <a:noFill/>
                            </a:ln>
                          </pic:spPr>
                        </pic:pic>
                      </a:graphicData>
                    </a:graphic>
                  </wp:inline>
                </w:drawing>
              </w:r>
            </w:ins>
          </w:p>
          <w:p>
            <w:pPr>
              <w:pStyle w:val="yTable"/>
              <w:spacing w:before="0"/>
              <w:jc w:val="center"/>
              <w:rPr>
                <w:sz w:val="16"/>
              </w:rPr>
            </w:pPr>
            <w:r>
              <w:rPr>
                <w:sz w:val="16"/>
              </w:rPr>
              <w:t xml:space="preserve">4 </w:t>
            </w:r>
            <w:del w:id="78" w:author="Master Repository Process" w:date="2021-07-31T08:55:00Z">
              <w:r>
                <w:rPr>
                  <w:noProof/>
                  <w:sz w:val="16"/>
                </w:rPr>
                <w:drawing>
                  <wp:inline distT="0" distB="0" distL="0" distR="0">
                    <wp:extent cx="605790" cy="118745"/>
                    <wp:effectExtent l="0" t="0" r="3810" b="0"/>
                    <wp:docPr id="21" name="Picture 21" descr="\\Pcosrv\public$\Scanning\box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cosrv\public$\Scanning\box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5790" cy="118745"/>
                            </a:xfrm>
                            <a:prstGeom prst="rect">
                              <a:avLst/>
                            </a:prstGeom>
                            <a:noFill/>
                            <a:ln>
                              <a:noFill/>
                            </a:ln>
                          </pic:spPr>
                        </pic:pic>
                      </a:graphicData>
                    </a:graphic>
                  </wp:inline>
                </w:drawing>
              </w:r>
            </w:del>
            <w:ins w:id="79" w:author="Master Repository Process" w:date="2021-07-31T08:55:00Z">
              <w:r>
                <w:rPr>
                  <w:noProof/>
                  <w:sz w:val="16"/>
                </w:rPr>
                <w:drawing>
                  <wp:inline distT="0" distB="0" distL="0" distR="0">
                    <wp:extent cx="607060" cy="122555"/>
                    <wp:effectExtent l="0" t="0" r="2540" b="0"/>
                    <wp:docPr id="43" name="Picture 43" descr="\\Pcosrv\public$\Scanning\box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cosrv\public$\Scanning\box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060" cy="122555"/>
                            </a:xfrm>
                            <a:prstGeom prst="rect">
                              <a:avLst/>
                            </a:prstGeom>
                            <a:noFill/>
                            <a:ln>
                              <a:noFill/>
                            </a:ln>
                          </pic:spPr>
                        </pic:pic>
                      </a:graphicData>
                    </a:graphic>
                  </wp:inline>
                </w:drawing>
              </w:r>
            </w:ins>
          </w:p>
        </w:tc>
      </w:tr>
    </w:tbl>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5)</w:t>
      </w:r>
    </w:p>
    <w:p>
      <w:pPr>
        <w:pStyle w:val="yTable"/>
        <w:tabs>
          <w:tab w:val="right" w:leader="dot" w:pos="7088"/>
        </w:tabs>
        <w:jc w:val="center"/>
        <w:rPr>
          <w:snapToGrid w:val="0"/>
        </w:rPr>
      </w:pPr>
      <w:r>
        <w:rPr>
          <w:snapToGrid w:val="0"/>
        </w:rPr>
        <w:t>Bread Act 1982</w:t>
      </w:r>
    </w:p>
    <w:p>
      <w:pPr>
        <w:pStyle w:val="yTable"/>
        <w:tabs>
          <w:tab w:val="right" w:leader="dot" w:pos="7088"/>
        </w:tabs>
        <w:jc w:val="center"/>
        <w:rPr>
          <w:snapToGrid w:val="0"/>
        </w:rPr>
      </w:pPr>
      <w:r>
        <w:rPr>
          <w:snapToGrid w:val="0"/>
        </w:rPr>
        <w:t>Factories and Shops Act 1963</w:t>
      </w:r>
    </w:p>
    <w:p>
      <w:pPr>
        <w:pStyle w:val="yTable"/>
        <w:tabs>
          <w:tab w:val="right" w:leader="dot" w:pos="7088"/>
        </w:tabs>
        <w:jc w:val="center"/>
        <w:rPr>
          <w:b/>
          <w:snapToGrid w:val="0"/>
        </w:rPr>
      </w:pPr>
      <w:r>
        <w:rPr>
          <w:b/>
          <w:snapToGrid w:val="0"/>
        </w:rPr>
        <w:t>APPLICATION FOR RENEWAL OF LICENCE FOR, AND</w:t>
      </w:r>
    </w:p>
    <w:p>
      <w:pPr>
        <w:pStyle w:val="yTable"/>
        <w:tabs>
          <w:tab w:val="right" w:leader="dot" w:pos="7088"/>
        </w:tabs>
        <w:spacing w:before="0"/>
        <w:jc w:val="center"/>
        <w:rPr>
          <w:b/>
          <w:snapToGrid w:val="0"/>
        </w:rPr>
      </w:pPr>
      <w:r>
        <w:rPr>
          <w:b/>
          <w:snapToGrid w:val="0"/>
        </w:rPr>
        <w:t>REGISTRATION OF, BAKEHOUSE</w:t>
      </w:r>
    </w:p>
    <w:p>
      <w:pPr>
        <w:pStyle w:val="yTable"/>
        <w:tabs>
          <w:tab w:val="left" w:pos="3828"/>
          <w:tab w:val="right" w:leader="dot" w:pos="7088"/>
        </w:tabs>
        <w:spacing w:after="80"/>
        <w:rPr>
          <w:snapToGrid w:val="0"/>
          <w:sz w:val="16"/>
        </w:rPr>
      </w:pPr>
      <w:r>
        <w:rPr>
          <w:snapToGrid w:val="0"/>
          <w:sz w:val="16"/>
        </w:rPr>
        <w:t xml:space="preserve">Registration Number: </w:t>
      </w:r>
      <w:r>
        <w:rPr>
          <w:snapToGrid w:val="0"/>
          <w:sz w:val="16"/>
        </w:rPr>
        <w:tab/>
        <w:t>Premises type: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6"/>
              </w:rPr>
            </w:pPr>
            <w:r>
              <w:rPr>
                <w:sz w:val="16"/>
              </w:rPr>
              <w:t>Location of Premises</w:t>
            </w:r>
          </w:p>
          <w:p>
            <w:pPr>
              <w:pStyle w:val="yTable"/>
              <w:rPr>
                <w:sz w:val="16"/>
              </w:rPr>
            </w:pPr>
          </w:p>
          <w:p>
            <w:pPr>
              <w:pStyle w:val="yTable"/>
              <w:rPr>
                <w:sz w:val="16"/>
              </w:rPr>
            </w:pPr>
          </w:p>
        </w:tc>
      </w:tr>
    </w:tbl>
    <w:p>
      <w:pPr>
        <w:pStyle w:val="yTable"/>
        <w:tabs>
          <w:tab w:val="right" w:leader="dot" w:pos="7088"/>
        </w:tabs>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519"/>
        <w:gridCol w:w="763"/>
        <w:gridCol w:w="1758"/>
        <w:gridCol w:w="504"/>
        <w:gridCol w:w="1134"/>
      </w:tblGrid>
      <w:tr>
        <w:trPr>
          <w:cantSplit/>
        </w:trPr>
        <w:tc>
          <w:tcPr>
            <w:tcW w:w="1418" w:type="dxa"/>
            <w:tcBorders>
              <w:right w:val="single" w:sz="2" w:space="0" w:color="auto"/>
            </w:tcBorders>
          </w:tcPr>
          <w:p>
            <w:pPr>
              <w:pStyle w:val="yTable"/>
              <w:rPr>
                <w:sz w:val="16"/>
              </w:rPr>
            </w:pPr>
          </w:p>
        </w:tc>
        <w:tc>
          <w:tcPr>
            <w:tcW w:w="519" w:type="dxa"/>
            <w:tcBorders>
              <w:top w:val="single" w:sz="2" w:space="0" w:color="auto"/>
              <w:left w:val="nil"/>
            </w:tcBorders>
          </w:tcPr>
          <w:p>
            <w:pPr>
              <w:pStyle w:val="yTable"/>
              <w:rPr>
                <w:sz w:val="16"/>
              </w:rPr>
            </w:pPr>
          </w:p>
        </w:tc>
        <w:tc>
          <w:tcPr>
            <w:tcW w:w="763" w:type="dxa"/>
          </w:tcPr>
          <w:p>
            <w:pPr>
              <w:pStyle w:val="yTable"/>
              <w:rPr>
                <w:sz w:val="16"/>
              </w:rPr>
            </w:pPr>
          </w:p>
        </w:tc>
        <w:tc>
          <w:tcPr>
            <w:tcW w:w="1758" w:type="dxa"/>
          </w:tcPr>
          <w:p>
            <w:pPr>
              <w:pStyle w:val="yTable"/>
              <w:rPr>
                <w:sz w:val="16"/>
              </w:rPr>
            </w:pPr>
          </w:p>
        </w:tc>
        <w:tc>
          <w:tcPr>
            <w:tcW w:w="504" w:type="dxa"/>
            <w:tcBorders>
              <w:top w:val="single" w:sz="4" w:space="0" w:color="auto"/>
              <w:right w:val="single" w:sz="4" w:space="0" w:color="auto"/>
            </w:tcBorders>
          </w:tcPr>
          <w:p>
            <w:pPr>
              <w:pStyle w:val="yTable"/>
              <w:rPr>
                <w:sz w:val="16"/>
              </w:rPr>
            </w:pPr>
          </w:p>
        </w:tc>
        <w:tc>
          <w:tcPr>
            <w:tcW w:w="1134" w:type="dxa"/>
            <w:tcBorders>
              <w:left w:val="nil"/>
            </w:tcBorders>
          </w:tcPr>
          <w:p>
            <w:pPr>
              <w:pStyle w:val="yTable"/>
              <w:rPr>
                <w:sz w:val="16"/>
              </w:rPr>
            </w:pPr>
            <w:r>
              <w:rPr>
                <w:sz w:val="16"/>
              </w:rPr>
              <w:t>Expiry Date</w:t>
            </w:r>
          </w:p>
        </w:tc>
      </w:tr>
      <w:tr>
        <w:trPr>
          <w:cantSplit/>
        </w:trPr>
        <w:tc>
          <w:tcPr>
            <w:tcW w:w="1418" w:type="dxa"/>
          </w:tcPr>
          <w:p>
            <w:pPr>
              <w:pStyle w:val="yTable"/>
              <w:rPr>
                <w:sz w:val="16"/>
              </w:rPr>
            </w:pPr>
            <w:r>
              <w:rPr>
                <w:sz w:val="16"/>
              </w:rPr>
              <w:t>I/We</w:t>
            </w:r>
          </w:p>
        </w:tc>
        <w:tc>
          <w:tcPr>
            <w:tcW w:w="519" w:type="dxa"/>
          </w:tcPr>
          <w:p>
            <w:pPr>
              <w:pStyle w:val="yTable"/>
              <w:rPr>
                <w:sz w:val="16"/>
              </w:rPr>
            </w:pPr>
          </w:p>
        </w:tc>
        <w:tc>
          <w:tcPr>
            <w:tcW w:w="763" w:type="dxa"/>
          </w:tcPr>
          <w:p>
            <w:pPr>
              <w:pStyle w:val="yTable"/>
              <w:rPr>
                <w:sz w:val="16"/>
              </w:rPr>
            </w:pPr>
          </w:p>
        </w:tc>
        <w:tc>
          <w:tcPr>
            <w:tcW w:w="1758" w:type="dxa"/>
          </w:tcPr>
          <w:p>
            <w:pPr>
              <w:pStyle w:val="yTable"/>
              <w:rPr>
                <w:sz w:val="16"/>
              </w:rPr>
            </w:pPr>
          </w:p>
        </w:tc>
        <w:tc>
          <w:tcPr>
            <w:tcW w:w="504" w:type="dxa"/>
          </w:tcPr>
          <w:p>
            <w:pPr>
              <w:pStyle w:val="yTable"/>
              <w:jc w:val="right"/>
              <w:rPr>
                <w:sz w:val="16"/>
              </w:rPr>
            </w:pPr>
          </w:p>
        </w:tc>
        <w:tc>
          <w:tcPr>
            <w:tcW w:w="1134" w:type="dxa"/>
          </w:tcPr>
          <w:p>
            <w:pPr>
              <w:pStyle w:val="yTable"/>
              <w:rPr>
                <w:sz w:val="16"/>
              </w:rPr>
            </w:pPr>
          </w:p>
        </w:tc>
      </w:tr>
      <w:tr>
        <w:trPr>
          <w:cantSplit/>
        </w:trPr>
        <w:tc>
          <w:tcPr>
            <w:tcW w:w="1418" w:type="dxa"/>
            <w:tcBorders>
              <w:right w:val="single" w:sz="2" w:space="0" w:color="auto"/>
            </w:tcBorders>
          </w:tcPr>
          <w:p>
            <w:pPr>
              <w:pStyle w:val="yTable"/>
              <w:rPr>
                <w:sz w:val="16"/>
              </w:rPr>
            </w:pPr>
          </w:p>
        </w:tc>
        <w:tc>
          <w:tcPr>
            <w:tcW w:w="519" w:type="dxa"/>
            <w:tcBorders>
              <w:left w:val="nil"/>
              <w:bottom w:val="single" w:sz="7" w:space="0" w:color="auto"/>
            </w:tcBorders>
          </w:tcPr>
          <w:p>
            <w:pPr>
              <w:pStyle w:val="yTable"/>
              <w:rPr>
                <w:sz w:val="16"/>
              </w:rPr>
            </w:pPr>
          </w:p>
        </w:tc>
        <w:tc>
          <w:tcPr>
            <w:tcW w:w="763" w:type="dxa"/>
          </w:tcPr>
          <w:p>
            <w:pPr>
              <w:pStyle w:val="yTable"/>
              <w:rPr>
                <w:sz w:val="16"/>
              </w:rPr>
            </w:pPr>
          </w:p>
        </w:tc>
        <w:tc>
          <w:tcPr>
            <w:tcW w:w="1758" w:type="dxa"/>
          </w:tcPr>
          <w:p>
            <w:pPr>
              <w:pStyle w:val="yTable"/>
              <w:rPr>
                <w:sz w:val="16"/>
              </w:rPr>
            </w:pPr>
          </w:p>
        </w:tc>
        <w:tc>
          <w:tcPr>
            <w:tcW w:w="504" w:type="dxa"/>
            <w:tcBorders>
              <w:bottom w:val="single" w:sz="4" w:space="0" w:color="auto"/>
              <w:right w:val="single" w:sz="4" w:space="0" w:color="auto"/>
            </w:tcBorders>
          </w:tcPr>
          <w:p>
            <w:pPr>
              <w:pStyle w:val="yTable"/>
              <w:rPr>
                <w:sz w:val="16"/>
              </w:rPr>
            </w:pPr>
          </w:p>
        </w:tc>
        <w:tc>
          <w:tcPr>
            <w:tcW w:w="1134" w:type="dxa"/>
            <w:tcBorders>
              <w:left w:val="nil"/>
            </w:tcBorders>
          </w:tcPr>
          <w:p>
            <w:pPr>
              <w:pStyle w:val="yTable"/>
              <w:rPr>
                <w:sz w:val="16"/>
              </w:rPr>
            </w:pPr>
          </w:p>
        </w:tc>
      </w:tr>
    </w:tbl>
    <w:p>
      <w:pPr>
        <w:pStyle w:val="yTable"/>
        <w:spacing w:line="160" w:lineRule="atLeast"/>
        <w:rPr>
          <w:sz w:val="16"/>
        </w:rPr>
      </w:pPr>
      <w:r>
        <w:rPr>
          <w:sz w:val="16"/>
        </w:rPr>
        <w:t>being the occupiers of the premises described above hereby apply for renewal of licence and registration of the premises and certify that the numbers of persons employed in the premises (including working employers) are</w:t>
      </w:r>
    </w:p>
    <w:p>
      <w:pPr>
        <w:pStyle w:val="yTable"/>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993"/>
        <w:gridCol w:w="1134"/>
        <w:gridCol w:w="1134"/>
        <w:gridCol w:w="3827"/>
      </w:tblGrid>
      <w:tr>
        <w:trPr>
          <w:cantSplit/>
        </w:trPr>
        <w:tc>
          <w:tcPr>
            <w:tcW w:w="993" w:type="dxa"/>
            <w:tcBorders>
              <w:top w:val="single" w:sz="7" w:space="0" w:color="auto"/>
              <w:left w:val="single" w:sz="7" w:space="0" w:color="auto"/>
            </w:tcBorders>
          </w:tcPr>
          <w:p>
            <w:pPr>
              <w:pStyle w:val="yTable"/>
              <w:jc w:val="center"/>
              <w:rPr>
                <w:sz w:val="16"/>
              </w:rPr>
            </w:pPr>
            <w:r>
              <w:rPr>
                <w:sz w:val="16"/>
              </w:rPr>
              <w:t>Males</w:t>
            </w:r>
          </w:p>
        </w:tc>
        <w:tc>
          <w:tcPr>
            <w:tcW w:w="1134" w:type="dxa"/>
            <w:tcBorders>
              <w:top w:val="single" w:sz="7" w:space="0" w:color="auto"/>
              <w:left w:val="single" w:sz="7" w:space="0" w:color="auto"/>
            </w:tcBorders>
          </w:tcPr>
          <w:p>
            <w:pPr>
              <w:pStyle w:val="yTable"/>
              <w:jc w:val="center"/>
              <w:rPr>
                <w:sz w:val="16"/>
              </w:rPr>
            </w:pPr>
            <w:r>
              <w:rPr>
                <w:sz w:val="16"/>
              </w:rPr>
              <w:t>Females</w:t>
            </w:r>
          </w:p>
        </w:tc>
        <w:tc>
          <w:tcPr>
            <w:tcW w:w="1134" w:type="dxa"/>
            <w:tcBorders>
              <w:top w:val="single" w:sz="2" w:space="0" w:color="auto"/>
              <w:left w:val="single" w:sz="2" w:space="0" w:color="auto"/>
              <w:right w:val="single" w:sz="2" w:space="0" w:color="auto"/>
            </w:tcBorders>
          </w:tcPr>
          <w:p>
            <w:pPr>
              <w:pStyle w:val="yTable"/>
              <w:jc w:val="center"/>
              <w:rPr>
                <w:sz w:val="16"/>
              </w:rPr>
            </w:pPr>
            <w:r>
              <w:rPr>
                <w:sz w:val="16"/>
              </w:rPr>
              <w:t>Total</w:t>
            </w:r>
          </w:p>
        </w:tc>
        <w:tc>
          <w:tcPr>
            <w:tcW w:w="3827" w:type="dxa"/>
            <w:vMerge w:val="restart"/>
            <w:tcBorders>
              <w:left w:val="nil"/>
            </w:tcBorders>
          </w:tcPr>
          <w:p>
            <w:pPr>
              <w:pStyle w:val="yTable"/>
              <w:spacing w:line="160" w:lineRule="atLeast"/>
              <w:ind w:left="448"/>
              <w:rPr>
                <w:sz w:val="16"/>
              </w:rPr>
            </w:pPr>
            <w:r>
              <w:rPr>
                <w:sz w:val="16"/>
              </w:rPr>
              <w:t xml:space="preserve">   The fee for registration in which the numbers  of persons employed (including employers) is</w:t>
            </w:r>
          </w:p>
          <w:p>
            <w:pPr>
              <w:pStyle w:val="yTable"/>
              <w:spacing w:line="160" w:lineRule="atLeast"/>
              <w:jc w:val="center"/>
              <w:rPr>
                <w:sz w:val="16"/>
              </w:rPr>
            </w:pPr>
            <w:r>
              <w:rPr>
                <w:sz w:val="16"/>
              </w:rPr>
              <w:fldChar w:fldCharType="begin"/>
            </w:r>
            <w:r>
              <w:rPr>
                <w:sz w:val="16"/>
              </w:rPr>
              <w:instrText>ADVANCE \R 14.15</w:instrText>
            </w:r>
            <w:r>
              <w:rPr>
                <w:sz w:val="16"/>
              </w:rPr>
              <w:fldChar w:fldCharType="end"/>
            </w:r>
            <w:r>
              <w:rPr>
                <w:sz w:val="16"/>
              </w:rPr>
              <w:t>1 to 2     persons</w:t>
            </w:r>
            <w:r>
              <w:rPr>
                <w:sz w:val="16"/>
              </w:rPr>
              <w:fldChar w:fldCharType="begin"/>
            </w:r>
            <w:r>
              <w:rPr>
                <w:sz w:val="16"/>
              </w:rPr>
              <w:instrText>ADVANCE \R 14.15</w:instrText>
            </w:r>
            <w:r>
              <w:rPr>
                <w:sz w:val="16"/>
              </w:rPr>
              <w:fldChar w:fldCharType="end"/>
            </w:r>
            <w:r>
              <w:rPr>
                <w:sz w:val="16"/>
              </w:rPr>
              <w:t>.</w:t>
            </w:r>
          </w:p>
          <w:p>
            <w:pPr>
              <w:pStyle w:val="yTable"/>
              <w:spacing w:before="0" w:line="160" w:lineRule="atLeast"/>
              <w:jc w:val="center"/>
              <w:rPr>
                <w:sz w:val="16"/>
              </w:rPr>
            </w:pPr>
            <w:r>
              <w:rPr>
                <w:sz w:val="16"/>
              </w:rPr>
              <w:fldChar w:fldCharType="begin"/>
            </w:r>
            <w:r>
              <w:rPr>
                <w:sz w:val="16"/>
              </w:rPr>
              <w:instrText>ADVANCE \R 14.15</w:instrText>
            </w:r>
            <w:r>
              <w:rPr>
                <w:sz w:val="16"/>
              </w:rPr>
              <w:fldChar w:fldCharType="end"/>
            </w:r>
            <w:r>
              <w:rPr>
                <w:sz w:val="16"/>
              </w:rPr>
              <w:t>3 to 5     persons</w:t>
            </w:r>
            <w:r>
              <w:rPr>
                <w:sz w:val="16"/>
              </w:rPr>
              <w:fldChar w:fldCharType="begin"/>
            </w:r>
            <w:r>
              <w:rPr>
                <w:sz w:val="16"/>
              </w:rPr>
              <w:instrText>ADVANCE \R 14.15</w:instrText>
            </w:r>
            <w:r>
              <w:rPr>
                <w:sz w:val="16"/>
              </w:rPr>
              <w:fldChar w:fldCharType="end"/>
            </w:r>
            <w:r>
              <w:rPr>
                <w:sz w:val="16"/>
              </w:rPr>
              <w:t>.</w:t>
            </w:r>
          </w:p>
          <w:p>
            <w:pPr>
              <w:pStyle w:val="yTable"/>
              <w:spacing w:before="0" w:line="160" w:lineRule="atLeast"/>
              <w:jc w:val="center"/>
              <w:rPr>
                <w:sz w:val="16"/>
              </w:rPr>
            </w:pPr>
            <w:r>
              <w:rPr>
                <w:sz w:val="16"/>
              </w:rPr>
              <w:fldChar w:fldCharType="begin"/>
            </w:r>
            <w:r>
              <w:rPr>
                <w:sz w:val="16"/>
              </w:rPr>
              <w:instrText>ADVANCE \R 14.15</w:instrText>
            </w:r>
            <w:r>
              <w:rPr>
                <w:sz w:val="16"/>
              </w:rPr>
              <w:fldChar w:fldCharType="end"/>
            </w:r>
            <w:r>
              <w:rPr>
                <w:sz w:val="16"/>
              </w:rPr>
              <w:t>6 to 10   persons</w:t>
            </w:r>
            <w:r>
              <w:rPr>
                <w:sz w:val="16"/>
              </w:rPr>
              <w:fldChar w:fldCharType="begin"/>
            </w:r>
            <w:r>
              <w:rPr>
                <w:sz w:val="16"/>
              </w:rPr>
              <w:instrText>ADVANCE \R 14.15</w:instrText>
            </w:r>
            <w:r>
              <w:rPr>
                <w:sz w:val="16"/>
              </w:rPr>
              <w:fldChar w:fldCharType="end"/>
            </w:r>
            <w:r>
              <w:rPr>
                <w:sz w:val="16"/>
              </w:rPr>
              <w:t>.</w:t>
            </w:r>
          </w:p>
          <w:p>
            <w:pPr>
              <w:pStyle w:val="yTable"/>
              <w:spacing w:before="0" w:line="160" w:lineRule="atLeast"/>
              <w:jc w:val="center"/>
              <w:rPr>
                <w:sz w:val="16"/>
              </w:rPr>
            </w:pPr>
            <w:r>
              <w:rPr>
                <w:sz w:val="16"/>
              </w:rPr>
              <w:fldChar w:fldCharType="begin"/>
            </w:r>
            <w:r>
              <w:rPr>
                <w:sz w:val="16"/>
              </w:rPr>
              <w:instrText>ADVANCE \R 14.15</w:instrText>
            </w:r>
            <w:r>
              <w:rPr>
                <w:sz w:val="16"/>
              </w:rPr>
              <w:fldChar w:fldCharType="end"/>
            </w:r>
            <w:r>
              <w:rPr>
                <w:sz w:val="16"/>
              </w:rPr>
              <w:t>11 to 20  persons</w:t>
            </w:r>
            <w:r>
              <w:rPr>
                <w:sz w:val="16"/>
              </w:rPr>
              <w:fldChar w:fldCharType="begin"/>
            </w:r>
            <w:r>
              <w:rPr>
                <w:sz w:val="16"/>
              </w:rPr>
              <w:instrText>ADVANCE \R 14.15</w:instrText>
            </w:r>
            <w:r>
              <w:rPr>
                <w:sz w:val="16"/>
              </w:rPr>
              <w:fldChar w:fldCharType="end"/>
            </w:r>
            <w:r>
              <w:rPr>
                <w:sz w:val="16"/>
              </w:rPr>
              <w:t>.</w:t>
            </w:r>
          </w:p>
          <w:p>
            <w:pPr>
              <w:pStyle w:val="yTable"/>
              <w:spacing w:before="0" w:line="160" w:lineRule="atLeast"/>
              <w:jc w:val="center"/>
              <w:rPr>
                <w:sz w:val="16"/>
              </w:rPr>
            </w:pPr>
            <w:r>
              <w:rPr>
                <w:sz w:val="16"/>
              </w:rPr>
              <w:fldChar w:fldCharType="begin"/>
            </w:r>
            <w:r>
              <w:rPr>
                <w:sz w:val="16"/>
              </w:rPr>
              <w:instrText>ADVANCE \R 14.15</w:instrText>
            </w:r>
            <w:r>
              <w:rPr>
                <w:sz w:val="16"/>
              </w:rPr>
              <w:fldChar w:fldCharType="end"/>
            </w:r>
            <w:r>
              <w:rPr>
                <w:sz w:val="16"/>
              </w:rPr>
              <w:t>21 to 30  persons</w:t>
            </w:r>
            <w:r>
              <w:rPr>
                <w:sz w:val="16"/>
              </w:rPr>
              <w:fldChar w:fldCharType="begin"/>
            </w:r>
            <w:r>
              <w:rPr>
                <w:sz w:val="16"/>
              </w:rPr>
              <w:instrText>ADVANCE \R 14.15</w:instrText>
            </w:r>
            <w:r>
              <w:rPr>
                <w:sz w:val="16"/>
              </w:rPr>
              <w:fldChar w:fldCharType="end"/>
            </w:r>
            <w:r>
              <w:rPr>
                <w:sz w:val="16"/>
              </w:rPr>
              <w:t>.</w:t>
            </w:r>
          </w:p>
          <w:p>
            <w:pPr>
              <w:pStyle w:val="yTable"/>
              <w:spacing w:before="0" w:line="160" w:lineRule="atLeast"/>
              <w:jc w:val="center"/>
              <w:rPr>
                <w:sz w:val="16"/>
              </w:rPr>
            </w:pPr>
            <w:r>
              <w:rPr>
                <w:sz w:val="16"/>
              </w:rPr>
              <w:fldChar w:fldCharType="begin"/>
            </w:r>
            <w:r>
              <w:rPr>
                <w:sz w:val="16"/>
              </w:rPr>
              <w:instrText>ADVANCE \R 14.15</w:instrText>
            </w:r>
            <w:r>
              <w:rPr>
                <w:sz w:val="16"/>
              </w:rPr>
              <w:fldChar w:fldCharType="end"/>
            </w:r>
            <w:r>
              <w:rPr>
                <w:sz w:val="16"/>
              </w:rPr>
              <w:t>31 to 50  persons</w:t>
            </w:r>
            <w:r>
              <w:rPr>
                <w:sz w:val="16"/>
              </w:rPr>
              <w:fldChar w:fldCharType="begin"/>
            </w:r>
            <w:r>
              <w:rPr>
                <w:sz w:val="16"/>
              </w:rPr>
              <w:instrText>ADVANCE \R 14.15</w:instrText>
            </w:r>
            <w:r>
              <w:rPr>
                <w:sz w:val="16"/>
              </w:rPr>
              <w:fldChar w:fldCharType="end"/>
            </w:r>
            <w:r>
              <w:rPr>
                <w:sz w:val="16"/>
              </w:rPr>
              <w:t>.</w:t>
            </w:r>
          </w:p>
          <w:p>
            <w:pPr>
              <w:pStyle w:val="yTable"/>
              <w:spacing w:before="0" w:line="160" w:lineRule="atLeast"/>
              <w:jc w:val="center"/>
              <w:rPr>
                <w:sz w:val="16"/>
              </w:rPr>
            </w:pPr>
            <w:r>
              <w:rPr>
                <w:sz w:val="16"/>
              </w:rPr>
              <w:fldChar w:fldCharType="begin"/>
            </w:r>
            <w:r>
              <w:rPr>
                <w:sz w:val="16"/>
              </w:rPr>
              <w:instrText>ADVANCE \R 14.15</w:instrText>
            </w:r>
            <w:r>
              <w:rPr>
                <w:sz w:val="16"/>
              </w:rPr>
              <w:fldChar w:fldCharType="end"/>
            </w:r>
            <w:r>
              <w:rPr>
                <w:sz w:val="16"/>
              </w:rPr>
              <w:t>51 to 100 persons</w:t>
            </w:r>
            <w:r>
              <w:rPr>
                <w:sz w:val="16"/>
              </w:rPr>
              <w:fldChar w:fldCharType="begin"/>
            </w:r>
            <w:r>
              <w:rPr>
                <w:sz w:val="16"/>
              </w:rPr>
              <w:instrText>ADVANCE \R 14.15</w:instrText>
            </w:r>
            <w:r>
              <w:rPr>
                <w:sz w:val="16"/>
              </w:rPr>
              <w:fldChar w:fldCharType="end"/>
            </w:r>
            <w:r>
              <w:rPr>
                <w:sz w:val="16"/>
              </w:rPr>
              <w:t>.</w:t>
            </w:r>
          </w:p>
          <w:p>
            <w:pPr>
              <w:pStyle w:val="yTable"/>
              <w:spacing w:line="160" w:lineRule="atLeast"/>
              <w:ind w:left="448"/>
              <w:rPr>
                <w:sz w:val="16"/>
              </w:rPr>
            </w:pPr>
            <w:r>
              <w:rPr>
                <w:sz w:val="16"/>
              </w:rPr>
              <w:t>Over 100 persons the fee is         .         plus</w:t>
            </w:r>
          </w:p>
          <w:p>
            <w:pPr>
              <w:pStyle w:val="yTable"/>
              <w:spacing w:before="0" w:line="160" w:lineRule="atLeast"/>
              <w:ind w:left="448"/>
              <w:rPr>
                <w:sz w:val="16"/>
              </w:rPr>
            </w:pPr>
            <w:r>
              <w:rPr>
                <w:sz w:val="16"/>
              </w:rPr>
              <w:t xml:space="preserve">             .         for every additional 50 persons or fraction of 50 persons.</w:t>
            </w:r>
          </w:p>
        </w:tc>
      </w:tr>
      <w:tr>
        <w:trPr>
          <w:cantSplit/>
        </w:trPr>
        <w:tc>
          <w:tcPr>
            <w:tcW w:w="993" w:type="dxa"/>
            <w:tcBorders>
              <w:top w:val="single" w:sz="7" w:space="0" w:color="auto"/>
              <w:left w:val="single" w:sz="7" w:space="0" w:color="auto"/>
            </w:tcBorders>
          </w:tcPr>
          <w:p>
            <w:pPr>
              <w:pStyle w:val="yTable"/>
              <w:jc w:val="center"/>
              <w:rPr>
                <w:sz w:val="16"/>
              </w:rPr>
            </w:pPr>
          </w:p>
        </w:tc>
        <w:tc>
          <w:tcPr>
            <w:tcW w:w="1134" w:type="dxa"/>
            <w:tcBorders>
              <w:top w:val="single" w:sz="7" w:space="0" w:color="auto"/>
              <w:left w:val="single" w:sz="7" w:space="0" w:color="auto"/>
            </w:tcBorders>
          </w:tcPr>
          <w:p>
            <w:pPr>
              <w:pStyle w:val="yTable"/>
              <w:jc w:val="center"/>
              <w:rPr>
                <w:sz w:val="16"/>
              </w:rPr>
            </w:pPr>
          </w:p>
        </w:tc>
        <w:tc>
          <w:tcPr>
            <w:tcW w:w="1134" w:type="dxa"/>
            <w:tcBorders>
              <w:top w:val="single" w:sz="2" w:space="0" w:color="auto"/>
              <w:left w:val="single" w:sz="2" w:space="0" w:color="auto"/>
            </w:tcBorders>
          </w:tcPr>
          <w:p>
            <w:pPr>
              <w:pStyle w:val="yTable"/>
              <w:jc w:val="center"/>
              <w:rPr>
                <w:sz w:val="16"/>
              </w:rPr>
            </w:pPr>
          </w:p>
        </w:tc>
        <w:tc>
          <w:tcPr>
            <w:tcW w:w="3827" w:type="dxa"/>
            <w:vMerge/>
            <w:tcBorders>
              <w:top w:val="nil"/>
              <w:left w:val="single" w:sz="2" w:space="0" w:color="auto"/>
            </w:tcBorders>
          </w:tcPr>
          <w:p>
            <w:pPr>
              <w:pStyle w:val="yTable"/>
              <w:rPr>
                <w:sz w:val="16"/>
              </w:rPr>
            </w:pPr>
          </w:p>
        </w:tc>
      </w:tr>
      <w:tr>
        <w:trPr>
          <w:cantSplit/>
        </w:trPr>
        <w:tc>
          <w:tcPr>
            <w:tcW w:w="3261" w:type="dxa"/>
            <w:gridSpan w:val="3"/>
            <w:tcBorders>
              <w:top w:val="single" w:sz="2" w:space="0" w:color="auto"/>
            </w:tcBorders>
          </w:tcPr>
          <w:p>
            <w:pPr>
              <w:pStyle w:val="yTable"/>
              <w:tabs>
                <w:tab w:val="left" w:pos="1581"/>
              </w:tabs>
              <w:spacing w:line="160" w:lineRule="atLeast"/>
              <w:ind w:left="-119"/>
              <w:rPr>
                <w:sz w:val="16"/>
              </w:rPr>
            </w:pPr>
            <w:r>
              <w:rPr>
                <w:sz w:val="16"/>
              </w:rPr>
              <w:t>Registration fee of $</w:t>
            </w:r>
            <w:r>
              <w:rPr>
                <w:sz w:val="16"/>
              </w:rPr>
              <w:tab/>
              <w:t xml:space="preserve">is forwarded herewith </w:t>
            </w:r>
          </w:p>
          <w:p>
            <w:pPr>
              <w:pStyle w:val="yTable"/>
              <w:tabs>
                <w:tab w:val="left" w:leader="dot" w:pos="2857"/>
              </w:tabs>
              <w:spacing w:before="0" w:line="160" w:lineRule="atLeast"/>
              <w:ind w:left="-119"/>
              <w:rPr>
                <w:sz w:val="16"/>
              </w:rPr>
            </w:pPr>
            <w:r>
              <w:rPr>
                <w:sz w:val="16"/>
              </w:rPr>
              <w:t>Signature  .........................................................</w:t>
            </w:r>
          </w:p>
          <w:p>
            <w:pPr>
              <w:pStyle w:val="yTable"/>
              <w:tabs>
                <w:tab w:val="left" w:pos="164"/>
                <w:tab w:val="left" w:leader="dot" w:pos="2857"/>
              </w:tabs>
              <w:spacing w:before="0" w:line="160" w:lineRule="atLeast"/>
              <w:rPr>
                <w:sz w:val="16"/>
              </w:rPr>
            </w:pPr>
            <w:r>
              <w:rPr>
                <w:sz w:val="16"/>
              </w:rPr>
              <w:tab/>
              <w:t>of</w:t>
            </w:r>
          </w:p>
          <w:p>
            <w:pPr>
              <w:pStyle w:val="yTable"/>
              <w:tabs>
                <w:tab w:val="left" w:leader="dot" w:pos="2857"/>
              </w:tabs>
              <w:spacing w:before="0" w:line="160" w:lineRule="atLeast"/>
              <w:ind w:left="-120"/>
              <w:rPr>
                <w:sz w:val="16"/>
              </w:rPr>
            </w:pPr>
            <w:r>
              <w:rPr>
                <w:sz w:val="16"/>
              </w:rPr>
              <w:t>Occupier(s)  .....................................................</w:t>
            </w:r>
          </w:p>
          <w:p>
            <w:pPr>
              <w:pStyle w:val="yTable"/>
              <w:spacing w:before="0" w:line="160" w:lineRule="atLeast"/>
              <w:rPr>
                <w:sz w:val="16"/>
              </w:rPr>
            </w:pPr>
          </w:p>
          <w:p>
            <w:pPr>
              <w:pStyle w:val="yTable"/>
              <w:tabs>
                <w:tab w:val="left" w:leader="dot" w:pos="1298"/>
              </w:tabs>
              <w:ind w:left="-120"/>
              <w:rPr>
                <w:sz w:val="16"/>
              </w:rPr>
            </w:pPr>
            <w:r>
              <w:rPr>
                <w:sz w:val="16"/>
              </w:rPr>
              <w:t xml:space="preserve">Date: </w:t>
            </w:r>
            <w:r>
              <w:rPr>
                <w:sz w:val="16"/>
              </w:rPr>
              <w:tab/>
            </w:r>
          </w:p>
        </w:tc>
        <w:tc>
          <w:tcPr>
            <w:tcW w:w="3827" w:type="dxa"/>
            <w:vMerge/>
            <w:tcBorders>
              <w:top w:val="nil"/>
              <w:left w:val="nil"/>
            </w:tcBorders>
          </w:tcPr>
          <w:p>
            <w:pPr>
              <w:pStyle w:val="yTable"/>
              <w:rPr>
                <w:sz w:val="16"/>
              </w:rPr>
            </w:pPr>
          </w:p>
        </w:tc>
      </w:tr>
    </w:tbl>
    <w:p>
      <w:pPr>
        <w:pStyle w:val="yTable"/>
        <w:spacing w:before="0" w:line="160" w:lineRule="atLeast"/>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368"/>
      </w:tblGrid>
      <w:tr>
        <w:tc>
          <w:tcPr>
            <w:tcW w:w="3828" w:type="dxa"/>
            <w:tcBorders>
              <w:top w:val="nil"/>
              <w:left w:val="nil"/>
              <w:bottom w:val="nil"/>
            </w:tcBorders>
          </w:tcPr>
          <w:p>
            <w:pPr>
              <w:pStyle w:val="yTable"/>
              <w:spacing w:line="160" w:lineRule="atLeast"/>
              <w:ind w:left="601"/>
              <w:jc w:val="center"/>
              <w:rPr>
                <w:sz w:val="16"/>
              </w:rPr>
            </w:pPr>
            <w:r>
              <w:rPr>
                <w:sz w:val="16"/>
              </w:rPr>
              <w:t>OFFICE COPY</w:t>
            </w:r>
          </w:p>
        </w:tc>
        <w:tc>
          <w:tcPr>
            <w:tcW w:w="3368" w:type="dxa"/>
            <w:tcBorders>
              <w:bottom w:val="nil"/>
              <w:right w:val="nil"/>
            </w:tcBorders>
          </w:tcPr>
          <w:p>
            <w:pPr>
              <w:pStyle w:val="yTable"/>
              <w:spacing w:before="0" w:line="160" w:lineRule="atLeast"/>
              <w:rPr>
                <w:sz w:val="16"/>
              </w:rPr>
            </w:pPr>
          </w:p>
        </w:tc>
      </w:tr>
      <w:tr>
        <w:tc>
          <w:tcPr>
            <w:tcW w:w="3828" w:type="dxa"/>
            <w:tcBorders>
              <w:top w:val="nil"/>
              <w:left w:val="nil"/>
              <w:bottom w:val="nil"/>
            </w:tcBorders>
          </w:tcPr>
          <w:p>
            <w:pPr>
              <w:pStyle w:val="yTable"/>
              <w:spacing w:before="0" w:line="160" w:lineRule="atLeast"/>
              <w:ind w:left="601"/>
              <w:jc w:val="center"/>
              <w:rPr>
                <w:sz w:val="16"/>
              </w:rPr>
            </w:pPr>
            <w:r>
              <w:rPr>
                <w:sz w:val="16"/>
              </w:rPr>
              <w:t>DO NOT</w:t>
            </w:r>
          </w:p>
        </w:tc>
        <w:tc>
          <w:tcPr>
            <w:tcW w:w="3368" w:type="dxa"/>
            <w:tcBorders>
              <w:top w:val="nil"/>
              <w:bottom w:val="nil"/>
              <w:right w:val="nil"/>
            </w:tcBorders>
          </w:tcPr>
          <w:p>
            <w:pPr>
              <w:pStyle w:val="yTable"/>
              <w:spacing w:before="0" w:line="160" w:lineRule="atLeast"/>
              <w:rPr>
                <w:sz w:val="16"/>
              </w:rPr>
            </w:pPr>
          </w:p>
        </w:tc>
      </w:tr>
      <w:tr>
        <w:tc>
          <w:tcPr>
            <w:tcW w:w="3828" w:type="dxa"/>
            <w:tcBorders>
              <w:top w:val="nil"/>
              <w:left w:val="nil"/>
              <w:bottom w:val="nil"/>
            </w:tcBorders>
          </w:tcPr>
          <w:p>
            <w:pPr>
              <w:pStyle w:val="yTable"/>
              <w:spacing w:before="0" w:line="160" w:lineRule="atLeast"/>
              <w:ind w:left="601"/>
              <w:jc w:val="center"/>
              <w:rPr>
                <w:sz w:val="16"/>
              </w:rPr>
            </w:pPr>
            <w:r>
              <w:rPr>
                <w:sz w:val="16"/>
              </w:rPr>
              <w:t>DETACH</w:t>
            </w:r>
          </w:p>
        </w:tc>
        <w:tc>
          <w:tcPr>
            <w:tcW w:w="3368" w:type="dxa"/>
            <w:tcBorders>
              <w:top w:val="nil"/>
              <w:bottom w:val="nil"/>
              <w:right w:val="nil"/>
            </w:tcBorders>
          </w:tcPr>
          <w:p>
            <w:pPr>
              <w:pStyle w:val="yTable"/>
              <w:spacing w:before="0" w:line="160" w:lineRule="atLeast"/>
              <w:rPr>
                <w:sz w:val="16"/>
              </w:rPr>
            </w:pPr>
          </w:p>
        </w:tc>
      </w:tr>
      <w:tr>
        <w:trPr>
          <w:trHeight w:val="240"/>
        </w:trPr>
        <w:tc>
          <w:tcPr>
            <w:tcW w:w="3828" w:type="dxa"/>
            <w:tcBorders>
              <w:top w:val="nil"/>
              <w:left w:val="nil"/>
              <w:bottom w:val="nil"/>
            </w:tcBorders>
          </w:tcPr>
          <w:p>
            <w:pPr>
              <w:pStyle w:val="yTable"/>
              <w:tabs>
                <w:tab w:val="right" w:leader="dot" w:pos="7088"/>
              </w:tabs>
              <w:jc w:val="center"/>
              <w:rPr>
                <w:sz w:val="16"/>
              </w:rPr>
            </w:pPr>
          </w:p>
        </w:tc>
        <w:tc>
          <w:tcPr>
            <w:tcW w:w="3368" w:type="dxa"/>
            <w:tcBorders>
              <w:top w:val="nil"/>
              <w:bottom w:val="nil"/>
              <w:right w:val="nil"/>
            </w:tcBorders>
          </w:tcPr>
          <w:p>
            <w:pPr>
              <w:pStyle w:val="yTable"/>
              <w:spacing w:line="160" w:lineRule="atLeast"/>
              <w:rPr>
                <w:sz w:val="16"/>
              </w:rPr>
            </w:pPr>
          </w:p>
        </w:tc>
      </w:tr>
      <w:tr>
        <w:trPr>
          <w:trHeight w:val="902"/>
        </w:trPr>
        <w:tc>
          <w:tcPr>
            <w:tcW w:w="3828" w:type="dxa"/>
            <w:tcBorders>
              <w:top w:val="nil"/>
              <w:left w:val="nil"/>
              <w:bottom w:val="nil"/>
            </w:tcBorders>
          </w:tcPr>
          <w:p>
            <w:pPr>
              <w:pStyle w:val="yTable"/>
              <w:tabs>
                <w:tab w:val="right" w:leader="dot" w:pos="7088"/>
              </w:tabs>
              <w:jc w:val="center"/>
              <w:rPr>
                <w:sz w:val="16"/>
              </w:rPr>
            </w:pPr>
            <w:r>
              <w:rPr>
                <w:sz w:val="16"/>
              </w:rPr>
              <w:fldChar w:fldCharType="begin"/>
            </w:r>
            <w:r>
              <w:rPr>
                <w:sz w:val="16"/>
              </w:rPr>
              <w:instrText>ADVANCE \U 21.20</w:instrText>
            </w:r>
            <w:r>
              <w:rPr>
                <w:sz w:val="16"/>
              </w:rPr>
              <w:fldChar w:fldCharType="end"/>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p>
          <w:p>
            <w:pPr>
              <w:pStyle w:val="yTable"/>
              <w:tabs>
                <w:tab w:val="right" w:leader="dot" w:pos="7088"/>
              </w:tabs>
              <w:spacing w:before="0"/>
              <w:jc w:val="center"/>
              <w:rPr>
                <w:snapToGrid w:val="0"/>
                <w:sz w:val="16"/>
              </w:rPr>
            </w:pPr>
            <w:r>
              <w:rPr>
                <w:snapToGrid w:val="0"/>
                <w:sz w:val="16"/>
              </w:rPr>
              <w:t>OFFICIAL RECEIPT</w:t>
            </w:r>
          </w:p>
          <w:p>
            <w:pPr>
              <w:pStyle w:val="yTable"/>
              <w:spacing w:before="0" w:line="160" w:lineRule="atLeast"/>
              <w:ind w:left="2444"/>
              <w:jc w:val="center"/>
              <w:rPr>
                <w:sz w:val="16"/>
              </w:rPr>
            </w:pPr>
          </w:p>
        </w:tc>
        <w:tc>
          <w:tcPr>
            <w:tcW w:w="3368" w:type="dxa"/>
            <w:tcBorders>
              <w:top w:val="nil"/>
              <w:right w:val="nil"/>
            </w:tcBorders>
          </w:tcPr>
          <w:p>
            <w:pPr>
              <w:pStyle w:val="yTable"/>
              <w:spacing w:line="160" w:lineRule="atLeast"/>
              <w:rPr>
                <w:sz w:val="16"/>
              </w:rPr>
            </w:pPr>
            <w:r>
              <w:rPr>
                <w:sz w:val="16"/>
              </w:rPr>
              <w:fldChar w:fldCharType="begin"/>
            </w:r>
            <w:r>
              <w:rPr>
                <w:sz w:val="16"/>
              </w:rPr>
              <w:instrText>ADVANCE \U 21.20</w:instrText>
            </w:r>
            <w:r>
              <w:rPr>
                <w:sz w:val="16"/>
              </w:rPr>
              <w:fldChar w:fldCharType="end"/>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p>
        </w:tc>
      </w:tr>
    </w:tbl>
    <w:p>
      <w:pPr>
        <w:pStyle w:val="yTable"/>
        <w:pageBreakBefore/>
        <w:tabs>
          <w:tab w:val="right" w:leader="dot" w:pos="7088"/>
        </w:tabs>
        <w:jc w:val="center"/>
        <w:rPr>
          <w:b/>
          <w:snapToGrid w:val="0"/>
        </w:rPr>
      </w:pPr>
      <w:r>
        <w:rPr>
          <w:b/>
          <w:snapToGrid w:val="0"/>
        </w:rPr>
        <w:t>Form 4.</w:t>
      </w:r>
    </w:p>
    <w:p>
      <w:pPr>
        <w:pStyle w:val="yShoulderClause"/>
        <w:rPr>
          <w:snapToGrid w:val="0"/>
        </w:rPr>
      </w:pPr>
      <w:r>
        <w:fldChar w:fldCharType="begin"/>
      </w:r>
      <w:r>
        <w:instrText>ADVANCE \U 14.15</w:instrText>
      </w:r>
      <w:r>
        <w:fldChar w:fldCharType="end"/>
      </w:r>
      <w:r>
        <w:rPr>
          <w:snapToGrid w:val="0"/>
        </w:rPr>
        <w:t>(Reg. 5)</w:t>
      </w:r>
    </w:p>
    <w:p>
      <w:pPr>
        <w:pStyle w:val="yTable"/>
        <w:tabs>
          <w:tab w:val="right" w:leader="dot" w:pos="7088"/>
        </w:tabs>
        <w:jc w:val="center"/>
        <w:rPr>
          <w:snapToGrid w:val="0"/>
        </w:rPr>
      </w:pPr>
      <w:r>
        <w:rPr>
          <w:snapToGrid w:val="0"/>
        </w:rPr>
        <w:t>BREAD ACT 1982</w:t>
      </w:r>
    </w:p>
    <w:p>
      <w:pPr>
        <w:pStyle w:val="yTable"/>
        <w:tabs>
          <w:tab w:val="right" w:leader="dot" w:pos="7088"/>
        </w:tabs>
        <w:jc w:val="center"/>
        <w:rPr>
          <w:snapToGrid w:val="0"/>
        </w:rPr>
      </w:pPr>
      <w:r>
        <w:rPr>
          <w:snapToGrid w:val="0"/>
        </w:rPr>
        <w:t>FACTORIES AND SHOPS ACT 1963.</w:t>
      </w:r>
    </w:p>
    <w:p>
      <w:pPr>
        <w:pStyle w:val="yTable"/>
        <w:tabs>
          <w:tab w:val="right" w:leader="dot" w:pos="7088"/>
        </w:tabs>
        <w:jc w:val="center"/>
        <w:rPr>
          <w:b/>
          <w:snapToGrid w:val="0"/>
        </w:rPr>
      </w:pPr>
      <w:r>
        <w:rPr>
          <w:b/>
          <w:snapToGrid w:val="0"/>
        </w:rPr>
        <w:t>APPLICATION TO TRANSFER LICENCE AND REGISTRATION OF BAKEHOUSE.</w:t>
      </w:r>
    </w:p>
    <w:p>
      <w:pPr>
        <w:pStyle w:val="yTable"/>
        <w:tabs>
          <w:tab w:val="right" w:leader="dot" w:pos="7088"/>
        </w:tabs>
        <w:rPr>
          <w:snapToGrid w:val="0"/>
        </w:rPr>
      </w:pPr>
      <w:r>
        <w:rPr>
          <w:snapToGrid w:val="0"/>
        </w:rPr>
        <w:t>Application is hereby made to transfer the licence and registration of the premises described below.</w:t>
      </w:r>
    </w:p>
    <w:p>
      <w:pPr>
        <w:pStyle w:val="yTable"/>
        <w:tabs>
          <w:tab w:val="right" w:leader="dot" w:pos="7088"/>
        </w:tabs>
        <w:rPr>
          <w:snapToGrid w:val="0"/>
        </w:rPr>
      </w:pPr>
      <w:r>
        <w:rPr>
          <w:snapToGrid w:val="0"/>
        </w:rPr>
        <w:t>Name of Occupier ..................................................................................................</w:t>
      </w:r>
    </w:p>
    <w:p>
      <w:pPr>
        <w:pStyle w:val="yTable"/>
        <w:tabs>
          <w:tab w:val="right" w:leader="dot" w:pos="7088"/>
        </w:tabs>
        <w:spacing w:before="0"/>
        <w:rPr>
          <w:snapToGrid w:val="0"/>
        </w:rPr>
      </w:pPr>
      <w:r>
        <w:rPr>
          <w:snapToGrid w:val="0"/>
        </w:rPr>
        <w:t>(Transferee)</w:t>
      </w:r>
    </w:p>
    <w:p>
      <w:pPr>
        <w:pStyle w:val="yTable"/>
        <w:tabs>
          <w:tab w:val="right" w:leader="dot" w:pos="7088"/>
        </w:tabs>
        <w:rPr>
          <w:snapToGrid w:val="0"/>
        </w:rPr>
      </w:pPr>
      <w:r>
        <w:rPr>
          <w:snapToGrid w:val="0"/>
        </w:rPr>
        <w:t>Address of Bakehouse ............................................................................................</w:t>
      </w:r>
    </w:p>
    <w:p>
      <w:pPr>
        <w:pStyle w:val="yTable"/>
        <w:tabs>
          <w:tab w:val="right" w:leader="dot" w:pos="7088"/>
        </w:tabs>
        <w:rPr>
          <w:snapToGrid w:val="0"/>
        </w:rPr>
      </w:pPr>
      <w:r>
        <w:rPr>
          <w:snapToGrid w:val="0"/>
        </w:rPr>
        <w:t>.................................................................................................................................</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 xml:space="preserve">Signature of Occupier (Transferor) </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fillcolor="window">
            <v:imagedata r:id="rId25" o:title=""/>
          </v:shape>
        </w:pict>
      </w:r>
    </w:p>
    <w:p>
      <w:pPr>
        <w:pStyle w:val="yShoulderClause"/>
        <w:rPr>
          <w:snapToGrid w:val="0"/>
        </w:rPr>
      </w:pPr>
      <w:r>
        <w:rPr>
          <w:snapToGrid w:val="0"/>
        </w:rPr>
        <w:t>reg.6</w:t>
      </w:r>
    </w:p>
    <w:p>
      <w:pPr>
        <w:pStyle w:val="yTable"/>
        <w:tabs>
          <w:tab w:val="right" w:leader="dot" w:pos="7088"/>
        </w:tabs>
        <w:jc w:val="center"/>
        <w:rPr>
          <w:b/>
          <w:snapToGrid w:val="0"/>
        </w:rPr>
      </w:pPr>
      <w:r>
        <w:rPr>
          <w:b/>
          <w:snapToGrid w:val="0"/>
        </w:rPr>
        <w:t>Form 5</w:t>
      </w:r>
    </w:p>
    <w:p>
      <w:pPr>
        <w:pStyle w:val="yTable"/>
        <w:tabs>
          <w:tab w:val="right" w:leader="dot" w:pos="7088"/>
        </w:tabs>
        <w:jc w:val="center"/>
        <w:rPr>
          <w:snapToGrid w:val="0"/>
        </w:rPr>
      </w:pPr>
      <w:r>
        <w:rPr>
          <w:snapToGrid w:val="0"/>
        </w:rPr>
        <w:t>Bread Act 1982</w:t>
      </w:r>
    </w:p>
    <w:p>
      <w:pPr>
        <w:pStyle w:val="yTable"/>
        <w:tabs>
          <w:tab w:val="right" w:leader="dot" w:pos="7088"/>
        </w:tabs>
        <w:jc w:val="center"/>
        <w:rPr>
          <w:snapToGrid w:val="0"/>
        </w:rPr>
      </w:pPr>
      <w:r>
        <w:rPr>
          <w:snapToGrid w:val="0"/>
        </w:rPr>
        <w:t>Factories and Shops Act 1963</w:t>
      </w:r>
    </w:p>
    <w:p>
      <w:pPr>
        <w:pStyle w:val="yTable"/>
        <w:tabs>
          <w:tab w:val="right" w:leader="dot" w:pos="7088"/>
        </w:tabs>
        <w:jc w:val="center"/>
        <w:rPr>
          <w:b/>
          <w:snapToGrid w:val="0"/>
        </w:rPr>
      </w:pPr>
      <w:r>
        <w:rPr>
          <w:b/>
          <w:snapToGrid w:val="0"/>
        </w:rPr>
        <w:t>BAKEHOUSE LICENCE AND CERTIFICATE OF REGISTRATION</w:t>
      </w:r>
    </w:p>
    <w:p>
      <w:pPr>
        <w:pStyle w:val="yTable"/>
        <w:spacing w:line="160" w:lineRule="atLeast"/>
        <w:rPr>
          <w:snapToGrid w:val="0"/>
          <w:sz w:val="16"/>
        </w:rPr>
      </w:pPr>
      <w:r>
        <w:rPr>
          <w:snapToGrid w:val="0"/>
          <w:sz w:val="16"/>
        </w:rPr>
        <w:t>Registration Number:</w:t>
      </w:r>
      <w:r>
        <w:rPr>
          <w:snapToGrid w:val="0"/>
          <w:sz w:val="16"/>
        </w:rPr>
        <w:tab/>
        <w:t>Premises Type: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line="160" w:lineRule="atLeast"/>
              <w:rPr>
                <w:spacing w:val="-2"/>
                <w:sz w:val="16"/>
              </w:rPr>
            </w:pPr>
            <w:r>
              <w:rPr>
                <w:spacing w:val="-2"/>
                <w:sz w:val="16"/>
              </w:rPr>
              <w:t>Location of Premises</w:t>
            </w:r>
          </w:p>
          <w:p>
            <w:pPr>
              <w:pStyle w:val="yTable"/>
              <w:spacing w:line="160" w:lineRule="atLeast"/>
              <w:rPr>
                <w:spacing w:val="-2"/>
                <w:sz w:val="16"/>
              </w:rPr>
            </w:pPr>
          </w:p>
          <w:p>
            <w:pPr>
              <w:pStyle w:val="yTable"/>
              <w:spacing w:line="160" w:lineRule="atLeast"/>
              <w:rPr>
                <w:spacing w:val="-2"/>
                <w:sz w:val="16"/>
              </w:rPr>
            </w:pPr>
          </w:p>
        </w:tc>
      </w:tr>
    </w:tbl>
    <w:p>
      <w:pPr>
        <w:pStyle w:val="yTable"/>
        <w:spacing w:line="160" w:lineRule="atLeast"/>
        <w:rPr>
          <w:sz w:val="16"/>
        </w:rPr>
      </w:pPr>
      <w:r>
        <w:rPr>
          <w:sz w:val="16"/>
        </w:rPr>
        <w:t>This is to certify that subject to the imprint of the cash register appearing hereon the abovementioned premises has been registered pursuant to the Factories and Shops Act 1963 and a licence has been issued under the Bread Act 1982.</w:t>
      </w:r>
    </w:p>
    <w:tbl>
      <w:tblPr>
        <w:tblW w:w="0" w:type="auto"/>
        <w:tblInd w:w="1822" w:type="dxa"/>
        <w:tblLayout w:type="fixed"/>
        <w:tblCellMar>
          <w:left w:w="120" w:type="dxa"/>
          <w:right w:w="120" w:type="dxa"/>
        </w:tblCellMar>
        <w:tblLook w:val="0000" w:firstRow="0" w:lastRow="0" w:firstColumn="0" w:lastColumn="0" w:noHBand="0" w:noVBand="0"/>
      </w:tblPr>
      <w:tblGrid>
        <w:gridCol w:w="283"/>
        <w:gridCol w:w="2551"/>
        <w:gridCol w:w="851"/>
        <w:gridCol w:w="425"/>
        <w:gridCol w:w="425"/>
        <w:gridCol w:w="851"/>
      </w:tblGrid>
      <w:tr>
        <w:trPr>
          <w:gridAfter w:val="1"/>
          <w:wAfter w:w="851" w:type="dxa"/>
        </w:trPr>
        <w:tc>
          <w:tcPr>
            <w:tcW w:w="283" w:type="dxa"/>
            <w:tcBorders>
              <w:top w:val="single" w:sz="7" w:space="0" w:color="auto"/>
              <w:left w:val="single" w:sz="7" w:space="0" w:color="auto"/>
            </w:tcBorders>
          </w:tcPr>
          <w:p>
            <w:pPr>
              <w:pStyle w:val="yTable"/>
              <w:spacing w:line="160" w:lineRule="atLeast"/>
              <w:rPr>
                <w:spacing w:val="-2"/>
                <w:sz w:val="16"/>
              </w:rPr>
            </w:pPr>
          </w:p>
        </w:tc>
        <w:tc>
          <w:tcPr>
            <w:tcW w:w="3402" w:type="dxa"/>
            <w:gridSpan w:val="2"/>
          </w:tcPr>
          <w:p>
            <w:pPr>
              <w:pStyle w:val="yTable"/>
              <w:spacing w:line="160" w:lineRule="atLeast"/>
              <w:rPr>
                <w:spacing w:val="-2"/>
                <w:sz w:val="16"/>
              </w:rPr>
            </w:pPr>
          </w:p>
        </w:tc>
        <w:tc>
          <w:tcPr>
            <w:tcW w:w="425" w:type="dxa"/>
            <w:tcBorders>
              <w:top w:val="single" w:sz="7" w:space="0" w:color="auto"/>
            </w:tcBorders>
          </w:tcPr>
          <w:p>
            <w:pPr>
              <w:pStyle w:val="yTable"/>
              <w:spacing w:line="160" w:lineRule="atLeast"/>
              <w:rPr>
                <w:spacing w:val="-2"/>
                <w:sz w:val="16"/>
              </w:rPr>
            </w:pPr>
          </w:p>
        </w:tc>
        <w:tc>
          <w:tcPr>
            <w:tcW w:w="425" w:type="dxa"/>
          </w:tcPr>
          <w:p>
            <w:pPr>
              <w:pStyle w:val="yTable"/>
              <w:spacing w:line="160" w:lineRule="atLeast"/>
              <w:rPr>
                <w:spacing w:val="-2"/>
                <w:sz w:val="16"/>
              </w:rPr>
            </w:pPr>
          </w:p>
        </w:tc>
      </w:tr>
      <w:tr>
        <w:trPr>
          <w:cantSplit/>
        </w:trPr>
        <w:tc>
          <w:tcPr>
            <w:tcW w:w="283" w:type="dxa"/>
          </w:tcPr>
          <w:p>
            <w:pPr>
              <w:pStyle w:val="yTable"/>
              <w:spacing w:line="160" w:lineRule="atLeast"/>
              <w:rPr>
                <w:spacing w:val="-2"/>
                <w:sz w:val="16"/>
              </w:rPr>
            </w:pPr>
          </w:p>
          <w:p>
            <w:pPr>
              <w:pStyle w:val="yTable"/>
              <w:spacing w:line="160" w:lineRule="atLeast"/>
              <w:rPr>
                <w:spacing w:val="-2"/>
                <w:sz w:val="16"/>
              </w:rPr>
            </w:pPr>
          </w:p>
        </w:tc>
        <w:tc>
          <w:tcPr>
            <w:tcW w:w="2551" w:type="dxa"/>
          </w:tcPr>
          <w:p>
            <w:pPr>
              <w:pStyle w:val="yTable"/>
              <w:spacing w:line="160" w:lineRule="atLeast"/>
              <w:rPr>
                <w:spacing w:val="-2"/>
                <w:sz w:val="16"/>
              </w:rPr>
            </w:pPr>
          </w:p>
        </w:tc>
        <w:tc>
          <w:tcPr>
            <w:tcW w:w="1276" w:type="dxa"/>
            <w:gridSpan w:val="2"/>
          </w:tcPr>
          <w:p>
            <w:pPr>
              <w:pStyle w:val="yTable"/>
              <w:spacing w:line="160" w:lineRule="atLeast"/>
              <w:ind w:left="-120" w:right="-120"/>
              <w:jc w:val="center"/>
              <w:rPr>
                <w:spacing w:val="-2"/>
                <w:sz w:val="16"/>
              </w:rPr>
            </w:pPr>
          </w:p>
        </w:tc>
        <w:tc>
          <w:tcPr>
            <w:tcW w:w="1276" w:type="dxa"/>
            <w:gridSpan w:val="2"/>
          </w:tcPr>
          <w:p>
            <w:pPr>
              <w:pStyle w:val="yTable"/>
              <w:spacing w:line="160" w:lineRule="atLeast"/>
              <w:ind w:left="-120" w:right="-120"/>
              <w:jc w:val="center"/>
              <w:rPr>
                <w:spacing w:val="-2"/>
                <w:sz w:val="16"/>
              </w:rPr>
            </w:pPr>
            <w:r>
              <w:rPr>
                <w:spacing w:val="-2"/>
                <w:sz w:val="16"/>
              </w:rPr>
              <w:t>Expiry Date</w:t>
            </w:r>
          </w:p>
          <w:p>
            <w:pPr>
              <w:pStyle w:val="yTable"/>
              <w:spacing w:line="160" w:lineRule="atLeast"/>
              <w:ind w:left="-120" w:right="-120"/>
              <w:jc w:val="center"/>
              <w:rPr>
                <w:spacing w:val="-2"/>
                <w:sz w:val="16"/>
              </w:rPr>
            </w:pPr>
            <w:r>
              <w:rPr>
                <w:snapToGrid w:val="0"/>
                <w:sz w:val="16"/>
              </w:rPr>
              <w:t>Number of Employees</w:t>
            </w:r>
          </w:p>
        </w:tc>
      </w:tr>
      <w:tr>
        <w:trPr>
          <w:gridAfter w:val="1"/>
          <w:wAfter w:w="851" w:type="dxa"/>
        </w:trPr>
        <w:tc>
          <w:tcPr>
            <w:tcW w:w="283" w:type="dxa"/>
            <w:tcBorders>
              <w:left w:val="single" w:sz="7" w:space="0" w:color="auto"/>
              <w:bottom w:val="single" w:sz="7" w:space="0" w:color="auto"/>
            </w:tcBorders>
          </w:tcPr>
          <w:p>
            <w:pPr>
              <w:pStyle w:val="yTable"/>
              <w:spacing w:line="160" w:lineRule="atLeast"/>
              <w:rPr>
                <w:spacing w:val="-2"/>
                <w:sz w:val="16"/>
              </w:rPr>
            </w:pPr>
          </w:p>
        </w:tc>
        <w:tc>
          <w:tcPr>
            <w:tcW w:w="3402" w:type="dxa"/>
            <w:gridSpan w:val="2"/>
          </w:tcPr>
          <w:p>
            <w:pPr>
              <w:pStyle w:val="yTable"/>
              <w:spacing w:line="160" w:lineRule="atLeast"/>
              <w:rPr>
                <w:spacing w:val="-2"/>
                <w:sz w:val="16"/>
              </w:rPr>
            </w:pPr>
          </w:p>
        </w:tc>
        <w:tc>
          <w:tcPr>
            <w:tcW w:w="425" w:type="dxa"/>
            <w:tcBorders>
              <w:bottom w:val="single" w:sz="7" w:space="0" w:color="auto"/>
            </w:tcBorders>
          </w:tcPr>
          <w:p>
            <w:pPr>
              <w:pStyle w:val="yTable"/>
              <w:spacing w:line="160" w:lineRule="atLeast"/>
              <w:rPr>
                <w:spacing w:val="-2"/>
                <w:sz w:val="16"/>
              </w:rPr>
            </w:pPr>
          </w:p>
        </w:tc>
        <w:tc>
          <w:tcPr>
            <w:tcW w:w="425" w:type="dxa"/>
          </w:tcPr>
          <w:p>
            <w:pPr>
              <w:pStyle w:val="yTable"/>
              <w:spacing w:line="160" w:lineRule="atLeast"/>
              <w:rPr>
                <w:spacing w:val="-2"/>
                <w:sz w:val="16"/>
              </w:rPr>
            </w:pPr>
          </w:p>
        </w:tc>
      </w:tr>
    </w:tbl>
    <w:p>
      <w:pPr>
        <w:pStyle w:val="yTable"/>
        <w:tabs>
          <w:tab w:val="right" w:leader="dot" w:pos="7088"/>
        </w:tabs>
        <w:spacing w:line="160" w:lineRule="atLeast"/>
        <w:jc w:val="center"/>
        <w:rPr>
          <w:snapToGrid w:val="0"/>
          <w:sz w:val="16"/>
        </w:rPr>
      </w:pPr>
      <w:r>
        <w:rPr>
          <w:snapToGrid w:val="0"/>
          <w:sz w:val="16"/>
        </w:rPr>
        <w:t>THIS CERTIFICATE SHALL BE AFFIXED AND MAINTAINED IN A CONSPICUOUS POSITION AT THE PREMISES SO AS TO BE CLEARLY READ</w:t>
      </w:r>
    </w:p>
    <w:p>
      <w:pPr>
        <w:pStyle w:val="yTable"/>
        <w:tabs>
          <w:tab w:val="right" w:leader="dot" w:pos="7088"/>
        </w:tabs>
        <w:ind w:left="3402"/>
        <w:jc w:val="center"/>
        <w:rPr>
          <w:snapToGrid w:val="0"/>
          <w:sz w:val="16"/>
        </w:rPr>
      </w:pPr>
      <w:r>
        <w:rPr>
          <w:snapToGrid w:val="0"/>
          <w:sz w:val="16"/>
        </w:rPr>
        <w:t>Chief executive officer</w:t>
      </w:r>
    </w:p>
    <w:p>
      <w:pPr>
        <w:pStyle w:val="yShoulderClause"/>
        <w:rPr>
          <w:snapToGrid w:val="0"/>
        </w:rPr>
      </w:pPr>
      <w:r>
        <w:rPr>
          <w:snapToGrid w:val="0"/>
        </w:rPr>
        <w:t xml:space="preserve"> (Reg. 7)</w:t>
      </w:r>
    </w:p>
    <w:p>
      <w:pPr>
        <w:pStyle w:val="yTable"/>
        <w:tabs>
          <w:tab w:val="right" w:leader="dot" w:pos="7088"/>
        </w:tabs>
        <w:jc w:val="center"/>
        <w:rPr>
          <w:b/>
          <w:snapToGrid w:val="0"/>
        </w:rPr>
      </w:pPr>
      <w:r>
        <w:rPr>
          <w:b/>
          <w:snapToGrid w:val="0"/>
        </w:rPr>
        <w:t>Form 6</w:t>
      </w:r>
    </w:p>
    <w:p>
      <w:pPr>
        <w:pStyle w:val="yTable"/>
        <w:tabs>
          <w:tab w:val="right" w:leader="dot" w:pos="7088"/>
        </w:tabs>
        <w:rPr>
          <w:snapToGrid w:val="0"/>
        </w:rPr>
      </w:pPr>
      <w:r>
        <w:rPr>
          <w:snapToGrid w:val="0"/>
        </w:rPr>
        <w:t>IN THE LOCAL COURT</w:t>
      </w:r>
    </w:p>
    <w:p>
      <w:pPr>
        <w:pStyle w:val="yTable"/>
        <w:tabs>
          <w:tab w:val="left" w:pos="3686"/>
          <w:tab w:val="left" w:leader="dot" w:pos="5812"/>
          <w:tab w:val="right" w:leader="dot" w:pos="7088"/>
        </w:tabs>
        <w:rPr>
          <w:snapToGrid w:val="0"/>
        </w:rPr>
      </w:pPr>
      <w:r>
        <w:rPr>
          <w:snapToGrid w:val="0"/>
        </w:rPr>
        <w:t>OF WESTERN AUSTRALIA</w:t>
      </w:r>
      <w:r>
        <w:rPr>
          <w:snapToGrid w:val="0"/>
        </w:rPr>
        <w:tab/>
        <w:t>No. ................................ of 19 ............</w:t>
      </w:r>
    </w:p>
    <w:p>
      <w:pPr>
        <w:pStyle w:val="yTable"/>
        <w:tabs>
          <w:tab w:val="right" w:leader="dot" w:pos="7088"/>
        </w:tabs>
        <w:rPr>
          <w:snapToGrid w:val="0"/>
        </w:rPr>
      </w:pPr>
      <w:r>
        <w:rPr>
          <w:snapToGrid w:val="0"/>
        </w:rPr>
        <w:t>HELD AT ............................................</w:t>
      </w:r>
    </w:p>
    <w:p>
      <w:pPr>
        <w:pStyle w:val="yTable"/>
        <w:tabs>
          <w:tab w:val="right" w:leader="dot" w:pos="7088"/>
        </w:tabs>
        <w:ind w:left="3686"/>
        <w:rPr>
          <w:i/>
          <w:snapToGrid w:val="0"/>
        </w:rPr>
      </w:pPr>
      <w:r>
        <w:rPr>
          <w:snapToGrid w:val="0"/>
        </w:rPr>
        <w:t xml:space="preserve">IN THE MATTER OF THE </w:t>
      </w:r>
      <w:r>
        <w:rPr>
          <w:i/>
          <w:snapToGrid w:val="0"/>
        </w:rPr>
        <w:t>BREAD</w:t>
      </w:r>
    </w:p>
    <w:p>
      <w:pPr>
        <w:pStyle w:val="yTable"/>
        <w:tabs>
          <w:tab w:val="right" w:leader="dot" w:pos="7088"/>
        </w:tabs>
        <w:ind w:left="3686"/>
        <w:rPr>
          <w:i/>
          <w:snapToGrid w:val="0"/>
        </w:rPr>
      </w:pPr>
      <w:r>
        <w:rPr>
          <w:i/>
          <w:snapToGrid w:val="0"/>
        </w:rPr>
        <w:t>ACT 1982</w:t>
      </w:r>
    </w:p>
    <w:p>
      <w:pPr>
        <w:pStyle w:val="yTable"/>
        <w:tabs>
          <w:tab w:val="center" w:pos="1843"/>
          <w:tab w:val="left" w:pos="3686"/>
          <w:tab w:val="right" w:leader="dot" w:pos="7088"/>
        </w:tabs>
        <w:rPr>
          <w:snapToGrid w:val="0"/>
        </w:rPr>
      </w:pPr>
      <w:r>
        <w:rPr>
          <w:snapToGrid w:val="0"/>
        </w:rPr>
        <w:tab/>
        <w:t>BETWEEN:</w:t>
      </w:r>
      <w:r>
        <w:rPr>
          <w:snapToGrid w:val="0"/>
        </w:rPr>
        <w:tab/>
        <w:t>..............................................................</w:t>
      </w:r>
    </w:p>
    <w:p>
      <w:pPr>
        <w:pStyle w:val="yTable"/>
        <w:tabs>
          <w:tab w:val="center" w:pos="1843"/>
          <w:tab w:val="left" w:pos="3686"/>
          <w:tab w:val="right" w:leader="dot" w:pos="7088"/>
        </w:tabs>
        <w:spacing w:before="0"/>
        <w:rPr>
          <w:snapToGrid w:val="0"/>
        </w:rPr>
      </w:pPr>
      <w:r>
        <w:rPr>
          <w:snapToGrid w:val="0"/>
        </w:rPr>
        <w:tab/>
        <w:t xml:space="preserve">AND: </w:t>
      </w:r>
      <w:r>
        <w:rPr>
          <w:snapToGrid w:val="0"/>
        </w:rPr>
        <w:tab/>
        <w:t>(Appellant)</w:t>
      </w:r>
    </w:p>
    <w:p>
      <w:pPr>
        <w:pStyle w:val="yTable"/>
        <w:tabs>
          <w:tab w:val="right" w:leader="dot" w:pos="7088"/>
        </w:tabs>
        <w:ind w:left="3686"/>
        <w:rPr>
          <w:snapToGrid w:val="0"/>
        </w:rPr>
      </w:pPr>
      <w:r>
        <w:rPr>
          <w:snapToGrid w:val="0"/>
        </w:rPr>
        <w:t>..............................................................</w:t>
      </w:r>
    </w:p>
    <w:p>
      <w:pPr>
        <w:pStyle w:val="yTable"/>
        <w:tabs>
          <w:tab w:val="right" w:leader="dot" w:pos="7088"/>
        </w:tabs>
        <w:spacing w:before="0"/>
        <w:ind w:left="3686"/>
        <w:jc w:val="center"/>
        <w:rPr>
          <w:snapToGrid w:val="0"/>
        </w:rPr>
      </w:pPr>
      <w:r>
        <w:rPr>
          <w:snapToGrid w:val="0"/>
        </w:rPr>
        <w:t>Chief executive officer</w:t>
      </w:r>
    </w:p>
    <w:p>
      <w:pPr>
        <w:pStyle w:val="yTable"/>
        <w:tabs>
          <w:tab w:val="right" w:leader="dot" w:pos="7088"/>
        </w:tabs>
        <w:spacing w:before="0"/>
        <w:ind w:left="3686"/>
        <w:rPr>
          <w:snapToGrid w:val="0"/>
        </w:rPr>
      </w:pPr>
      <w:r>
        <w:rPr>
          <w:snapToGrid w:val="0"/>
        </w:rPr>
        <w:t>(Respondent)</w:t>
      </w:r>
    </w:p>
    <w:p>
      <w:pPr>
        <w:pStyle w:val="yTable"/>
        <w:tabs>
          <w:tab w:val="right" w:leader="dot" w:pos="7088"/>
        </w:tabs>
        <w:spacing w:before="240"/>
        <w:jc w:val="center"/>
        <w:rPr>
          <w:snapToGrid w:val="0"/>
        </w:rPr>
      </w:pPr>
      <w:r>
        <w:rPr>
          <w:snapToGrid w:val="0"/>
        </w:rPr>
        <w:t>NOTICE OF APPEAL</w:t>
      </w:r>
    </w:p>
    <w:p>
      <w:pPr>
        <w:pStyle w:val="yTable"/>
        <w:tabs>
          <w:tab w:val="right" w:leader="dot" w:pos="7088"/>
        </w:tabs>
        <w:rPr>
          <w:snapToGrid w:val="0"/>
        </w:rPr>
      </w:pPr>
      <w:r>
        <w:rPr>
          <w:snapToGrid w:val="0"/>
        </w:rPr>
        <w:t>Notice of appeal is hereby given against the decision of the Respondent to — </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tabs>
                <w:tab w:val="left" w:pos="567"/>
                <w:tab w:val="left" w:pos="993"/>
                <w:tab w:val="left" w:pos="3686"/>
                <w:tab w:val="left" w:pos="3969"/>
                <w:tab w:val="right" w:leader="dot" w:pos="7088"/>
              </w:tabs>
              <w:spacing w:before="0"/>
              <w:rPr>
                <w:snapToGrid w:val="0"/>
              </w:rPr>
            </w:pPr>
            <w:r>
              <w:rPr>
                <w:snapToGrid w:val="0"/>
              </w:rPr>
              <w:tab/>
              <w:t>(a)</w:t>
            </w:r>
            <w:r>
              <w:rPr>
                <w:snapToGrid w:val="0"/>
              </w:rPr>
              <w:tab/>
              <w:t xml:space="preserve">refuse to grant a licence </w:t>
            </w:r>
          </w:p>
          <w:p>
            <w:pPr>
              <w:pStyle w:val="yTable"/>
              <w:tabs>
                <w:tab w:val="left" w:pos="567"/>
                <w:tab w:val="left" w:pos="993"/>
                <w:tab w:val="left" w:pos="3686"/>
                <w:tab w:val="left" w:pos="3969"/>
                <w:tab w:val="right" w:leader="dot" w:pos="7088"/>
              </w:tabs>
              <w:spacing w:before="0"/>
              <w:rPr>
                <w:snapToGrid w:val="0"/>
              </w:rPr>
            </w:pPr>
            <w:r>
              <w:rPr>
                <w:snapToGrid w:val="0"/>
              </w:rPr>
              <w:tab/>
              <w:t>(b)</w:t>
            </w:r>
            <w:r>
              <w:rPr>
                <w:snapToGrid w:val="0"/>
              </w:rPr>
              <w:tab/>
              <w:t xml:space="preserve">refuse to renew the licence </w:t>
            </w:r>
          </w:p>
          <w:p>
            <w:pPr>
              <w:pStyle w:val="yTable"/>
              <w:tabs>
                <w:tab w:val="left" w:pos="567"/>
                <w:tab w:val="left" w:pos="993"/>
                <w:tab w:val="left" w:pos="3686"/>
                <w:tab w:val="left" w:pos="3969"/>
                <w:tab w:val="right" w:leader="dot" w:pos="7088"/>
              </w:tabs>
              <w:spacing w:before="0"/>
              <w:rPr>
                <w:snapToGrid w:val="0"/>
              </w:rPr>
            </w:pPr>
            <w:r>
              <w:rPr>
                <w:snapToGrid w:val="0"/>
              </w:rPr>
              <w:tab/>
              <w:t>(c)</w:t>
            </w:r>
            <w:r>
              <w:rPr>
                <w:snapToGrid w:val="0"/>
              </w:rPr>
              <w:tab/>
              <w:t xml:space="preserve">refuse to transfer the licence </w:t>
            </w:r>
          </w:p>
          <w:p>
            <w:pPr>
              <w:pStyle w:val="yTable"/>
              <w:tabs>
                <w:tab w:val="left" w:pos="567"/>
                <w:tab w:val="left" w:pos="993"/>
                <w:tab w:val="left" w:pos="3686"/>
                <w:tab w:val="left" w:pos="3969"/>
                <w:tab w:val="right" w:leader="dot" w:pos="7088"/>
              </w:tabs>
              <w:spacing w:before="0"/>
              <w:rPr>
                <w:snapToGrid w:val="0"/>
              </w:rPr>
            </w:pPr>
            <w:r>
              <w:rPr>
                <w:snapToGrid w:val="0"/>
              </w:rPr>
              <w:tab/>
              <w:t>(d)</w:t>
            </w:r>
            <w:r>
              <w:rPr>
                <w:snapToGrid w:val="0"/>
              </w:rPr>
              <w:tab/>
              <w:t xml:space="preserve">cancel the licence, </w:t>
            </w:r>
          </w:p>
        </w:tc>
        <w:tc>
          <w:tcPr>
            <w:tcW w:w="567" w:type="dxa"/>
            <w:tcBorders>
              <w:bottom w:val="nil"/>
            </w:tcBorders>
          </w:tcPr>
          <w:p>
            <w:pPr>
              <w:pStyle w:val="yTable"/>
              <w:rPr>
                <w:snapToGrid w:val="0"/>
              </w:rPr>
            </w:pPr>
            <w:r>
              <w:pict>
                <v:shape id="_x0000_i1026" type="#_x0000_t75" style="width:12pt;height:54pt" fillcolor="window">
                  <v:imagedata r:id="rId26" o:title=""/>
                </v:shape>
              </w:pict>
            </w:r>
          </w:p>
        </w:tc>
        <w:tc>
          <w:tcPr>
            <w:tcW w:w="2693" w:type="dxa"/>
            <w:tcBorders>
              <w:bottom w:val="nil"/>
            </w:tcBorders>
          </w:tcPr>
          <w:p>
            <w:pPr>
              <w:pStyle w:val="yTable"/>
              <w:rPr>
                <w:snapToGrid w:val="0"/>
              </w:rPr>
            </w:pPr>
          </w:p>
          <w:p>
            <w:pPr>
              <w:pStyle w:val="yTable"/>
              <w:spacing w:before="0"/>
              <w:rPr>
                <w:snapToGrid w:val="0"/>
              </w:rPr>
            </w:pPr>
            <w:r>
              <w:rPr>
                <w:snapToGrid w:val="0"/>
              </w:rPr>
              <w:t>Strike out those</w:t>
            </w:r>
          </w:p>
          <w:p>
            <w:pPr>
              <w:pStyle w:val="yTable"/>
              <w:spacing w:before="0"/>
              <w:rPr>
                <w:snapToGrid w:val="0"/>
              </w:rPr>
            </w:pPr>
            <w:r>
              <w:rPr>
                <w:snapToGrid w:val="0"/>
              </w:rPr>
              <w:t>not applicable</w:t>
            </w:r>
          </w:p>
        </w:tc>
      </w:tr>
    </w:tbl>
    <w:p>
      <w:pPr>
        <w:pStyle w:val="yTable"/>
        <w:tabs>
          <w:tab w:val="right" w:leader="dot" w:pos="7088"/>
        </w:tabs>
        <w:rPr>
          <w:snapToGrid w:val="0"/>
        </w:rPr>
      </w:pPr>
      <w:r>
        <w:rPr>
          <w:snapToGrid w:val="0"/>
        </w:rPr>
        <w:t>in respect of premises at .............................................................. for a bakehouse.</w:t>
      </w:r>
    </w:p>
    <w:p>
      <w:pPr>
        <w:pStyle w:val="yTable"/>
        <w:tabs>
          <w:tab w:val="right" w:leader="dot" w:pos="7088"/>
        </w:tabs>
        <w:rPr>
          <w:snapToGrid w:val="0"/>
        </w:rPr>
      </w:pPr>
      <w:r>
        <w:rPr>
          <w:snapToGrid w:val="0"/>
        </w:rPr>
        <w:t>GROUNDS OF APPEAL:</w:t>
      </w:r>
    </w:p>
    <w:p>
      <w:pPr>
        <w:pStyle w:val="yTable"/>
        <w:tabs>
          <w:tab w:val="left" w:pos="2410"/>
          <w:tab w:val="left" w:pos="4536"/>
          <w:tab w:val="left" w:pos="5387"/>
          <w:tab w:val="right" w:leader="dot" w:pos="7088"/>
        </w:tabs>
        <w:rPr>
          <w:snapToGrid w:val="0"/>
        </w:rPr>
      </w:pPr>
      <w:r>
        <w:rPr>
          <w:snapToGrid w:val="0"/>
        </w:rPr>
        <w:t xml:space="preserve">DATED this </w:t>
      </w:r>
      <w:r>
        <w:rPr>
          <w:snapToGrid w:val="0"/>
        </w:rPr>
        <w:tab/>
        <w:t xml:space="preserve">day of </w:t>
      </w:r>
      <w:r>
        <w:rPr>
          <w:snapToGrid w:val="0"/>
        </w:rPr>
        <w:tab/>
        <w:t xml:space="preserve">19 </w:t>
      </w:r>
      <w:r>
        <w:rPr>
          <w:snapToGrid w:val="0"/>
        </w:rPr>
        <w:tab/>
        <w:t>.</w:t>
      </w:r>
    </w:p>
    <w:p>
      <w:pPr>
        <w:pStyle w:val="yTable"/>
        <w:tabs>
          <w:tab w:val="left" w:pos="284"/>
          <w:tab w:val="right" w:leader="dot" w:pos="7088"/>
        </w:tabs>
        <w:ind w:left="3686"/>
        <w:rPr>
          <w:snapToGrid w:val="0"/>
        </w:rPr>
      </w:pPr>
      <w:r>
        <w:rPr>
          <w:snapToGrid w:val="0"/>
        </w:rPr>
        <w:t>..............................................................</w:t>
      </w:r>
    </w:p>
    <w:p>
      <w:pPr>
        <w:pStyle w:val="yTable"/>
        <w:tabs>
          <w:tab w:val="left" w:pos="284"/>
          <w:tab w:val="right" w:leader="dot" w:pos="7088"/>
        </w:tabs>
        <w:spacing w:before="0"/>
        <w:ind w:left="3686"/>
        <w:rPr>
          <w:snapToGrid w:val="0"/>
        </w:rPr>
      </w:pPr>
      <w:r>
        <w:rPr>
          <w:snapToGrid w:val="0"/>
        </w:rPr>
        <w:t>(Appellant)</w:t>
      </w:r>
    </w:p>
    <w:p>
      <w:pPr>
        <w:pStyle w:val="yTable"/>
        <w:tabs>
          <w:tab w:val="left" w:pos="993"/>
          <w:tab w:val="right" w:leader="dot" w:pos="7088"/>
        </w:tabs>
        <w:rPr>
          <w:snapToGrid w:val="0"/>
        </w:rPr>
      </w:pPr>
      <w:r>
        <w:rPr>
          <w:snapToGrid w:val="0"/>
        </w:rPr>
        <w:t xml:space="preserve">TO: </w:t>
      </w:r>
      <w:r>
        <w:rPr>
          <w:snapToGrid w:val="0"/>
        </w:rPr>
        <w:tab/>
        <w:t>The Clerk of Courts .............................................................................</w:t>
      </w:r>
    </w:p>
    <w:p>
      <w:pPr>
        <w:pStyle w:val="yTable"/>
        <w:tabs>
          <w:tab w:val="left" w:pos="993"/>
          <w:tab w:val="right" w:leader="dot" w:pos="7088"/>
        </w:tabs>
        <w:rPr>
          <w:snapToGrid w:val="0"/>
        </w:rPr>
      </w:pPr>
      <w:r>
        <w:rPr>
          <w:snapToGrid w:val="0"/>
        </w:rPr>
        <w:t xml:space="preserve">AND TO: </w:t>
      </w:r>
      <w:r>
        <w:rPr>
          <w:snapToGrid w:val="0"/>
        </w:rPr>
        <w:tab/>
        <w:t>The Chief executive officer, Willmar House, 600 Murray</w:t>
      </w:r>
    </w:p>
    <w:p>
      <w:pPr>
        <w:pStyle w:val="yTable"/>
        <w:tabs>
          <w:tab w:val="left" w:pos="993"/>
          <w:tab w:val="right" w:leader="dot" w:pos="7088"/>
        </w:tabs>
        <w:rPr>
          <w:snapToGrid w:val="0"/>
        </w:rPr>
      </w:pPr>
      <w:r>
        <w:rPr>
          <w:snapToGrid w:val="0"/>
        </w:rPr>
        <w:tab/>
        <w:t>Street, West Perth.</w:t>
      </w:r>
    </w:p>
    <w:p>
      <w:pPr>
        <w:pStyle w:val="yFootnotesection"/>
      </w:pPr>
      <w:r>
        <w:tab/>
        <w:t xml:space="preserve">[Schedule amended in Gazette 10 June 1988 p.1935.] </w:t>
      </w: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81" w:name="_Toc473800572"/>
      <w:bookmarkStart w:id="82" w:name="_Toc473800588"/>
      <w:r>
        <w:t>Notes</w:t>
      </w:r>
      <w:bookmarkEnd w:id="32"/>
      <w:bookmarkEnd w:id="33"/>
      <w:bookmarkEnd w:id="34"/>
      <w:bookmarkEnd w:id="81"/>
      <w:bookmarkEnd w:id="82"/>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Bread Regulations 1983</w:t>
      </w:r>
      <w:r>
        <w:rPr>
          <w:snapToGrid w:val="0"/>
        </w:rPr>
        <w:t xml:space="preserve"> and includes the amendments referred to in the following Table.</w:t>
      </w:r>
    </w:p>
    <w:p>
      <w:pPr>
        <w:pStyle w:val="nSubsection"/>
        <w:rPr>
          <w:snapToGrid w:val="0"/>
        </w:rPr>
      </w:pPr>
      <w:r>
        <w:rPr>
          <w:snapToGrid w:val="0"/>
        </w:rPr>
        <w:tab/>
        <w:t>[If this compilation has been reprinted amendments prior to the latest reprint are not referred to in this Table.]</w:t>
      </w:r>
    </w:p>
    <w:p>
      <w:pPr>
        <w:pStyle w:val="nHeading3"/>
        <w:rPr>
          <w:snapToGrid w:val="0"/>
        </w:rPr>
      </w:pPr>
      <w:bookmarkStart w:id="83" w:name="_Toc378062355"/>
      <w:bookmarkStart w:id="84" w:name="_Toc473800589"/>
      <w:r>
        <w:rPr>
          <w:snapToGrid w:val="0"/>
        </w:rPr>
        <w:t>Compilation table</w:t>
      </w:r>
      <w:bookmarkEnd w:id="83"/>
      <w:bookmarkEnd w:id="8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Bread Regulations 1983</w:t>
            </w:r>
          </w:p>
        </w:tc>
        <w:tc>
          <w:tcPr>
            <w:tcW w:w="1276" w:type="dxa"/>
          </w:tcPr>
          <w:p>
            <w:pPr>
              <w:pStyle w:val="nTable"/>
              <w:spacing w:after="40"/>
            </w:pPr>
            <w:r>
              <w:t>25 Feb 1983 pp.716</w:t>
            </w:r>
            <w:r>
              <w:noBreakHyphen/>
              <w:t>20</w:t>
            </w:r>
          </w:p>
        </w:tc>
        <w:tc>
          <w:tcPr>
            <w:tcW w:w="2693" w:type="dxa"/>
          </w:tcPr>
          <w:p>
            <w:pPr>
              <w:pStyle w:val="nTable"/>
              <w:spacing w:after="40"/>
            </w:pPr>
            <w:r>
              <w:t>1 Mar 1983 (see regulation 2)</w:t>
            </w:r>
          </w:p>
        </w:tc>
      </w:tr>
      <w:tr>
        <w:tc>
          <w:tcPr>
            <w:tcW w:w="3118" w:type="dxa"/>
          </w:tcPr>
          <w:p>
            <w:pPr>
              <w:pStyle w:val="nTable"/>
              <w:spacing w:after="40"/>
            </w:pPr>
            <w:r>
              <w:rPr>
                <w:i/>
              </w:rPr>
              <w:t>Bread Amendment Regulations 1988</w:t>
            </w:r>
          </w:p>
        </w:tc>
        <w:tc>
          <w:tcPr>
            <w:tcW w:w="1276" w:type="dxa"/>
          </w:tcPr>
          <w:p>
            <w:pPr>
              <w:pStyle w:val="nTable"/>
              <w:spacing w:after="40"/>
            </w:pPr>
            <w:r>
              <w:t>10 Jun 1988 p.1935</w:t>
            </w:r>
          </w:p>
        </w:tc>
        <w:tc>
          <w:tcPr>
            <w:tcW w:w="2693" w:type="dxa"/>
          </w:tcPr>
          <w:p>
            <w:pPr>
              <w:pStyle w:val="nTable"/>
              <w:spacing w:after="40"/>
            </w:pPr>
            <w:r>
              <w:t xml:space="preserve">12 Jun 1988 (see regulation 2 and </w:t>
            </w:r>
            <w:r>
              <w:rPr>
                <w:i/>
              </w:rPr>
              <w:t>Gazette</w:t>
            </w:r>
            <w:r>
              <w:t xml:space="preserve"> 10 Jun 1988 p.1897)</w:t>
            </w:r>
          </w:p>
        </w:tc>
      </w:tr>
      <w:tr>
        <w:trPr>
          <w:cantSplit/>
          <w:ins w:id="85" w:author="Master Repository Process" w:date="2021-07-31T08:55:00Z"/>
        </w:trPr>
        <w:tc>
          <w:tcPr>
            <w:tcW w:w="7087" w:type="dxa"/>
            <w:gridSpan w:val="3"/>
            <w:tcBorders>
              <w:bottom w:val="single" w:sz="4" w:space="0" w:color="auto"/>
            </w:tcBorders>
          </w:tcPr>
          <w:p>
            <w:pPr>
              <w:pStyle w:val="nTable"/>
              <w:spacing w:after="40"/>
              <w:rPr>
                <w:ins w:id="86" w:author="Master Repository Process" w:date="2021-07-31T08:55:00Z"/>
                <w:b/>
                <w:bCs/>
                <w:color w:val="FF0000"/>
              </w:rPr>
            </w:pPr>
            <w:ins w:id="87" w:author="Master Repository Process" w:date="2021-07-31T08:55:00Z">
              <w:r>
                <w:rPr>
                  <w:b/>
                  <w:bCs/>
                  <w:color w:val="FF0000"/>
                </w:rPr>
                <w:t xml:space="preserve">These regulations were repealed as a result of the repeal of the </w:t>
              </w:r>
              <w:r>
                <w:rPr>
                  <w:b/>
                  <w:bCs/>
                  <w:i/>
                  <w:iCs/>
                  <w:color w:val="FF0000"/>
                </w:rPr>
                <w:t>Bread Act 1982</w:t>
              </w:r>
              <w:r>
                <w:rPr>
                  <w:b/>
                  <w:bCs/>
                  <w:color w:val="FF0000"/>
                </w:rPr>
                <w:t xml:space="preserve"> by the </w:t>
              </w:r>
              <w:r>
                <w:rPr>
                  <w:b/>
                  <w:bCs/>
                  <w:i/>
                  <w:iCs/>
                  <w:color w:val="FF0000"/>
                </w:rPr>
                <w:t>Acts Amendment and Repeal (Competition Policy) Act 2003</w:t>
              </w:r>
              <w:r>
                <w:rPr>
                  <w:b/>
                  <w:bCs/>
                  <w:color w:val="FF0000"/>
                </w:rPr>
                <w:t xml:space="preserve"> s. 3(1) (No. 70 of 2003) as at 21 Apr 2004</w:t>
              </w:r>
            </w:ins>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1988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1988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1988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Bread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 w:name="Coversheet"/>
    <w:bookmarkEnd w:id="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Bread Regulations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6</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Bread Regulations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Bread Regulations 1983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Bread Regulations 1983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0" w:name="Schedule"/>
    <w:bookmarkEnd w:id="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Bread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B4EB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161F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AAC8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0051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44CFB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76F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682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C280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FC64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9479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9B05CD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2118"/>
    <w:docVar w:name="WAFER_20140121100203" w:val="RemoveTocBookmarks,RemoveUnusedBookmarks,RemoveLanguageTags,UsedStyles,ResetPageSize,UpdateArrangement"/>
    <w:docVar w:name="WAFER_20140121100203_GUID" w:val="41bd6745-dcd9-46f0-a07b-66d3ec998364"/>
    <w:docVar w:name="WAFER_20140121100711" w:val="RemoveTocBookmarks,RunningHeaders"/>
    <w:docVar w:name="WAFER_20140121100711_GUID" w:val="87097d07-e633-4249-ae1d-2a024fdd24e3"/>
    <w:docVar w:name="WAFER_20150723153959" w:val="ResetPageSize,UpdateArrangement,UpdateNTable"/>
    <w:docVar w:name="WAFER_20150723153959_GUID" w:val="042936e2-550e-48fe-a914-84fe19633f53"/>
    <w:docVar w:name="WAFER_20151117092118" w:val="UpdateStyles,UsedStyles"/>
    <w:docVar w:name="WAFER_20151117092118_GUID" w:val="2182d67f-67f1-48f1-b52b-ba507a6ae4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3E01332F-8106-470C-A9C3-F8F0115B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8.png"/><Relationship Id="rId39" Type="http://schemas.microsoft.com/office/2011/relationships/people" Target="people.xml"/><Relationship Id="rId21" Type="http://schemas.openxmlformats.org/officeDocument/2006/relationships/image" Target="media/image3.png"/><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png"/><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2.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1251</Words>
  <Characters>9397</Characters>
  <Application>Microsoft Office Word</Application>
  <DocSecurity>0</DocSecurity>
  <Lines>408</Lines>
  <Paragraphs>259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10389</CharactersWithSpaces>
  <SharedDoc>false</SharedDoc>
  <HLinks>
    <vt:vector size="126" baseType="variant">
      <vt:variant>
        <vt:i4>7602197</vt:i4>
      </vt:variant>
      <vt:variant>
        <vt:i4>4687</vt:i4>
      </vt:variant>
      <vt:variant>
        <vt:i4>1025</vt:i4>
      </vt:variant>
      <vt:variant>
        <vt:i4>1</vt:i4>
      </vt:variant>
      <vt:variant>
        <vt:lpwstr>\\Pcosrv\public$\Scanning\box1.gif</vt:lpwstr>
      </vt:variant>
      <vt:variant>
        <vt:lpwstr/>
      </vt:variant>
      <vt:variant>
        <vt:i4>7602197</vt:i4>
      </vt:variant>
      <vt:variant>
        <vt:i4>5202</vt:i4>
      </vt:variant>
      <vt:variant>
        <vt:i4>1026</vt:i4>
      </vt:variant>
      <vt:variant>
        <vt:i4>1</vt:i4>
      </vt:variant>
      <vt:variant>
        <vt:lpwstr>\\Pcosrv\public$\Scanning\box1.gif</vt:lpwstr>
      </vt:variant>
      <vt:variant>
        <vt:lpwstr/>
      </vt:variant>
      <vt:variant>
        <vt:i4>7602197</vt:i4>
      </vt:variant>
      <vt:variant>
        <vt:i4>5206</vt:i4>
      </vt:variant>
      <vt:variant>
        <vt:i4>1027</vt:i4>
      </vt:variant>
      <vt:variant>
        <vt:i4>1</vt:i4>
      </vt:variant>
      <vt:variant>
        <vt:lpwstr>\\Pcosrv\public$\Scanning\box1.gif</vt:lpwstr>
      </vt:variant>
      <vt:variant>
        <vt:lpwstr/>
      </vt:variant>
      <vt:variant>
        <vt:i4>7602197</vt:i4>
      </vt:variant>
      <vt:variant>
        <vt:i4>5210</vt:i4>
      </vt:variant>
      <vt:variant>
        <vt:i4>1028</vt:i4>
      </vt:variant>
      <vt:variant>
        <vt:i4>1</vt:i4>
      </vt:variant>
      <vt:variant>
        <vt:lpwstr>\\Pcosrv\public$\Scanning\box1.gif</vt:lpwstr>
      </vt:variant>
      <vt:variant>
        <vt:lpwstr/>
      </vt:variant>
      <vt:variant>
        <vt:i4>7733269</vt:i4>
      </vt:variant>
      <vt:variant>
        <vt:i4>5849</vt:i4>
      </vt:variant>
      <vt:variant>
        <vt:i4>1029</vt:i4>
      </vt:variant>
      <vt:variant>
        <vt:i4>1</vt:i4>
      </vt:variant>
      <vt:variant>
        <vt:lpwstr>\\Pcosrv\public$\Scanning\box3.gif</vt:lpwstr>
      </vt:variant>
      <vt:variant>
        <vt:lpwstr/>
      </vt:variant>
      <vt:variant>
        <vt:i4>7733269</vt:i4>
      </vt:variant>
      <vt:variant>
        <vt:i4>5866</vt:i4>
      </vt:variant>
      <vt:variant>
        <vt:i4>1030</vt:i4>
      </vt:variant>
      <vt:variant>
        <vt:i4>1</vt:i4>
      </vt:variant>
      <vt:variant>
        <vt:lpwstr>\\Pcosrv\public$\Scanning\box3.gif</vt:lpwstr>
      </vt:variant>
      <vt:variant>
        <vt:lpwstr/>
      </vt:variant>
      <vt:variant>
        <vt:i4>7733269</vt:i4>
      </vt:variant>
      <vt:variant>
        <vt:i4>6251</vt:i4>
      </vt:variant>
      <vt:variant>
        <vt:i4>1031</vt:i4>
      </vt:variant>
      <vt:variant>
        <vt:i4>1</vt:i4>
      </vt:variant>
      <vt:variant>
        <vt:lpwstr>\\Pcosrv\public$\Scanning\box3.gif</vt:lpwstr>
      </vt:variant>
      <vt:variant>
        <vt:lpwstr/>
      </vt:variant>
      <vt:variant>
        <vt:i4>7733269</vt:i4>
      </vt:variant>
      <vt:variant>
        <vt:i4>6255</vt:i4>
      </vt:variant>
      <vt:variant>
        <vt:i4>1032</vt:i4>
      </vt:variant>
      <vt:variant>
        <vt:i4>1</vt:i4>
      </vt:variant>
      <vt:variant>
        <vt:lpwstr>\\Pcosrv\public$\Scanning\box3.gif</vt:lpwstr>
      </vt:variant>
      <vt:variant>
        <vt:lpwstr/>
      </vt:variant>
      <vt:variant>
        <vt:i4>7733269</vt:i4>
      </vt:variant>
      <vt:variant>
        <vt:i4>6259</vt:i4>
      </vt:variant>
      <vt:variant>
        <vt:i4>1033</vt:i4>
      </vt:variant>
      <vt:variant>
        <vt:i4>1</vt:i4>
      </vt:variant>
      <vt:variant>
        <vt:lpwstr>\\Pcosrv\public$\Scanning\box3.gif</vt:lpwstr>
      </vt:variant>
      <vt:variant>
        <vt:lpwstr/>
      </vt:variant>
      <vt:variant>
        <vt:i4>7733269</vt:i4>
      </vt:variant>
      <vt:variant>
        <vt:i4>6633</vt:i4>
      </vt:variant>
      <vt:variant>
        <vt:i4>1034</vt:i4>
      </vt:variant>
      <vt:variant>
        <vt:i4>1</vt:i4>
      </vt:variant>
      <vt:variant>
        <vt:lpwstr>\\Pcosrv\public$\Scanning\box3.gif</vt:lpwstr>
      </vt:variant>
      <vt:variant>
        <vt:lpwstr/>
      </vt:variant>
      <vt:variant>
        <vt:i4>3145812</vt:i4>
      </vt:variant>
      <vt:variant>
        <vt:i4>7005</vt:i4>
      </vt:variant>
      <vt:variant>
        <vt:i4>1035</vt:i4>
      </vt:variant>
      <vt:variant>
        <vt:i4>1</vt:i4>
      </vt:variant>
      <vt:variant>
        <vt:lpwstr>\\Pcosrv\public$\Scanning\box3A.gif</vt:lpwstr>
      </vt:variant>
      <vt:variant>
        <vt:lpwstr/>
      </vt:variant>
      <vt:variant>
        <vt:i4>3145812</vt:i4>
      </vt:variant>
      <vt:variant>
        <vt:i4>7009</vt:i4>
      </vt:variant>
      <vt:variant>
        <vt:i4>1036</vt:i4>
      </vt:variant>
      <vt:variant>
        <vt:i4>1</vt:i4>
      </vt:variant>
      <vt:variant>
        <vt:lpwstr>\\Pcosrv\public$\Scanning\box3A.gif</vt:lpwstr>
      </vt:variant>
      <vt:variant>
        <vt:lpwstr/>
      </vt:variant>
      <vt:variant>
        <vt:i4>3145812</vt:i4>
      </vt:variant>
      <vt:variant>
        <vt:i4>7013</vt:i4>
      </vt:variant>
      <vt:variant>
        <vt:i4>1037</vt:i4>
      </vt:variant>
      <vt:variant>
        <vt:i4>1</vt:i4>
      </vt:variant>
      <vt:variant>
        <vt:lpwstr>\\Pcosrv\public$\Scanning\box3A.gif</vt:lpwstr>
      </vt:variant>
      <vt:variant>
        <vt:lpwstr/>
      </vt:variant>
      <vt:variant>
        <vt:i4>7405589</vt:i4>
      </vt:variant>
      <vt:variant>
        <vt:i4>7414</vt:i4>
      </vt:variant>
      <vt:variant>
        <vt:i4>1038</vt:i4>
      </vt:variant>
      <vt:variant>
        <vt:i4>1</vt:i4>
      </vt:variant>
      <vt:variant>
        <vt:lpwstr>\\Pcosrv\public$\Scanning\box4.gif</vt:lpwstr>
      </vt:variant>
      <vt:variant>
        <vt:lpwstr/>
      </vt:variant>
      <vt:variant>
        <vt:i4>7405589</vt:i4>
      </vt:variant>
      <vt:variant>
        <vt:i4>7418</vt:i4>
      </vt:variant>
      <vt:variant>
        <vt:i4>1039</vt:i4>
      </vt:variant>
      <vt:variant>
        <vt:i4>1</vt:i4>
      </vt:variant>
      <vt:variant>
        <vt:lpwstr>\\Pcosrv\public$\Scanning\box4.gif</vt:lpwstr>
      </vt:variant>
      <vt:variant>
        <vt:lpwstr/>
      </vt:variant>
      <vt:variant>
        <vt:i4>7405589</vt:i4>
      </vt:variant>
      <vt:variant>
        <vt:i4>7422</vt:i4>
      </vt:variant>
      <vt:variant>
        <vt:i4>1040</vt:i4>
      </vt:variant>
      <vt:variant>
        <vt:i4>1</vt:i4>
      </vt:variant>
      <vt:variant>
        <vt:lpwstr>\\Pcosrv\public$\Scanning\box4.gif</vt:lpwstr>
      </vt:variant>
      <vt:variant>
        <vt:lpwstr/>
      </vt:variant>
      <vt:variant>
        <vt:i4>7405589</vt:i4>
      </vt:variant>
      <vt:variant>
        <vt:i4>7426</vt:i4>
      </vt:variant>
      <vt:variant>
        <vt:i4>1041</vt:i4>
      </vt:variant>
      <vt:variant>
        <vt:i4>1</vt:i4>
      </vt:variant>
      <vt:variant>
        <vt:lpwstr>\\Pcosrv\public$\Scanning\box4.gif</vt:lpwstr>
      </vt:variant>
      <vt:variant>
        <vt:lpwstr/>
      </vt:variant>
      <vt:variant>
        <vt:i4>7536661</vt:i4>
      </vt:variant>
      <vt:variant>
        <vt:i4>7662</vt:i4>
      </vt:variant>
      <vt:variant>
        <vt:i4>1042</vt:i4>
      </vt:variant>
      <vt:variant>
        <vt:i4>1</vt:i4>
      </vt:variant>
      <vt:variant>
        <vt:lpwstr>\\Pcosrv\public$\Scanning\box6.gif</vt:lpwstr>
      </vt:variant>
      <vt:variant>
        <vt:lpwstr/>
      </vt:variant>
      <vt:variant>
        <vt:i4>7536661</vt:i4>
      </vt:variant>
      <vt:variant>
        <vt:i4>7666</vt:i4>
      </vt:variant>
      <vt:variant>
        <vt:i4>1043</vt:i4>
      </vt:variant>
      <vt:variant>
        <vt:i4>1</vt:i4>
      </vt:variant>
      <vt:variant>
        <vt:lpwstr>\\Pcosrv\public$\Scanning\box6.gif</vt:lpwstr>
      </vt:variant>
      <vt:variant>
        <vt:lpwstr/>
      </vt:variant>
      <vt:variant>
        <vt:i4>7536661</vt:i4>
      </vt:variant>
      <vt:variant>
        <vt:i4>7919</vt:i4>
      </vt:variant>
      <vt:variant>
        <vt:i4>1044</vt:i4>
      </vt:variant>
      <vt:variant>
        <vt:i4>1</vt:i4>
      </vt:variant>
      <vt:variant>
        <vt:lpwstr>\\Pcosrv\public$\Scanning\box6.gif</vt:lpwstr>
      </vt:variant>
      <vt:variant>
        <vt:lpwstr/>
      </vt:variant>
      <vt:variant>
        <vt:i4>7536661</vt:i4>
      </vt:variant>
      <vt:variant>
        <vt:i4>7923</vt:i4>
      </vt:variant>
      <vt:variant>
        <vt:i4>1045</vt:i4>
      </vt:variant>
      <vt:variant>
        <vt:i4>1</vt:i4>
      </vt:variant>
      <vt:variant>
        <vt:lpwstr>\\Pcosrv\public$\Scanning\box6.gif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Regulations 1983 00-b0-02 - 00-c0-07</dc:title>
  <dc:subject/>
  <dc:creator/>
  <cp:keywords/>
  <dc:description/>
  <cp:lastModifiedBy>Master Repository Process</cp:lastModifiedBy>
  <cp:revision>2</cp:revision>
  <cp:lastPrinted>2006-04-18T08:09:00Z</cp:lastPrinted>
  <dcterms:created xsi:type="dcterms:W3CDTF">2021-07-31T00:55:00Z</dcterms:created>
  <dcterms:modified xsi:type="dcterms:W3CDTF">2021-07-31T00:55:00Z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February 1983 pp.716-20</vt:lpwstr>
  </property>
  <property fmtid="{D5CDD505-2E9C-101B-9397-08002B2CF9AE}" pid="3" name="CommencementDate">
    <vt:lpwstr>20040421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12 Jun 1988</vt:lpwstr>
  </property>
  <property fmtid="{D5CDD505-2E9C-101B-9397-08002B2CF9AE}" pid="8" name="ToSuffix">
    <vt:lpwstr>00-c0-07</vt:lpwstr>
  </property>
  <property fmtid="{D5CDD505-2E9C-101B-9397-08002B2CF9AE}" pid="9" name="ToAsAtDate">
    <vt:lpwstr>21 Apr 2004</vt:lpwstr>
  </property>
</Properties>
</file>