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2014</w:t>
      </w:r>
      <w:r>
        <w:fldChar w:fldCharType="end"/>
      </w:r>
      <w:r>
        <w:t xml:space="preserve">, </w:t>
      </w:r>
      <w:r>
        <w:fldChar w:fldCharType="begin"/>
      </w:r>
      <w:r>
        <w:instrText xml:space="preserve"> DocProperty FromSuffix </w:instrText>
      </w:r>
      <w:r>
        <w:fldChar w:fldCharType="separate"/>
      </w:r>
      <w:r>
        <w:t>16-b0-01</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16-c0-00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240"/>
      </w:pPr>
      <w:r>
        <w:t>Electoral Act 1907</w:t>
      </w:r>
    </w:p>
    <w:p>
      <w:pPr>
        <w:pStyle w:val="LongTitle"/>
        <w:outlineLvl w:val="0"/>
      </w:pPr>
      <w:r>
        <w:t>A</w:t>
      </w:r>
      <w:bookmarkStart w:id="0" w:name="_GoBack"/>
      <w:bookmarkEnd w:id="0"/>
      <w:r>
        <w:t>n Act to regulate parliamentary elections and for related purposes.</w:t>
      </w:r>
    </w:p>
    <w:p>
      <w:pPr>
        <w:pStyle w:val="Footnotelongtitle"/>
      </w:pPr>
      <w:r>
        <w:tab/>
        <w:t>[Long title amended by No. 64 of 2006 s. 12.]</w:t>
      </w:r>
    </w:p>
    <w:p>
      <w:pPr>
        <w:pStyle w:val="Heading2"/>
        <w:keepNext w:val="0"/>
      </w:pPr>
      <w:bookmarkStart w:id="1" w:name="_Toc392170300"/>
      <w:bookmarkStart w:id="2" w:name="_Toc392171343"/>
      <w:bookmarkStart w:id="3" w:name="_Toc397936387"/>
      <w:bookmarkStart w:id="4" w:name="_Toc397936772"/>
      <w:bookmarkStart w:id="5" w:name="_Toc39793715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spacing w:before="180"/>
        <w:rPr>
          <w:snapToGrid w:val="0"/>
        </w:rPr>
      </w:pPr>
      <w:bookmarkStart w:id="6" w:name="_Toc397937158"/>
      <w:bookmarkStart w:id="7" w:name="_Toc392171344"/>
      <w:r>
        <w:rPr>
          <w:rStyle w:val="CharSectno"/>
        </w:rPr>
        <w:t>1</w:t>
      </w:r>
      <w:r>
        <w:rPr>
          <w:snapToGrid w:val="0"/>
        </w:rPr>
        <w:t>.</w:t>
      </w:r>
      <w:r>
        <w:rPr>
          <w:snapToGrid w:val="0"/>
        </w:rPr>
        <w:tab/>
        <w:t>Short title</w:t>
      </w:r>
      <w:bookmarkEnd w:id="6"/>
      <w:bookmarkEnd w:id="7"/>
    </w:p>
    <w:p>
      <w:pPr>
        <w:pStyle w:val="Subsection"/>
        <w:spacing w:before="120"/>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spacing w:before="200"/>
        <w:rPr>
          <w:snapToGrid w:val="0"/>
        </w:rPr>
      </w:pPr>
      <w:bookmarkStart w:id="8" w:name="_Toc397937159"/>
      <w:bookmarkStart w:id="9" w:name="_Toc392171345"/>
      <w:r>
        <w:rPr>
          <w:rStyle w:val="CharSectno"/>
        </w:rPr>
        <w:t>2</w:t>
      </w:r>
      <w:r>
        <w:rPr>
          <w:snapToGrid w:val="0"/>
        </w:rPr>
        <w:t>.</w:t>
      </w:r>
      <w:r>
        <w:rPr>
          <w:snapToGrid w:val="0"/>
        </w:rPr>
        <w:tab/>
        <w:t>Commencement</w:t>
      </w:r>
      <w:bookmarkEnd w:id="8"/>
      <w:bookmarkEnd w:id="9"/>
    </w:p>
    <w:p>
      <w:pPr>
        <w:pStyle w:val="Subsection"/>
        <w:spacing w:before="120"/>
        <w:rPr>
          <w:snapToGrid w:val="0"/>
        </w:rPr>
      </w:pPr>
      <w:r>
        <w:rPr>
          <w:snapToGrid w:val="0"/>
        </w:rPr>
        <w:tab/>
      </w:r>
      <w:r>
        <w:rPr>
          <w:snapToGrid w:val="0"/>
        </w:rPr>
        <w:tab/>
        <w:t>This Act shall come into operation on 1 March 1908.</w:t>
      </w:r>
    </w:p>
    <w:p>
      <w:pPr>
        <w:pStyle w:val="Ednotesection"/>
        <w:spacing w:before="200"/>
      </w:pPr>
      <w:r>
        <w:t>[</w:t>
      </w:r>
      <w:r>
        <w:rPr>
          <w:b/>
        </w:rPr>
        <w:t>3.</w:t>
      </w:r>
      <w:r>
        <w:tab/>
        <w:t>Deleted by No. 10 of 1998 s. 76.]</w:t>
      </w:r>
    </w:p>
    <w:p>
      <w:pPr>
        <w:pStyle w:val="Heading5"/>
        <w:spacing w:before="200"/>
        <w:rPr>
          <w:snapToGrid w:val="0"/>
        </w:rPr>
      </w:pPr>
      <w:bookmarkStart w:id="10" w:name="_Toc397937160"/>
      <w:bookmarkStart w:id="11" w:name="_Toc392171346"/>
      <w:r>
        <w:rPr>
          <w:rStyle w:val="CharSectno"/>
        </w:rPr>
        <w:t>4</w:t>
      </w:r>
      <w:r>
        <w:rPr>
          <w:snapToGrid w:val="0"/>
        </w:rPr>
        <w:t>.</w:t>
      </w:r>
      <w:r>
        <w:rPr>
          <w:snapToGrid w:val="0"/>
        </w:rPr>
        <w:tab/>
        <w:t>Terms used</w:t>
      </w:r>
      <w:bookmarkEnd w:id="10"/>
      <w:bookmarkEnd w:id="11"/>
    </w:p>
    <w:p>
      <w:pPr>
        <w:pStyle w:val="Subsection"/>
        <w:spacing w:before="12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absent voter</w:t>
      </w:r>
      <w:r>
        <w:t xml:space="preserve"> means any person who votes under the provisions of section 99A;</w:t>
      </w:r>
    </w:p>
    <w:p>
      <w:pPr>
        <w:pStyle w:val="Defstart"/>
        <w:spacing w:before="60"/>
      </w:pPr>
      <w:r>
        <w:tab/>
      </w:r>
      <w:r>
        <w:rPr>
          <w:rStyle w:val="CharDefText"/>
        </w:rPr>
        <w:t>approved form</w:t>
      </w:r>
      <w:r>
        <w:t xml:space="preserve"> means a form that —</w:t>
      </w:r>
    </w:p>
    <w:p>
      <w:pPr>
        <w:pStyle w:val="Defpara"/>
        <w:spacing w:before="60"/>
      </w:pPr>
      <w:r>
        <w:tab/>
        <w:t>(a)</w:t>
      </w:r>
      <w:r>
        <w:tab/>
        <w:t>is approved by the Electoral Commissioner; and</w:t>
      </w:r>
    </w:p>
    <w:p>
      <w:pPr>
        <w:pStyle w:val="Defpara"/>
        <w:spacing w:before="60"/>
      </w:pPr>
      <w:r>
        <w:tab/>
        <w:t>(b)</w:t>
      </w:r>
      <w:r>
        <w:tab/>
        <w:t>has been published by the Electoral Commissioner by any means (including on an internet site maintained by the Electoral Commissioner) that the Electoral Commissioner thinks fit;</w:t>
      </w:r>
    </w:p>
    <w:p>
      <w:pPr>
        <w:pStyle w:val="Defstart"/>
        <w:spacing w:before="60"/>
      </w:pPr>
      <w:r>
        <w:rPr>
          <w:b/>
        </w:rPr>
        <w:tab/>
      </w:r>
      <w:r>
        <w:rPr>
          <w:rStyle w:val="CharDefText"/>
        </w:rPr>
        <w:t>Assembly</w:t>
      </w:r>
      <w:r>
        <w:t xml:space="preserve"> means the Legislative Assembly;</w:t>
      </w:r>
    </w:p>
    <w:p>
      <w:pPr>
        <w:pStyle w:val="Defstart"/>
        <w:spacing w:before="60"/>
      </w:pPr>
      <w:r>
        <w:rPr>
          <w:b/>
        </w:rPr>
        <w:tab/>
      </w:r>
      <w:r>
        <w:rPr>
          <w:rStyle w:val="CharDefText"/>
        </w:rPr>
        <w:t>Australian citizen</w:t>
      </w:r>
      <w:r>
        <w:t xml:space="preserve"> means a person who is an Australian citizen under the </w:t>
      </w:r>
      <w:r>
        <w:rPr>
          <w:i/>
        </w:rPr>
        <w:t>Australian Citizenship Act 1948</w:t>
      </w:r>
      <w:r>
        <w:rPr>
          <w:vertAlign w:val="superscript"/>
        </w:rPr>
        <w:t> 2</w:t>
      </w:r>
      <w:r>
        <w:t xml:space="preserve"> of the Commonwealth or any Act amending that Act or substituted therefor;</w:t>
      </w:r>
    </w:p>
    <w:p>
      <w:pPr>
        <w:pStyle w:val="Defstart"/>
        <w:spacing w:before="60"/>
      </w:pPr>
      <w:r>
        <w:rPr>
          <w:b/>
        </w:rPr>
        <w:tab/>
      </w:r>
      <w:r>
        <w:rPr>
          <w:rStyle w:val="CharDefText"/>
        </w:rPr>
        <w:t>authorised witness</w:t>
      </w:r>
      <w:r>
        <w:t xml:space="preserve"> has the meaning given by section 94;</w:t>
      </w:r>
    </w:p>
    <w:p>
      <w:pPr>
        <w:pStyle w:val="Defstart"/>
        <w:spacing w:before="60"/>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spacing w:before="60"/>
      </w:pPr>
      <w:r>
        <w:rPr>
          <w:b/>
        </w:rPr>
        <w:tab/>
      </w:r>
      <w:r>
        <w:rPr>
          <w:rStyle w:val="CharDefText"/>
        </w:rPr>
        <w:t>christian name</w:t>
      </w:r>
      <w:r>
        <w:t xml:space="preserve"> means the name or names prefixed to the surname of any person, whether received at Christian baptism or not;</w:t>
      </w:r>
    </w:p>
    <w:p>
      <w:pPr>
        <w:pStyle w:val="Defstart"/>
        <w:spacing w:before="60"/>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lastRenderedPageBreak/>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pPr>
      <w:r>
        <w:tab/>
      </w:r>
      <w:r>
        <w:rPr>
          <w:rStyle w:val="CharDefText"/>
        </w:rPr>
        <w:t>election year</w:t>
      </w:r>
      <w:r>
        <w:t>, in relation to a periodic election, means the year in which the writ for the periodic election is issued;</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pPr>
      <w:r>
        <w:tab/>
      </w:r>
      <w:r>
        <w:rPr>
          <w:rStyle w:val="CharDefText"/>
        </w:rPr>
        <w:t>expiry year</w:t>
      </w:r>
      <w:r>
        <w:t xml:space="preserve"> means a year in which an Assembly, if it is not previously dissolved, will expire by effluxion of time;</w:t>
      </w:r>
    </w:p>
    <w:p>
      <w:pPr>
        <w:pStyle w:val="Defstart"/>
        <w:spacing w:before="60"/>
      </w:pPr>
      <w:r>
        <w:rPr>
          <w:b/>
        </w:rPr>
        <w:tab/>
      </w:r>
      <w:r>
        <w:rPr>
          <w:rStyle w:val="CharDefText"/>
        </w:rPr>
        <w:t>general election</w:t>
      </w:r>
      <w:r>
        <w:rPr>
          <w:b/>
        </w:rPr>
        <w:t> </w:t>
      </w:r>
      <w:r>
        <w:t>—</w:t>
      </w:r>
    </w:p>
    <w:p>
      <w:pPr>
        <w:pStyle w:val="Defpara"/>
        <w:spacing w:before="60"/>
      </w:pPr>
      <w:r>
        <w:tab/>
        <w:t>(a)</w:t>
      </w:r>
      <w:r>
        <w:tab/>
        <w:t>in relation to the Assembly, means the elections in the districts the writ for which is issued under section 64(1) or (2);</w:t>
      </w:r>
    </w:p>
    <w:p>
      <w:pPr>
        <w:pStyle w:val="Defpara"/>
        <w:spacing w:before="60"/>
      </w:pPr>
      <w:r>
        <w:tab/>
        <w:t>(b)</w:t>
      </w:r>
      <w:r>
        <w:tab/>
        <w:t>in relation to the Council, means the elections in the regions the writ for which is issued under section 64(3);</w:t>
      </w:r>
    </w:p>
    <w:p>
      <w:pPr>
        <w:pStyle w:val="Defstart"/>
        <w:spacing w:before="70"/>
      </w:pPr>
      <w:r>
        <w:lastRenderedPageBreak/>
        <w:tab/>
      </w:r>
      <w:r>
        <w:rPr>
          <w:rStyle w:val="CharDefText"/>
        </w:rPr>
        <w:t>general polling place</w:t>
      </w:r>
      <w:r>
        <w:t xml:space="preserve"> has the meaning given by section 100(3);</w:t>
      </w:r>
    </w:p>
    <w:p>
      <w:pPr>
        <w:pStyle w:val="Defstart"/>
        <w:spacing w:before="70"/>
      </w:pPr>
      <w:r>
        <w:rPr>
          <w:b/>
        </w:rPr>
        <w:tab/>
      </w:r>
      <w:r>
        <w:rPr>
          <w:rStyle w:val="CharDefText"/>
        </w:rPr>
        <w:t>group</w:t>
      </w:r>
      <w:r>
        <w:t xml:space="preserve"> means a group constituted in accordance with section 80;</w:t>
      </w:r>
    </w:p>
    <w:p>
      <w:pPr>
        <w:pStyle w:val="Defstart"/>
        <w:spacing w:before="70"/>
      </w:pPr>
      <w:r>
        <w:rPr>
          <w:b/>
        </w:rPr>
        <w:tab/>
      </w:r>
      <w:r>
        <w:rPr>
          <w:rStyle w:val="CharDefText"/>
        </w:rPr>
        <w:t>hour of nomination</w:t>
      </w:r>
      <w:r>
        <w:t xml:space="preserve"> means the hour fixed by section 85(2);</w:t>
      </w:r>
    </w:p>
    <w:p>
      <w:pPr>
        <w:pStyle w:val="Defstart"/>
        <w:spacing w:before="7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spacing w:before="70"/>
      </w:pPr>
      <w:r>
        <w:rPr>
          <w:b/>
        </w:rPr>
        <w:tab/>
      </w:r>
      <w:r>
        <w:rPr>
          <w:rStyle w:val="CharDefText"/>
        </w:rPr>
        <w:t>official paper</w:t>
      </w:r>
      <w:r>
        <w:t xml:space="preserve"> means paper referred to in section 113(4);</w:t>
      </w:r>
    </w:p>
    <w:p>
      <w:pPr>
        <w:pStyle w:val="Defstart"/>
        <w:spacing w:before="70"/>
      </w:pPr>
      <w:r>
        <w:tab/>
      </w:r>
      <w:r>
        <w:rPr>
          <w:rStyle w:val="CharDefText"/>
        </w:rPr>
        <w:t>periodic election</w:t>
      </w:r>
      <w:r>
        <w:t xml:space="preserve"> means —</w:t>
      </w:r>
    </w:p>
    <w:p>
      <w:pPr>
        <w:pStyle w:val="Defpara"/>
        <w:spacing w:before="56"/>
      </w:pPr>
      <w:r>
        <w:tab/>
        <w:t>(a)</w:t>
      </w:r>
      <w:r>
        <w:tab/>
        <w:t>a general election for the Assembly the writ for which is issued under section 64(2); or</w:t>
      </w:r>
    </w:p>
    <w:p>
      <w:pPr>
        <w:pStyle w:val="Defpara"/>
        <w:spacing w:before="56"/>
      </w:pPr>
      <w:r>
        <w:tab/>
        <w:t>(b)</w:t>
      </w:r>
      <w:r>
        <w:tab/>
        <w:t>any general election for the Council;</w:t>
      </w:r>
    </w:p>
    <w:p>
      <w:pPr>
        <w:pStyle w:val="Defstart"/>
      </w:pPr>
      <w:r>
        <w:tab/>
      </w:r>
      <w:r>
        <w:rPr>
          <w:rStyle w:val="CharDefText"/>
        </w:rPr>
        <w:t>political party</w:t>
      </w:r>
      <w:r>
        <w:t xml:space="preserve"> means —</w:t>
      </w:r>
    </w:p>
    <w:p>
      <w:pPr>
        <w:pStyle w:val="Defpara"/>
        <w:spacing w:before="60"/>
        <w:rPr>
          <w:rFonts w:ascii="Times" w:hAnsi="Times"/>
        </w:rPr>
      </w:pPr>
      <w:r>
        <w:rPr>
          <w:spacing w:val="-4"/>
        </w:rPr>
        <w:tab/>
        <w:t>(a)</w:t>
      </w:r>
      <w:r>
        <w:rPr>
          <w:spacing w:val="-4"/>
        </w:rPr>
        <w:tab/>
      </w:r>
      <w:r>
        <w:rPr>
          <w:rFonts w:ascii="Times" w:hAnsi="Times"/>
        </w:rPr>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spacing w:before="60"/>
      </w:pPr>
      <w:r>
        <w:tab/>
        <w:t>(b)</w:t>
      </w:r>
      <w:r>
        <w:tab/>
        <w:t>the branch or division for this State of a body corporate or other body or organisation which —</w:t>
      </w:r>
    </w:p>
    <w:p>
      <w:pPr>
        <w:pStyle w:val="Defsubpara"/>
        <w:spacing w:before="60"/>
      </w:pPr>
      <w:r>
        <w:tab/>
        <w:t>(i)</w:t>
      </w:r>
      <w:r>
        <w:tab/>
        <w:t>is organised on a basis that includes this State and another State or Territory or other States or Territories; and</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spacing w:before="70"/>
      </w:pPr>
      <w:r>
        <w:rPr>
          <w:b/>
        </w:rPr>
        <w:tab/>
      </w:r>
      <w:r>
        <w:rPr>
          <w:rStyle w:val="CharDefText"/>
        </w:rPr>
        <w:t>polling place</w:t>
      </w:r>
      <w:r>
        <w:t xml:space="preserve"> means any building or structure in which the polling at elections is appointed to take place;</w:t>
      </w:r>
    </w:p>
    <w:p>
      <w:pPr>
        <w:pStyle w:val="Defstart"/>
        <w:spacing w:before="70"/>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rPr>
          <w:vertAlign w:val="superscript"/>
        </w:rPr>
        <w:t> 2</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rPr>
          <w:vertAlign w:val="superscript"/>
        </w:rPr>
        <w:t> 2</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w:t>
      </w:r>
    </w:p>
    <w:p>
      <w:pPr>
        <w:pStyle w:val="Defpara"/>
        <w:spacing w:before="60"/>
      </w:pPr>
      <w:r>
        <w:tab/>
        <w:t>(a)</w:t>
      </w:r>
      <w:r>
        <w:tab/>
        <w:t>an election in a district; or</w:t>
      </w:r>
    </w:p>
    <w:p>
      <w:pPr>
        <w:pStyle w:val="Defpara"/>
        <w:spacing w:before="60"/>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 6 members of the Council.</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keepLines w:val="0"/>
      </w:pPr>
      <w:r>
        <w:tab/>
        <w:t>[Section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No. 49 of 2011 s. 4; No. 35 of 2012 s. 4.]</w:t>
      </w:r>
    </w:p>
    <w:p>
      <w:pPr>
        <w:pStyle w:val="Heading2"/>
      </w:pPr>
      <w:bookmarkStart w:id="12" w:name="_Toc392170304"/>
      <w:bookmarkStart w:id="13" w:name="_Toc392171347"/>
      <w:bookmarkStart w:id="14" w:name="_Toc397936391"/>
      <w:bookmarkStart w:id="15" w:name="_Toc397936776"/>
      <w:bookmarkStart w:id="16" w:name="_Toc397937161"/>
      <w:r>
        <w:rPr>
          <w:rStyle w:val="CharPartNo"/>
        </w:rPr>
        <w:t>Part II</w:t>
      </w:r>
      <w:r>
        <w:rPr>
          <w:rStyle w:val="CharDivNo"/>
        </w:rPr>
        <w:t> </w:t>
      </w:r>
      <w:r>
        <w:t>—</w:t>
      </w:r>
      <w:r>
        <w:rPr>
          <w:rStyle w:val="CharDivText"/>
        </w:rPr>
        <w:t> </w:t>
      </w:r>
      <w:r>
        <w:rPr>
          <w:rStyle w:val="CharPartText"/>
        </w:rPr>
        <w:t>Administration</w:t>
      </w:r>
      <w:bookmarkEnd w:id="12"/>
      <w:bookmarkEnd w:id="13"/>
      <w:bookmarkEnd w:id="14"/>
      <w:bookmarkEnd w:id="15"/>
      <w:bookmarkEnd w:id="16"/>
    </w:p>
    <w:p>
      <w:pPr>
        <w:pStyle w:val="Heading5"/>
        <w:rPr>
          <w:snapToGrid w:val="0"/>
        </w:rPr>
      </w:pPr>
      <w:bookmarkStart w:id="17" w:name="_Toc397937162"/>
      <w:bookmarkStart w:id="18" w:name="_Toc392171348"/>
      <w:r>
        <w:rPr>
          <w:rStyle w:val="CharSectno"/>
        </w:rPr>
        <w:t>4A</w:t>
      </w:r>
      <w:r>
        <w:rPr>
          <w:snapToGrid w:val="0"/>
        </w:rPr>
        <w:t>.</w:t>
      </w:r>
      <w:r>
        <w:rPr>
          <w:snapToGrid w:val="0"/>
        </w:rPr>
        <w:tab/>
        <w:t>Western Australian Electoral Commission, nature of</w:t>
      </w:r>
      <w:bookmarkEnd w:id="17"/>
      <w:bookmarkEnd w:id="18"/>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[Section 4A inserted by No. 40 of 1987 s. 18.]</w:t>
      </w:r>
    </w:p>
    <w:p>
      <w:pPr>
        <w:pStyle w:val="Heading5"/>
        <w:rPr>
          <w:snapToGrid w:val="0"/>
        </w:rPr>
      </w:pPr>
      <w:bookmarkStart w:id="19" w:name="_Toc397937163"/>
      <w:bookmarkStart w:id="20" w:name="_Toc392171349"/>
      <w:r>
        <w:rPr>
          <w:rStyle w:val="CharSectno"/>
        </w:rPr>
        <w:t>5</w:t>
      </w:r>
      <w:r>
        <w:rPr>
          <w:snapToGrid w:val="0"/>
        </w:rPr>
        <w:t>.</w:t>
      </w:r>
      <w:r>
        <w:rPr>
          <w:snapToGrid w:val="0"/>
        </w:rPr>
        <w:tab/>
        <w:t>Electoral Commissioner, office of established</w:t>
      </w:r>
      <w:bookmarkEnd w:id="19"/>
      <w:bookmarkEnd w:id="20"/>
    </w:p>
    <w:p>
      <w:pPr>
        <w:pStyle w:val="Subsection"/>
        <w:rPr>
          <w:snapToGrid w:val="0"/>
        </w:rPr>
      </w:pPr>
      <w:r>
        <w:rPr>
          <w:snapToGrid w:val="0"/>
        </w:rPr>
        <w:tab/>
      </w:r>
      <w:r>
        <w:rPr>
          <w:snapToGrid w:val="0"/>
        </w:rPr>
        <w:tab/>
        <w:t>There shall be an Electoral Commissioner.</w:t>
      </w:r>
    </w:p>
    <w:p>
      <w:pPr>
        <w:pStyle w:val="Footnotesection"/>
      </w:pPr>
      <w:r>
        <w:tab/>
        <w:t>[Section 5 inserted by No. 40 of 1987 s. 19.]</w:t>
      </w:r>
    </w:p>
    <w:p>
      <w:pPr>
        <w:pStyle w:val="Heading5"/>
        <w:rPr>
          <w:snapToGrid w:val="0"/>
        </w:rPr>
      </w:pPr>
      <w:bookmarkStart w:id="21" w:name="_Toc397937164"/>
      <w:bookmarkStart w:id="22" w:name="_Toc392171350"/>
      <w:r>
        <w:rPr>
          <w:rStyle w:val="CharSectno"/>
        </w:rPr>
        <w:t>5A</w:t>
      </w:r>
      <w:r>
        <w:rPr>
          <w:snapToGrid w:val="0"/>
        </w:rPr>
        <w:t>.</w:t>
      </w:r>
      <w:r>
        <w:rPr>
          <w:snapToGrid w:val="0"/>
        </w:rPr>
        <w:tab/>
        <w:t>Deputy Electoral Commissioner, office of established</w:t>
      </w:r>
      <w:bookmarkEnd w:id="21"/>
      <w:bookmarkEnd w:id="22"/>
    </w:p>
    <w:p>
      <w:pPr>
        <w:pStyle w:val="Subsection"/>
        <w:rPr>
          <w:snapToGrid w:val="0"/>
        </w:rPr>
      </w:pPr>
      <w:r>
        <w:rPr>
          <w:snapToGrid w:val="0"/>
        </w:rPr>
        <w:tab/>
      </w:r>
      <w:r>
        <w:rPr>
          <w:snapToGrid w:val="0"/>
        </w:rPr>
        <w:tab/>
        <w:t>There shall be a Deputy Electoral Commissioner.</w:t>
      </w:r>
    </w:p>
    <w:p>
      <w:pPr>
        <w:pStyle w:val="Footnotesection"/>
      </w:pPr>
      <w:r>
        <w:tab/>
        <w:t>[Section 5A inserted by No. 40 of 1987 s. 19.]</w:t>
      </w:r>
    </w:p>
    <w:p>
      <w:pPr>
        <w:pStyle w:val="Heading5"/>
        <w:rPr>
          <w:snapToGrid w:val="0"/>
        </w:rPr>
      </w:pPr>
      <w:bookmarkStart w:id="23" w:name="_Toc397937165"/>
      <w:bookmarkStart w:id="24" w:name="_Toc392171351"/>
      <w:r>
        <w:rPr>
          <w:rStyle w:val="CharSectno"/>
        </w:rPr>
        <w:t>5B</w:t>
      </w:r>
      <w:r>
        <w:rPr>
          <w:snapToGrid w:val="0"/>
        </w:rPr>
        <w:t>.</w:t>
      </w:r>
      <w:r>
        <w:rPr>
          <w:snapToGrid w:val="0"/>
        </w:rPr>
        <w:tab/>
        <w:t>Electoral Commissioner and Deputy Electoral Commissioner, appointment etc. of</w:t>
      </w:r>
      <w:bookmarkEnd w:id="23"/>
      <w:bookmarkEnd w:id="24"/>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[Section 5B inserted by No. 40 of 1987 s. 20; amended by No. 6 of 1993 s. 11; No. 49 of 1996 s. 64; No. 42 of 1997 s. 8; No. 77 of 2006 s. 4.]</w:t>
      </w:r>
    </w:p>
    <w:p>
      <w:pPr>
        <w:pStyle w:val="Heading5"/>
        <w:spacing w:before="240"/>
        <w:rPr>
          <w:snapToGrid w:val="0"/>
        </w:rPr>
      </w:pPr>
      <w:bookmarkStart w:id="25" w:name="_Toc397937166"/>
      <w:bookmarkStart w:id="26" w:name="_Toc392171352"/>
      <w:r>
        <w:rPr>
          <w:rStyle w:val="CharSectno"/>
        </w:rPr>
        <w:t>5C</w:t>
      </w:r>
      <w:r>
        <w:rPr>
          <w:snapToGrid w:val="0"/>
        </w:rPr>
        <w:t>.</w:t>
      </w:r>
      <w:r>
        <w:rPr>
          <w:snapToGrid w:val="0"/>
        </w:rPr>
        <w:tab/>
        <w:t>Electoral Commissioner or Deputy Electoral Commissioner, suspension or removal of</w:t>
      </w:r>
      <w:bookmarkEnd w:id="25"/>
      <w:bookmarkEnd w:id="26"/>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w:t>
      </w:r>
    </w:p>
    <w:p>
      <w:pPr>
        <w:pStyle w:val="Indenta"/>
        <w:spacing w:before="100"/>
        <w:rPr>
          <w:snapToGrid w:val="0"/>
        </w:rPr>
      </w:pPr>
      <w:r>
        <w:rPr>
          <w:snapToGrid w:val="0"/>
        </w:rPr>
        <w:tab/>
        <w:t>(a)</w:t>
      </w:r>
      <w:r>
        <w:rPr>
          <w:snapToGrid w:val="0"/>
        </w:rPr>
        <w:tab/>
        <w:t>is incapable of properly performing the duties of his office; or</w:t>
      </w:r>
    </w:p>
    <w:p>
      <w:pPr>
        <w:pStyle w:val="Indenta"/>
        <w:spacing w:before="100"/>
        <w:rPr>
          <w:snapToGrid w:val="0"/>
        </w:rPr>
      </w:pPr>
      <w:r>
        <w:rPr>
          <w:snapToGrid w:val="0"/>
        </w:rPr>
        <w:tab/>
        <w:t>(b)</w:t>
      </w:r>
      <w:r>
        <w:rPr>
          <w:snapToGrid w:val="0"/>
        </w:rPr>
        <w:tab/>
        <w:t>has shown himself incompetent properly to perform, or has neglected, those duties; or</w:t>
      </w:r>
    </w:p>
    <w:p>
      <w:pPr>
        <w:pStyle w:val="Indenta"/>
        <w:spacing w:before="100"/>
      </w:pPr>
      <w:r>
        <w:tab/>
        <w:t>(c)</w:t>
      </w:r>
      <w:r>
        <w:tab/>
        <w:t xml:space="preserve">is, according to the </w:t>
      </w:r>
      <w:r>
        <w:rPr>
          <w:i/>
        </w:rPr>
        <w:t>Interpretation Act 1984</w:t>
      </w:r>
      <w:r>
        <w:t xml:space="preserve"> section 13D, a bankrupt or a person whose affairs are under insolvency laws; or</w:t>
      </w:r>
    </w:p>
    <w:p>
      <w:pPr>
        <w:pStyle w:val="Indenta"/>
        <w:spacing w:before="100"/>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w:t>
      </w:r>
    </w:p>
    <w:p>
      <w:pPr>
        <w:pStyle w:val="Indenta"/>
        <w:spacing w:before="10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10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5C inserted by No. 40 of 1987 s. 20; amended by No. 18 of 2009 s. 34.]</w:t>
      </w:r>
    </w:p>
    <w:p>
      <w:pPr>
        <w:pStyle w:val="Heading5"/>
        <w:rPr>
          <w:snapToGrid w:val="0"/>
        </w:rPr>
      </w:pPr>
      <w:bookmarkStart w:id="27" w:name="_Toc397937167"/>
      <w:bookmarkStart w:id="28" w:name="_Toc392171353"/>
      <w:r>
        <w:rPr>
          <w:rStyle w:val="CharSectno"/>
        </w:rPr>
        <w:t>5D</w:t>
      </w:r>
      <w:r>
        <w:rPr>
          <w:snapToGrid w:val="0"/>
        </w:rPr>
        <w:t>.</w:t>
      </w:r>
      <w:r>
        <w:rPr>
          <w:snapToGrid w:val="0"/>
        </w:rPr>
        <w:tab/>
        <w:t>Acting Electoral Commissioner etc., appointment of</w:t>
      </w:r>
      <w:bookmarkEnd w:id="27"/>
      <w:bookmarkEnd w:id="28"/>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w:t>
      </w:r>
    </w:p>
    <w:p>
      <w:pPr>
        <w:pStyle w:val="Indenta"/>
        <w:spacing w:before="70"/>
        <w:rPr>
          <w:snapToGrid w:val="0"/>
        </w:rPr>
      </w:pPr>
      <w:r>
        <w:rPr>
          <w:snapToGrid w:val="0"/>
        </w:rPr>
        <w:tab/>
        <w:t>(a)</w:t>
      </w:r>
      <w:r>
        <w:rPr>
          <w:snapToGrid w:val="0"/>
        </w:rPr>
        <w:tab/>
        <w:t>when the Electoral Commissioner is absent from duty for any reason or is absent from the State; or</w:t>
      </w:r>
    </w:p>
    <w:p>
      <w:pPr>
        <w:pStyle w:val="Indenta"/>
        <w:spacing w:before="70"/>
        <w:rPr>
          <w:snapToGrid w:val="0"/>
          <w:spacing w:val="-2"/>
        </w:rPr>
      </w:pPr>
      <w:r>
        <w:rPr>
          <w:snapToGrid w:val="0"/>
        </w:rPr>
        <w:tab/>
        <w:t>(b)</w:t>
      </w:r>
      <w:r>
        <w:rPr>
          <w:snapToGrid w:val="0"/>
        </w:rPr>
        <w:tab/>
      </w:r>
      <w:r>
        <w:rPr>
          <w:snapToGrid w:val="0"/>
          <w:spacing w:val="-2"/>
        </w:rPr>
        <w:t>when the Electoral Commissioner has been suspended; or</w:t>
      </w:r>
    </w:p>
    <w:p>
      <w:pPr>
        <w:pStyle w:val="Indenta"/>
        <w:spacing w:before="70"/>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w:t>
      </w:r>
    </w:p>
    <w:p>
      <w:pPr>
        <w:pStyle w:val="Indenta"/>
        <w:spacing w:before="60"/>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spacing w:before="60"/>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The Governor, on the recommendation of the Premier, may appoint an Acting Deputy Electoral Commissioner to act in the office of the Deputy Electoral Commissioner —</w:t>
      </w:r>
    </w:p>
    <w:p>
      <w:pPr>
        <w:pStyle w:val="Indenta"/>
        <w:spacing w:before="70"/>
      </w:pPr>
      <w:r>
        <w:tab/>
        <w:t>(a)</w:t>
      </w:r>
      <w:r>
        <w:tab/>
        <w:t>when the Deputy Electoral Commissioner is absent from duty for any reason or is absent from the State; or</w:t>
      </w:r>
    </w:p>
    <w:p>
      <w:pPr>
        <w:pStyle w:val="Indenta"/>
        <w:spacing w:before="70"/>
      </w:pPr>
      <w:r>
        <w:tab/>
        <w:t>(b)</w:t>
      </w:r>
      <w:r>
        <w:tab/>
        <w:t>when the Deputy Electoral Commissioner is acting in the office of Electoral Commissioner under section 5H(2); or</w:t>
      </w:r>
    </w:p>
    <w:p>
      <w:pPr>
        <w:pStyle w:val="Indenta"/>
        <w:spacing w:before="70"/>
      </w:pPr>
      <w:r>
        <w:tab/>
        <w:t>(c)</w:t>
      </w:r>
      <w:r>
        <w:tab/>
        <w:t>when the Deputy Electoral Commissioner has been suspended; or</w:t>
      </w:r>
    </w:p>
    <w:p>
      <w:pPr>
        <w:pStyle w:val="Indenta"/>
        <w:spacing w:before="70"/>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While the Acting Deputy Electoral Commissioner is so acting —</w:t>
      </w:r>
    </w:p>
    <w:p>
      <w:pPr>
        <w:pStyle w:val="Indenta"/>
        <w:spacing w:before="60"/>
      </w:pPr>
      <w:r>
        <w:tab/>
        <w:t>(a)</w:t>
      </w:r>
      <w:r>
        <w:tab/>
        <w:t>he may perform the functions of the Deputy Electoral Commissioner, and anything done by him in so performing those functions has the like effect as if it were done by the Deputy Electoral Commissioner;</w:t>
      </w:r>
    </w:p>
    <w:p>
      <w:pPr>
        <w:pStyle w:val="Indenta"/>
        <w:spacing w:before="60"/>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[Section 5D inserted by No. 40 of 1987 s. 20; amended by No. 64 of 2006 s. 14.]</w:t>
      </w:r>
    </w:p>
    <w:p>
      <w:pPr>
        <w:pStyle w:val="Heading5"/>
        <w:rPr>
          <w:snapToGrid w:val="0"/>
        </w:rPr>
      </w:pPr>
      <w:bookmarkStart w:id="29" w:name="_Toc397937168"/>
      <w:bookmarkStart w:id="30" w:name="_Toc392171354"/>
      <w:r>
        <w:rPr>
          <w:rStyle w:val="CharSectno"/>
        </w:rPr>
        <w:t>5E</w:t>
      </w:r>
      <w:r>
        <w:rPr>
          <w:snapToGrid w:val="0"/>
        </w:rPr>
        <w:t>.</w:t>
      </w:r>
      <w:r>
        <w:rPr>
          <w:snapToGrid w:val="0"/>
        </w:rPr>
        <w:tab/>
        <w:t>Electoral Commissioner etc., other provisions as to</w:t>
      </w:r>
      <w:bookmarkEnd w:id="29"/>
      <w:bookmarkEnd w:id="30"/>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3</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[Section 5E inserted by No. 40 of 1987 s. 20; amended by No. 32 of 1994 s. 11; No. 42 of 1997 s. 8.]</w:t>
      </w:r>
    </w:p>
    <w:p>
      <w:pPr>
        <w:pStyle w:val="Heading5"/>
        <w:rPr>
          <w:snapToGrid w:val="0"/>
        </w:rPr>
      </w:pPr>
      <w:bookmarkStart w:id="31" w:name="_Toc397937169"/>
      <w:bookmarkStart w:id="32" w:name="_Toc392171355"/>
      <w:r>
        <w:rPr>
          <w:rStyle w:val="CharSectno"/>
        </w:rPr>
        <w:t>5F</w:t>
      </w:r>
      <w:r>
        <w:rPr>
          <w:snapToGrid w:val="0"/>
        </w:rPr>
        <w:t>.</w:t>
      </w:r>
      <w:r>
        <w:rPr>
          <w:snapToGrid w:val="0"/>
        </w:rPr>
        <w:tab/>
        <w:t>Electoral Commissioner, functions of</w:t>
      </w:r>
      <w:bookmarkEnd w:id="31"/>
      <w:bookmarkEnd w:id="32"/>
    </w:p>
    <w:p>
      <w:pPr>
        <w:pStyle w:val="Subsection"/>
        <w:rPr>
          <w:snapToGrid w:val="0"/>
        </w:rPr>
      </w:pPr>
      <w:r>
        <w:rPr>
          <w:snapToGrid w:val="0"/>
        </w:rPr>
        <w:tab/>
        <w:t>(1)</w:t>
      </w:r>
      <w:r>
        <w:rPr>
          <w:snapToGrid w:val="0"/>
        </w:rPr>
        <w:tab/>
        <w:t>The Electoral Commissioner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may conduct other elections, referendums or polls —</w:t>
      </w:r>
    </w:p>
    <w:p>
      <w:pPr>
        <w:pStyle w:val="Indenti"/>
      </w:pPr>
      <w:r>
        <w:tab/>
        <w:t>(i)</w:t>
      </w:r>
      <w:r>
        <w:tab/>
        <w:t>if authorised to do so under another written law; or</w:t>
      </w:r>
    </w:p>
    <w:p>
      <w:pPr>
        <w:pStyle w:val="Indenti"/>
      </w:pPr>
      <w:r>
        <w:tab/>
        <w:t>(ii)</w:t>
      </w:r>
      <w:r>
        <w:tab/>
        <w:t>if they are provided for under another written law and the regulations authorise the Electoral Commissioner to conduct them;</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[Section 5F inserted by No. 40 of 1987 s. 20; amended by No. 36 of 2000 s. 72; No. 64 of 2006 s. 15.]</w:t>
      </w:r>
    </w:p>
    <w:p>
      <w:pPr>
        <w:pStyle w:val="Heading5"/>
        <w:rPr>
          <w:snapToGrid w:val="0"/>
        </w:rPr>
      </w:pPr>
      <w:bookmarkStart w:id="33" w:name="_Toc397937170"/>
      <w:bookmarkStart w:id="34" w:name="_Toc392171356"/>
      <w:r>
        <w:rPr>
          <w:rStyle w:val="CharSectno"/>
        </w:rPr>
        <w:t>5G</w:t>
      </w:r>
      <w:r>
        <w:rPr>
          <w:snapToGrid w:val="0"/>
        </w:rPr>
        <w:t>.</w:t>
      </w:r>
      <w:r>
        <w:rPr>
          <w:snapToGrid w:val="0"/>
        </w:rPr>
        <w:tab/>
        <w:t xml:space="preserve">Electoral Commissioner, </w:t>
      </w:r>
      <w:smartTag w:uri="urn:schemas-microsoft-com:office:smarttags" w:element="State">
        <w:smartTag w:uri="urn:schemas-microsoft-com:office:smarttags" w:element="place">
          <w:r>
            <w:rPr>
              <w:snapToGrid w:val="0"/>
            </w:rPr>
            <w:t>del</w:t>
          </w:r>
        </w:smartTag>
      </w:smartTag>
      <w:r>
        <w:rPr>
          <w:snapToGrid w:val="0"/>
        </w:rPr>
        <w:t>egation by</w:t>
      </w:r>
      <w:bookmarkEnd w:id="33"/>
      <w:bookmarkEnd w:id="34"/>
    </w:p>
    <w:p>
      <w:pPr>
        <w:pStyle w:val="Subsection"/>
        <w:rPr>
          <w:snapToGrid w:val="0"/>
        </w:rPr>
      </w:pPr>
      <w:r>
        <w:rPr>
          <w:snapToGrid w:val="0"/>
        </w:rPr>
        <w:tab/>
        <w:t>(1)</w:t>
      </w:r>
      <w:r>
        <w:rPr>
          <w:snapToGrid w:val="0"/>
        </w:rPr>
        <w:tab/>
        <w:t>The Electoral Commissioner may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either generally or as otherwise provided by that instrument,</w:t>
      </w:r>
    </w:p>
    <w:p>
      <w:pPr>
        <w:pStyle w:val="Subsection"/>
        <w:rPr>
          <w:snapToGrid w:val="0"/>
        </w:rPr>
      </w:pPr>
      <w:r>
        <w:rPr>
          <w:snapToGrid w:val="0"/>
        </w:rPr>
        <w:tab/>
      </w:r>
      <w:r>
        <w:rPr>
          <w:snapToGrid w:val="0"/>
        </w:rPr>
        <w:tab/>
        <w:t>delegate to the Deputy Electoral Commissioner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ind w:left="890" w:hanging="890"/>
      </w:pPr>
      <w:r>
        <w:tab/>
        <w:t>[Section 5G inserted by No. 40 of 1987 s. 20; amended by No. 36 of 2000 s. 73.]</w:t>
      </w:r>
    </w:p>
    <w:p>
      <w:pPr>
        <w:pStyle w:val="Heading5"/>
        <w:rPr>
          <w:snapToGrid w:val="0"/>
        </w:rPr>
      </w:pPr>
      <w:bookmarkStart w:id="35" w:name="_Toc397937171"/>
      <w:bookmarkStart w:id="36" w:name="_Toc392171357"/>
      <w:r>
        <w:rPr>
          <w:rStyle w:val="CharSectno"/>
        </w:rPr>
        <w:t>5H</w:t>
      </w:r>
      <w:r>
        <w:rPr>
          <w:snapToGrid w:val="0"/>
        </w:rPr>
        <w:t>.</w:t>
      </w:r>
      <w:r>
        <w:rPr>
          <w:snapToGrid w:val="0"/>
        </w:rPr>
        <w:tab/>
        <w:t>Deputy Electoral Commissioner, functions of</w:t>
      </w:r>
      <w:bookmarkEnd w:id="35"/>
      <w:bookmarkEnd w:id="36"/>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w:t>
      </w:r>
    </w:p>
    <w:p>
      <w:pPr>
        <w:pStyle w:val="Indenta"/>
        <w:rPr>
          <w:snapToGrid w:val="0"/>
        </w:rPr>
      </w:pPr>
      <w:r>
        <w:rPr>
          <w:snapToGrid w:val="0"/>
        </w:rPr>
        <w:tab/>
        <w:t>(a)</w:t>
      </w:r>
      <w:r>
        <w:rPr>
          <w:snapToGrid w:val="0"/>
        </w:rPr>
        <w:tab/>
        <w:t>the Electoral Commissioner is absent from duty for any reason or is absent from the State; or</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[Section 5H inserted by No. 40 of 1987 s. 20.]</w:t>
      </w:r>
    </w:p>
    <w:p>
      <w:pPr>
        <w:pStyle w:val="Heading5"/>
        <w:rPr>
          <w:snapToGrid w:val="0"/>
        </w:rPr>
      </w:pPr>
      <w:bookmarkStart w:id="37" w:name="_Toc397937172"/>
      <w:bookmarkStart w:id="38" w:name="_Toc392171358"/>
      <w:r>
        <w:rPr>
          <w:rStyle w:val="CharSectno"/>
        </w:rPr>
        <w:t>6</w:t>
      </w:r>
      <w:r>
        <w:rPr>
          <w:snapToGrid w:val="0"/>
        </w:rPr>
        <w:t>.</w:t>
      </w:r>
      <w:r>
        <w:rPr>
          <w:snapToGrid w:val="0"/>
        </w:rPr>
        <w:tab/>
        <w:t>Enrolment officers and returning officers, appointment of</w:t>
      </w:r>
      <w:bookmarkEnd w:id="37"/>
      <w:bookmarkEnd w:id="38"/>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[Section 6 inserted by No. 68 of 1964 s. 4; amended by No. 40 of 1987 s. 21; No. 36 of 2000 s. 28(1).]</w:t>
      </w:r>
    </w:p>
    <w:p>
      <w:pPr>
        <w:pStyle w:val="Heading5"/>
        <w:rPr>
          <w:snapToGrid w:val="0"/>
        </w:rPr>
      </w:pPr>
      <w:bookmarkStart w:id="39" w:name="_Toc397937173"/>
      <w:bookmarkStart w:id="40" w:name="_Toc392171359"/>
      <w:r>
        <w:rPr>
          <w:rStyle w:val="CharSectno"/>
        </w:rPr>
        <w:t>7</w:t>
      </w:r>
      <w:r>
        <w:rPr>
          <w:snapToGrid w:val="0"/>
        </w:rPr>
        <w:t>.</w:t>
      </w:r>
      <w:r>
        <w:rPr>
          <w:snapToGrid w:val="0"/>
        </w:rPr>
        <w:tab/>
        <w:t>Substitute for returning officer, appointment of</w:t>
      </w:r>
      <w:bookmarkEnd w:id="39"/>
      <w:bookmarkEnd w:id="40"/>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[Section 7 inserted by No. 40 of 1987 s. 22; amended by No. 36 of 2000 s. 28(1).]</w:t>
      </w:r>
    </w:p>
    <w:p>
      <w:pPr>
        <w:pStyle w:val="Ednotesection"/>
        <w:ind w:left="890" w:hanging="890"/>
      </w:pPr>
      <w:r>
        <w:t>[</w:t>
      </w:r>
      <w:r>
        <w:rPr>
          <w:b/>
        </w:rPr>
        <w:t>8.</w:t>
      </w:r>
      <w:r>
        <w:tab/>
        <w:t>Deleted by No. 36 of 2000 s. 28(1).]</w:t>
      </w:r>
    </w:p>
    <w:p>
      <w:pPr>
        <w:pStyle w:val="Heading5"/>
        <w:rPr>
          <w:snapToGrid w:val="0"/>
        </w:rPr>
      </w:pPr>
      <w:bookmarkStart w:id="41" w:name="_Toc397937174"/>
      <w:bookmarkStart w:id="42" w:name="_Toc392171360"/>
      <w:r>
        <w:rPr>
          <w:rStyle w:val="CharSectno"/>
        </w:rPr>
        <w:t>9</w:t>
      </w:r>
      <w:r>
        <w:rPr>
          <w:snapToGrid w:val="0"/>
        </w:rPr>
        <w:t>.</w:t>
      </w:r>
      <w:r>
        <w:rPr>
          <w:snapToGrid w:val="0"/>
        </w:rPr>
        <w:tab/>
        <w:t>Returning officers, number of</w:t>
      </w:r>
      <w:bookmarkEnd w:id="41"/>
      <w:bookmarkEnd w:id="42"/>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[Section 9 amended by No. 40 of 1987 s. 84.]</w:t>
      </w:r>
    </w:p>
    <w:p>
      <w:pPr>
        <w:pStyle w:val="Heading5"/>
        <w:spacing w:before="240"/>
        <w:rPr>
          <w:snapToGrid w:val="0"/>
        </w:rPr>
      </w:pPr>
      <w:bookmarkStart w:id="43" w:name="_Toc397937175"/>
      <w:bookmarkStart w:id="44" w:name="_Toc392171361"/>
      <w:r>
        <w:rPr>
          <w:rStyle w:val="CharSectno"/>
        </w:rPr>
        <w:t>10</w:t>
      </w:r>
      <w:r>
        <w:rPr>
          <w:snapToGrid w:val="0"/>
        </w:rPr>
        <w:t>.</w:t>
      </w:r>
      <w:r>
        <w:rPr>
          <w:snapToGrid w:val="0"/>
        </w:rPr>
        <w:tab/>
        <w:t>Returning officer for district is deputy returning officer for region</w:t>
      </w:r>
      <w:bookmarkEnd w:id="43"/>
      <w:bookmarkEnd w:id="44"/>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[Section 10 amended by No. 40 of 1987 s. 84.]</w:t>
      </w:r>
    </w:p>
    <w:p>
      <w:pPr>
        <w:pStyle w:val="Ednotesection"/>
        <w:spacing w:before="240"/>
        <w:ind w:left="890" w:hanging="890"/>
      </w:pPr>
      <w:r>
        <w:t>[</w:t>
      </w:r>
      <w:r>
        <w:rPr>
          <w:b/>
        </w:rPr>
        <w:t>11.</w:t>
      </w:r>
      <w:r>
        <w:tab/>
        <w:t>Deleted by No. 36 of 2000 s. 28(1).]</w:t>
      </w:r>
    </w:p>
    <w:p>
      <w:pPr>
        <w:pStyle w:val="Ednotesection"/>
        <w:spacing w:before="240"/>
      </w:pPr>
      <w:r>
        <w:t>[</w:t>
      </w:r>
      <w:r>
        <w:rPr>
          <w:b/>
        </w:rPr>
        <w:t>12.</w:t>
      </w:r>
      <w:r>
        <w:tab/>
        <w:t>Deleted by No. 43 of 1996 s. 5.]</w:t>
      </w:r>
    </w:p>
    <w:p>
      <w:pPr>
        <w:pStyle w:val="Heading5"/>
        <w:spacing w:before="240"/>
        <w:rPr>
          <w:snapToGrid w:val="0"/>
        </w:rPr>
      </w:pPr>
      <w:bookmarkStart w:id="45" w:name="_Toc397937176"/>
      <w:bookmarkStart w:id="46" w:name="_Toc392171362"/>
      <w:r>
        <w:rPr>
          <w:rStyle w:val="CharSectno"/>
        </w:rPr>
        <w:t>13</w:t>
      </w:r>
      <w:r>
        <w:rPr>
          <w:snapToGrid w:val="0"/>
        </w:rPr>
        <w:t>.</w:t>
      </w:r>
      <w:r>
        <w:rPr>
          <w:snapToGrid w:val="0"/>
        </w:rPr>
        <w:tab/>
        <w:t>Returning officer resigning after issue of writ, duty of</w:t>
      </w:r>
      <w:bookmarkEnd w:id="45"/>
      <w:bookmarkEnd w:id="46"/>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[Section 13 amended by No. 40 of 1987 s. 23 and 84; No. 36 of 2000 s. 5.]</w:t>
      </w:r>
    </w:p>
    <w:p>
      <w:pPr>
        <w:pStyle w:val="Heading5"/>
        <w:spacing w:before="240"/>
        <w:rPr>
          <w:snapToGrid w:val="0"/>
        </w:rPr>
      </w:pPr>
      <w:bookmarkStart w:id="47" w:name="_Toc397937177"/>
      <w:bookmarkStart w:id="48" w:name="_Toc392171363"/>
      <w:r>
        <w:rPr>
          <w:rStyle w:val="CharSectno"/>
        </w:rPr>
        <w:t>14</w:t>
      </w:r>
      <w:r>
        <w:rPr>
          <w:snapToGrid w:val="0"/>
        </w:rPr>
        <w:t>.</w:t>
      </w:r>
      <w:r>
        <w:rPr>
          <w:snapToGrid w:val="0"/>
        </w:rPr>
        <w:tab/>
        <w:t>Returning officer dying etc. after issue of writ, consequences of</w:t>
      </w:r>
      <w:bookmarkEnd w:id="47"/>
      <w:bookmarkEnd w:id="48"/>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 xml:space="preserve">so far as the </w:t>
      </w:r>
      <w:r>
        <w:rPr>
          <w:snapToGrid w:val="0"/>
        </w:rPr>
        <w:t>returning</w:t>
      </w:r>
      <w:r>
        <w:t xml:space="preserve">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[Section 14 amended by No. 44 of 1911 s. 5; No. 40 of 1987 s. 24 and 84; No. 36 of 2000 s. 6.]</w:t>
      </w:r>
    </w:p>
    <w:p>
      <w:pPr>
        <w:pStyle w:val="Heading5"/>
        <w:rPr>
          <w:snapToGrid w:val="0"/>
        </w:rPr>
      </w:pPr>
      <w:bookmarkStart w:id="49" w:name="_Toc397937178"/>
      <w:bookmarkStart w:id="50" w:name="_Toc392171364"/>
      <w:r>
        <w:rPr>
          <w:rStyle w:val="CharSectno"/>
        </w:rPr>
        <w:t>15</w:t>
      </w:r>
      <w:r>
        <w:rPr>
          <w:snapToGrid w:val="0"/>
        </w:rPr>
        <w:t>.</w:t>
      </w:r>
      <w:r>
        <w:rPr>
          <w:snapToGrid w:val="0"/>
        </w:rPr>
        <w:tab/>
        <w:t>Temporary assistants, appointment of</w:t>
      </w:r>
      <w:bookmarkEnd w:id="49"/>
      <w:bookmarkEnd w:id="50"/>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[Section 15 amended by No. 40 of 1987 s. 25; No. 32 of 1994 s. 11.]</w:t>
      </w:r>
    </w:p>
    <w:p>
      <w:pPr>
        <w:pStyle w:val="Heading5"/>
        <w:rPr>
          <w:snapToGrid w:val="0"/>
        </w:rPr>
      </w:pPr>
      <w:bookmarkStart w:id="51" w:name="_Toc397937179"/>
      <w:bookmarkStart w:id="52" w:name="_Toc392171365"/>
      <w:r>
        <w:rPr>
          <w:rStyle w:val="CharSectno"/>
        </w:rPr>
        <w:t>15A</w:t>
      </w:r>
      <w:r>
        <w:rPr>
          <w:snapToGrid w:val="0"/>
        </w:rPr>
        <w:t>.</w:t>
      </w:r>
      <w:r>
        <w:rPr>
          <w:snapToGrid w:val="0"/>
        </w:rPr>
        <w:tab/>
        <w:t>Officers to make declaration before acting etc.</w:t>
      </w:r>
      <w:bookmarkEnd w:id="51"/>
      <w:bookmarkEnd w:id="52"/>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[Section 15A inserted by No. 43 of 1996 s. 6.]</w:t>
      </w:r>
    </w:p>
    <w:p>
      <w:pPr>
        <w:pStyle w:val="Heading5"/>
        <w:rPr>
          <w:snapToGrid w:val="0"/>
        </w:rPr>
      </w:pPr>
      <w:bookmarkStart w:id="53" w:name="_Toc397937180"/>
      <w:bookmarkStart w:id="54" w:name="_Toc392171366"/>
      <w:r>
        <w:rPr>
          <w:rStyle w:val="CharSectno"/>
        </w:rPr>
        <w:t>16</w:t>
      </w:r>
      <w:r>
        <w:rPr>
          <w:snapToGrid w:val="0"/>
        </w:rPr>
        <w:t>.</w:t>
      </w:r>
      <w:r>
        <w:rPr>
          <w:snapToGrid w:val="0"/>
        </w:rPr>
        <w:tab/>
        <w:t>People not eligible to be officer etc.</w:t>
      </w:r>
      <w:bookmarkEnd w:id="53"/>
      <w:bookmarkEnd w:id="54"/>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55" w:name="_Toc392170324"/>
      <w:bookmarkStart w:id="56" w:name="_Toc392171367"/>
      <w:bookmarkStart w:id="57" w:name="_Toc397936411"/>
      <w:bookmarkStart w:id="58" w:name="_Toc397936796"/>
      <w:bookmarkStart w:id="59" w:name="_Toc397937181"/>
      <w:r>
        <w:rPr>
          <w:rStyle w:val="CharPartNo"/>
        </w:rPr>
        <w:t>Part IIA</w:t>
      </w:r>
      <w:r>
        <w:t> — </w:t>
      </w:r>
      <w:r>
        <w:rPr>
          <w:rStyle w:val="CharPartText"/>
        </w:rPr>
        <w:t>Representation in Parliament</w:t>
      </w:r>
      <w:bookmarkEnd w:id="55"/>
      <w:bookmarkEnd w:id="56"/>
      <w:bookmarkEnd w:id="57"/>
      <w:bookmarkEnd w:id="58"/>
      <w:bookmarkEnd w:id="59"/>
    </w:p>
    <w:p>
      <w:pPr>
        <w:pStyle w:val="Footnoteheading"/>
        <w:tabs>
          <w:tab w:val="left" w:pos="851"/>
        </w:tabs>
      </w:pPr>
      <w:r>
        <w:tab/>
        <w:t>[Heading inserted by No. 1 of 2005 s. 4.]</w:t>
      </w:r>
    </w:p>
    <w:p>
      <w:pPr>
        <w:pStyle w:val="Heading3"/>
      </w:pPr>
      <w:bookmarkStart w:id="60" w:name="_Toc392170325"/>
      <w:bookmarkStart w:id="61" w:name="_Toc392171368"/>
      <w:bookmarkStart w:id="62" w:name="_Toc397936412"/>
      <w:bookmarkStart w:id="63" w:name="_Toc397936797"/>
      <w:bookmarkStart w:id="64" w:name="_Toc397937182"/>
      <w:r>
        <w:rPr>
          <w:rStyle w:val="CharDivNo"/>
        </w:rPr>
        <w:t>Division 1</w:t>
      </w:r>
      <w:r>
        <w:t> — </w:t>
      </w:r>
      <w:r>
        <w:rPr>
          <w:rStyle w:val="CharDivText"/>
        </w:rPr>
        <w:t>Preliminary</w:t>
      </w:r>
      <w:bookmarkEnd w:id="60"/>
      <w:bookmarkEnd w:id="61"/>
      <w:bookmarkEnd w:id="62"/>
      <w:bookmarkEnd w:id="63"/>
      <w:bookmarkEnd w:id="64"/>
    </w:p>
    <w:p>
      <w:pPr>
        <w:pStyle w:val="Footnoteheading"/>
        <w:tabs>
          <w:tab w:val="left" w:pos="851"/>
        </w:tabs>
      </w:pPr>
      <w:r>
        <w:tab/>
        <w:t>[Heading inserted by No. 1 of 2005 s. 4.]</w:t>
      </w:r>
    </w:p>
    <w:p>
      <w:pPr>
        <w:pStyle w:val="Heading5"/>
      </w:pPr>
      <w:bookmarkStart w:id="65" w:name="_Toc397937183"/>
      <w:bookmarkStart w:id="66" w:name="_Toc392171369"/>
      <w:r>
        <w:rPr>
          <w:rStyle w:val="CharSectno"/>
        </w:rPr>
        <w:t>16A</w:t>
      </w:r>
      <w:r>
        <w:t>.</w:t>
      </w:r>
      <w:r>
        <w:tab/>
        <w:t>Terms used</w:t>
      </w:r>
      <w:bookmarkEnd w:id="65"/>
      <w:bookmarkEnd w:id="66"/>
    </w:p>
    <w:p>
      <w:pPr>
        <w:pStyle w:val="Subsection"/>
      </w:pPr>
      <w:r>
        <w:tab/>
      </w:r>
      <w:r>
        <w:tab/>
        <w:t>In this Part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tab/>
      </w:r>
      <w:r>
        <w:rPr>
          <w:rStyle w:val="CharDefText"/>
        </w:rPr>
        <w:t>Land Information 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[Section 16A inserted by No. 1 of 2005 s. 4; amended by No. 38 of 2008 s. 4; No. 14 of 2014 s. 4.]</w:t>
      </w:r>
    </w:p>
    <w:p>
      <w:pPr>
        <w:pStyle w:val="Heading5"/>
      </w:pPr>
      <w:bookmarkStart w:id="67" w:name="_Toc397937184"/>
      <w:bookmarkStart w:id="68" w:name="_Toc392171370"/>
      <w:r>
        <w:rPr>
          <w:rStyle w:val="CharSectno"/>
        </w:rPr>
        <w:t>16B</w:t>
      </w:r>
      <w:r>
        <w:t>.</w:t>
      </w:r>
      <w:r>
        <w:tab/>
        <w:t>Electoral Distribution Commissioners, appointment of etc.</w:t>
      </w:r>
      <w:bookmarkEnd w:id="67"/>
      <w:bookmarkEnd w:id="68"/>
    </w:p>
    <w:p>
      <w:pPr>
        <w:pStyle w:val="Subsection"/>
      </w:pPr>
      <w:r>
        <w:tab/>
        <w:t>(1)</w:t>
      </w:r>
      <w:r>
        <w:tab/>
        <w:t>For the purposes of this Part there shall be 3 Electoral Distribution Commissioners of whom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 </w:t>
      </w:r>
    </w:p>
    <w:p>
      <w:pPr>
        <w:pStyle w:val="Indenta"/>
      </w:pPr>
      <w:r>
        <w:tab/>
        <w:t>(a)</w:t>
      </w:r>
      <w:r>
        <w:tab/>
        <w:t xml:space="preserve">the Commissioners have the powers, protections and immunities of a Royal Commission and the Chairman of a Royal Commission under the </w:t>
      </w:r>
      <w:r>
        <w:rPr>
          <w:i/>
        </w:rPr>
        <w:t>Royal Commissions Act 1968</w:t>
      </w:r>
      <w:r>
        <w:t>; and</w:t>
      </w:r>
    </w:p>
    <w:p>
      <w:pPr>
        <w:pStyle w:val="Indenta"/>
      </w:pPr>
      <w:r>
        <w:tab/>
        <w:t>(b)</w:t>
      </w:r>
      <w:r>
        <w:tab/>
        <w:t xml:space="preserve">the provisions of the </w:t>
      </w:r>
      <w:r>
        <w:rPr>
          <w:i/>
        </w:rPr>
        <w:t>Royal Commissions Act 1968</w:t>
      </w:r>
      <w:r>
        <w:t xml:space="preserve"> have effect in relation to the Commissioners as if they were enacted in this Act and in terms made applicable to the Commissioners and the performance of the functions of the Commissioners under this Part.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[Section 16B inserted by No. 1 of 2005 s. 4; amended by No. 77 of 2006 s. 4; No. 38 of 2008 s. 5; No. 14 of 2014 s. 5.]</w:t>
      </w:r>
    </w:p>
    <w:p>
      <w:pPr>
        <w:pStyle w:val="Heading3"/>
      </w:pPr>
      <w:bookmarkStart w:id="69" w:name="_Toc392170328"/>
      <w:bookmarkStart w:id="70" w:name="_Toc392171371"/>
      <w:bookmarkStart w:id="71" w:name="_Toc397936415"/>
      <w:bookmarkStart w:id="72" w:name="_Toc397936800"/>
      <w:bookmarkStart w:id="73" w:name="_Toc397937185"/>
      <w:r>
        <w:rPr>
          <w:rStyle w:val="CharDivNo"/>
        </w:rPr>
        <w:t>Division 2</w:t>
      </w:r>
      <w:r>
        <w:t xml:space="preserve"> — </w:t>
      </w:r>
      <w:r>
        <w:rPr>
          <w:rStyle w:val="CharDivText"/>
        </w:rPr>
        <w:t>Districts, regions and representation</w:t>
      </w:r>
      <w:bookmarkEnd w:id="69"/>
      <w:bookmarkEnd w:id="70"/>
      <w:bookmarkEnd w:id="71"/>
      <w:bookmarkEnd w:id="72"/>
      <w:bookmarkEnd w:id="73"/>
    </w:p>
    <w:p>
      <w:pPr>
        <w:pStyle w:val="Footnoteheading"/>
        <w:keepNext/>
        <w:tabs>
          <w:tab w:val="left" w:pos="851"/>
        </w:tabs>
      </w:pPr>
      <w:r>
        <w:tab/>
        <w:t>[Heading inserted by No. 1 of 2005 s. 4.]</w:t>
      </w:r>
    </w:p>
    <w:p>
      <w:pPr>
        <w:pStyle w:val="Heading5"/>
      </w:pPr>
      <w:bookmarkStart w:id="74" w:name="_Toc397937186"/>
      <w:bookmarkStart w:id="75" w:name="_Toc392171372"/>
      <w:r>
        <w:rPr>
          <w:rStyle w:val="CharSectno"/>
        </w:rPr>
        <w:t>16C</w:t>
      </w:r>
      <w:r>
        <w:t>.</w:t>
      </w:r>
      <w:r>
        <w:tab/>
        <w:t>Electoral districts, number of and MLAs for</w:t>
      </w:r>
      <w:bookmarkEnd w:id="74"/>
      <w:bookmarkEnd w:id="75"/>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[Section 16C inserted by No. 1 of 2005 s. 4; amended by No. 2 of 2005 s. 4(2).]</w:t>
      </w:r>
    </w:p>
    <w:p>
      <w:pPr>
        <w:pStyle w:val="Heading5"/>
      </w:pPr>
      <w:bookmarkStart w:id="76" w:name="_Toc397937187"/>
      <w:bookmarkStart w:id="77" w:name="_Toc392171373"/>
      <w:r>
        <w:rPr>
          <w:rStyle w:val="CharSectno"/>
        </w:rPr>
        <w:t>16D</w:t>
      </w:r>
      <w:r>
        <w:t>.</w:t>
      </w:r>
      <w:r>
        <w:tab/>
        <w:t>Electoral regions, number of and MLCs for</w:t>
      </w:r>
      <w:bookmarkEnd w:id="76"/>
      <w:bookmarkEnd w:id="77"/>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spacing w:before="100"/>
        <w:ind w:left="890" w:hanging="890"/>
      </w:pPr>
      <w:r>
        <w:tab/>
        <w:t>[Section 16D inserted by No. 1 of 2005 s. 4.]</w:t>
      </w:r>
    </w:p>
    <w:p>
      <w:pPr>
        <w:pStyle w:val="Heading3"/>
      </w:pPr>
      <w:bookmarkStart w:id="78" w:name="_Toc392170331"/>
      <w:bookmarkStart w:id="79" w:name="_Toc392171374"/>
      <w:bookmarkStart w:id="80" w:name="_Toc397936418"/>
      <w:bookmarkStart w:id="81" w:name="_Toc397936803"/>
      <w:bookmarkStart w:id="82" w:name="_Toc397937188"/>
      <w:r>
        <w:rPr>
          <w:rStyle w:val="CharDivNo"/>
        </w:rPr>
        <w:t>Division 3</w:t>
      </w:r>
      <w:r>
        <w:t xml:space="preserve"> — </w:t>
      </w:r>
      <w:r>
        <w:rPr>
          <w:rStyle w:val="CharDivText"/>
        </w:rPr>
        <w:t>Division of State into districts and regions</w:t>
      </w:r>
      <w:bookmarkEnd w:id="78"/>
      <w:bookmarkEnd w:id="79"/>
      <w:bookmarkEnd w:id="80"/>
      <w:bookmarkEnd w:id="81"/>
      <w:bookmarkEnd w:id="82"/>
    </w:p>
    <w:p>
      <w:pPr>
        <w:pStyle w:val="Footnoteheading"/>
        <w:tabs>
          <w:tab w:val="left" w:pos="851"/>
        </w:tabs>
        <w:spacing w:before="100"/>
      </w:pPr>
      <w:r>
        <w:tab/>
        <w:t>[Heading inserted by No. 1 of 2005 s. 4.]</w:t>
      </w:r>
    </w:p>
    <w:p>
      <w:pPr>
        <w:pStyle w:val="Heading5"/>
      </w:pPr>
      <w:bookmarkStart w:id="83" w:name="_Toc397937189"/>
      <w:bookmarkStart w:id="84" w:name="_Toc392171375"/>
      <w:r>
        <w:rPr>
          <w:rStyle w:val="CharSectno"/>
        </w:rPr>
        <w:t>16E</w:t>
      </w:r>
      <w:r>
        <w:t>.</w:t>
      </w:r>
      <w:r>
        <w:tab/>
        <w:t>Division into districts etc. required after each general election for Assembly</w:t>
      </w:r>
      <w:bookmarkEnd w:id="83"/>
      <w:bookmarkEnd w:id="84"/>
    </w:p>
    <w:p>
      <w:pPr>
        <w:pStyle w:val="Subsection"/>
        <w:rPr>
          <w:snapToGrid w:val="0"/>
        </w:rPr>
      </w:pPr>
      <w:r>
        <w:rPr>
          <w:snapToGrid w:val="0"/>
        </w:rPr>
        <w:tab/>
      </w:r>
      <w:r>
        <w:rPr>
          <w:snapToGrid w:val="0"/>
        </w:rPr>
        <w:tab/>
        <w:t>The State shall be divided into districts and regions in accordance with this Part —</w:t>
      </w:r>
    </w:p>
    <w:p>
      <w:pPr>
        <w:pStyle w:val="Indenta"/>
        <w:spacing w:before="60"/>
        <w:rPr>
          <w:snapToGrid w:val="0"/>
        </w:rPr>
      </w:pPr>
      <w:r>
        <w:rPr>
          <w:snapToGrid w:val="0"/>
        </w:rPr>
        <w:tab/>
        <w:t>(a)</w:t>
      </w:r>
      <w:r>
        <w:rPr>
          <w:snapToGrid w:val="0"/>
        </w:rPr>
        <w:tab/>
        <w:t>as soon as practicable after 26 February 2007; and</w:t>
      </w:r>
    </w:p>
    <w:p>
      <w:pPr>
        <w:pStyle w:val="Indenta"/>
        <w:spacing w:before="60"/>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spacing w:before="100"/>
        <w:ind w:left="890" w:hanging="890"/>
      </w:pPr>
      <w:r>
        <w:tab/>
        <w:t>[Section 16E inserted by No. 1 of 2005 s. 4.]</w:t>
      </w:r>
    </w:p>
    <w:p>
      <w:pPr>
        <w:pStyle w:val="Heading5"/>
      </w:pPr>
      <w:bookmarkStart w:id="85" w:name="_Toc397937190"/>
      <w:bookmarkStart w:id="86" w:name="_Toc392171376"/>
      <w:r>
        <w:rPr>
          <w:rStyle w:val="CharSectno"/>
        </w:rPr>
        <w:t>16F</w:t>
      </w:r>
      <w:r>
        <w:rPr>
          <w:snapToGrid w:val="0"/>
        </w:rPr>
        <w:t>.</w:t>
      </w:r>
      <w:r>
        <w:rPr>
          <w:snapToGrid w:val="0"/>
        </w:rPr>
        <w:tab/>
      </w:r>
      <w:r>
        <w:t>Commissioners, functions of</w:t>
      </w:r>
      <w:bookmarkEnd w:id="85"/>
      <w:bookmarkEnd w:id="86"/>
    </w:p>
    <w:p>
      <w:pPr>
        <w:pStyle w:val="Subsection"/>
        <w:spacing w:before="150"/>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spacing w:before="150"/>
        <w:rPr>
          <w:snapToGrid w:val="0"/>
        </w:rPr>
      </w:pPr>
      <w:r>
        <w:rPr>
          <w:snapToGrid w:val="0"/>
        </w:rPr>
        <w:tab/>
        <w:t>(2)</w:t>
      </w:r>
      <w:r>
        <w:rPr>
          <w:snapToGrid w:val="0"/>
        </w:rPr>
        <w:tab/>
        <w:t>For the purposes of carrying out their duty under subsection (1) the Commissioners shall —</w:t>
      </w:r>
    </w:p>
    <w:p>
      <w:pPr>
        <w:pStyle w:val="Indenta"/>
        <w:spacing w:before="60"/>
        <w:rPr>
          <w:snapToGrid w:val="0"/>
        </w:rPr>
      </w:pPr>
      <w:r>
        <w:rPr>
          <w:snapToGrid w:val="0"/>
        </w:rPr>
        <w:tab/>
        <w:t>(</w:t>
      </w:r>
      <w:r>
        <w:t>a)</w:t>
      </w:r>
      <w:r>
        <w:tab/>
        <w:t xml:space="preserve">by notice published in the </w:t>
      </w:r>
      <w:r>
        <w:rPr>
          <w:i/>
        </w:rPr>
        <w:t>Gazette</w:t>
      </w:r>
      <w:r>
        <w:t xml:space="preserve"> and in a newspaper circulating throughout the State —</w:t>
      </w:r>
    </w:p>
    <w:p>
      <w:pPr>
        <w:pStyle w:val="Indenti"/>
        <w:spacing w:before="60"/>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spacing w:before="60"/>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spacing w:before="60"/>
        <w:rPr>
          <w:snapToGrid w:val="0"/>
        </w:rPr>
      </w:pPr>
      <w:r>
        <w:rPr>
          <w:snapToGrid w:val="0"/>
        </w:rPr>
        <w:tab/>
      </w:r>
      <w:r>
        <w:rPr>
          <w:snapToGrid w:val="0"/>
        </w:rPr>
        <w:tab/>
        <w:t>and</w:t>
      </w:r>
    </w:p>
    <w:p>
      <w:pPr>
        <w:pStyle w:val="Indenta"/>
        <w:spacing w:before="60"/>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 and</w:t>
      </w:r>
    </w:p>
    <w:p>
      <w:pPr>
        <w:pStyle w:val="Indenta"/>
        <w:spacing w:before="60"/>
      </w:pPr>
      <w:r>
        <w:tab/>
        <w:t>(c)</w:t>
      </w:r>
      <w:r>
        <w:tab/>
        <w:t>consider all of the suggestions and comments lodged with the Commissioners under paragraph (a); and</w:t>
      </w:r>
    </w:p>
    <w:p>
      <w:pPr>
        <w:pStyle w:val="Indenta"/>
        <w:spacing w:before="60"/>
      </w:pPr>
      <w:r>
        <w:tab/>
        <w:t>(d)</w:t>
      </w:r>
      <w:r>
        <w:tab/>
        <w:t xml:space="preserve">as soon as practicable after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w:t>
      </w:r>
    </w:p>
    <w:p>
      <w:pPr>
        <w:pStyle w:val="Indenti"/>
        <w:spacing w:before="60"/>
      </w:pPr>
      <w:r>
        <w:tab/>
        <w:t>(i)</w:t>
      </w:r>
      <w:r>
        <w:tab/>
        <w:t>a map or maps setting out those proposals; and</w:t>
      </w:r>
    </w:p>
    <w:p>
      <w:pPr>
        <w:pStyle w:val="Indenti"/>
        <w:spacing w:before="60"/>
      </w:pPr>
      <w:r>
        <w:tab/>
        <w:t>(ii)</w:t>
      </w:r>
      <w:r>
        <w:tab/>
        <w:t>a statement of the Commissioners’ reasons for making those proposals;</w:t>
      </w:r>
    </w:p>
    <w:p>
      <w:pPr>
        <w:pStyle w:val="Indenta"/>
        <w:spacing w:before="60"/>
      </w:pPr>
      <w:r>
        <w:tab/>
      </w:r>
      <w:r>
        <w:tab/>
        <w:t>and</w:t>
      </w:r>
    </w:p>
    <w:p>
      <w:pPr>
        <w:pStyle w:val="Indenta"/>
        <w:spacing w:before="60"/>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spacing w:before="60"/>
      </w:pPr>
      <w:r>
        <w:tab/>
        <w:t>(f)</w:t>
      </w:r>
      <w:r>
        <w:tab/>
        <w:t xml:space="preserve">as soon as practicable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w:t>
      </w:r>
    </w:p>
    <w:p>
      <w:pPr>
        <w:pStyle w:val="Indenta"/>
        <w:spacing w:before="60"/>
      </w:pPr>
      <w:r>
        <w:tab/>
        <w:t>(a)</w:t>
      </w:r>
      <w:r>
        <w:tab/>
        <w:t xml:space="preserve">the average district enrolment at </w:t>
      </w:r>
      <w:r>
        <w:rPr>
          <w:snapToGrid w:val="0"/>
        </w:rPr>
        <w:t>the relevant day</w:t>
      </w:r>
      <w:r>
        <w:t>; and</w:t>
      </w:r>
    </w:p>
    <w:p>
      <w:pPr>
        <w:pStyle w:val="Indenta"/>
        <w:keepNext/>
      </w:pPr>
      <w:r>
        <w:tab/>
        <w:t>(b)</w:t>
      </w:r>
      <w:r>
        <w:tab/>
        <w:t>in respect of each of the districts —</w:t>
      </w:r>
    </w:p>
    <w:p>
      <w:pPr>
        <w:pStyle w:val="Indenti"/>
      </w:pPr>
      <w:r>
        <w:tab/>
        <w:t>(i)</w:t>
      </w:r>
      <w:r>
        <w:tab/>
        <w:t>the name assigned to the district; and</w:t>
      </w:r>
    </w:p>
    <w:p>
      <w:pPr>
        <w:pStyle w:val="Indenti"/>
      </w:pPr>
      <w:r>
        <w:tab/>
        <w:t>(ii)</w:t>
      </w:r>
      <w:r>
        <w:tab/>
        <w:t>a description of 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keepNext/>
      </w:pPr>
      <w:r>
        <w:tab/>
        <w:t>(5A)</w:t>
      </w:r>
      <w:r>
        <w:tab/>
        <w:t xml:space="preserve">For the purposes of subsection (4)(b)(ii), the boundaries may be described — </w:t>
      </w:r>
    </w:p>
    <w:p>
      <w:pPr>
        <w:pStyle w:val="Indenta"/>
      </w:pPr>
      <w:r>
        <w:tab/>
        <w:t>(a)</w:t>
      </w:r>
      <w:r>
        <w:tab/>
        <w:t xml:space="preserve">by setting out in the notice a description of the boundaries by reference to any of the following — </w:t>
      </w:r>
    </w:p>
    <w:p>
      <w:pPr>
        <w:pStyle w:val="Indenti"/>
      </w:pPr>
      <w:r>
        <w:tab/>
        <w:t>(i)</w:t>
      </w:r>
      <w:r>
        <w:tab/>
        <w:t>local government or other administrative boundaries;</w:t>
      </w:r>
    </w:p>
    <w:p>
      <w:pPr>
        <w:pStyle w:val="Indenti"/>
      </w:pPr>
      <w:r>
        <w:tab/>
        <w:t>(ii)</w:t>
      </w:r>
      <w:r>
        <w:tab/>
        <w:t>cadastral, topographical or other spatial information;</w:t>
      </w:r>
    </w:p>
    <w:p>
      <w:pPr>
        <w:pStyle w:val="Indenti"/>
      </w:pPr>
      <w:r>
        <w:tab/>
        <w:t>(iii)</w:t>
      </w:r>
      <w:r>
        <w:tab/>
        <w:t>such other matters as the Commissioners think appropriate;</w:t>
      </w:r>
    </w:p>
    <w:p>
      <w:pPr>
        <w:pStyle w:val="Indenta"/>
      </w:pPr>
      <w:r>
        <w:tab/>
      </w:r>
      <w:r>
        <w:tab/>
        <w:t>or</w:t>
      </w:r>
    </w:p>
    <w:p>
      <w:pPr>
        <w:pStyle w:val="Indenta"/>
      </w:pPr>
      <w:r>
        <w:tab/>
        <w:t>(b)</w:t>
      </w:r>
      <w:r>
        <w:tab/>
        <w:t>by referring in the notice to a version of a map or maps showing those boundaries that has been lodged with the Land Information Authority under section 16MA(1).</w:t>
      </w:r>
    </w:p>
    <w:p>
      <w:pPr>
        <w:pStyle w:val="Subsection"/>
      </w:pPr>
      <w:r>
        <w:tab/>
        <w:t>(5)</w:t>
      </w:r>
      <w:r>
        <w:tab/>
        <w:t>Suggestions under subsection (2)(a)(i), comments under subsection (2)(a)(ii) and objections under subsection (2)(e) may be made by any person.</w:t>
      </w:r>
    </w:p>
    <w:p>
      <w:pPr>
        <w:pStyle w:val="Subsection"/>
      </w:pPr>
      <w:r>
        <w:tab/>
        <w:t>(6)</w:t>
      </w:r>
      <w:r>
        <w:tab/>
        <w:t>In performing functions under this section, the Commissioners must ensure that the period beginning on the day on which the notice under subsection (2)(a) is published and ending on the day on which the notice under subsection (2)(f) is published does not exceed 8 months.</w:t>
      </w:r>
    </w:p>
    <w:p>
      <w:pPr>
        <w:pStyle w:val="Subsection"/>
      </w:pPr>
      <w:r>
        <w:tab/>
        <w:t>(7)</w:t>
      </w:r>
      <w:r>
        <w:tab/>
        <w:t>The Commissioners may at any time publish in any manner the Commissioners think appropriate a consultation paper formulated by the Commissioners about any division of the State required under this Part.</w:t>
      </w:r>
    </w:p>
    <w:p>
      <w:pPr>
        <w:pStyle w:val="Footnotesection"/>
      </w:pPr>
      <w:r>
        <w:tab/>
        <w:t>[Section 16F inserted by No. 1 of 2005 s. 4; amended by No. 2 of 2005 s. 4(3); No. 14 of 2014 s. 6.]</w:t>
      </w:r>
    </w:p>
    <w:p>
      <w:pPr>
        <w:pStyle w:val="Heading5"/>
        <w:rPr>
          <w:snapToGrid w:val="0"/>
        </w:rPr>
      </w:pPr>
      <w:bookmarkStart w:id="87" w:name="_Toc397937191"/>
      <w:bookmarkStart w:id="88" w:name="_Toc392171377"/>
      <w:r>
        <w:rPr>
          <w:rStyle w:val="CharSectno"/>
        </w:rPr>
        <w:t>16G</w:t>
      </w:r>
      <w:r>
        <w:rPr>
          <w:snapToGrid w:val="0"/>
        </w:rPr>
        <w:t>.</w:t>
      </w:r>
      <w:r>
        <w:rPr>
          <w:snapToGrid w:val="0"/>
        </w:rPr>
        <w:tab/>
        <w:t>Districts, how State to be divided into</w:t>
      </w:r>
      <w:bookmarkEnd w:id="87"/>
      <w:bookmarkEnd w:id="88"/>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r>
        <w:tab/>
        <w:t>[Section 16G inserted by No. 1 of 2005 s. 4.]</w:t>
      </w:r>
    </w:p>
    <w:p>
      <w:pPr>
        <w:pStyle w:val="Heading5"/>
        <w:rPr>
          <w:snapToGrid w:val="0"/>
        </w:rPr>
      </w:pPr>
      <w:bookmarkStart w:id="89" w:name="_Toc397937192"/>
      <w:bookmarkStart w:id="90" w:name="_Toc392171378"/>
      <w:r>
        <w:rPr>
          <w:rStyle w:val="CharSectno"/>
        </w:rPr>
        <w:t>16H</w:t>
      </w:r>
      <w:r>
        <w:rPr>
          <w:snapToGrid w:val="0"/>
        </w:rPr>
        <w:t>.</w:t>
      </w:r>
      <w:r>
        <w:rPr>
          <w:snapToGrid w:val="0"/>
        </w:rPr>
        <w:tab/>
        <w:t>Regions, how State to be divided into</w:t>
      </w:r>
      <w:bookmarkEnd w:id="89"/>
      <w:bookmarkEnd w:id="90"/>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 xml:space="preserve">together form an area that is generally coextensive with the metropolitan area of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spacing w:val="-4"/>
        </w:rPr>
      </w:pPr>
      <w:r>
        <w:rPr>
          <w:snapToGrid w:val="0"/>
          <w:spacing w:val="-4"/>
        </w:rPr>
        <w:tab/>
      </w:r>
      <w:r>
        <w:rPr>
          <w:snapToGrid w:val="0"/>
          <w:spacing w:val="-4"/>
        </w:rPr>
        <w:tab/>
        <w:t>and</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 and</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 xml:space="preserve">metropolitan area of </w:t>
      </w:r>
      <w:smartTag w:uri="urn:schemas-microsoft-com:office:smarttags" w:element="place">
        <w:smartTag w:uri="urn:schemas-microsoft-com:office:smarttags" w:element="City">
          <w:r>
            <w:rPr>
              <w:rStyle w:val="CharDefText"/>
            </w:rPr>
            <w:t>Perth</w:t>
          </w:r>
        </w:smartTag>
      </w:smartTag>
      <w:r>
        <w:t xml:space="preserve"> means the part of the State that comprises —</w:t>
      </w:r>
    </w:p>
    <w:p>
      <w:pPr>
        <w:pStyle w:val="Defpara"/>
      </w:pPr>
      <w:r>
        <w:tab/>
        <w:t>(a)</w:t>
      </w:r>
      <w:r>
        <w:tab/>
        <w:t xml:space="preserve">the region that was, as at the relevant day,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4</w:t>
      </w:r>
      <w:r>
        <w:t>; and</w:t>
      </w:r>
    </w:p>
    <w:p>
      <w:pPr>
        <w:pStyle w:val="Defpara"/>
      </w:pPr>
      <w:r>
        <w:tab/>
        <w:t>(b)</w:t>
      </w:r>
      <w:r>
        <w:tab/>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p>
      <w:pPr>
        <w:pStyle w:val="Footnotesection"/>
      </w:pPr>
      <w:r>
        <w:tab/>
        <w:t>[Section 16H inserted by No. 1 of 2005 s. 4.]</w:t>
      </w:r>
    </w:p>
    <w:p>
      <w:pPr>
        <w:pStyle w:val="Heading5"/>
        <w:rPr>
          <w:snapToGrid w:val="0"/>
        </w:rPr>
      </w:pPr>
      <w:bookmarkStart w:id="91" w:name="_Toc397937193"/>
      <w:bookmarkStart w:id="92" w:name="_Toc392171379"/>
      <w:r>
        <w:rPr>
          <w:rStyle w:val="CharSectno"/>
        </w:rPr>
        <w:t>16I</w:t>
      </w:r>
      <w:r>
        <w:rPr>
          <w:snapToGrid w:val="0"/>
        </w:rPr>
        <w:t>.</w:t>
      </w:r>
      <w:r>
        <w:rPr>
          <w:snapToGrid w:val="0"/>
        </w:rPr>
        <w:tab/>
        <w:t>Dividing State, matters Commissioners to consider when</w:t>
      </w:r>
      <w:bookmarkEnd w:id="91"/>
      <w:bookmarkEnd w:id="92"/>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w:t>
      </w:r>
    </w:p>
    <w:p>
      <w:pPr>
        <w:pStyle w:val="Indenta"/>
        <w:rPr>
          <w:snapToGrid w:val="0"/>
        </w:rPr>
      </w:pPr>
      <w:r>
        <w:rPr>
          <w:snapToGrid w:val="0"/>
        </w:rPr>
        <w:tab/>
        <w:t>(a)</w:t>
      </w:r>
      <w:r>
        <w:rPr>
          <w:snapToGrid w:val="0"/>
        </w:rPr>
        <w:tab/>
        <w:t>community of interest; and</w:t>
      </w:r>
    </w:p>
    <w:p>
      <w:pPr>
        <w:pStyle w:val="Indenta"/>
        <w:rPr>
          <w:snapToGrid w:val="0"/>
        </w:rPr>
      </w:pPr>
      <w:r>
        <w:rPr>
          <w:snapToGrid w:val="0"/>
        </w:rPr>
        <w:tab/>
        <w:t>(b)</w:t>
      </w:r>
      <w:r>
        <w:rPr>
          <w:snapToGrid w:val="0"/>
        </w:rPr>
        <w:tab/>
        <w:t>land use patterns; and</w:t>
      </w:r>
    </w:p>
    <w:p>
      <w:pPr>
        <w:pStyle w:val="Indenta"/>
        <w:rPr>
          <w:snapToGrid w:val="0"/>
        </w:rPr>
      </w:pPr>
      <w:r>
        <w:rPr>
          <w:snapToGrid w:val="0"/>
        </w:rPr>
        <w:tab/>
        <w:t>(c)</w:t>
      </w:r>
      <w:r>
        <w:rPr>
          <w:snapToGrid w:val="0"/>
        </w:rPr>
        <w:tab/>
        <w:t xml:space="preserve">means of </w:t>
      </w:r>
      <w:r>
        <w:t>communication, means of travel</w:t>
      </w:r>
      <w:r>
        <w:rPr>
          <w:snapToGrid w:val="0"/>
        </w:rPr>
        <w:t xml:space="preserve"> and distance from the capital; and</w:t>
      </w:r>
    </w:p>
    <w:p>
      <w:pPr>
        <w:pStyle w:val="Indenta"/>
        <w:rPr>
          <w:snapToGrid w:val="0"/>
        </w:rPr>
      </w:pPr>
      <w:r>
        <w:rPr>
          <w:snapToGrid w:val="0"/>
        </w:rPr>
        <w:tab/>
        <w:t>(d)</w:t>
      </w:r>
      <w:r>
        <w:rPr>
          <w:snapToGrid w:val="0"/>
        </w:rPr>
        <w:tab/>
        <w:t>physical features; and</w:t>
      </w:r>
    </w:p>
    <w:p>
      <w:pPr>
        <w:pStyle w:val="Indenta"/>
        <w:rPr>
          <w:snapToGrid w:val="0"/>
        </w:rPr>
      </w:pPr>
      <w:r>
        <w:rPr>
          <w:snapToGrid w:val="0"/>
        </w:rPr>
        <w:tab/>
        <w:t>(e)</w:t>
      </w:r>
      <w:r>
        <w:rPr>
          <w:snapToGrid w:val="0"/>
        </w:rPr>
        <w:tab/>
        <w:t>existing boundaries of regions and districts; and</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r>
        <w:tab/>
        <w:t>[Section 16I inserted by No. 1 of 2005 s. 4; amended by No. 14 of 2014 s. 7.]</w:t>
      </w:r>
    </w:p>
    <w:p>
      <w:pPr>
        <w:pStyle w:val="Heading5"/>
        <w:rPr>
          <w:snapToGrid w:val="0"/>
        </w:rPr>
      </w:pPr>
      <w:bookmarkStart w:id="93" w:name="_Toc397937194"/>
      <w:bookmarkStart w:id="94" w:name="_Toc392171380"/>
      <w:r>
        <w:rPr>
          <w:rStyle w:val="CharSectno"/>
        </w:rPr>
        <w:t>16J</w:t>
      </w:r>
      <w:r>
        <w:rPr>
          <w:snapToGrid w:val="0"/>
        </w:rPr>
        <w:t>.</w:t>
      </w:r>
      <w:r>
        <w:rPr>
          <w:snapToGrid w:val="0"/>
        </w:rPr>
        <w:tab/>
        <w:t>District boundaries etc., Commissioners may modify etc.</w:t>
      </w:r>
      <w:bookmarkEnd w:id="93"/>
      <w:bookmarkEnd w:id="94"/>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r>
        <w:tab/>
        <w:t>[Section 16J inserted by No. 1 of 2005 s. 4.]</w:t>
      </w:r>
    </w:p>
    <w:p>
      <w:pPr>
        <w:pStyle w:val="Heading5"/>
        <w:rPr>
          <w:snapToGrid w:val="0"/>
        </w:rPr>
      </w:pPr>
      <w:bookmarkStart w:id="95" w:name="_Toc397937195"/>
      <w:bookmarkStart w:id="96" w:name="_Toc392171381"/>
      <w:r>
        <w:rPr>
          <w:rStyle w:val="CharSectno"/>
        </w:rPr>
        <w:t>16K</w:t>
      </w:r>
      <w:r>
        <w:rPr>
          <w:snapToGrid w:val="0"/>
        </w:rPr>
        <w:t>.</w:t>
      </w:r>
      <w:r>
        <w:rPr>
          <w:snapToGrid w:val="0"/>
        </w:rPr>
        <w:tab/>
        <w:t>Notice under s. 16F(2)(f) of division of State, effect of</w:t>
      </w:r>
      <w:bookmarkEnd w:id="95"/>
      <w:bookmarkEnd w:id="96"/>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w:t>
      </w:r>
      <w:r>
        <w:t xml:space="preserve">in accordance with </w:t>
      </w:r>
      <w:r>
        <w:rPr>
          <w:snapToGrid w:val="0"/>
        </w:rPr>
        <w:t>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[Section 16K inserted by No. 1 of 2005 s. 4; amended by No. 14 of 2014 s. 8.]</w:t>
      </w:r>
    </w:p>
    <w:p>
      <w:pPr>
        <w:pStyle w:val="Heading5"/>
        <w:rPr>
          <w:snapToGrid w:val="0"/>
        </w:rPr>
      </w:pPr>
      <w:bookmarkStart w:id="97" w:name="_Toc397937196"/>
      <w:bookmarkStart w:id="98" w:name="_Toc392171382"/>
      <w:r>
        <w:rPr>
          <w:rStyle w:val="CharSectno"/>
        </w:rPr>
        <w:t>16L</w:t>
      </w:r>
      <w:r>
        <w:rPr>
          <w:snapToGrid w:val="0"/>
        </w:rPr>
        <w:t>.</w:t>
      </w:r>
      <w:r>
        <w:rPr>
          <w:snapToGrid w:val="0"/>
        </w:rPr>
        <w:tab/>
        <w:t>Transitional provisions for amendments to law etc. in 2005</w:t>
      </w:r>
      <w:bookmarkEnd w:id="97"/>
      <w:bookmarkEnd w:id="98"/>
    </w:p>
    <w:p>
      <w:pPr>
        <w:pStyle w:val="Subsection"/>
        <w:rPr>
          <w:snapToGrid w:val="0"/>
        </w:rPr>
      </w:pPr>
      <w:r>
        <w:rPr>
          <w:snapToGrid w:val="0"/>
        </w:rPr>
        <w:tab/>
        <w:t>(1)</w:t>
      </w:r>
      <w:r>
        <w:rPr>
          <w:snapToGrid w:val="0"/>
        </w:rPr>
        <w:tab/>
        <w:t>In this section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the previous electoral distribution continues to apply in respect of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 and</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the representation of electoral districts and electoral regions by members of the Assembly and the Council elected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 or</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[Section 16L inserted by No. 1 of 2005 s. 4.]</w:t>
      </w:r>
    </w:p>
    <w:p>
      <w:pPr>
        <w:pStyle w:val="Heading5"/>
      </w:pPr>
      <w:bookmarkStart w:id="99" w:name="_Toc392132318"/>
      <w:bookmarkStart w:id="100" w:name="_Toc392143870"/>
      <w:bookmarkStart w:id="101" w:name="_Toc392168209"/>
      <w:bookmarkStart w:id="102" w:name="_Toc397937197"/>
      <w:bookmarkStart w:id="103" w:name="_Toc392171383"/>
      <w:r>
        <w:rPr>
          <w:rStyle w:val="CharSectno"/>
        </w:rPr>
        <w:t>16MA</w:t>
      </w:r>
      <w:r>
        <w:t>.</w:t>
      </w:r>
      <w:r>
        <w:tab/>
        <w:t>Map or maps of districts generated from digital or electronic record</w:t>
      </w:r>
      <w:bookmarkEnd w:id="99"/>
      <w:bookmarkEnd w:id="100"/>
      <w:bookmarkEnd w:id="101"/>
      <w:bookmarkEnd w:id="102"/>
      <w:bookmarkEnd w:id="103"/>
    </w:p>
    <w:p>
      <w:pPr>
        <w:pStyle w:val="Subsection"/>
      </w:pPr>
      <w:r>
        <w:tab/>
        <w:t>(1)</w:t>
      </w:r>
      <w:r>
        <w:tab/>
        <w:t xml:space="preserve">For the purposes of preparing a notice for publication under section 16F(2)(f) that will describe the boundaries of the districts into which the State is divided in accordance with section 16F(5A)(b), the Commissioners must — </w:t>
      </w:r>
    </w:p>
    <w:p>
      <w:pPr>
        <w:pStyle w:val="Indenta"/>
      </w:pPr>
      <w:r>
        <w:tab/>
        <w:t>(a)</w:t>
      </w:r>
      <w:r>
        <w:tab/>
        <w:t>identify the boundaries of the districts by reference to any of the matters referred to in section 16F(5A)(a); and</w:t>
      </w:r>
    </w:p>
    <w:p>
      <w:pPr>
        <w:pStyle w:val="Indenta"/>
      </w:pPr>
      <w:r>
        <w:tab/>
        <w:t>(b)</w:t>
      </w:r>
      <w:r>
        <w:tab/>
        <w:t>cause those boundaries to be recorded in digital or electronic form in such a way as to be capable of generating a digital, electronic or printed version of a map or maps showing the boundaries of each district; and</w:t>
      </w:r>
    </w:p>
    <w:p>
      <w:pPr>
        <w:pStyle w:val="Indenta"/>
      </w:pPr>
      <w:r>
        <w:tab/>
        <w:t>(c)</w:t>
      </w:r>
      <w:r>
        <w:tab/>
        <w:t>lodge with the Land Information Authority a version of a map or maps showing the boundaries of each district that is generated from a record made under paragraph (b).</w:t>
      </w:r>
    </w:p>
    <w:p>
      <w:pPr>
        <w:pStyle w:val="Subsection"/>
      </w:pPr>
      <w:r>
        <w:tab/>
        <w:t>(2)</w:t>
      </w:r>
      <w:r>
        <w:tab/>
        <w:t>In any proceedings, the version of a map or maps lodged under subsection (1)(c) is, without proof of any appointment or signature, evidence of the boundaries of the districts fixed under a notice mentioned in section 16F(2)(f) if that notice describes those boundaries by reference to that version.</w:t>
      </w:r>
    </w:p>
    <w:p>
      <w:pPr>
        <w:pStyle w:val="Footnotesection"/>
        <w:spacing w:before="100"/>
        <w:ind w:left="890" w:hanging="890"/>
      </w:pPr>
      <w:r>
        <w:tab/>
        <w:t>[Section 16MA inserted by No. 14 of 2014 s. 9.]</w:t>
      </w:r>
    </w:p>
    <w:p>
      <w:pPr>
        <w:pStyle w:val="Heading5"/>
      </w:pPr>
      <w:bookmarkStart w:id="104" w:name="_Toc397937198"/>
      <w:bookmarkStart w:id="105" w:name="_Toc392171384"/>
      <w:r>
        <w:rPr>
          <w:rStyle w:val="CharSectno"/>
        </w:rPr>
        <w:t>16M</w:t>
      </w:r>
      <w:r>
        <w:t>.</w:t>
      </w:r>
      <w:r>
        <w:tab/>
        <w:t>One vote one value principle, absolute majorities required for Bills affecting</w:t>
      </w:r>
      <w:bookmarkEnd w:id="104"/>
      <w:bookmarkEnd w:id="105"/>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[Section 16M inserted by No. 1 of 2005 s. 4.]</w:t>
      </w:r>
    </w:p>
    <w:p>
      <w:pPr>
        <w:pStyle w:val="Heading2"/>
      </w:pPr>
      <w:bookmarkStart w:id="106" w:name="_Toc392170342"/>
      <w:bookmarkStart w:id="107" w:name="_Toc392171385"/>
      <w:bookmarkStart w:id="108" w:name="_Toc397936429"/>
      <w:bookmarkStart w:id="109" w:name="_Toc397936814"/>
      <w:bookmarkStart w:id="110" w:name="_Toc397937199"/>
      <w:r>
        <w:rPr>
          <w:rStyle w:val="CharPartNo"/>
        </w:rPr>
        <w:t>Part III</w:t>
      </w:r>
      <w:r>
        <w:t> — </w:t>
      </w:r>
      <w:r>
        <w:rPr>
          <w:rStyle w:val="CharPartText"/>
        </w:rPr>
        <w:t>Enrolment</w:t>
      </w:r>
      <w:bookmarkEnd w:id="106"/>
      <w:bookmarkEnd w:id="107"/>
      <w:bookmarkEnd w:id="108"/>
      <w:bookmarkEnd w:id="109"/>
      <w:bookmarkEnd w:id="110"/>
    </w:p>
    <w:p>
      <w:pPr>
        <w:pStyle w:val="Heading3"/>
      </w:pPr>
      <w:bookmarkStart w:id="111" w:name="_Toc392170343"/>
      <w:bookmarkStart w:id="112" w:name="_Toc392171386"/>
      <w:bookmarkStart w:id="113" w:name="_Toc397936430"/>
      <w:bookmarkStart w:id="114" w:name="_Toc397936815"/>
      <w:bookmarkStart w:id="115" w:name="_Toc397937200"/>
      <w:r>
        <w:rPr>
          <w:rStyle w:val="CharDivNo"/>
        </w:rPr>
        <w:t>Division (1)</w:t>
      </w:r>
      <w:r>
        <w:rPr>
          <w:snapToGrid w:val="0"/>
        </w:rPr>
        <w:t> — </w:t>
      </w:r>
      <w:r>
        <w:rPr>
          <w:rStyle w:val="CharDivText"/>
        </w:rPr>
        <w:t>Qualification of electors</w:t>
      </w:r>
      <w:bookmarkEnd w:id="111"/>
      <w:bookmarkEnd w:id="112"/>
      <w:bookmarkEnd w:id="113"/>
      <w:bookmarkEnd w:id="114"/>
      <w:bookmarkEnd w:id="115"/>
    </w:p>
    <w:p>
      <w:pPr>
        <w:pStyle w:val="Heading5"/>
        <w:rPr>
          <w:snapToGrid w:val="0"/>
        </w:rPr>
      </w:pPr>
      <w:bookmarkStart w:id="116" w:name="_Toc397937201"/>
      <w:bookmarkStart w:id="117" w:name="_Toc392171387"/>
      <w:r>
        <w:rPr>
          <w:rStyle w:val="CharSectno"/>
        </w:rPr>
        <w:t>17</w:t>
      </w:r>
      <w:r>
        <w:rPr>
          <w:snapToGrid w:val="0"/>
        </w:rPr>
        <w:t>.</w:t>
      </w:r>
      <w:r>
        <w:rPr>
          <w:snapToGrid w:val="0"/>
        </w:rPr>
        <w:tab/>
        <w:t>Who is entitled to be enrolled and vote</w:t>
      </w:r>
      <w:bookmarkEnd w:id="116"/>
      <w:bookmarkEnd w:id="117"/>
    </w:p>
    <w:p>
      <w:pPr>
        <w:pStyle w:val="Subsection"/>
        <w:rPr>
          <w:snapToGrid w:val="0"/>
        </w:rPr>
      </w:pPr>
      <w:r>
        <w:rPr>
          <w:snapToGrid w:val="0"/>
        </w:rPr>
        <w:tab/>
        <w:t>(1)</w:t>
      </w:r>
      <w:r>
        <w:rPr>
          <w:snapToGrid w:val="0"/>
        </w:rPr>
        <w:tab/>
        <w:t>Subject to the provisions of this Act, any person —</w:t>
      </w:r>
    </w:p>
    <w:p>
      <w:pPr>
        <w:pStyle w:val="Indenta"/>
        <w:rPr>
          <w:snapToGrid w:val="0"/>
        </w:rPr>
      </w:pPr>
      <w:r>
        <w:rPr>
          <w:snapToGrid w:val="0"/>
        </w:rPr>
        <w:tab/>
        <w:t>(a)</w:t>
      </w:r>
      <w:r>
        <w:rPr>
          <w:snapToGrid w:val="0"/>
        </w:rPr>
        <w:tab/>
        <w:t>who is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w:t>
      </w:r>
    </w:p>
    <w:p>
      <w:pPr>
        <w:pStyle w:val="Indenti"/>
        <w:rPr>
          <w:snapToGrid w:val="0"/>
        </w:rPr>
      </w:pPr>
      <w:r>
        <w:rPr>
          <w:snapToGrid w:val="0"/>
        </w:rPr>
        <w:tab/>
        <w:t>(i)</w:t>
      </w:r>
      <w:r>
        <w:rPr>
          <w:snapToGrid w:val="0"/>
        </w:rPr>
        <w:tab/>
        <w:t>an elector; or</w:t>
      </w:r>
    </w:p>
    <w:p>
      <w:pPr>
        <w:pStyle w:val="Indenti"/>
        <w:rPr>
          <w:snapToGrid w:val="0"/>
        </w:rPr>
      </w:pPr>
      <w:r>
        <w:rPr>
          <w:snapToGrid w:val="0"/>
        </w:rPr>
        <w:tab/>
        <w:t>(ii)</w:t>
      </w:r>
      <w:r>
        <w:rPr>
          <w:snapToGrid w:val="0"/>
        </w:rPr>
        <w:tab/>
        <w:t>entitled to be enrolled on a roll; or</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and 17B</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[Section 17 inserted by No. 33 of 1964 s. 6; amended by No. 33 of 1967 s. 3; No. 94 of 1970 s. 3; No. 39 of 1979 s. 6; No. 9 of 1983 s. 4 and 30; No. 104 of 1985 s. 4; No. 40 of 1987 s. 26 and 84; No. 79 of 1987 s. 3; No. 36 of 2000 s. 32(1); No. 64 of 2006 s. 16; No. 7 of 2009 s. 5.]</w:t>
      </w:r>
    </w:p>
    <w:p>
      <w:pPr>
        <w:pStyle w:val="Heading5"/>
      </w:pPr>
      <w:bookmarkStart w:id="118" w:name="_Toc397937202"/>
      <w:bookmarkStart w:id="119" w:name="_Toc392171388"/>
      <w:r>
        <w:rPr>
          <w:rStyle w:val="CharSectno"/>
        </w:rPr>
        <w:t>17A</w:t>
      </w:r>
      <w:r>
        <w:t>.</w:t>
      </w:r>
      <w:r>
        <w:tab/>
        <w:t xml:space="preserve">Enrolled voter leaving </w:t>
      </w:r>
      <w:smartTag w:uri="urn:schemas-microsoft-com:office:smarttags" w:element="place">
        <w:smartTag w:uri="urn:schemas-microsoft-com:office:smarttags" w:element="country-region">
          <w:r>
            <w:t>Australia</w:t>
          </w:r>
        </w:smartTag>
      </w:smartTag>
      <w:r>
        <w:t xml:space="preserve"> but staying on Cwlth roll to stay on WA roll etc.</w:t>
      </w:r>
      <w:bookmarkEnd w:id="118"/>
      <w:bookmarkEnd w:id="119"/>
    </w:p>
    <w:p>
      <w:pPr>
        <w:pStyle w:val="Subsection"/>
      </w:pPr>
      <w:r>
        <w:tab/>
        <w:t>(1)</w:t>
      </w:r>
      <w:r>
        <w:tab/>
        <w:t>This section applies to a person if —</w:t>
      </w:r>
    </w:p>
    <w:p>
      <w:pPr>
        <w:pStyle w:val="Indenta"/>
      </w:pPr>
      <w:r>
        <w:tab/>
        <w:t>(a)</w:t>
      </w:r>
      <w:r>
        <w:tab/>
        <w:t>the name of the person appeared on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in respect of the same address; and</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While the name of the person continues to be included on the Commonwealth roll referred to in subsection (1)(b) with the annotation referred to in subsection (1)(c)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the person is entitled 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pPr>
      <w:bookmarkStart w:id="120" w:name="_Toc397937203"/>
      <w:bookmarkStart w:id="121" w:name="_Toc392171389"/>
      <w:r>
        <w:rPr>
          <w:rStyle w:val="CharSectno"/>
        </w:rPr>
        <w:t>17B</w:t>
      </w:r>
      <w:r>
        <w:t>.</w:t>
      </w:r>
      <w:r>
        <w:tab/>
        <w:t>Elector with no fixed address on Cwlth roll, enrolment of on WA roll</w:t>
      </w:r>
      <w:bookmarkEnd w:id="120"/>
      <w:bookmarkEnd w:id="121"/>
    </w:p>
    <w:p>
      <w:pPr>
        <w:pStyle w:val="Subsection"/>
      </w:pPr>
      <w:r>
        <w:tab/>
        <w:t>(1)</w:t>
      </w:r>
      <w:r>
        <w:tab/>
        <w:t>If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rPr>
          <w:i/>
        </w:rP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pPr>
      <w:r>
        <w:tab/>
        <w:t>(c)</w:t>
      </w:r>
      <w:r>
        <w:tab/>
        <w:t xml:space="preserve">the Commonwealth roll referred to in paragraph (b) is annotated to indicate that the person is an itinerant elector under the </w:t>
      </w:r>
      <w:r>
        <w:rPr>
          <w:i/>
          <w:iCs/>
        </w:rPr>
        <w:t>Commonwealth</w:t>
      </w:r>
      <w:r>
        <w:rPr>
          <w:i/>
        </w:rP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While the name of the person continues to be included on the Commonwealth roll referred to in subsection (1)(b) with the annotation referred to in subsection (1)(c), the person is entitled —</w:t>
      </w:r>
    </w:p>
    <w:p>
      <w:pPr>
        <w:pStyle w:val="Indenta"/>
      </w:pPr>
      <w:r>
        <w:tab/>
        <w:t>(a)</w:t>
      </w:r>
      <w:r>
        <w:tab/>
        <w:t>to remain enrolled on the roll for the district or sub</w:t>
      </w:r>
      <w:r>
        <w:noBreakHyphen/>
        <w:t>district referred to in subsection (1); and</w:t>
      </w:r>
    </w:p>
    <w:p>
      <w:pPr>
        <w:pStyle w:val="Indenta"/>
      </w:pPr>
      <w:r>
        <w:tab/>
        <w:t>(b)</w:t>
      </w:r>
      <w:r>
        <w:tab/>
        <w:t>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17B inserted by No. 7 of 2009 s. 6.]</w:t>
      </w:r>
    </w:p>
    <w:p>
      <w:pPr>
        <w:pStyle w:val="Heading5"/>
        <w:rPr>
          <w:snapToGrid w:val="0"/>
        </w:rPr>
      </w:pPr>
      <w:bookmarkStart w:id="122" w:name="_Toc397937204"/>
      <w:bookmarkStart w:id="123" w:name="_Toc392171390"/>
      <w:r>
        <w:rPr>
          <w:rStyle w:val="CharSectno"/>
        </w:rPr>
        <w:t>18</w:t>
      </w:r>
      <w:r>
        <w:rPr>
          <w:snapToGrid w:val="0"/>
        </w:rPr>
        <w:t>.</w:t>
      </w:r>
      <w:r>
        <w:rPr>
          <w:snapToGrid w:val="0"/>
        </w:rPr>
        <w:tab/>
        <w:t>People disqualified from voting and being enrolled</w:t>
      </w:r>
      <w:bookmarkEnd w:id="122"/>
      <w:bookmarkEnd w:id="123"/>
    </w:p>
    <w:p>
      <w:pPr>
        <w:pStyle w:val="Subsection"/>
        <w:rPr>
          <w:snapToGrid w:val="0"/>
        </w:rPr>
      </w:pPr>
      <w:r>
        <w:rPr>
          <w:snapToGrid w:val="0"/>
        </w:rPr>
        <w:tab/>
        <w:t>(1)</w:t>
      </w:r>
      <w:r>
        <w:rPr>
          <w:snapToGrid w:val="0"/>
        </w:rPr>
        <w:tab/>
        <w:t>Every person, nevertheless, shall be disqualified from voting at any election, who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 xml:space="preserve">No. 34 of 2004 </w:t>
      </w:r>
      <w:r>
        <w:t>Sch. 2 cl. 8; No. 84 of 2004 s. 82; No. 64 of 2006 s. 18; No. 29 of 2008 s. 32; No. 7 of 2009 s. 7.]</w:t>
      </w:r>
    </w:p>
    <w:p>
      <w:pPr>
        <w:pStyle w:val="Heading3"/>
      </w:pPr>
      <w:bookmarkStart w:id="124" w:name="_Toc392170348"/>
      <w:bookmarkStart w:id="125" w:name="_Toc392171391"/>
      <w:bookmarkStart w:id="126" w:name="_Toc397936435"/>
      <w:bookmarkStart w:id="127" w:name="_Toc397936820"/>
      <w:bookmarkStart w:id="128" w:name="_Toc397937205"/>
      <w:r>
        <w:rPr>
          <w:rStyle w:val="CharDivNo"/>
        </w:rPr>
        <w:t>Division (2)</w:t>
      </w:r>
      <w:r>
        <w:rPr>
          <w:snapToGrid w:val="0"/>
        </w:rPr>
        <w:t> — </w:t>
      </w:r>
      <w:r>
        <w:rPr>
          <w:rStyle w:val="CharDivText"/>
        </w:rPr>
        <w:t>Electoral rolls</w:t>
      </w:r>
      <w:bookmarkEnd w:id="124"/>
      <w:bookmarkEnd w:id="125"/>
      <w:bookmarkEnd w:id="126"/>
      <w:bookmarkEnd w:id="127"/>
      <w:bookmarkEnd w:id="128"/>
    </w:p>
    <w:p>
      <w:pPr>
        <w:pStyle w:val="Heading5"/>
        <w:rPr>
          <w:snapToGrid w:val="0"/>
        </w:rPr>
      </w:pPr>
      <w:bookmarkStart w:id="129" w:name="_Toc397937206"/>
      <w:bookmarkStart w:id="130" w:name="_Toc392171392"/>
      <w:r>
        <w:rPr>
          <w:rStyle w:val="CharSectno"/>
        </w:rPr>
        <w:t>19</w:t>
      </w:r>
      <w:r>
        <w:rPr>
          <w:snapToGrid w:val="0"/>
        </w:rPr>
        <w:t>.</w:t>
      </w:r>
      <w:r>
        <w:rPr>
          <w:snapToGrid w:val="0"/>
        </w:rPr>
        <w:tab/>
        <w:t>Electoral rolls required</w:t>
      </w:r>
      <w:bookmarkEnd w:id="129"/>
      <w:bookmarkEnd w:id="130"/>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[Section 19 inserted by No. 33 of 1964 s. 7; amended by No. 40 of 1987 s. 27 and 84.]</w:t>
      </w:r>
    </w:p>
    <w:p>
      <w:pPr>
        <w:pStyle w:val="Ednotesection"/>
      </w:pPr>
      <w:r>
        <w:t>[</w:t>
      </w:r>
      <w:r>
        <w:rPr>
          <w:b/>
        </w:rPr>
        <w:t>20.</w:t>
      </w:r>
      <w:r>
        <w:tab/>
        <w:t>Deleted by No. 36 of 2000 s. 28(1).]</w:t>
      </w:r>
    </w:p>
    <w:p>
      <w:pPr>
        <w:pStyle w:val="Ednotesection"/>
      </w:pPr>
      <w:r>
        <w:t>[</w:t>
      </w:r>
      <w:r>
        <w:rPr>
          <w:b/>
        </w:rPr>
        <w:t>21.</w:t>
      </w:r>
      <w:r>
        <w:tab/>
        <w:t>Omitted under the Reprints Act 1984 s. 7(4)(e).]</w:t>
      </w:r>
    </w:p>
    <w:p>
      <w:pPr>
        <w:pStyle w:val="Heading5"/>
        <w:rPr>
          <w:snapToGrid w:val="0"/>
        </w:rPr>
      </w:pPr>
      <w:bookmarkStart w:id="131" w:name="_Toc397937207"/>
      <w:bookmarkStart w:id="132" w:name="_Toc392171393"/>
      <w:r>
        <w:rPr>
          <w:rStyle w:val="CharSectno"/>
        </w:rPr>
        <w:t>22</w:t>
      </w:r>
      <w:r>
        <w:rPr>
          <w:snapToGrid w:val="0"/>
        </w:rPr>
        <w:t>.</w:t>
      </w:r>
      <w:r>
        <w:rPr>
          <w:snapToGrid w:val="0"/>
        </w:rPr>
        <w:tab/>
        <w:t>Form and content of rolls; when information can be omitted from printed etc. rolls</w:t>
      </w:r>
      <w:bookmarkEnd w:id="131"/>
      <w:bookmarkEnd w:id="132"/>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[Section 22 inserted by No. 79 of 1987 s. 4; amended by No. 43 of 1996 s. 7; No. 36 of 2000 s. 30; No. 64 of 2006 s. 19.]</w:t>
      </w:r>
    </w:p>
    <w:p>
      <w:pPr>
        <w:pStyle w:val="Heading5"/>
        <w:rPr>
          <w:snapToGrid w:val="0"/>
        </w:rPr>
      </w:pPr>
      <w:bookmarkStart w:id="133" w:name="_Toc397937208"/>
      <w:bookmarkStart w:id="134" w:name="_Toc392171394"/>
      <w:r>
        <w:rPr>
          <w:rStyle w:val="CharSectno"/>
        </w:rPr>
        <w:t>23</w:t>
      </w:r>
      <w:r>
        <w:rPr>
          <w:snapToGrid w:val="0"/>
        </w:rPr>
        <w:t>.</w:t>
      </w:r>
      <w:r>
        <w:rPr>
          <w:snapToGrid w:val="0"/>
        </w:rPr>
        <w:tab/>
        <w:t>Rolls, arrangement of names on</w:t>
      </w:r>
      <w:bookmarkEnd w:id="133"/>
      <w:bookmarkEnd w:id="134"/>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[Section 23 amended by No. 44 of 1911 s. 8; No. 79 of 1987 s. 5.]</w:t>
      </w:r>
    </w:p>
    <w:p>
      <w:pPr>
        <w:pStyle w:val="Heading5"/>
        <w:rPr>
          <w:snapToGrid w:val="0"/>
        </w:rPr>
      </w:pPr>
      <w:bookmarkStart w:id="135" w:name="_Toc397937209"/>
      <w:bookmarkStart w:id="136" w:name="_Toc392171395"/>
      <w:r>
        <w:rPr>
          <w:rStyle w:val="CharSectno"/>
        </w:rPr>
        <w:t>24</w:t>
      </w:r>
      <w:r>
        <w:rPr>
          <w:snapToGrid w:val="0"/>
        </w:rPr>
        <w:t>.</w:t>
      </w:r>
      <w:r>
        <w:rPr>
          <w:snapToGrid w:val="0"/>
        </w:rPr>
        <w:tab/>
        <w:t>Rolls, when to be printed and issued</w:t>
      </w:r>
      <w:bookmarkEnd w:id="135"/>
      <w:bookmarkEnd w:id="136"/>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[Section 24 amended by No. 5 of 1918 s. 2; No. 54 of 1983 s. 5; No. 40 of 1987 s. 84; No. 79 of 1987 s. 6; No. 1 of 2005 s. 5.]</w:t>
      </w:r>
    </w:p>
    <w:p>
      <w:pPr>
        <w:pStyle w:val="Heading5"/>
        <w:spacing w:before="180"/>
      </w:pPr>
      <w:bookmarkStart w:id="137" w:name="_Toc397937210"/>
      <w:bookmarkStart w:id="138" w:name="_Toc392171396"/>
      <w:r>
        <w:rPr>
          <w:rStyle w:val="CharSectno"/>
        </w:rPr>
        <w:t>25</w:t>
      </w:r>
      <w:r>
        <w:t>.</w:t>
      </w:r>
      <w:r>
        <w:tab/>
        <w:t>Rolls, public inspection of</w:t>
      </w:r>
      <w:bookmarkEnd w:id="137"/>
      <w:bookmarkEnd w:id="138"/>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rPr>
          <w:snapToGrid w:val="0"/>
        </w:rPr>
      </w:pPr>
      <w:bookmarkStart w:id="139" w:name="_Toc397937211"/>
      <w:bookmarkStart w:id="140" w:name="_Toc392171397"/>
      <w:r>
        <w:rPr>
          <w:rStyle w:val="CharSectno"/>
        </w:rPr>
        <w:t>25A</w:t>
      </w:r>
      <w:r>
        <w:rPr>
          <w:snapToGrid w:val="0"/>
        </w:rPr>
        <w:t>.</w:t>
      </w:r>
      <w:r>
        <w:rPr>
          <w:snapToGrid w:val="0"/>
        </w:rPr>
        <w:tab/>
        <w:t>Enrolment information, entitlement of parliamentary parties and MPs to</w:t>
      </w:r>
      <w:bookmarkEnd w:id="139"/>
      <w:bookmarkEnd w:id="140"/>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In subsection (1) —</w:t>
      </w:r>
    </w:p>
    <w:p>
      <w:pPr>
        <w:pStyle w:val="Defstart"/>
      </w:pPr>
      <w:r>
        <w:rPr>
          <w:b/>
        </w:rPr>
        <w:tab/>
      </w:r>
      <w:r>
        <w:rPr>
          <w:rStyle w:val="CharDefText"/>
        </w:rPr>
        <w:t>prescribed information</w:t>
      </w:r>
      <w:r>
        <w:t xml:space="preserve"> relating to an elector means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In this section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[Section 25A inserted by No. 79 of 1987 s. 7; amended by No. 36 of 2000 s. 64; No. 64 of 2006 s. 21; No. 7 of 2009 s. 8.]</w:t>
      </w:r>
    </w:p>
    <w:p>
      <w:pPr>
        <w:pStyle w:val="Heading5"/>
      </w:pPr>
      <w:bookmarkStart w:id="141" w:name="_Toc397937212"/>
      <w:bookmarkStart w:id="142" w:name="_Toc392171398"/>
      <w:r>
        <w:rPr>
          <w:rStyle w:val="CharSectno"/>
        </w:rPr>
        <w:t>25B</w:t>
      </w:r>
      <w:r>
        <w:t>.</w:t>
      </w:r>
      <w:r>
        <w:tab/>
        <w:t>Enrolment information, when available to others</w:t>
      </w:r>
      <w:bookmarkEnd w:id="141"/>
      <w:bookmarkEnd w:id="142"/>
    </w:p>
    <w:p>
      <w:pPr>
        <w:pStyle w:val="Subsection"/>
        <w:spacing w:before="18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spacing w:before="180"/>
      </w:pPr>
      <w:r>
        <w:tab/>
        <w:t>(3)</w:t>
      </w:r>
      <w:r>
        <w:tab/>
        <w:t>The Electoral Commissioner must obtain from the person or organisation to which enrolment information is to be made available under this section an undertaking that the person or organisation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The regulations may provide that if by virtue of section 51B information relating to a person is not shown on a roll, that person’s name may be omitted when the Electoral Commissioner makes enrolment information available under this section.</w:t>
      </w:r>
    </w:p>
    <w:p>
      <w:pPr>
        <w:pStyle w:val="Subsection"/>
        <w:spacing w:before="180"/>
      </w:pPr>
      <w:r>
        <w:tab/>
        <w:t>(6)</w:t>
      </w:r>
      <w:r>
        <w:tab/>
        <w:t>The Electoral Commissioner may charge a fee that covers the cost of making enrolment information available under this section.</w:t>
      </w:r>
    </w:p>
    <w:p>
      <w:pPr>
        <w:pStyle w:val="Footnotesection"/>
        <w:spacing w:before="100"/>
        <w:ind w:left="890" w:hanging="890"/>
      </w:pPr>
      <w:r>
        <w:tab/>
        <w:t>[Section 25B inserted by No. 64 of 2006 s. 22.]</w:t>
      </w:r>
    </w:p>
    <w:p>
      <w:pPr>
        <w:pStyle w:val="Heading5"/>
        <w:spacing w:before="180"/>
      </w:pPr>
      <w:bookmarkStart w:id="143" w:name="_Toc397937213"/>
      <w:bookmarkStart w:id="144" w:name="_Toc392171399"/>
      <w:r>
        <w:rPr>
          <w:rStyle w:val="CharSectno"/>
        </w:rPr>
        <w:t>25C</w:t>
      </w:r>
      <w:r>
        <w:t>.</w:t>
      </w:r>
      <w:r>
        <w:tab/>
        <w:t>Enrolment information may be given to government departments etc.</w:t>
      </w:r>
      <w:bookmarkEnd w:id="143"/>
      <w:bookmarkEnd w:id="144"/>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spacing w:before="100"/>
        <w:ind w:left="890" w:hanging="890"/>
      </w:pPr>
      <w:r>
        <w:tab/>
        <w:t>[Section 25C inserted by No. 64 of 2006 s. 22.]</w:t>
      </w:r>
    </w:p>
    <w:p>
      <w:pPr>
        <w:pStyle w:val="Heading5"/>
        <w:spacing w:before="180"/>
      </w:pPr>
      <w:bookmarkStart w:id="145" w:name="_Toc397937214"/>
      <w:bookmarkStart w:id="146" w:name="_Toc392171400"/>
      <w:r>
        <w:rPr>
          <w:rStyle w:val="CharSectno"/>
        </w:rPr>
        <w:t>25D</w:t>
      </w:r>
      <w:r>
        <w:t>.</w:t>
      </w:r>
      <w:r>
        <w:tab/>
        <w:t>Enrolment information given under s. 25A, 25B or 25C, use of restricted</w:t>
      </w:r>
      <w:bookmarkEnd w:id="145"/>
      <w:bookmarkEnd w:id="146"/>
    </w:p>
    <w:p>
      <w:pPr>
        <w:pStyle w:val="Subsection"/>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In this section —</w:t>
      </w:r>
    </w:p>
    <w:p>
      <w:pPr>
        <w:pStyle w:val="Defstart"/>
        <w:spacing w:before="60"/>
      </w:pPr>
      <w:r>
        <w:rPr>
          <w:b/>
        </w:rPr>
        <w:tab/>
      </w:r>
      <w:r>
        <w:rPr>
          <w:rStyle w:val="CharDefText"/>
        </w:rPr>
        <w:t>permitted purpose</w:t>
      </w:r>
      <w:r>
        <w:t xml:space="preserve"> means —</w:t>
      </w:r>
    </w:p>
    <w:p>
      <w:pPr>
        <w:pStyle w:val="Defpara"/>
        <w:spacing w:before="60"/>
      </w:pPr>
      <w:r>
        <w:tab/>
        <w:t>(a)</w:t>
      </w:r>
      <w:r>
        <w:tab/>
        <w:t>for a member of the Council or a member of the Assembly —</w:t>
      </w:r>
    </w:p>
    <w:p>
      <w:pPr>
        <w:pStyle w:val="Defsubpara"/>
        <w:spacing w:before="60"/>
      </w:pPr>
      <w:r>
        <w:tab/>
        <w:t>(i)</w:t>
      </w:r>
      <w:r>
        <w:tab/>
        <w:t>the exercise of the member’s functions; or</w:t>
      </w:r>
    </w:p>
    <w:p>
      <w:pPr>
        <w:pStyle w:val="Defsubpara"/>
        <w:spacing w:before="60"/>
      </w:pPr>
      <w:r>
        <w:tab/>
        <w:t>(ii)</w:t>
      </w:r>
      <w:r>
        <w:tab/>
        <w:t>a purpose connected with an election or referendum; or</w:t>
      </w:r>
    </w:p>
    <w:p>
      <w:pPr>
        <w:pStyle w:val="Defsubpara"/>
        <w:spacing w:before="60"/>
      </w:pPr>
      <w:r>
        <w:tab/>
        <w:t>(iii)</w:t>
      </w:r>
      <w:r>
        <w:tab/>
        <w:t>monitoring the accuracy of information in the roll; or</w:t>
      </w:r>
    </w:p>
    <w:p>
      <w:pPr>
        <w:pStyle w:val="Defsubpara"/>
        <w:spacing w:before="60"/>
      </w:pPr>
      <w:r>
        <w:tab/>
        <w:t>(iv)</w:t>
      </w:r>
      <w:r>
        <w:tab/>
        <w:t>research regarding electoral matters;</w:t>
      </w:r>
    </w:p>
    <w:p>
      <w:pPr>
        <w:pStyle w:val="Defpara"/>
        <w:spacing w:before="60"/>
      </w:pPr>
      <w:r>
        <w:tab/>
      </w:r>
      <w:r>
        <w:tab/>
        <w:t>and</w:t>
      </w:r>
    </w:p>
    <w:p>
      <w:pPr>
        <w:pStyle w:val="Defpara"/>
        <w:spacing w:before="60"/>
      </w:pPr>
      <w:r>
        <w:tab/>
        <w:t>(b)</w:t>
      </w:r>
      <w:r>
        <w:tab/>
        <w:t>for a parliamentary party —</w:t>
      </w:r>
    </w:p>
    <w:p>
      <w:pPr>
        <w:pStyle w:val="Defsubpara"/>
        <w:keepLines w:val="0"/>
        <w:spacing w:before="6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research regarding electoral matters;</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r>
        <w:tab/>
        <w:t>[Section 25D inserted by No. 64 of 2006 s. 22.]</w:t>
      </w:r>
    </w:p>
    <w:p>
      <w:pPr>
        <w:pStyle w:val="Heading5"/>
      </w:pPr>
      <w:bookmarkStart w:id="147" w:name="_Toc397937215"/>
      <w:bookmarkStart w:id="148" w:name="_Toc392171401"/>
      <w:r>
        <w:rPr>
          <w:rStyle w:val="CharSectno"/>
        </w:rPr>
        <w:t>25E</w:t>
      </w:r>
      <w:r>
        <w:t>.</w:t>
      </w:r>
      <w:r>
        <w:tab/>
        <w:t>Enrolment information given under s. 25A, 25B or 25C, disclosure of restricted</w:t>
      </w:r>
      <w:bookmarkEnd w:id="147"/>
      <w:bookmarkEnd w:id="148"/>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149" w:name="_Toc397937216"/>
      <w:bookmarkStart w:id="150" w:name="_Toc392171402"/>
      <w:r>
        <w:rPr>
          <w:rStyle w:val="CharSectno"/>
        </w:rPr>
        <w:t>26</w:t>
      </w:r>
      <w:r>
        <w:rPr>
          <w:snapToGrid w:val="0"/>
        </w:rPr>
        <w:t>.</w:t>
      </w:r>
      <w:r>
        <w:rPr>
          <w:snapToGrid w:val="0"/>
        </w:rPr>
        <w:tab/>
        <w:t>Supplementary rolls, when to be printed and issued</w:t>
      </w:r>
      <w:bookmarkEnd w:id="149"/>
      <w:bookmarkEnd w:id="150"/>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[Section 26 inserted by No. 28 of 1970 s. 4; amended by No. 40 of 1987 s. 84.]</w:t>
      </w:r>
    </w:p>
    <w:p>
      <w:pPr>
        <w:pStyle w:val="Heading5"/>
        <w:rPr>
          <w:snapToGrid w:val="0"/>
        </w:rPr>
      </w:pPr>
      <w:bookmarkStart w:id="151" w:name="_Toc397937217"/>
      <w:bookmarkStart w:id="152" w:name="_Toc392171403"/>
      <w:r>
        <w:rPr>
          <w:rStyle w:val="CharSectno"/>
        </w:rPr>
        <w:t>27</w:t>
      </w:r>
      <w:r>
        <w:rPr>
          <w:snapToGrid w:val="0"/>
        </w:rPr>
        <w:t>.</w:t>
      </w:r>
      <w:r>
        <w:rPr>
          <w:snapToGrid w:val="0"/>
        </w:rPr>
        <w:tab/>
        <w:t>Previous supplementary roll to be incorporated in subsequent one</w:t>
      </w:r>
      <w:bookmarkEnd w:id="151"/>
      <w:bookmarkEnd w:id="152"/>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[Section 27 inserted by No. 44 of 1911 s. 11.]</w:t>
      </w:r>
    </w:p>
    <w:p>
      <w:pPr>
        <w:pStyle w:val="Heading5"/>
        <w:rPr>
          <w:snapToGrid w:val="0"/>
        </w:rPr>
      </w:pPr>
      <w:bookmarkStart w:id="153" w:name="_Toc397937218"/>
      <w:bookmarkStart w:id="154" w:name="_Toc392171404"/>
      <w:r>
        <w:rPr>
          <w:rStyle w:val="CharSectno"/>
        </w:rPr>
        <w:t>28</w:t>
      </w:r>
      <w:r>
        <w:rPr>
          <w:snapToGrid w:val="0"/>
        </w:rPr>
        <w:t>.</w:t>
      </w:r>
      <w:r>
        <w:rPr>
          <w:snapToGrid w:val="0"/>
        </w:rPr>
        <w:tab/>
        <w:t>Amalgamated roll, printing of</w:t>
      </w:r>
      <w:bookmarkEnd w:id="153"/>
      <w:bookmarkEnd w:id="154"/>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[Section 28 amended by No. 40 of 1987 s. 28.]</w:t>
      </w:r>
    </w:p>
    <w:p>
      <w:pPr>
        <w:pStyle w:val="Heading5"/>
        <w:rPr>
          <w:snapToGrid w:val="0"/>
        </w:rPr>
      </w:pPr>
      <w:bookmarkStart w:id="155" w:name="_Toc397937219"/>
      <w:bookmarkStart w:id="156" w:name="_Toc392171405"/>
      <w:r>
        <w:rPr>
          <w:rStyle w:val="CharSectno"/>
        </w:rPr>
        <w:t>29</w:t>
      </w:r>
      <w:r>
        <w:rPr>
          <w:snapToGrid w:val="0"/>
        </w:rPr>
        <w:t>.</w:t>
      </w:r>
      <w:r>
        <w:rPr>
          <w:snapToGrid w:val="0"/>
        </w:rPr>
        <w:tab/>
        <w:t>Rolls to be dated</w:t>
      </w:r>
      <w:bookmarkEnd w:id="155"/>
      <w:bookmarkEnd w:id="156"/>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157" w:name="_Toc397937220"/>
      <w:bookmarkStart w:id="158" w:name="_Toc392171406"/>
      <w:r>
        <w:rPr>
          <w:rStyle w:val="CharSectno"/>
        </w:rPr>
        <w:t>30</w:t>
      </w:r>
      <w:r>
        <w:rPr>
          <w:snapToGrid w:val="0"/>
        </w:rPr>
        <w:t>.</w:t>
      </w:r>
      <w:r>
        <w:rPr>
          <w:snapToGrid w:val="0"/>
        </w:rPr>
        <w:tab/>
        <w:t>Supplementary rolls to be numbered and dated</w:t>
      </w:r>
      <w:bookmarkEnd w:id="157"/>
      <w:bookmarkEnd w:id="158"/>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spacing w:before="300"/>
        <w:rPr>
          <w:snapToGrid w:val="0"/>
        </w:rPr>
      </w:pPr>
      <w:bookmarkStart w:id="159" w:name="_Toc397937221"/>
      <w:bookmarkStart w:id="160" w:name="_Toc392171407"/>
      <w:r>
        <w:rPr>
          <w:rStyle w:val="CharSectno"/>
        </w:rPr>
        <w:t>31</w:t>
      </w:r>
      <w:r>
        <w:rPr>
          <w:snapToGrid w:val="0"/>
        </w:rPr>
        <w:t>.</w:t>
      </w:r>
      <w:r>
        <w:rPr>
          <w:snapToGrid w:val="0"/>
        </w:rPr>
        <w:tab/>
        <w:t>Arrangement with Cwlth for single enrolment procedure</w:t>
      </w:r>
      <w:bookmarkEnd w:id="159"/>
      <w:bookmarkEnd w:id="160"/>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w:t>
      </w:r>
    </w:p>
    <w:p>
      <w:pPr>
        <w:pStyle w:val="Indenta"/>
        <w:spacing w:before="100"/>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spacing w:before="100"/>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w:t>
      </w:r>
    </w:p>
    <w:p>
      <w:pPr>
        <w:pStyle w:val="Indenta"/>
        <w:spacing w:before="100"/>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 and</w:t>
      </w:r>
    </w:p>
    <w:p>
      <w:pPr>
        <w:pStyle w:val="Indenta"/>
        <w:spacing w:before="100"/>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42(1)(c), 44(2) and (3), 44A(3) and (5), and 45(4); and</w:t>
      </w:r>
    </w:p>
    <w:p>
      <w:pPr>
        <w:pStyle w:val="Indenta"/>
        <w:spacing w:before="100"/>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[Section 31 inserted by No. 9 of 1983 s. 5; amended by No. 76 of 1984 s. 4; No. 40 of 1987 s. 84; No. 36 of 2000 s. 28(1) and 29.]</w:t>
      </w:r>
    </w:p>
    <w:p>
      <w:pPr>
        <w:pStyle w:val="Heading5"/>
        <w:spacing w:before="200"/>
        <w:rPr>
          <w:snapToGrid w:val="0"/>
        </w:rPr>
      </w:pPr>
      <w:bookmarkStart w:id="161" w:name="_Toc397937222"/>
      <w:bookmarkStart w:id="162" w:name="_Toc392171408"/>
      <w:r>
        <w:rPr>
          <w:rStyle w:val="CharSectno"/>
        </w:rPr>
        <w:t>31A</w:t>
      </w:r>
      <w:r>
        <w:rPr>
          <w:snapToGrid w:val="0"/>
        </w:rPr>
        <w:t xml:space="preserve">. </w:t>
      </w:r>
      <w:r>
        <w:rPr>
          <w:snapToGrid w:val="0"/>
        </w:rPr>
        <w:tab/>
        <w:t>Arrangement with Cwlth for sharing of certain information for revision of rolls</w:t>
      </w:r>
      <w:bookmarkEnd w:id="161"/>
      <w:bookmarkEnd w:id="162"/>
    </w:p>
    <w:p>
      <w:pPr>
        <w:pStyle w:val="Subsection"/>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[Section 31A inserted by No. 9 of 1983 s. 5; amended by No. 76 of 1984 s. 5; No. 40 of 1987 s. 84; No. 79 of 1987 s. 8; No. 36 of 2000 s. 28(1).]</w:t>
      </w:r>
    </w:p>
    <w:p>
      <w:pPr>
        <w:pStyle w:val="Heading5"/>
        <w:rPr>
          <w:snapToGrid w:val="0"/>
        </w:rPr>
      </w:pPr>
      <w:bookmarkStart w:id="163" w:name="_Toc397937223"/>
      <w:bookmarkStart w:id="164" w:name="_Toc392171409"/>
      <w:r>
        <w:rPr>
          <w:rStyle w:val="CharSectno"/>
        </w:rPr>
        <w:t>31B</w:t>
      </w:r>
      <w:r>
        <w:rPr>
          <w:snapToGrid w:val="0"/>
        </w:rPr>
        <w:t>.</w:t>
      </w:r>
      <w:r>
        <w:rPr>
          <w:snapToGrid w:val="0"/>
        </w:rPr>
        <w:tab/>
        <w:t>Arrangement with Cwlth as to s. 51B requests</w:t>
      </w:r>
      <w:bookmarkEnd w:id="163"/>
      <w:bookmarkEnd w:id="164"/>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 and</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ind w:left="890" w:hanging="890"/>
      </w:pPr>
      <w:r>
        <w:tab/>
        <w:t>[Section 31B inserted by No. 76 of 1984 s. 6; amended by No. 40 of 1987 s. 84; No. 36 of 2000 s. 28(1) and 29.]</w:t>
      </w:r>
    </w:p>
    <w:p>
      <w:pPr>
        <w:pStyle w:val="Ednotesection"/>
      </w:pPr>
      <w:r>
        <w:t>[</w:t>
      </w:r>
      <w:r>
        <w:rPr>
          <w:b/>
        </w:rPr>
        <w:t>32, 33.</w:t>
      </w:r>
      <w:r>
        <w:tab/>
        <w:t>Deleted by No. 36 of 2000 s. 28(1).]</w:t>
      </w:r>
    </w:p>
    <w:p>
      <w:pPr>
        <w:pStyle w:val="Heading5"/>
        <w:rPr>
          <w:snapToGrid w:val="0"/>
        </w:rPr>
      </w:pPr>
      <w:bookmarkStart w:id="165" w:name="_Toc397937224"/>
      <w:bookmarkStart w:id="166" w:name="_Toc392171410"/>
      <w:r>
        <w:rPr>
          <w:rStyle w:val="CharSectno"/>
        </w:rPr>
        <w:t>34</w:t>
      </w:r>
      <w:r>
        <w:rPr>
          <w:snapToGrid w:val="0"/>
        </w:rPr>
        <w:t>.</w:t>
      </w:r>
      <w:r>
        <w:rPr>
          <w:snapToGrid w:val="0"/>
        </w:rPr>
        <w:tab/>
        <w:t>Rolls and documents, when not invalid</w:t>
      </w:r>
      <w:bookmarkEnd w:id="165"/>
      <w:bookmarkEnd w:id="166"/>
    </w:p>
    <w:p>
      <w:pPr>
        <w:pStyle w:val="Subsection"/>
        <w:spacing w:before="140"/>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167" w:name="_Toc397937225"/>
      <w:bookmarkStart w:id="168" w:name="_Toc392171411"/>
      <w:r>
        <w:rPr>
          <w:rStyle w:val="CharSectno"/>
        </w:rPr>
        <w:t>35</w:t>
      </w:r>
      <w:r>
        <w:rPr>
          <w:snapToGrid w:val="0"/>
        </w:rPr>
        <w:t>.</w:t>
      </w:r>
      <w:r>
        <w:rPr>
          <w:snapToGrid w:val="0"/>
        </w:rPr>
        <w:tab/>
        <w:t>Public officers to give Electoral Commissioner etc. information</w:t>
      </w:r>
      <w:bookmarkEnd w:id="167"/>
      <w:bookmarkEnd w:id="168"/>
    </w:p>
    <w:p>
      <w:pPr>
        <w:pStyle w:val="Subsection"/>
        <w:spacing w:before="14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spacing w:before="100"/>
        <w:ind w:left="890" w:hanging="890"/>
      </w:pPr>
      <w:r>
        <w:tab/>
        <w:t>[Section 35 amended by No. 40 of 1987 s. 84; No. 14 of 1996 s. 4.]</w:t>
      </w:r>
    </w:p>
    <w:p>
      <w:pPr>
        <w:pStyle w:val="Ednotesection"/>
        <w:spacing w:before="180"/>
      </w:pPr>
      <w:r>
        <w:t>[</w:t>
      </w:r>
      <w:r>
        <w:rPr>
          <w:b/>
        </w:rPr>
        <w:t>36.</w:t>
      </w:r>
      <w:r>
        <w:tab/>
        <w:t>Deleted by No. 36 of 2000 s. 28(1).]</w:t>
      </w:r>
    </w:p>
    <w:p>
      <w:pPr>
        <w:pStyle w:val="Heading5"/>
        <w:spacing w:before="180"/>
        <w:rPr>
          <w:snapToGrid w:val="0"/>
        </w:rPr>
      </w:pPr>
      <w:bookmarkStart w:id="169" w:name="_Toc397937226"/>
      <w:bookmarkStart w:id="170" w:name="_Toc392171412"/>
      <w:r>
        <w:rPr>
          <w:rStyle w:val="CharSectno"/>
        </w:rPr>
        <w:t>37</w:t>
      </w:r>
      <w:r>
        <w:rPr>
          <w:snapToGrid w:val="0"/>
        </w:rPr>
        <w:t>.</w:t>
      </w:r>
      <w:r>
        <w:rPr>
          <w:snapToGrid w:val="0"/>
        </w:rPr>
        <w:tab/>
        <w:t>New rolls, when required etc.</w:t>
      </w:r>
      <w:bookmarkEnd w:id="169"/>
      <w:bookmarkEnd w:id="170"/>
    </w:p>
    <w:p>
      <w:pPr>
        <w:pStyle w:val="Subsection"/>
        <w:spacing w:before="13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spacing w:before="100"/>
        <w:ind w:left="890" w:hanging="890"/>
      </w:pPr>
      <w:r>
        <w:tab/>
        <w:t>[Section 37 amended by No. 40 of 1987 s. 84; No. 36 of 2000 s. 28(1).]</w:t>
      </w:r>
    </w:p>
    <w:p>
      <w:pPr>
        <w:pStyle w:val="Heading5"/>
        <w:spacing w:before="180"/>
        <w:rPr>
          <w:snapToGrid w:val="0"/>
        </w:rPr>
      </w:pPr>
      <w:bookmarkStart w:id="171" w:name="_Toc397937227"/>
      <w:bookmarkStart w:id="172" w:name="_Toc392171413"/>
      <w:r>
        <w:rPr>
          <w:rStyle w:val="CharSectno"/>
        </w:rPr>
        <w:t>38</w:t>
      </w:r>
      <w:r>
        <w:rPr>
          <w:snapToGrid w:val="0"/>
        </w:rPr>
        <w:t>.</w:t>
      </w:r>
      <w:r>
        <w:rPr>
          <w:snapToGrid w:val="0"/>
        </w:rPr>
        <w:tab/>
        <w:t>Regulations as to preparation of rolls and compulsory enrolment</w:t>
      </w:r>
      <w:bookmarkEnd w:id="171"/>
      <w:bookmarkEnd w:id="172"/>
    </w:p>
    <w:p>
      <w:pPr>
        <w:pStyle w:val="Subsection"/>
        <w:spacing w:before="13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30"/>
        <w:rPr>
          <w:snapToGrid w:val="0"/>
        </w:rPr>
      </w:pPr>
      <w:r>
        <w:rPr>
          <w:snapToGrid w:val="0"/>
        </w:rPr>
        <w:tab/>
      </w:r>
      <w:r>
        <w:rPr>
          <w:snapToGrid w:val="0"/>
        </w:rPr>
        <w:tab/>
        <w:t>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[Section 38 inserted by No. 59 of 1919 s. 2; amended by No. 33 of 1964 s. 14; No. 68 of 1964 s. 7; No. 113 of 1965 s. 8; No. 76 of 1984 s. 7; No. 40 of 1987 s. 84.]</w:t>
      </w:r>
    </w:p>
    <w:p>
      <w:pPr>
        <w:pStyle w:val="Heading5"/>
        <w:rPr>
          <w:snapToGrid w:val="0"/>
        </w:rPr>
      </w:pPr>
      <w:bookmarkStart w:id="173" w:name="_Toc397937228"/>
      <w:bookmarkStart w:id="174" w:name="_Toc392171414"/>
      <w:r>
        <w:rPr>
          <w:rStyle w:val="CharSectno"/>
        </w:rPr>
        <w:t>39</w:t>
      </w:r>
      <w:r>
        <w:rPr>
          <w:snapToGrid w:val="0"/>
        </w:rPr>
        <w:t>.</w:t>
      </w:r>
      <w:r>
        <w:rPr>
          <w:snapToGrid w:val="0"/>
        </w:rPr>
        <w:tab/>
        <w:t>Electoral census, when required etc.</w:t>
      </w:r>
      <w:bookmarkEnd w:id="173"/>
      <w:bookmarkEnd w:id="174"/>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[Section 39 amended by No. 40 of 1987 s. 84; No. 36 of 2000 s. 28(1).]</w:t>
      </w:r>
    </w:p>
    <w:p>
      <w:pPr>
        <w:pStyle w:val="Heading5"/>
        <w:rPr>
          <w:snapToGrid w:val="0"/>
        </w:rPr>
      </w:pPr>
      <w:bookmarkStart w:id="175" w:name="_Toc397937229"/>
      <w:bookmarkStart w:id="176" w:name="_Toc392171415"/>
      <w:r>
        <w:rPr>
          <w:rStyle w:val="CharSectno"/>
        </w:rPr>
        <w:t>40</w:t>
      </w:r>
      <w:r>
        <w:rPr>
          <w:snapToGrid w:val="0"/>
        </w:rPr>
        <w:t>.</w:t>
      </w:r>
      <w:r>
        <w:rPr>
          <w:snapToGrid w:val="0"/>
        </w:rPr>
        <w:tab/>
        <w:t>New rolls, rules for preparing</w:t>
      </w:r>
      <w:bookmarkEnd w:id="175"/>
      <w:bookmarkEnd w:id="176"/>
    </w:p>
    <w:p>
      <w:pPr>
        <w:pStyle w:val="Subsection"/>
        <w:keepNext/>
        <w:keepLines/>
        <w:spacing w:before="100"/>
        <w:rPr>
          <w:snapToGrid w:val="0"/>
        </w:rPr>
      </w:pPr>
      <w:r>
        <w:rPr>
          <w:snapToGrid w:val="0"/>
        </w:rPr>
        <w:tab/>
        <w:t>(1)</w:t>
      </w:r>
      <w:r>
        <w:rPr>
          <w:snapToGrid w:val="0"/>
        </w:rPr>
        <w:tab/>
        <w:t>In preparing new rolls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60"/>
        <w:ind w:left="890" w:hanging="890"/>
      </w:pPr>
      <w:r>
        <w:tab/>
        <w:t>[Section 40 amended by No. 33 of 1964 s. 15; No. 33 of 1967 s. 4; No. 40 of 1987 s. 30 and 84; No. 69 of 1996 s. 24; No. 40 of 1998 s. 11(a); No. 36 of 2000 s. 28(1) and (2) and 82; No. 64 of 2006 s. 23; No. 7 of 2009 s. 9.]</w:t>
      </w:r>
    </w:p>
    <w:p>
      <w:pPr>
        <w:pStyle w:val="Heading3"/>
        <w:keepNext w:val="0"/>
      </w:pPr>
      <w:bookmarkStart w:id="177" w:name="_Toc392170373"/>
      <w:bookmarkStart w:id="178" w:name="_Toc392171416"/>
      <w:bookmarkStart w:id="179" w:name="_Toc397936460"/>
      <w:bookmarkStart w:id="180" w:name="_Toc397936845"/>
      <w:bookmarkStart w:id="181" w:name="_Toc397937230"/>
      <w:r>
        <w:rPr>
          <w:rStyle w:val="CharDivNo"/>
        </w:rPr>
        <w:t>Division (3)</w:t>
      </w:r>
      <w:r>
        <w:rPr>
          <w:snapToGrid w:val="0"/>
        </w:rPr>
        <w:t> — </w:t>
      </w:r>
      <w:r>
        <w:rPr>
          <w:rStyle w:val="CharDivText"/>
        </w:rPr>
        <w:t>Additions to rolls</w:t>
      </w:r>
      <w:bookmarkEnd w:id="177"/>
      <w:bookmarkEnd w:id="178"/>
      <w:bookmarkEnd w:id="179"/>
      <w:bookmarkEnd w:id="180"/>
      <w:bookmarkEnd w:id="181"/>
    </w:p>
    <w:p>
      <w:pPr>
        <w:pStyle w:val="Heading5"/>
        <w:rPr>
          <w:snapToGrid w:val="0"/>
        </w:rPr>
      </w:pPr>
      <w:bookmarkStart w:id="182" w:name="_Toc397937231"/>
      <w:bookmarkStart w:id="183" w:name="_Toc392171417"/>
      <w:r>
        <w:rPr>
          <w:rStyle w:val="CharSectno"/>
        </w:rPr>
        <w:t>41</w:t>
      </w:r>
      <w:r>
        <w:rPr>
          <w:snapToGrid w:val="0"/>
        </w:rPr>
        <w:t>.</w:t>
      </w:r>
      <w:r>
        <w:rPr>
          <w:snapToGrid w:val="0"/>
        </w:rPr>
        <w:tab/>
        <w:t>New names, when may be added</w:t>
      </w:r>
      <w:bookmarkEnd w:id="182"/>
      <w:bookmarkEnd w:id="183"/>
    </w:p>
    <w:p>
      <w:pPr>
        <w:pStyle w:val="Subsection"/>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ind w:left="890" w:hanging="890"/>
      </w:pPr>
      <w:r>
        <w:tab/>
        <w:t>[Section 41 amended by No. 36 of 2000 s. 28(1).]</w:t>
      </w:r>
    </w:p>
    <w:p>
      <w:pPr>
        <w:pStyle w:val="Heading5"/>
        <w:rPr>
          <w:snapToGrid w:val="0"/>
        </w:rPr>
      </w:pPr>
      <w:bookmarkStart w:id="184" w:name="_Toc397937232"/>
      <w:bookmarkStart w:id="185" w:name="_Toc392171418"/>
      <w:r>
        <w:rPr>
          <w:rStyle w:val="CharSectno"/>
        </w:rPr>
        <w:t>42</w:t>
      </w:r>
      <w:r>
        <w:rPr>
          <w:snapToGrid w:val="0"/>
        </w:rPr>
        <w:t>.</w:t>
      </w:r>
      <w:r>
        <w:rPr>
          <w:snapToGrid w:val="0"/>
        </w:rPr>
        <w:tab/>
        <w:t>Claims, form etc. of</w:t>
      </w:r>
      <w:bookmarkEnd w:id="184"/>
      <w:bookmarkEnd w:id="185"/>
    </w:p>
    <w:p>
      <w:pPr>
        <w:pStyle w:val="Subsection"/>
        <w:rPr>
          <w:snapToGrid w:val="0"/>
        </w:rPr>
      </w:pPr>
      <w:r>
        <w:rPr>
          <w:snapToGrid w:val="0"/>
        </w:rPr>
        <w:tab/>
      </w:r>
      <w:r>
        <w:t>(1)</w:t>
      </w:r>
      <w:r>
        <w:tab/>
        <w:t>A claim —</w:t>
      </w:r>
    </w:p>
    <w:p>
      <w:pPr>
        <w:pStyle w:val="Indenta"/>
        <w:rPr>
          <w:snapToGrid w:val="0"/>
        </w:rPr>
      </w:pPr>
      <w:r>
        <w:rPr>
          <w:snapToGrid w:val="0"/>
        </w:rPr>
        <w:tab/>
        <w:t>(a)</w:t>
      </w:r>
      <w:r>
        <w:rPr>
          <w:snapToGrid w:val="0"/>
        </w:rPr>
        <w:tab/>
        <w:t>may be in the prescribed form; and</w:t>
      </w:r>
    </w:p>
    <w:p>
      <w:pPr>
        <w:pStyle w:val="Indenta"/>
      </w:pPr>
      <w:r>
        <w:tab/>
        <w:t>(b)</w:t>
      </w:r>
      <w:r>
        <w:tab/>
        <w:t>shall be signed by the claimant; and</w:t>
      </w:r>
    </w:p>
    <w:p>
      <w:pPr>
        <w:pStyle w:val="Indenta"/>
      </w:pPr>
      <w:r>
        <w:tab/>
        <w:t>(ca)</w:t>
      </w:r>
      <w:r>
        <w:tab/>
        <w:t xml:space="preserve">shall include or be accompanied by such evidence of identity as is required under the </w:t>
      </w:r>
      <w:r>
        <w:rPr>
          <w:i/>
        </w:rPr>
        <w:t>Commonwealth Electoral Act 1918</w:t>
      </w:r>
      <w:r>
        <w:t xml:space="preserve"> section 98AA(2) in relation to an application or claim to which that section applies;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the </w:t>
      </w:r>
      <w:r>
        <w:rPr>
          <w:rStyle w:val="CharDefText"/>
        </w:rPr>
        <w:t>enrolment officer</w:t>
      </w:r>
      <w:r>
        <w:t>).</w:t>
      </w:r>
    </w:p>
    <w:p>
      <w:pPr>
        <w:pStyle w:val="Subsection"/>
      </w:pPr>
      <w:r>
        <w:tab/>
        <w:t>(2)</w:t>
      </w:r>
      <w:r>
        <w:tab/>
        <w:t>Despite subsection (1)(b), if —</w:t>
      </w:r>
    </w:p>
    <w:p>
      <w:pPr>
        <w:pStyle w:val="Indenta"/>
      </w:pPr>
      <w:r>
        <w:tab/>
        <w:t>(a)</w:t>
      </w:r>
      <w:r>
        <w:tab/>
        <w:t>the claimant is already enrolled; and</w:t>
      </w:r>
    </w:p>
    <w:p>
      <w:pPr>
        <w:pStyle w:val="Indenta"/>
      </w:pPr>
      <w:r>
        <w:tab/>
        <w:t>(b)</w:t>
      </w:r>
      <w:r>
        <w:tab/>
        <w:t>the claimant’s name is still the same as the name under which the claimant is enrolled,</w:t>
      </w:r>
    </w:p>
    <w:p>
      <w:pPr>
        <w:pStyle w:val="Subsection"/>
      </w:pPr>
      <w:r>
        <w:tab/>
      </w:r>
      <w:r>
        <w:tab/>
        <w:t xml:space="preserve">the requirement that the claim be signed is to be taken to be satisfied if the claimant instead satisfies the requirements to be satisfied in respect of a claim under the </w:t>
      </w:r>
      <w:r>
        <w:rPr>
          <w:i/>
        </w:rPr>
        <w:t>Commonwealth Electoral Act 1918</w:t>
      </w:r>
      <w:r>
        <w:t xml:space="preserve"> section 382(7).</w:t>
      </w:r>
    </w:p>
    <w:p>
      <w:pPr>
        <w:pStyle w:val="Footnotesection"/>
        <w:keepLines w:val="0"/>
        <w:spacing w:before="60"/>
        <w:ind w:left="890" w:hanging="890"/>
      </w:pPr>
      <w:r>
        <w:tab/>
        <w:t>[Section 42 inserted by No. 9 of 1983 s. 6; amended by No. 36 of 2000 s. 28(1); No. 35 of 2012 s. 8.]</w:t>
      </w:r>
    </w:p>
    <w:p>
      <w:pPr>
        <w:pStyle w:val="Ednotesection"/>
      </w:pPr>
      <w:r>
        <w:t>[</w:t>
      </w:r>
      <w:r>
        <w:rPr>
          <w:b/>
        </w:rPr>
        <w:t>42A.</w:t>
      </w:r>
      <w:r>
        <w:rPr>
          <w:b/>
        </w:rPr>
        <w:tab/>
      </w:r>
      <w:r>
        <w:t>Omitted under the Reprints Act 1984 s. 7(4)(e).]</w:t>
      </w:r>
    </w:p>
    <w:p>
      <w:pPr>
        <w:pStyle w:val="Heading5"/>
      </w:pPr>
      <w:bookmarkStart w:id="186" w:name="_Toc397937233"/>
      <w:bookmarkStart w:id="187" w:name="_Toc392171419"/>
      <w:r>
        <w:rPr>
          <w:rStyle w:val="CharSectno"/>
        </w:rPr>
        <w:t>43</w:t>
      </w:r>
      <w:r>
        <w:t>.</w:t>
      </w:r>
      <w:r>
        <w:tab/>
        <w:t>Claims of certain Cwlth electors to be taken to be in order</w:t>
      </w:r>
      <w:bookmarkEnd w:id="186"/>
      <w:bookmarkEnd w:id="187"/>
    </w:p>
    <w:p>
      <w:pPr>
        <w:pStyle w:val="Subsection"/>
      </w:pPr>
      <w:r>
        <w:tab/>
        <w:t>(1)</w:t>
      </w:r>
      <w:r>
        <w:tab/>
        <w:t>In this section —</w:t>
      </w:r>
    </w:p>
    <w:p>
      <w:pPr>
        <w:pStyle w:val="Defstart"/>
        <w:spacing w:before="100"/>
      </w:pPr>
      <w:r>
        <w:tab/>
      </w:r>
      <w:r>
        <w:rPr>
          <w:rStyle w:val="CharDefText"/>
        </w:rPr>
        <w:t>claim</w:t>
      </w:r>
      <w:r>
        <w:t xml:space="preserve"> means a claim made —</w:t>
      </w:r>
    </w:p>
    <w:p>
      <w:pPr>
        <w:pStyle w:val="Indenta"/>
        <w:spacing w:before="100"/>
      </w:pPr>
      <w:r>
        <w:tab/>
        <w:t>(a)</w:t>
      </w:r>
      <w:r>
        <w:tab/>
        <w:t>on or after 21 November 2006; but</w:t>
      </w:r>
    </w:p>
    <w:p>
      <w:pPr>
        <w:pStyle w:val="Indenta"/>
        <w:spacing w:before="100"/>
      </w:pPr>
      <w:r>
        <w:tab/>
        <w:t>(b)</w:t>
      </w:r>
      <w:r>
        <w:tab/>
        <w:t>before commencement day;</w:t>
      </w:r>
    </w:p>
    <w:p>
      <w:pPr>
        <w:pStyle w:val="Defstart"/>
        <w:spacing w:before="100"/>
      </w:pPr>
      <w:r>
        <w:tab/>
      </w:r>
      <w:r>
        <w:rPr>
          <w:rStyle w:val="CharDefText"/>
        </w:rPr>
        <w:t>commencement day</w:t>
      </w:r>
      <w:r>
        <w:t xml:space="preserve"> means the day on which the </w:t>
      </w:r>
      <w:r>
        <w:rPr>
          <w:i/>
        </w:rPr>
        <w:t>Electoral Amendment Act 2012</w:t>
      </w:r>
      <w:r>
        <w:t xml:space="preserve"> Part 3 Division 1 comes into operation;</w:t>
      </w:r>
    </w:p>
    <w:p>
      <w:pPr>
        <w:pStyle w:val="Defstart"/>
        <w:spacing w:before="100"/>
      </w:pPr>
      <w:r>
        <w:tab/>
      </w:r>
      <w:r>
        <w:rPr>
          <w:rStyle w:val="CharDefText"/>
        </w:rPr>
        <w:t>Commonwealth elector</w:t>
      </w:r>
      <w:r>
        <w:t xml:space="preserve"> means a person enrolled under the </w:t>
      </w:r>
      <w:r>
        <w:rPr>
          <w:i/>
        </w:rPr>
        <w:t>Commonwealth Electoral Act 1918</w:t>
      </w:r>
      <w:r>
        <w:t xml:space="preserve"> in respect of an address in a Commonwealth subdivision in the State;</w:t>
      </w:r>
    </w:p>
    <w:p>
      <w:pPr>
        <w:pStyle w:val="Defstart"/>
        <w:spacing w:before="100"/>
      </w:pPr>
      <w:r>
        <w:tab/>
      </w:r>
      <w:r>
        <w:rPr>
          <w:rStyle w:val="CharDefText"/>
        </w:rPr>
        <w:t>in order</w:t>
      </w:r>
      <w:r>
        <w:t xml:space="preserve"> means in order for the purposes of section 44A.</w:t>
      </w:r>
    </w:p>
    <w:p>
      <w:pPr>
        <w:pStyle w:val="Subsection"/>
      </w:pPr>
      <w:r>
        <w:tab/>
        <w:t>(2)</w:t>
      </w:r>
      <w:r>
        <w:tab/>
        <w:t>If a claimant —</w:t>
      </w:r>
    </w:p>
    <w:p>
      <w:pPr>
        <w:pStyle w:val="Indenta"/>
        <w:spacing w:before="100"/>
      </w:pPr>
      <w:r>
        <w:tab/>
        <w:t>(a)</w:t>
      </w:r>
      <w:r>
        <w:tab/>
        <w:t>is a Commonwealth elector on commencement day; and</w:t>
      </w:r>
    </w:p>
    <w:p>
      <w:pPr>
        <w:pStyle w:val="Indenta"/>
        <w:spacing w:before="100"/>
      </w:pPr>
      <w:r>
        <w:tab/>
        <w:t>(b)</w:t>
      </w:r>
      <w:r>
        <w:tab/>
        <w:t>made a claim that was rejected as not in order,</w:t>
      </w:r>
    </w:p>
    <w:p>
      <w:pPr>
        <w:pStyle w:val="Subsection"/>
      </w:pPr>
      <w:r>
        <w:tab/>
      </w:r>
      <w:r>
        <w:tab/>
        <w:t>then, on and after commencement day, the claim is to be taken to be in order if the claim would have been in order had it been made on commencement day.</w:t>
      </w:r>
    </w:p>
    <w:p>
      <w:pPr>
        <w:pStyle w:val="Footnotesection"/>
      </w:pPr>
      <w:r>
        <w:tab/>
        <w:t>[Section 43 inserted by No. 35 of 2012 s. 9.]</w:t>
      </w:r>
    </w:p>
    <w:p>
      <w:pPr>
        <w:pStyle w:val="Heading5"/>
        <w:rPr>
          <w:snapToGrid w:val="0"/>
        </w:rPr>
      </w:pPr>
      <w:bookmarkStart w:id="188" w:name="_Toc397937234"/>
      <w:bookmarkStart w:id="189" w:name="_Toc392171420"/>
      <w:r>
        <w:rPr>
          <w:rStyle w:val="CharSectno"/>
        </w:rPr>
        <w:t>44</w:t>
      </w:r>
      <w:r>
        <w:rPr>
          <w:snapToGrid w:val="0"/>
        </w:rPr>
        <w:t>.</w:t>
      </w:r>
      <w:r>
        <w:rPr>
          <w:snapToGrid w:val="0"/>
        </w:rPr>
        <w:tab/>
        <w:t>Claims, essential parts of</w:t>
      </w:r>
      <w:bookmarkEnd w:id="188"/>
      <w:bookmarkEnd w:id="189"/>
    </w:p>
    <w:p>
      <w:pPr>
        <w:pStyle w:val="Subsection"/>
        <w:spacing w:before="140"/>
        <w:rPr>
          <w:snapToGrid w:val="0"/>
        </w:rPr>
      </w:pPr>
      <w:r>
        <w:rPr>
          <w:snapToGrid w:val="0"/>
        </w:rPr>
        <w:tab/>
        <w:t>(1)</w:t>
      </w:r>
      <w:r>
        <w:rPr>
          <w:snapToGrid w:val="0"/>
        </w:rPr>
        <w:tab/>
        <w:t>The essential parts of a claim shall be —</w:t>
      </w:r>
    </w:p>
    <w:p>
      <w:pPr>
        <w:pStyle w:val="Indenta"/>
        <w:spacing w:before="100"/>
        <w:rPr>
          <w:snapToGrid w:val="0"/>
        </w:rPr>
      </w:pPr>
      <w:r>
        <w:rPr>
          <w:snapToGrid w:val="0"/>
        </w:rPr>
        <w:tab/>
        <w:t>(a)</w:t>
      </w:r>
      <w:r>
        <w:rPr>
          <w:snapToGrid w:val="0"/>
        </w:rPr>
        <w:tab/>
        <w:t>the surname and christian or given names in full of the claimant; and</w:t>
      </w:r>
    </w:p>
    <w:p>
      <w:pPr>
        <w:pStyle w:val="Indenta"/>
        <w:spacing w:before="100"/>
        <w:rPr>
          <w:snapToGrid w:val="0"/>
        </w:rPr>
      </w:pPr>
      <w:r>
        <w:rPr>
          <w:snapToGrid w:val="0"/>
        </w:rPr>
        <w:tab/>
        <w:t>(b)</w:t>
      </w:r>
      <w:r>
        <w:rPr>
          <w:snapToGrid w:val="0"/>
        </w:rPr>
        <w:tab/>
        <w:t>the residence of the claimant; and</w:t>
      </w:r>
    </w:p>
    <w:p>
      <w:pPr>
        <w:pStyle w:val="Indenta"/>
        <w:spacing w:before="100"/>
        <w:rPr>
          <w:snapToGrid w:val="0"/>
        </w:rPr>
      </w:pPr>
      <w:r>
        <w:rPr>
          <w:snapToGrid w:val="0"/>
        </w:rPr>
        <w:tab/>
        <w:t>(c)</w:t>
      </w:r>
      <w:r>
        <w:rPr>
          <w:snapToGrid w:val="0"/>
        </w:rPr>
        <w:tab/>
        <w:t>the date of birth of the claimant; and</w:t>
      </w:r>
    </w:p>
    <w:p>
      <w:pPr>
        <w:pStyle w:val="Indenta"/>
        <w:spacing w:before="100"/>
        <w:rPr>
          <w:snapToGrid w:val="0"/>
        </w:rPr>
      </w:pPr>
      <w:r>
        <w:rPr>
          <w:snapToGrid w:val="0"/>
        </w:rPr>
        <w:tab/>
        <w:t>(d)</w:t>
      </w:r>
      <w:r>
        <w:rPr>
          <w:snapToGrid w:val="0"/>
        </w:rPr>
        <w:tab/>
        <w:t>the place of birth of the claimant; and</w:t>
      </w:r>
    </w:p>
    <w:p>
      <w:pPr>
        <w:pStyle w:val="Indenta"/>
        <w:spacing w:before="100"/>
        <w:rPr>
          <w:snapToGrid w:val="0"/>
        </w:rPr>
      </w:pPr>
      <w:r>
        <w:rPr>
          <w:snapToGrid w:val="0"/>
        </w:rPr>
        <w:tab/>
        <w:t>(e)</w:t>
      </w:r>
      <w:r>
        <w:rPr>
          <w:snapToGrid w:val="0"/>
        </w:rPr>
        <w:tab/>
        <w:t xml:space="preserve">the usual signature of the claimant in his own </w:t>
      </w:r>
      <w:r>
        <w:t>handwriting.</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w:t>
      </w:r>
    </w:p>
    <w:p>
      <w:pPr>
        <w:pStyle w:val="Indenta"/>
        <w:rPr>
          <w:snapToGrid w:val="0"/>
        </w:rPr>
      </w:pPr>
      <w:r>
        <w:rPr>
          <w:snapToGrid w:val="0"/>
        </w:rPr>
        <w:tab/>
        <w:t>(a)</w:t>
      </w:r>
      <w:r>
        <w:rPr>
          <w:snapToGrid w:val="0"/>
        </w:rPr>
        <w:tab/>
        <w:t>the claim contains a statement to that effect; and</w:t>
      </w:r>
    </w:p>
    <w:p>
      <w:pPr>
        <w:pStyle w:val="Indenta"/>
      </w:pPr>
      <w:r>
        <w:tab/>
        <w:t>(b)</w:t>
      </w:r>
      <w:r>
        <w:tab/>
        <w:t xml:space="preserve">a person who may attest as to the claimant’s identity under the </w:t>
      </w:r>
      <w:r>
        <w:rPr>
          <w:i/>
        </w:rPr>
        <w:t xml:space="preserve">Commonwealth Electoral Act 1918 </w:t>
      </w:r>
      <w:r>
        <w:t>section 98AA(2)(c), as read with section 42(1)(ca), certifies in writing that he or she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[Section 44 amended by No. 44 of 1911 s. 14 and 43; No. 63 of 1948 s. 7; No. 33 of 1964 s. 16; No. 68 of 1964 s. 8; No. 33 of 1967 s. 6; No. 94 of 1970 s. 4; No. 39 of 1979 s. 9; No. 31 of 1982 s. 4; No. 9 of 1983 s. 9; No. 79 of 1987 s. 9; No. 14 of 1996 s. 4; No. 36 of 2000 s. 28(2); No. 35 of 2012 s. 10.]</w:t>
      </w:r>
    </w:p>
    <w:p>
      <w:pPr>
        <w:pStyle w:val="Heading5"/>
        <w:rPr>
          <w:snapToGrid w:val="0"/>
        </w:rPr>
      </w:pPr>
      <w:bookmarkStart w:id="190" w:name="_Toc397937235"/>
      <w:bookmarkStart w:id="191" w:name="_Toc392171421"/>
      <w:r>
        <w:rPr>
          <w:rStyle w:val="CharSectno"/>
        </w:rPr>
        <w:t>44A</w:t>
      </w:r>
      <w:r>
        <w:rPr>
          <w:snapToGrid w:val="0"/>
        </w:rPr>
        <w:t xml:space="preserve">. </w:t>
      </w:r>
      <w:r>
        <w:rPr>
          <w:snapToGrid w:val="0"/>
        </w:rPr>
        <w:tab/>
        <w:t>Enrolment of claimants and rejection of claims</w:t>
      </w:r>
      <w:bookmarkEnd w:id="190"/>
      <w:bookmarkEnd w:id="191"/>
    </w:p>
    <w:p>
      <w:pPr>
        <w:pStyle w:val="Subsection"/>
        <w:rPr>
          <w:snapToGrid w:val="0"/>
        </w:rPr>
      </w:pPr>
      <w:r>
        <w:rPr>
          <w:snapToGrid w:val="0"/>
        </w:rPr>
        <w:tab/>
        <w:t>(1)</w:t>
      </w:r>
      <w:r>
        <w:rPr>
          <w:snapToGrid w:val="0"/>
        </w:rPr>
        <w:tab/>
        <w:t xml:space="preserve">A claim is in order for the purposes of this section if it complies with sections 42(1)(b) </w:t>
      </w:r>
      <w:r>
        <w:t>and (ca)</w:t>
      </w:r>
      <w:r>
        <w:rPr>
          <w:snapToGrid w:val="0"/>
        </w:rPr>
        <w:t xml:space="preserve"> and 44.</w:t>
      </w:r>
    </w:p>
    <w:p>
      <w:pPr>
        <w:pStyle w:val="Subsection"/>
        <w:keepNext/>
        <w:keepLines/>
        <w:rPr>
          <w:snapToGrid w:val="0"/>
        </w:rPr>
      </w:pPr>
      <w:r>
        <w:rPr>
          <w:snapToGrid w:val="0"/>
        </w:rPr>
        <w:tab/>
        <w:t>(2)</w:t>
      </w:r>
      <w:r>
        <w:rPr>
          <w:snapToGrid w:val="0"/>
        </w:rPr>
        <w:tab/>
        <w:t>If a claim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spacing w:before="180"/>
        <w:rPr>
          <w:snapToGrid w:val="0"/>
        </w:rPr>
      </w:pPr>
      <w:r>
        <w:rPr>
          <w:snapToGrid w:val="0"/>
        </w:rPr>
        <w:tab/>
        <w:t>(3)</w:t>
      </w:r>
      <w:r>
        <w:rPr>
          <w:snapToGrid w:val="0"/>
        </w:rPr>
        <w:tab/>
        <w:t xml:space="preserve">If a claim is not in order the </w:t>
      </w:r>
      <w:r>
        <w:t>enrolment officer</w:t>
      </w:r>
      <w:r>
        <w:rPr>
          <w:snapToGrid w:val="0"/>
        </w:rPr>
        <w:t xml:space="preserve"> shall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spacing w:before="180"/>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spacing w:before="180"/>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[Section 44A inserted by No. 9 of 1983 s. 10; amended by No. 36 of 2000 s. 28(1) and (2); No. 35 of 2012 s. 11.]</w:t>
      </w:r>
    </w:p>
    <w:p>
      <w:pPr>
        <w:pStyle w:val="Heading5"/>
        <w:spacing w:before="260"/>
        <w:rPr>
          <w:snapToGrid w:val="0"/>
        </w:rPr>
      </w:pPr>
      <w:bookmarkStart w:id="192" w:name="_Toc397937236"/>
      <w:bookmarkStart w:id="193" w:name="_Toc392171422"/>
      <w:r>
        <w:rPr>
          <w:rStyle w:val="CharSectno"/>
        </w:rPr>
        <w:t>45</w:t>
      </w:r>
      <w:r>
        <w:rPr>
          <w:snapToGrid w:val="0"/>
        </w:rPr>
        <w:t>.</w:t>
      </w:r>
      <w:r>
        <w:rPr>
          <w:snapToGrid w:val="0"/>
        </w:rPr>
        <w:tab/>
        <w:t>Compulsory enrolment, offences as to etc.</w:t>
      </w:r>
      <w:bookmarkEnd w:id="192"/>
      <w:bookmarkEnd w:id="193"/>
    </w:p>
    <w:p>
      <w:pPr>
        <w:pStyle w:val="Subsection"/>
        <w:spacing w:before="180"/>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spacing w:before="180"/>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spacing w:before="180"/>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spacing w:before="180"/>
      </w:pPr>
      <w:r>
        <w:rPr>
          <w:snapToGrid w:val="0"/>
        </w:rPr>
        <w:tab/>
      </w:r>
      <w:r>
        <w:t>(4)</w:t>
      </w:r>
      <w:r>
        <w:tab/>
        <w:t>The Electoral Commissioner or the enrolment officer shall issue a receipt to an elector for each claim received from the elector.</w:t>
      </w:r>
    </w:p>
    <w:p>
      <w:pPr>
        <w:pStyle w:val="Subsection"/>
        <w:spacing w:before="180"/>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keepNext/>
        <w:keepLines/>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[Section 45 inserted by No. 59 of 1919 s. 3; amended by No. 58 of 1951 s. 4; No. 51 of 1962 s. 4; No. 33 of 1967 s. 7; No. 28 of 1970 s. 6; No. 70 of 1973 s. 4; No. 39 of 1979 s. 5; No. 66 of 1983 s. 4; No. 76 of 1984 s. 8; No. 40 of 1987 s. 84; No. 79 of 1987 s. 10 and 77; No. 36 of 2000 s. 28(1).]</w:t>
      </w:r>
    </w:p>
    <w:p>
      <w:pPr>
        <w:pStyle w:val="Heading5"/>
        <w:rPr>
          <w:snapToGrid w:val="0"/>
        </w:rPr>
      </w:pPr>
      <w:bookmarkStart w:id="194" w:name="_Toc397937237"/>
      <w:bookmarkStart w:id="195" w:name="_Toc392171423"/>
      <w:r>
        <w:rPr>
          <w:rStyle w:val="CharSectno"/>
        </w:rPr>
        <w:t>46</w:t>
      </w:r>
      <w:r>
        <w:rPr>
          <w:snapToGrid w:val="0"/>
        </w:rPr>
        <w:t>.</w:t>
      </w:r>
      <w:r>
        <w:rPr>
          <w:snapToGrid w:val="0"/>
        </w:rPr>
        <w:tab/>
        <w:t>Qualification of claimant considered insufficient or incorrect, enrolment officer’s functions as to</w:t>
      </w:r>
      <w:bookmarkEnd w:id="194"/>
      <w:bookmarkEnd w:id="195"/>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[Section 46 inserted by No. 9 of 1983 s. 11; amended by No. 36 of 2000 s. 28(2) and 29.]</w:t>
      </w:r>
    </w:p>
    <w:p>
      <w:pPr>
        <w:pStyle w:val="Heading3"/>
      </w:pPr>
      <w:bookmarkStart w:id="196" w:name="_Toc392170381"/>
      <w:bookmarkStart w:id="197" w:name="_Toc392171424"/>
      <w:bookmarkStart w:id="198" w:name="_Toc397936468"/>
      <w:bookmarkStart w:id="199" w:name="_Toc397936853"/>
      <w:bookmarkStart w:id="200" w:name="_Toc397937238"/>
      <w:r>
        <w:rPr>
          <w:rStyle w:val="CharDivNo"/>
        </w:rPr>
        <w:t>Division (4)</w:t>
      </w:r>
      <w:r>
        <w:rPr>
          <w:snapToGrid w:val="0"/>
        </w:rPr>
        <w:t> — </w:t>
      </w:r>
      <w:r>
        <w:rPr>
          <w:rStyle w:val="CharDivText"/>
        </w:rPr>
        <w:t>Objections</w:t>
      </w:r>
      <w:bookmarkEnd w:id="196"/>
      <w:bookmarkEnd w:id="197"/>
      <w:bookmarkEnd w:id="198"/>
      <w:bookmarkEnd w:id="199"/>
      <w:bookmarkEnd w:id="200"/>
    </w:p>
    <w:p>
      <w:pPr>
        <w:pStyle w:val="Heading4"/>
        <w:rPr>
          <w:i/>
          <w:snapToGrid w:val="0"/>
        </w:rPr>
      </w:pPr>
      <w:bookmarkStart w:id="201" w:name="_Toc392170382"/>
      <w:bookmarkStart w:id="202" w:name="_Toc392171425"/>
      <w:bookmarkStart w:id="203" w:name="_Toc397936469"/>
      <w:bookmarkStart w:id="204" w:name="_Toc397936854"/>
      <w:bookmarkStart w:id="205" w:name="_Toc397937239"/>
      <w:r>
        <w:rPr>
          <w:i/>
          <w:snapToGrid w:val="0"/>
        </w:rPr>
        <w:t>(i) To claims</w:t>
      </w:r>
      <w:bookmarkEnd w:id="201"/>
      <w:bookmarkEnd w:id="202"/>
      <w:bookmarkEnd w:id="203"/>
      <w:bookmarkEnd w:id="204"/>
      <w:bookmarkEnd w:id="205"/>
    </w:p>
    <w:p>
      <w:pPr>
        <w:pStyle w:val="Heading5"/>
        <w:rPr>
          <w:snapToGrid w:val="0"/>
        </w:rPr>
      </w:pPr>
      <w:bookmarkStart w:id="206" w:name="_Toc397937240"/>
      <w:bookmarkStart w:id="207" w:name="_Toc392171426"/>
      <w:r>
        <w:rPr>
          <w:rStyle w:val="CharSectno"/>
        </w:rPr>
        <w:t>47</w:t>
      </w:r>
      <w:r>
        <w:rPr>
          <w:snapToGrid w:val="0"/>
        </w:rPr>
        <w:t>.</w:t>
      </w:r>
      <w:r>
        <w:rPr>
          <w:snapToGrid w:val="0"/>
        </w:rPr>
        <w:tab/>
        <w:t>Objections to claims</w:t>
      </w:r>
      <w:bookmarkEnd w:id="206"/>
      <w:bookmarkEnd w:id="207"/>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[Section 47 amended by No. 44 of 1911 s. 43; No. 63 of 1948 s. 8; No. 68 of 1964 s. 9; No. 113 of 1965 s. 8; No. 9 of 1983 s. 12; No. 54 of 1983 s. 6; No. 40 of 1987 s. 31 and 84; No. 79 of 1987 s. 11; No. 36 of 2000 s. 28(2).]</w:t>
      </w:r>
    </w:p>
    <w:p>
      <w:pPr>
        <w:pStyle w:val="Heading4"/>
        <w:rPr>
          <w:i/>
          <w:snapToGrid w:val="0"/>
        </w:rPr>
      </w:pPr>
      <w:bookmarkStart w:id="208" w:name="_Toc392170384"/>
      <w:bookmarkStart w:id="209" w:name="_Toc392171427"/>
      <w:bookmarkStart w:id="210" w:name="_Toc397936471"/>
      <w:bookmarkStart w:id="211" w:name="_Toc397936856"/>
      <w:bookmarkStart w:id="212" w:name="_Toc397937241"/>
      <w:r>
        <w:rPr>
          <w:i/>
          <w:snapToGrid w:val="0"/>
        </w:rPr>
        <w:t>(ii) To enrolment</w:t>
      </w:r>
      <w:bookmarkEnd w:id="208"/>
      <w:bookmarkEnd w:id="209"/>
      <w:bookmarkEnd w:id="210"/>
      <w:bookmarkEnd w:id="211"/>
      <w:bookmarkEnd w:id="212"/>
    </w:p>
    <w:p>
      <w:pPr>
        <w:pStyle w:val="Heading5"/>
        <w:rPr>
          <w:snapToGrid w:val="0"/>
        </w:rPr>
      </w:pPr>
      <w:bookmarkStart w:id="213" w:name="_Toc397937242"/>
      <w:bookmarkStart w:id="214" w:name="_Toc392171428"/>
      <w:r>
        <w:rPr>
          <w:rStyle w:val="CharSectno"/>
        </w:rPr>
        <w:t>48</w:t>
      </w:r>
      <w:r>
        <w:rPr>
          <w:snapToGrid w:val="0"/>
        </w:rPr>
        <w:t>.</w:t>
      </w:r>
      <w:r>
        <w:rPr>
          <w:snapToGrid w:val="0"/>
        </w:rPr>
        <w:tab/>
        <w:t>Objections to enrolment</w:t>
      </w:r>
      <w:bookmarkEnd w:id="213"/>
      <w:bookmarkEnd w:id="214"/>
    </w:p>
    <w:p>
      <w:pPr>
        <w:pStyle w:val="Subsection"/>
        <w:rPr>
          <w:snapToGrid w:val="0"/>
        </w:rPr>
      </w:pPr>
      <w:r>
        <w:rPr>
          <w:snapToGrid w:val="0"/>
        </w:rPr>
        <w:tab/>
        <w:t>(1)</w:t>
      </w:r>
      <w:r>
        <w:rPr>
          <w:snapToGrid w:val="0"/>
        </w:rPr>
        <w:tab/>
        <w:t>Any name on the roll may be objected to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[Section 48 amended by No. 44 of 1911 s. 43; No. 63 of 1948 s. 9; No. 33 of 1964 s. 17; No. 68 of 1964 s. 10; No. 113 of 1965 s. 8; No. 54 of 1983 s. 7; No. 40 of 1987 s. 32 and 84; No. 79 of 1987 s. 12; No. 36 of 2000 s. 28(1), (2) and (3); No. 64 of 2006 s. 24.]</w:t>
      </w:r>
    </w:p>
    <w:p>
      <w:pPr>
        <w:pStyle w:val="Heading4"/>
        <w:keepLines/>
        <w:rPr>
          <w:i/>
          <w:snapToGrid w:val="0"/>
        </w:rPr>
      </w:pPr>
      <w:bookmarkStart w:id="215" w:name="_Toc392170386"/>
      <w:bookmarkStart w:id="216" w:name="_Toc392171429"/>
      <w:bookmarkStart w:id="217" w:name="_Toc397936473"/>
      <w:bookmarkStart w:id="218" w:name="_Toc397936858"/>
      <w:bookmarkStart w:id="219" w:name="_Toc397937243"/>
      <w:r>
        <w:rPr>
          <w:i/>
          <w:snapToGrid w:val="0"/>
        </w:rPr>
        <w:t>(iii) Powers of Electoral Commissioner on appeal</w:t>
      </w:r>
      <w:bookmarkEnd w:id="215"/>
      <w:bookmarkEnd w:id="216"/>
      <w:bookmarkEnd w:id="217"/>
      <w:bookmarkEnd w:id="218"/>
      <w:bookmarkEnd w:id="219"/>
    </w:p>
    <w:p>
      <w:pPr>
        <w:pStyle w:val="Footnoteheading"/>
        <w:keepNext/>
        <w:keepLines/>
        <w:rPr>
          <w:snapToGrid w:val="0"/>
        </w:rPr>
      </w:pPr>
      <w:r>
        <w:rPr>
          <w:snapToGrid w:val="0"/>
        </w:rPr>
        <w:tab/>
        <w:t>[Heading amended by No. 40 of 1987 s. 33.]</w:t>
      </w:r>
    </w:p>
    <w:p>
      <w:pPr>
        <w:pStyle w:val="Heading5"/>
        <w:spacing w:before="180"/>
        <w:rPr>
          <w:snapToGrid w:val="0"/>
        </w:rPr>
      </w:pPr>
      <w:bookmarkStart w:id="220" w:name="_Toc397937244"/>
      <w:bookmarkStart w:id="221" w:name="_Toc392171430"/>
      <w:r>
        <w:rPr>
          <w:rStyle w:val="CharSectno"/>
        </w:rPr>
        <w:t>49</w:t>
      </w:r>
      <w:r>
        <w:rPr>
          <w:snapToGrid w:val="0"/>
        </w:rPr>
        <w:t>.</w:t>
      </w:r>
      <w:r>
        <w:rPr>
          <w:snapToGrid w:val="0"/>
        </w:rPr>
        <w:tab/>
        <w:t>Electoral Commissioner’s powers</w:t>
      </w:r>
      <w:bookmarkEnd w:id="220"/>
      <w:bookmarkEnd w:id="221"/>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[Section 49 amended by No. 40 of 1987 s. 34; No. 36 of 2000 s. 28(3); No. 59 of 2004 s. 141.]</w:t>
      </w:r>
    </w:p>
    <w:p>
      <w:pPr>
        <w:pStyle w:val="Heading3"/>
        <w:rPr>
          <w:snapToGrid w:val="0"/>
        </w:rPr>
      </w:pPr>
      <w:bookmarkStart w:id="222" w:name="_Toc392170388"/>
      <w:bookmarkStart w:id="223" w:name="_Toc392171431"/>
      <w:bookmarkStart w:id="224" w:name="_Toc397936475"/>
      <w:bookmarkStart w:id="225" w:name="_Toc397936860"/>
      <w:bookmarkStart w:id="226" w:name="_Toc397937245"/>
      <w:r>
        <w:rPr>
          <w:rStyle w:val="CharDivNo"/>
        </w:rPr>
        <w:t>Division (5)</w:t>
      </w:r>
      <w:r>
        <w:rPr>
          <w:snapToGrid w:val="0"/>
        </w:rPr>
        <w:t> — </w:t>
      </w:r>
      <w:r>
        <w:rPr>
          <w:rStyle w:val="CharDivText"/>
        </w:rPr>
        <w:t>Miscellaneous</w:t>
      </w:r>
      <w:bookmarkEnd w:id="222"/>
      <w:bookmarkEnd w:id="223"/>
      <w:bookmarkEnd w:id="224"/>
      <w:bookmarkEnd w:id="225"/>
      <w:bookmarkEnd w:id="226"/>
    </w:p>
    <w:p>
      <w:pPr>
        <w:pStyle w:val="Ednotesection"/>
        <w:ind w:left="890" w:hanging="890"/>
      </w:pPr>
      <w:r>
        <w:t>[</w:t>
      </w:r>
      <w:r>
        <w:rPr>
          <w:b/>
        </w:rPr>
        <w:t>50.</w:t>
      </w:r>
      <w:r>
        <w:tab/>
        <w:t>Deleted by No. 33 of 1964 s. 18.]</w:t>
      </w:r>
    </w:p>
    <w:p>
      <w:pPr>
        <w:pStyle w:val="Heading5"/>
        <w:rPr>
          <w:snapToGrid w:val="0"/>
        </w:rPr>
      </w:pPr>
      <w:bookmarkStart w:id="227" w:name="_Toc397937246"/>
      <w:bookmarkStart w:id="228" w:name="_Toc392171432"/>
      <w:r>
        <w:rPr>
          <w:rStyle w:val="CharSectno"/>
        </w:rPr>
        <w:t>51</w:t>
      </w:r>
      <w:r>
        <w:rPr>
          <w:snapToGrid w:val="0"/>
        </w:rPr>
        <w:t>.</w:t>
      </w:r>
      <w:r>
        <w:rPr>
          <w:snapToGrid w:val="0"/>
        </w:rPr>
        <w:tab/>
        <w:t>Names repeated on roll, removal of; adjusting rolls</w:t>
      </w:r>
      <w:bookmarkEnd w:id="227"/>
      <w:bookmarkEnd w:id="228"/>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[Section 51 amended by No. 44 of 1911 s. 17; No. 63 of 1948 s. 10; No. 33 of 1964 s. 19; No. 40 of 1987 s. 35 and 84; No. 36 of 2000 s. 28(1); No. 1 of 2005 s. 6.]</w:t>
      </w:r>
    </w:p>
    <w:p>
      <w:pPr>
        <w:pStyle w:val="Heading5"/>
        <w:rPr>
          <w:snapToGrid w:val="0"/>
        </w:rPr>
      </w:pPr>
      <w:bookmarkStart w:id="229" w:name="_Toc397937247"/>
      <w:bookmarkStart w:id="230" w:name="_Toc392171433"/>
      <w:r>
        <w:rPr>
          <w:rStyle w:val="CharSectno"/>
        </w:rPr>
        <w:t>51A</w:t>
      </w:r>
      <w:r>
        <w:rPr>
          <w:snapToGrid w:val="0"/>
        </w:rPr>
        <w:t>.</w:t>
      </w:r>
      <w:r>
        <w:rPr>
          <w:snapToGrid w:val="0"/>
        </w:rPr>
        <w:tab/>
        <w:t>Incapacitated elector, removal of name of from roll etc.</w:t>
      </w:r>
      <w:bookmarkEnd w:id="229"/>
      <w:bookmarkEnd w:id="230"/>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w:t>
      </w:r>
    </w:p>
    <w:p>
      <w:pPr>
        <w:pStyle w:val="Indenta"/>
        <w:rPr>
          <w:snapToGrid w:val="0"/>
        </w:rPr>
      </w:pPr>
      <w:r>
        <w:rPr>
          <w:snapToGrid w:val="0"/>
        </w:rPr>
        <w:tab/>
        <w:t>(a)</w:t>
      </w:r>
      <w:r>
        <w:rPr>
          <w:snapToGrid w:val="0"/>
        </w:rPr>
        <w:tab/>
        <w:t>he has, by notice in writing served on the elector, given notice of his intention so to remove the name of the elector; and</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spacing w:before="180"/>
      </w:pPr>
      <w:r>
        <w:tab/>
        <w:t>(4)</w:t>
      </w:r>
      <w:r>
        <w:tab/>
        <w:t>The power of removal conferred on the Electoral Commissioner by subsection (1) does not extend to —</w:t>
      </w:r>
    </w:p>
    <w:p>
      <w:pPr>
        <w:pStyle w:val="Indenta"/>
      </w:pPr>
      <w:r>
        <w:tab/>
        <w:t>(a)</w:t>
      </w:r>
      <w:r>
        <w:tab/>
        <w:t xml:space="preserve">a person in respect of whom a guardianship or administration order is in force under the </w:t>
      </w:r>
      <w:r>
        <w:rPr>
          <w:i/>
        </w:rPr>
        <w:t>Guardianship and Administration Act 1990</w:t>
      </w:r>
      <w:r>
        <w:t>; or</w:t>
      </w:r>
    </w:p>
    <w:p>
      <w:pPr>
        <w:pStyle w:val="Indenta"/>
        <w:keepNext/>
      </w:pPr>
      <w:r>
        <w:tab/>
        <w:t>(b)</w:t>
      </w:r>
      <w:r>
        <w:tab/>
        <w:t xml:space="preserve">a person in respect of whom an order of the kind referred to in section 201(1) of the </w:t>
      </w:r>
      <w:r>
        <w:rPr>
          <w:i/>
        </w:rPr>
        <w:t>Mental Health Act 1996</w:t>
      </w:r>
      <w:r>
        <w:t xml:space="preserve"> is in force.</w:t>
      </w:r>
    </w:p>
    <w:p>
      <w:pPr>
        <w:pStyle w:val="Footnotesection"/>
        <w:ind w:left="890" w:hanging="890"/>
      </w:pPr>
      <w:r>
        <w:tab/>
        <w:t>[Section 51A inserted by No. 33 of 1967 s. 8; amended by No. 40 of 1987 s. 84; No. 24 of 1990 s. 123; No. 69 of 1996 s. 25.]</w:t>
      </w:r>
    </w:p>
    <w:p>
      <w:pPr>
        <w:pStyle w:val="Heading5"/>
        <w:rPr>
          <w:snapToGrid w:val="0"/>
        </w:rPr>
      </w:pPr>
      <w:bookmarkStart w:id="231" w:name="_Toc397937248"/>
      <w:bookmarkStart w:id="232" w:name="_Toc392171434"/>
      <w:r>
        <w:rPr>
          <w:rStyle w:val="CharSectno"/>
        </w:rPr>
        <w:t>51AA</w:t>
      </w:r>
      <w:r>
        <w:rPr>
          <w:snapToGrid w:val="0"/>
        </w:rPr>
        <w:t>.</w:t>
      </w:r>
      <w:r>
        <w:rPr>
          <w:snapToGrid w:val="0"/>
        </w:rPr>
        <w:tab/>
        <w:t>Removal of name following declaration by SAT etc.</w:t>
      </w:r>
      <w:bookmarkEnd w:id="231"/>
      <w:bookmarkEnd w:id="232"/>
    </w:p>
    <w:p>
      <w:pPr>
        <w:pStyle w:val="Subsection"/>
        <w:spacing w:before="120"/>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spacing w:before="120"/>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spacing w:before="120"/>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[Section 51AA inserted by No. 24 of 1990 s. 123; amended by No. 69 of 1996 s. 26; No. 36 of 2000 s. 28(1); No. 55 of 2004 s. 468.]</w:t>
      </w:r>
    </w:p>
    <w:p>
      <w:pPr>
        <w:pStyle w:val="Heading5"/>
        <w:rPr>
          <w:snapToGrid w:val="0"/>
        </w:rPr>
      </w:pPr>
      <w:bookmarkStart w:id="233" w:name="_Toc397937249"/>
      <w:bookmarkStart w:id="234" w:name="_Toc392171435"/>
      <w:r>
        <w:rPr>
          <w:rStyle w:val="CharSectno"/>
        </w:rPr>
        <w:t>51B</w:t>
      </w:r>
      <w:r>
        <w:rPr>
          <w:snapToGrid w:val="0"/>
        </w:rPr>
        <w:t xml:space="preserve">. </w:t>
      </w:r>
      <w:r>
        <w:rPr>
          <w:snapToGrid w:val="0"/>
        </w:rPr>
        <w:tab/>
        <w:t>Request for address not to be shown on roll</w:t>
      </w:r>
      <w:bookmarkEnd w:id="233"/>
      <w:bookmarkEnd w:id="234"/>
    </w:p>
    <w:p>
      <w:pPr>
        <w:pStyle w:val="Subsection"/>
        <w:spacing w:before="120"/>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residence of a person is included in the particulars relating to the person that are entered on a roll; and</w:t>
      </w:r>
    </w:p>
    <w:p>
      <w:pPr>
        <w:pStyle w:val="Indenta"/>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12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[Section 51B inserted by No. 76 of 1984 s. 9; amended by No. 40 of 1987 s. 84; No. 36 of 2000 s. 28(1) and (2).]</w:t>
      </w:r>
    </w:p>
    <w:p>
      <w:pPr>
        <w:pStyle w:val="Heading5"/>
        <w:rPr>
          <w:snapToGrid w:val="0"/>
        </w:rPr>
      </w:pPr>
      <w:bookmarkStart w:id="235" w:name="_Toc397937250"/>
      <w:bookmarkStart w:id="236" w:name="_Toc392171436"/>
      <w:r>
        <w:rPr>
          <w:rStyle w:val="CharSectno"/>
        </w:rPr>
        <w:t>52</w:t>
      </w:r>
      <w:r>
        <w:rPr>
          <w:snapToGrid w:val="0"/>
        </w:rPr>
        <w:t>.</w:t>
      </w:r>
      <w:r>
        <w:rPr>
          <w:snapToGrid w:val="0"/>
        </w:rPr>
        <w:tab/>
        <w:t>Alteration of rolls, Electoral Commissioner’s powers as to</w:t>
      </w:r>
      <w:bookmarkEnd w:id="235"/>
      <w:bookmarkEnd w:id="236"/>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w:t>
      </w:r>
    </w:p>
    <w:p>
      <w:pPr>
        <w:pStyle w:val="Indenti"/>
        <w:spacing w:before="70"/>
        <w:rPr>
          <w:snapToGrid w:val="0"/>
        </w:rPr>
      </w:pPr>
      <w:r>
        <w:rPr>
          <w:snapToGrid w:val="0"/>
        </w:rPr>
        <w:tab/>
        <w:t>(i)</w:t>
      </w:r>
      <w:r>
        <w:rPr>
          <w:snapToGrid w:val="0"/>
        </w:rPr>
        <w:tab/>
        <w:t>the numbering or renumbering of a street or locality; or</w:t>
      </w:r>
    </w:p>
    <w:p>
      <w:pPr>
        <w:pStyle w:val="Indenti"/>
        <w:spacing w:before="70"/>
        <w:rPr>
          <w:snapToGrid w:val="0"/>
        </w:rPr>
      </w:pPr>
      <w:r>
        <w:rPr>
          <w:snapToGrid w:val="0"/>
        </w:rPr>
        <w:tab/>
        <w:t>(ii)</w:t>
      </w:r>
      <w:r>
        <w:rPr>
          <w:snapToGrid w:val="0"/>
        </w:rPr>
        <w:tab/>
        <w:t>the naming or renaming of a street or locality; or</w:t>
      </w:r>
    </w:p>
    <w:p>
      <w:pPr>
        <w:pStyle w:val="Indenti"/>
        <w:spacing w:before="70"/>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Ednotepara"/>
        <w:spacing w:before="80"/>
        <w:ind w:left="1610" w:hanging="1610"/>
        <w:rPr>
          <w:snapToGrid w:val="0"/>
        </w:rPr>
      </w:pPr>
      <w:r>
        <w:tab/>
        <w:t>[(d)</w:t>
      </w:r>
      <w:r>
        <w:tab/>
        <w:t>deleted]</w:t>
      </w:r>
    </w:p>
    <w:p>
      <w:pPr>
        <w:pStyle w:val="Indenta"/>
        <w:rPr>
          <w:snapToGrid w:val="0"/>
        </w:rPr>
      </w:pPr>
      <w:r>
        <w:rPr>
          <w:snapToGrid w:val="0"/>
        </w:rPr>
        <w:tab/>
        <w:t>(e)</w:t>
      </w:r>
      <w:r>
        <w:rPr>
          <w:snapToGrid w:val="0"/>
        </w:rPr>
        <w:tab/>
        <w:t>By removing the names of persons reported as being —</w:t>
      </w:r>
    </w:p>
    <w:p>
      <w:pPr>
        <w:pStyle w:val="Indenti"/>
        <w:spacing w:before="70"/>
        <w:rPr>
          <w:snapToGrid w:val="0"/>
        </w:rPr>
      </w:pPr>
      <w:r>
        <w:rPr>
          <w:snapToGrid w:val="0"/>
        </w:rPr>
        <w:tab/>
        <w:t>(i)</w:t>
      </w:r>
      <w:r>
        <w:rPr>
          <w:snapToGrid w:val="0"/>
        </w:rPr>
        <w:tab/>
        <w:t>dead;</w:t>
      </w:r>
    </w:p>
    <w:p>
      <w:pPr>
        <w:pStyle w:val="Indenti"/>
        <w:spacing w:before="70"/>
        <w:rPr>
          <w:snapToGrid w:val="0"/>
        </w:rPr>
      </w:pPr>
      <w:r>
        <w:rPr>
          <w:snapToGrid w:val="0"/>
        </w:rPr>
        <w:tab/>
        <w:t>(ii)</w:t>
      </w:r>
      <w:r>
        <w:rPr>
          <w:snapToGrid w:val="0"/>
        </w:rPr>
        <w:tab/>
        <w:t>disqualified by section 18;</w:t>
      </w:r>
    </w:p>
    <w:p>
      <w:pPr>
        <w:pStyle w:val="Indenti"/>
        <w:spacing w:before="70"/>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deleted]</w:t>
      </w:r>
    </w:p>
    <w:p>
      <w:pPr>
        <w:pStyle w:val="Footnotesection"/>
      </w:pPr>
      <w:r>
        <w:tab/>
        <w:t>[Section 52 amended by No. 44 of 1911 s. 18 and 43; No. 63 of 1948 s. 11; No. 68 of 1964 s. 11; No. 28 of 1970 s. 7; No. 39 of 1979 s. 10; No. 40 of 1987 s. 36 and 84; No. 79 of 1987 s. 13; No. 36 of 2000 s. 28(3); No. 35 of 2012 s. 30.]</w:t>
      </w:r>
    </w:p>
    <w:p>
      <w:pPr>
        <w:pStyle w:val="Heading5"/>
        <w:rPr>
          <w:snapToGrid w:val="0"/>
        </w:rPr>
      </w:pPr>
      <w:bookmarkStart w:id="237" w:name="_Toc397937251"/>
      <w:bookmarkStart w:id="238" w:name="_Toc392171437"/>
      <w:r>
        <w:rPr>
          <w:rStyle w:val="CharSectno"/>
        </w:rPr>
        <w:t>53</w:t>
      </w:r>
      <w:r>
        <w:rPr>
          <w:snapToGrid w:val="0"/>
        </w:rPr>
        <w:t>.</w:t>
      </w:r>
      <w:r>
        <w:rPr>
          <w:snapToGrid w:val="0"/>
        </w:rPr>
        <w:tab/>
        <w:t>Alteration to rolls, time for making</w:t>
      </w:r>
      <w:bookmarkEnd w:id="237"/>
      <w:bookmarkEnd w:id="238"/>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 and</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[Section 53 inserted by No. 63 of 1948 s. 12; amended by No. 33 of 1964 s. 20; No. 9 of 1983 s. 13; No. 54 of 1983 s. 8; No. 40 of 1987 s. 84; No. 79 of 1987 s. 14.]</w:t>
      </w:r>
    </w:p>
    <w:p>
      <w:pPr>
        <w:pStyle w:val="Heading5"/>
        <w:rPr>
          <w:snapToGrid w:val="0"/>
        </w:rPr>
      </w:pPr>
      <w:bookmarkStart w:id="239" w:name="_Toc397937252"/>
      <w:bookmarkStart w:id="240" w:name="_Toc392171438"/>
      <w:r>
        <w:rPr>
          <w:rStyle w:val="CharSectno"/>
        </w:rPr>
        <w:t>54</w:t>
      </w:r>
      <w:r>
        <w:rPr>
          <w:snapToGrid w:val="0"/>
        </w:rPr>
        <w:t>.</w:t>
      </w:r>
      <w:r>
        <w:rPr>
          <w:snapToGrid w:val="0"/>
        </w:rPr>
        <w:tab/>
        <w:t>Alteration to roll, how to be made</w:t>
      </w:r>
      <w:bookmarkEnd w:id="239"/>
      <w:bookmarkEnd w:id="240"/>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[Section 54 amended by No. 44 of 1911 s. 19; No. 36 of 2000 s. 28(1).]</w:t>
      </w:r>
    </w:p>
    <w:p>
      <w:pPr>
        <w:pStyle w:val="Heading5"/>
        <w:spacing w:before="260"/>
        <w:rPr>
          <w:snapToGrid w:val="0"/>
        </w:rPr>
      </w:pPr>
      <w:bookmarkStart w:id="241" w:name="_Toc397937253"/>
      <w:bookmarkStart w:id="242" w:name="_Toc392171439"/>
      <w:r>
        <w:rPr>
          <w:rStyle w:val="CharSectno"/>
        </w:rPr>
        <w:t>55</w:t>
      </w:r>
      <w:r>
        <w:rPr>
          <w:snapToGrid w:val="0"/>
        </w:rPr>
        <w:t>.</w:t>
      </w:r>
      <w:r>
        <w:rPr>
          <w:snapToGrid w:val="0"/>
        </w:rPr>
        <w:tab/>
        <w:t>Removing name from printed roll, manner of</w:t>
      </w:r>
      <w:bookmarkEnd w:id="241"/>
      <w:bookmarkEnd w:id="242"/>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spacing w:before="260"/>
      </w:pPr>
      <w:bookmarkStart w:id="243" w:name="_Toc397937254"/>
      <w:bookmarkStart w:id="244" w:name="_Toc392171440"/>
      <w:r>
        <w:rPr>
          <w:rStyle w:val="CharSectno"/>
        </w:rPr>
        <w:t>56</w:t>
      </w:r>
      <w:r>
        <w:t>.</w:t>
      </w:r>
      <w:r>
        <w:tab/>
        <w:t>Deaths in State, Registrar of Births etc. to notify Electoral Commissioner of</w:t>
      </w:r>
      <w:bookmarkEnd w:id="243"/>
      <w:bookmarkEnd w:id="244"/>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by No. 40 of 1998 s. 11(b); amended by No. 36 of 2000 s. 82.]</w:t>
      </w:r>
    </w:p>
    <w:p>
      <w:pPr>
        <w:pStyle w:val="Ednotesection"/>
        <w:spacing w:before="260"/>
      </w:pPr>
      <w:r>
        <w:t>[</w:t>
      </w:r>
      <w:r>
        <w:rPr>
          <w:b/>
        </w:rPr>
        <w:t>57.</w:t>
      </w:r>
      <w:r>
        <w:tab/>
        <w:t>Deleted by No. 69 of 1996 s. 27.]</w:t>
      </w:r>
    </w:p>
    <w:p>
      <w:pPr>
        <w:pStyle w:val="Ednotesection"/>
        <w:spacing w:before="260"/>
        <w:ind w:left="890" w:hanging="890"/>
      </w:pPr>
      <w:r>
        <w:t>[</w:t>
      </w:r>
      <w:r>
        <w:rPr>
          <w:b/>
        </w:rPr>
        <w:t>58.</w:t>
      </w:r>
      <w:r>
        <w:tab/>
        <w:t>Deleted by No. 58 of 1951 s. 6.]</w:t>
      </w:r>
    </w:p>
    <w:p>
      <w:pPr>
        <w:pStyle w:val="Heading5"/>
      </w:pPr>
      <w:bookmarkStart w:id="245" w:name="_Toc397937255"/>
      <w:bookmarkStart w:id="246" w:name="_Toc392171441"/>
      <w:r>
        <w:rPr>
          <w:rStyle w:val="CharSectno"/>
        </w:rPr>
        <w:t>59</w:t>
      </w:r>
      <w:r>
        <w:t>.</w:t>
      </w:r>
      <w:r>
        <w:tab/>
        <w:t>Certain prisoners and detained persons, Electoral Commissioner to be informed about</w:t>
      </w:r>
      <w:bookmarkEnd w:id="245"/>
      <w:bookmarkEnd w:id="246"/>
    </w:p>
    <w:p>
      <w:pPr>
        <w:pStyle w:val="Subsection"/>
        <w:keepNext/>
      </w:pPr>
      <w:r>
        <w:tab/>
        <w:t>(1)</w:t>
      </w:r>
      <w:r>
        <w:tab/>
        <w:t>In this section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rPr>
          <w:ins w:id="247" w:author="svcMRProcess" w:date="2020-02-15T11:09:00Z"/>
        </w:rPr>
      </w:pPr>
      <w:ins w:id="248" w:author="svcMRProcess" w:date="2020-02-15T11:09:00Z">
        <w:r>
          <w:tab/>
        </w:r>
        <w:r>
          <w:rPr>
            <w:rStyle w:val="CharDefText"/>
          </w:rPr>
          <w:t>registrar, MIARB</w:t>
        </w:r>
        <w:r>
          <w:t xml:space="preserve"> means the registrar of the Mentally Impaired Accused Review Board established under the </w:t>
        </w:r>
        <w:r>
          <w:rPr>
            <w:i/>
          </w:rPr>
          <w:t>Criminal Law (Mentally Impaired Accused) Act 1996</w:t>
        </w:r>
        <w:r>
          <w:t>;</w:t>
        </w:r>
      </w:ins>
    </w:p>
    <w:p>
      <w:pPr>
        <w:pStyle w:val="Defstart"/>
        <w:rPr>
          <w:bCs/>
        </w:rPr>
      </w:pPr>
      <w:r>
        <w:rPr>
          <w:b/>
        </w:rPr>
        <w:tab/>
      </w:r>
      <w:r>
        <w:rPr>
          <w:rStyle w:val="CharDefText"/>
        </w:rPr>
        <w:t>required information</w:t>
      </w:r>
      <w:r>
        <w:rPr>
          <w:bCs/>
        </w:rPr>
        <w:t>, in relation to a person, means that person’s name, address, date of birth, occupation and</w:t>
      </w:r>
      <w:r>
        <w:t xml:space="preserve"> sex</w:t>
      </w:r>
      <w:del w:id="249" w:author="svcMRProcess" w:date="2020-02-15T11:09:00Z">
        <w:r>
          <w:rPr>
            <w:bCs/>
          </w:rPr>
          <w:delText>;</w:delText>
        </w:r>
      </w:del>
      <w:ins w:id="250" w:author="svcMRProcess" w:date="2020-02-15T11:09:00Z">
        <w:r>
          <w:t>.</w:t>
        </w:r>
      </w:ins>
    </w:p>
    <w:p>
      <w:pPr>
        <w:pStyle w:val="Defstart"/>
        <w:rPr>
          <w:del w:id="251" w:author="svcMRProcess" w:date="2020-02-15T11:09:00Z"/>
        </w:rPr>
      </w:pPr>
      <w:del w:id="252" w:author="svcMRProcess" w:date="2020-02-15T11:09:00Z">
        <w:r>
          <w:rPr>
            <w:b/>
          </w:rPr>
          <w:tab/>
        </w:r>
        <w:r>
          <w:rPr>
            <w:rStyle w:val="CharDefText"/>
          </w:rPr>
          <w:delText>secretary, Mentally Impaired Accused Review Board</w:delText>
        </w:r>
        <w:r>
          <w:delText xml:space="preserve"> means the secretary of the Mentally Impaired Accused Review Board established under the </w:delText>
        </w:r>
        <w:r>
          <w:rPr>
            <w:i/>
          </w:rPr>
          <w:delText>Criminal Law (Mentally Impaired Accused) Act 1996</w:delText>
        </w:r>
        <w:r>
          <w:delText>.</w:delText>
        </w:r>
      </w:del>
    </w:p>
    <w:p>
      <w:pPr>
        <w:pStyle w:val="Subsection"/>
      </w:pPr>
      <w:r>
        <w:tab/>
        <w:t>(2)</w:t>
      </w:r>
      <w:r>
        <w:tab/>
        <w:t>As soon as practicable after the beginning of each month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 xml:space="preserve">the </w:t>
      </w:r>
      <w:del w:id="253" w:author="svcMRProcess" w:date="2020-02-15T11:09:00Z">
        <w:r>
          <w:delText>secretary, Mentally Impaired Accused Review Board</w:delText>
        </w:r>
      </w:del>
      <w:ins w:id="254" w:author="svcMRProcess" w:date="2020-02-15T11:09:00Z">
        <w:r>
          <w:t>registrar, MIARB</w:t>
        </w:r>
      </w:ins>
      <w:r>
        <w:t xml:space="preserve"> must forward to the Electoral Commissioner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Within 4 days after the date of the writ for an election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 xml:space="preserve">the </w:t>
      </w:r>
      <w:del w:id="255" w:author="svcMRProcess" w:date="2020-02-15T11:09:00Z">
        <w:r>
          <w:delText>secretary, Mentally Impaired Accused Review Board</w:delText>
        </w:r>
      </w:del>
      <w:ins w:id="256" w:author="svcMRProcess" w:date="2020-02-15T11:09:00Z">
        <w:r>
          <w:t>registrar, MIARB</w:t>
        </w:r>
      </w:ins>
      <w:r>
        <w:t xml:space="preserve"> must forward to the Electoral Commissioner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by No. 64 of 2006 s. 25; amended by No. 7 of 2009 s. </w:t>
      </w:r>
      <w:del w:id="257" w:author="svcMRProcess" w:date="2020-02-15T11:09:00Z">
        <w:r>
          <w:delText>10</w:delText>
        </w:r>
      </w:del>
      <w:ins w:id="258" w:author="svcMRProcess" w:date="2020-02-15T11:09:00Z">
        <w:r>
          <w:t>10; No. 17 of 2014 s. 11</w:t>
        </w:r>
      </w:ins>
      <w:r>
        <w:t>.]</w:t>
      </w:r>
    </w:p>
    <w:p>
      <w:pPr>
        <w:pStyle w:val="Heading5"/>
        <w:rPr>
          <w:snapToGrid w:val="0"/>
        </w:rPr>
      </w:pPr>
      <w:bookmarkStart w:id="259" w:name="_Toc397937256"/>
      <w:bookmarkStart w:id="260" w:name="_Toc392171442"/>
      <w:r>
        <w:rPr>
          <w:rStyle w:val="CharSectno"/>
        </w:rPr>
        <w:t>60</w:t>
      </w:r>
      <w:r>
        <w:rPr>
          <w:snapToGrid w:val="0"/>
        </w:rPr>
        <w:t>.</w:t>
      </w:r>
      <w:r>
        <w:rPr>
          <w:snapToGrid w:val="0"/>
        </w:rPr>
        <w:tab/>
        <w:t>Changes to rolls required due to information given under s. 56 and 59</w:t>
      </w:r>
      <w:bookmarkEnd w:id="259"/>
      <w:bookmarkEnd w:id="260"/>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[Section 60 amended by No. 44 of 1911 s. 21; No. 33 of 1964 s. 22; No. 68 of 1964 s. 12; No. 40 of 1987 s. 84; No. 24 of 1990 s. 123; No. 36 of 2000 s. 28(1); No. 64 of 2006 s. 26.]</w:t>
      </w:r>
    </w:p>
    <w:p>
      <w:pPr>
        <w:pStyle w:val="Ednotesection"/>
        <w:spacing w:before="180"/>
        <w:ind w:left="890" w:hanging="890"/>
      </w:pPr>
      <w:r>
        <w:t>[</w:t>
      </w:r>
      <w:r>
        <w:rPr>
          <w:b/>
          <w:bCs/>
        </w:rPr>
        <w:t>61.</w:t>
      </w:r>
      <w:r>
        <w:tab/>
        <w:t>Deleted by No. 64 of 2006 s. 53.]</w:t>
      </w:r>
    </w:p>
    <w:p>
      <w:pPr>
        <w:pStyle w:val="Ednotesection"/>
        <w:spacing w:before="180"/>
        <w:ind w:left="890" w:hanging="890"/>
      </w:pPr>
      <w:r>
        <w:t>[</w:t>
      </w:r>
      <w:r>
        <w:rPr>
          <w:b/>
          <w:bCs/>
        </w:rPr>
        <w:t>62.</w:t>
      </w:r>
      <w:r>
        <w:tab/>
        <w:t>Deleted by No. 7 of 2009 s. 11.]</w:t>
      </w:r>
    </w:p>
    <w:p>
      <w:pPr>
        <w:pStyle w:val="Heading5"/>
        <w:rPr>
          <w:snapToGrid w:val="0"/>
        </w:rPr>
      </w:pPr>
      <w:bookmarkStart w:id="261" w:name="_Toc397937257"/>
      <w:bookmarkStart w:id="262" w:name="_Toc392171443"/>
      <w:r>
        <w:rPr>
          <w:rStyle w:val="CharSectno"/>
        </w:rPr>
        <w:t>62A</w:t>
      </w:r>
      <w:r>
        <w:rPr>
          <w:snapToGrid w:val="0"/>
        </w:rPr>
        <w:t>.</w:t>
      </w:r>
      <w:r>
        <w:rPr>
          <w:snapToGrid w:val="0"/>
        </w:rPr>
        <w:tab/>
        <w:t>Enrolment information may be recorded etc. on computer etc.</w:t>
      </w:r>
      <w:bookmarkEnd w:id="261"/>
      <w:bookmarkEnd w:id="262"/>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[Section 62A inserted by No. 79 of 1987 s. 18; amended by No. 36 of 2000 s. 28(1) and (2).]</w:t>
      </w:r>
    </w:p>
    <w:p>
      <w:pPr>
        <w:pStyle w:val="Heading2"/>
      </w:pPr>
      <w:bookmarkStart w:id="263" w:name="_Toc392170401"/>
      <w:bookmarkStart w:id="264" w:name="_Toc392171444"/>
      <w:bookmarkStart w:id="265" w:name="_Toc397936488"/>
      <w:bookmarkStart w:id="266" w:name="_Toc397936873"/>
      <w:bookmarkStart w:id="267" w:name="_Toc397937258"/>
      <w:r>
        <w:rPr>
          <w:rStyle w:val="CharPartNo"/>
        </w:rPr>
        <w:t>Part IIIA</w:t>
      </w:r>
      <w:r>
        <w:rPr>
          <w:rStyle w:val="CharDivNo"/>
        </w:rPr>
        <w:t> </w:t>
      </w:r>
      <w:r>
        <w:t>—</w:t>
      </w:r>
      <w:r>
        <w:rPr>
          <w:rStyle w:val="CharDivText"/>
        </w:rPr>
        <w:t> </w:t>
      </w:r>
      <w:r>
        <w:rPr>
          <w:rStyle w:val="CharPartText"/>
        </w:rPr>
        <w:t>Registration of political parties</w:t>
      </w:r>
      <w:bookmarkEnd w:id="263"/>
      <w:bookmarkEnd w:id="264"/>
      <w:bookmarkEnd w:id="265"/>
      <w:bookmarkEnd w:id="266"/>
      <w:bookmarkEnd w:id="267"/>
    </w:p>
    <w:p>
      <w:pPr>
        <w:pStyle w:val="Footnoteheading"/>
      </w:pPr>
      <w:r>
        <w:tab/>
        <w:t>[Heading inserted by No. 36 of 2000 s. 63.]</w:t>
      </w:r>
    </w:p>
    <w:p>
      <w:pPr>
        <w:pStyle w:val="Heading5"/>
      </w:pPr>
      <w:bookmarkStart w:id="268" w:name="_Toc397937259"/>
      <w:bookmarkStart w:id="269" w:name="_Toc392171445"/>
      <w:r>
        <w:rPr>
          <w:rStyle w:val="CharSectno"/>
        </w:rPr>
        <w:t>62B</w:t>
      </w:r>
      <w:r>
        <w:t>.</w:t>
      </w:r>
      <w:r>
        <w:tab/>
        <w:t>Scope of Part</w:t>
      </w:r>
      <w:bookmarkEnd w:id="268"/>
      <w:bookmarkEnd w:id="269"/>
    </w:p>
    <w:p>
      <w:pPr>
        <w:pStyle w:val="Subsection"/>
      </w:pPr>
      <w:r>
        <w:tab/>
      </w:r>
      <w:r>
        <w:tab/>
        <w:t>This Part sets out the way in which certain political parties may become registered for various purposes under this Act.</w:t>
      </w:r>
    </w:p>
    <w:p>
      <w:pPr>
        <w:pStyle w:val="Footnotesection"/>
        <w:spacing w:before="100"/>
        <w:ind w:left="890" w:hanging="890"/>
      </w:pPr>
      <w:r>
        <w:tab/>
        <w:t>[Section 62B inserted by No. 36 of 2000 s. 63.]</w:t>
      </w:r>
    </w:p>
    <w:p>
      <w:pPr>
        <w:pStyle w:val="Heading5"/>
      </w:pPr>
      <w:bookmarkStart w:id="270" w:name="_Toc397937260"/>
      <w:bookmarkStart w:id="271" w:name="_Toc392171446"/>
      <w:r>
        <w:rPr>
          <w:rStyle w:val="CharSectno"/>
        </w:rPr>
        <w:t>62C</w:t>
      </w:r>
      <w:r>
        <w:t>.</w:t>
      </w:r>
      <w:r>
        <w:tab/>
        <w:t>Terms used</w:t>
      </w:r>
      <w:bookmarkEnd w:id="270"/>
      <w:bookmarkEnd w:id="271"/>
    </w:p>
    <w:p>
      <w:pPr>
        <w:pStyle w:val="Subsection"/>
      </w:pPr>
      <w:r>
        <w:tab/>
        <w:t>(1)</w:t>
      </w:r>
      <w:r>
        <w:tab/>
        <w:t>In this Part —</w:t>
      </w:r>
    </w:p>
    <w:p>
      <w:pPr>
        <w:pStyle w:val="Defstart"/>
      </w:pPr>
      <w:r>
        <w:tab/>
      </w:r>
      <w:r>
        <w:rPr>
          <w:rStyle w:val="CharDefText"/>
        </w:rPr>
        <w:t>election period</w:t>
      </w:r>
      <w:r>
        <w:t>, in relation to an election, means the period commencing on the day of issue of the writ for the election and ending on the last day for the return of the writ;</w:t>
      </w:r>
    </w:p>
    <w:p>
      <w:pPr>
        <w:pStyle w:val="Defstart"/>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pPr>
      <w:r>
        <w:tab/>
      </w:r>
      <w:r>
        <w:rPr>
          <w:rStyle w:val="CharDefText"/>
        </w:rPr>
        <w:t>member</w:t>
      </w:r>
      <w:r>
        <w:t>, in relation to</w:t>
      </w:r>
      <w:r>
        <w:rPr>
          <w:b/>
        </w:rPr>
        <w:t xml:space="preserve"> </w:t>
      </w:r>
      <w:r>
        <w:t>a political party, includes a person who is a member of a related political party;</w:t>
      </w:r>
    </w:p>
    <w:p>
      <w:pPr>
        <w:pStyle w:val="Defstart"/>
      </w:pPr>
      <w:r>
        <w:tab/>
      </w:r>
      <w:r>
        <w:rPr>
          <w:rStyle w:val="CharDefText"/>
        </w:rPr>
        <w:t>parliamentary party</w:t>
      </w:r>
      <w:r>
        <w:t xml:space="preserve"> means a political party of which at least one member is a member of the Assembly or the Council;</w:t>
      </w:r>
    </w:p>
    <w:p>
      <w:pPr>
        <w:pStyle w:val="Defstart"/>
      </w:pPr>
      <w:r>
        <w:tab/>
      </w:r>
      <w:r>
        <w:rPr>
          <w:rStyle w:val="CharDefText"/>
        </w:rPr>
        <w:t>register of political parties</w:t>
      </w:r>
      <w:r>
        <w:t xml:space="preserve"> means the register kept under section 62D;</w:t>
      </w:r>
    </w:p>
    <w:p>
      <w:pPr>
        <w:pStyle w:val="Defstart"/>
      </w:pPr>
      <w:r>
        <w:tab/>
      </w:r>
      <w:r>
        <w:rPr>
          <w:rStyle w:val="CharDefText"/>
        </w:rPr>
        <w:t>registered political party</w:t>
      </w:r>
      <w:r>
        <w:t xml:space="preserve"> means a political party that is registered in the register of political parties;</w:t>
      </w:r>
    </w:p>
    <w:p>
      <w:pPr>
        <w:pStyle w:val="Defstart"/>
      </w:pPr>
      <w:r>
        <w:tab/>
      </w:r>
      <w:r>
        <w:rPr>
          <w:rStyle w:val="CharDefText"/>
        </w:rPr>
        <w:t>related political party</w:t>
      </w:r>
      <w:r>
        <w:t xml:space="preserve"> has the meaning given by subsection (2).</w:t>
      </w:r>
    </w:p>
    <w:p>
      <w:pPr>
        <w:pStyle w:val="Subsection"/>
      </w:pPr>
      <w:r>
        <w:tab/>
        <w:t>(2)</w:t>
      </w:r>
      <w:r>
        <w:tab/>
        <w:t>For the purposes of this Part, 2 political parties are related political parties if —</w:t>
      </w:r>
    </w:p>
    <w:p>
      <w:pPr>
        <w:pStyle w:val="Indenta"/>
      </w:pPr>
      <w:r>
        <w:tab/>
        <w:t>(a)</w:t>
      </w:r>
      <w:r>
        <w:tab/>
        <w:t>one is a part of the other; or</w:t>
      </w:r>
    </w:p>
    <w:p>
      <w:pPr>
        <w:pStyle w:val="Indenta"/>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pPr>
      <w:r>
        <w:tab/>
        <w:t>[Section 62C inserted by No. 36 of 2000 s. 63.]</w:t>
      </w:r>
    </w:p>
    <w:p>
      <w:pPr>
        <w:pStyle w:val="Heading5"/>
      </w:pPr>
      <w:bookmarkStart w:id="272" w:name="_Toc397937261"/>
      <w:bookmarkStart w:id="273" w:name="_Toc392171447"/>
      <w:r>
        <w:rPr>
          <w:rStyle w:val="CharSectno"/>
        </w:rPr>
        <w:t>62D</w:t>
      </w:r>
      <w:r>
        <w:t>.</w:t>
      </w:r>
      <w:r>
        <w:tab/>
        <w:t>Register of political parties, Electoral Commissioner to keep etc.</w:t>
      </w:r>
      <w:bookmarkEnd w:id="272"/>
      <w:bookmarkEnd w:id="273"/>
    </w:p>
    <w:p>
      <w:pPr>
        <w:pStyle w:val="Subsection"/>
      </w:pPr>
      <w:r>
        <w:tab/>
        <w:t>(1)</w:t>
      </w:r>
      <w:r>
        <w:tab/>
        <w:t>The Electoral Commissioner is to keep a register containing the names of, and other information and documents related to, political parties registered under this Part.</w:t>
      </w:r>
    </w:p>
    <w:p>
      <w:pPr>
        <w:pStyle w:val="Subsection"/>
      </w:pPr>
      <w:r>
        <w:tab/>
        <w:t>(2)</w:t>
      </w:r>
      <w:r>
        <w:tab/>
        <w:t>Subject to this Part, the register is to be kept in the form and way that the Electoral Commissioner considers appropriate.</w:t>
      </w:r>
    </w:p>
    <w:p>
      <w:pPr>
        <w:pStyle w:val="Subsection"/>
      </w:pPr>
      <w:r>
        <w:tab/>
        <w:t>(3)</w:t>
      </w:r>
      <w:r>
        <w:tab/>
        <w:t>The register is called the register of political parties.</w:t>
      </w:r>
    </w:p>
    <w:p>
      <w:pPr>
        <w:pStyle w:val="Footnotesection"/>
      </w:pPr>
      <w:r>
        <w:tab/>
        <w:t>[Section 62D inserted by No. 36 of 2000 s. 63.]</w:t>
      </w:r>
    </w:p>
    <w:p>
      <w:pPr>
        <w:pStyle w:val="Heading5"/>
      </w:pPr>
      <w:bookmarkStart w:id="274" w:name="_Toc397937262"/>
      <w:bookmarkStart w:id="275" w:name="_Toc392171448"/>
      <w:r>
        <w:rPr>
          <w:rStyle w:val="CharSectno"/>
        </w:rPr>
        <w:t>62E</w:t>
      </w:r>
      <w:r>
        <w:t>.</w:t>
      </w:r>
      <w:r>
        <w:tab/>
        <w:t>Applications for registration</w:t>
      </w:r>
      <w:bookmarkEnd w:id="274"/>
      <w:bookmarkEnd w:id="275"/>
    </w:p>
    <w:p>
      <w:pPr>
        <w:pStyle w:val="Subsection"/>
      </w:pPr>
      <w:r>
        <w:tab/>
        <w:t>(1)</w:t>
      </w:r>
      <w:r>
        <w:tab/>
        <w:t>An application for registration of a political party is to be made in accordance with this section.</w:t>
      </w:r>
    </w:p>
    <w:p>
      <w:pPr>
        <w:pStyle w:val="Subsection"/>
      </w:pPr>
      <w:r>
        <w:tab/>
        <w:t>(2)</w:t>
      </w:r>
      <w:r>
        <w:tab/>
        <w:t>The application can only be made for the registration of an eligible political party.</w:t>
      </w:r>
    </w:p>
    <w:p>
      <w:pPr>
        <w:pStyle w:val="Subsection"/>
      </w:pPr>
      <w:r>
        <w:tab/>
        <w:t>(3)</w:t>
      </w:r>
      <w:r>
        <w:tab/>
        <w:t>The application is to be made by the secretary of the party.</w:t>
      </w:r>
    </w:p>
    <w:p>
      <w:pPr>
        <w:pStyle w:val="Subsection"/>
      </w:pPr>
      <w:r>
        <w:tab/>
        <w:t>(4)</w:t>
      </w:r>
      <w:r>
        <w:tab/>
        <w:t>The application is to be made to the Electoral Commissioner in an approved form and is to —</w:t>
      </w:r>
    </w:p>
    <w:p>
      <w:pPr>
        <w:pStyle w:val="Indenta"/>
      </w:pPr>
      <w:r>
        <w:tab/>
        <w:t>(a)</w:t>
      </w:r>
      <w:r>
        <w:tab/>
        <w:t>state a name for the political party; and</w:t>
      </w:r>
    </w:p>
    <w:p>
      <w:pPr>
        <w:pStyle w:val="Indenta"/>
        <w:spacing w:before="60"/>
      </w:pPr>
      <w:r>
        <w:tab/>
        <w:t>(b)</w:t>
      </w:r>
      <w:r>
        <w:tab/>
        <w:t>if the political party wishes to use an abbreviation of its name on ballot papers for elections — set out the abbreviation; and</w:t>
      </w:r>
    </w:p>
    <w:p>
      <w:pPr>
        <w:pStyle w:val="Indenta"/>
        <w:spacing w:before="60"/>
      </w:pPr>
      <w:r>
        <w:tab/>
        <w:t>(c)</w:t>
      </w:r>
      <w:r>
        <w:tab/>
        <w:t>set out the name and address of the secretary of  the political party; and</w:t>
      </w:r>
    </w:p>
    <w:p>
      <w:pPr>
        <w:pStyle w:val="Indenta"/>
        <w:spacing w:before="60"/>
      </w:pPr>
      <w:r>
        <w:tab/>
        <w:t>(d)</w:t>
      </w:r>
      <w:r>
        <w:tab/>
        <w:t>set out the names and addresses of at least 500 members of the party who are electors; and</w:t>
      </w:r>
    </w:p>
    <w:p>
      <w:pPr>
        <w:pStyle w:val="Indenta"/>
        <w:spacing w:before="60"/>
      </w:pPr>
      <w:r>
        <w:tab/>
        <w:t>(e)</w:t>
      </w:r>
      <w:r>
        <w:tab/>
        <w:t>be accompanied by a copy of the party’s constitution; and</w:t>
      </w:r>
    </w:p>
    <w:p>
      <w:pPr>
        <w:pStyle w:val="Indenta"/>
        <w:spacing w:before="60"/>
      </w:pPr>
      <w:r>
        <w:tab/>
        <w:t>(f)</w:t>
      </w:r>
      <w: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pPr>
      <w:r>
        <w:tab/>
        <w:t>[Section 62E inserted by No. 36 of 2000 s. 63; amended by No. 35 of 2012 s. 7.]</w:t>
      </w:r>
    </w:p>
    <w:p>
      <w:pPr>
        <w:pStyle w:val="Heading5"/>
      </w:pPr>
      <w:bookmarkStart w:id="276" w:name="_Toc397937263"/>
      <w:bookmarkStart w:id="277" w:name="_Toc392171449"/>
      <w:r>
        <w:rPr>
          <w:rStyle w:val="CharSectno"/>
        </w:rPr>
        <w:t>62F</w:t>
      </w:r>
      <w:r>
        <w:t>.</w:t>
      </w:r>
      <w:r>
        <w:tab/>
        <w:t>Variation of application, Electoral Commissioner may advise etc.</w:t>
      </w:r>
      <w:bookmarkEnd w:id="276"/>
      <w:bookmarkEnd w:id="277"/>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Within one month after notice is given under subsection (1) in relation to an application for the registration of a political party, the applicant may lodge with the Electoral Commissioner a written request, signed by the applicant, to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pPr>
      <w:r>
        <w:tab/>
        <w:t>[Section 62F inserted by No. 36 of 2000 s. 63.]</w:t>
      </w:r>
    </w:p>
    <w:p>
      <w:pPr>
        <w:pStyle w:val="Heading5"/>
      </w:pPr>
      <w:bookmarkStart w:id="278" w:name="_Toc397937264"/>
      <w:bookmarkStart w:id="279" w:name="_Toc392171450"/>
      <w:r>
        <w:rPr>
          <w:rStyle w:val="CharSectno"/>
        </w:rPr>
        <w:t>62G</w:t>
      </w:r>
      <w:r>
        <w:t>.</w:t>
      </w:r>
      <w:r>
        <w:tab/>
        <w:t>Public notice of application to be given etc.</w:t>
      </w:r>
      <w:bookmarkEnd w:id="278"/>
      <w:bookmarkEnd w:id="279"/>
    </w:p>
    <w:p>
      <w:pPr>
        <w:pStyle w:val="Subsection"/>
      </w:pPr>
      <w:r>
        <w:tab/>
        <w:t>(1)</w:t>
      </w:r>
      <w:r>
        <w:tab/>
        <w:t>As soon as practicable after an application is made to the Electoral Commissioner, the Electoral Commissioner is to publish a notice in relation to the application in —</w:t>
      </w:r>
    </w:p>
    <w:p>
      <w:pPr>
        <w:pStyle w:val="Indenta"/>
        <w:spacing w:before="70"/>
      </w:pPr>
      <w:r>
        <w:tab/>
        <w:t>(a)</w:t>
      </w:r>
      <w:r>
        <w:tab/>
        <w:t xml:space="preserve">the </w:t>
      </w:r>
      <w:r>
        <w:rPr>
          <w:i/>
        </w:rPr>
        <w:t>Gazette</w:t>
      </w:r>
      <w:r>
        <w:t>; and</w:t>
      </w:r>
    </w:p>
    <w:p>
      <w:pPr>
        <w:pStyle w:val="Indenta"/>
        <w:spacing w:before="70"/>
      </w:pPr>
      <w:r>
        <w:tab/>
        <w:t>(b)</w:t>
      </w:r>
      <w:r>
        <w:tab/>
        <w:t>a newspaper circulating generally in the State.</w:t>
      </w:r>
    </w:p>
    <w:p>
      <w:pPr>
        <w:pStyle w:val="Subsection"/>
      </w:pPr>
      <w:r>
        <w:tab/>
        <w:t>(2)</w:t>
      </w:r>
      <w:r>
        <w:tab/>
        <w:t>Subsection (1) does not apply if the Electoral Commissioner gives a notice under section 62F(1) unless and until a request is made under section 62F(3)(b).</w:t>
      </w:r>
    </w:p>
    <w:p>
      <w:pPr>
        <w:pStyle w:val="Subsection"/>
      </w:pPr>
      <w:r>
        <w:tab/>
        <w:t>(3)</w:t>
      </w:r>
      <w:r>
        <w:tab/>
        <w:t>The notice has to —</w:t>
      </w:r>
    </w:p>
    <w:p>
      <w:pPr>
        <w:pStyle w:val="Indenta"/>
        <w:spacing w:before="70"/>
      </w:pPr>
      <w:r>
        <w:tab/>
        <w:t>(a)</w:t>
      </w:r>
      <w:r>
        <w:tab/>
        <w:t>set out any information included in the application under section 62E(4)(a) to (c); and</w:t>
      </w:r>
    </w:p>
    <w:p>
      <w:pPr>
        <w:pStyle w:val="Indenta"/>
        <w:spacing w:before="70"/>
      </w:pPr>
      <w:r>
        <w:tab/>
        <w:t>(b)</w:t>
      </w:r>
      <w:r>
        <w:tab/>
        <w:t>invite any elector who believes that the application —</w:t>
      </w:r>
    </w:p>
    <w:p>
      <w:pPr>
        <w:pStyle w:val="Indenti"/>
        <w:spacing w:before="70"/>
      </w:pPr>
      <w:r>
        <w:tab/>
        <w:t>(i)</w:t>
      </w:r>
      <w:r>
        <w:tab/>
        <w:t>is not in accordance with section 62E; or</w:t>
      </w:r>
    </w:p>
    <w:p>
      <w:pPr>
        <w:pStyle w:val="Indenti"/>
        <w:spacing w:before="70"/>
      </w:pPr>
      <w:r>
        <w:tab/>
        <w:t>(ii)</w:t>
      </w:r>
      <w:r>
        <w:tab/>
        <w:t>should be refused under section 62J,</w:t>
      </w:r>
    </w:p>
    <w:p>
      <w:pPr>
        <w:pStyle w:val="Indenta"/>
      </w:pPr>
      <w:r>
        <w:tab/>
      </w:r>
      <w:r>
        <w:tab/>
        <w:t xml:space="preserve">to submit to the Electoral Commissioner, within one month after the day of publication of the </w:t>
      </w:r>
      <w:r>
        <w:rPr>
          <w:i/>
        </w:rPr>
        <w:t>Gazette</w:t>
      </w:r>
      <w:r>
        <w:t xml:space="preserve"> notice, a statement under subsection (4).</w:t>
      </w:r>
    </w:p>
    <w:p>
      <w:pPr>
        <w:pStyle w:val="Subsection"/>
      </w:pPr>
      <w:r>
        <w:tab/>
        <w:t>(4)</w:t>
      </w:r>
      <w:r>
        <w:tab/>
        <w:t>The statement has to —</w:t>
      </w:r>
    </w:p>
    <w:p>
      <w:pPr>
        <w:pStyle w:val="Indenta"/>
      </w:pPr>
      <w:r>
        <w:tab/>
        <w:t>(a)</w:t>
      </w:r>
      <w:r>
        <w:tab/>
        <w:t>set out in detail the grounds for the elector’s belief under subsection (3)(b); and</w:t>
      </w:r>
    </w:p>
    <w:p>
      <w:pPr>
        <w:pStyle w:val="Indenta"/>
      </w:pPr>
      <w:r>
        <w:tab/>
        <w:t>(b)</w:t>
      </w:r>
      <w:r>
        <w:tab/>
        <w:t>set out the elector’s residential address and postal address; and</w:t>
      </w:r>
    </w:p>
    <w:p>
      <w:pPr>
        <w:pStyle w:val="Indenta"/>
      </w:pPr>
      <w:r>
        <w:tab/>
        <w:t>(c)</w:t>
      </w:r>
      <w:r>
        <w:tab/>
        <w:t>be signed by the elector.</w:t>
      </w:r>
    </w:p>
    <w:p>
      <w:pPr>
        <w:pStyle w:val="Subsection"/>
      </w:pPr>
      <w:r>
        <w:tab/>
        <w:t>(5)</w:t>
      </w:r>
      <w:r>
        <w:tab/>
        <w:t>The Electoral Commissioner is to make the statement available at the office of the Electoral Commissioner and allow public inspection of the statement without fee.</w:t>
      </w:r>
    </w:p>
    <w:p>
      <w:pPr>
        <w:pStyle w:val="Subsection"/>
      </w:pPr>
      <w:r>
        <w:tab/>
        <w:t>(6)</w:t>
      </w:r>
      <w:r>
        <w:tab/>
        <w:t>Unless the Electoral Commissioner considers the statement to be frivolous the Electoral Commissioner is to give the applicant —</w:t>
      </w:r>
    </w:p>
    <w:p>
      <w:pPr>
        <w:pStyle w:val="Indenta"/>
      </w:pPr>
      <w:r>
        <w:tab/>
        <w:t>(a)</w:t>
      </w:r>
      <w:r>
        <w:tab/>
        <w:t>a copy of the statement; and</w:t>
      </w:r>
    </w:p>
    <w:p>
      <w:pPr>
        <w:pStyle w:val="Indenta"/>
      </w:pPr>
      <w:r>
        <w:tab/>
        <w:t>(b)</w:t>
      </w:r>
      <w:r>
        <w:tab/>
        <w:t>a notice inviting the applicant to give the Electoral Commissioner a reply to the statement within such reasonable period as is specified in the notice.</w:t>
      </w:r>
    </w:p>
    <w:p>
      <w:pPr>
        <w:pStyle w:val="Subsection"/>
      </w:pPr>
      <w:r>
        <w:tab/>
        <w:t>(7)</w:t>
      </w:r>
      <w: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pPr>
      <w:r>
        <w:tab/>
        <w:t>[Section 62G inserted by No. 36 of 2000 s. 63.]</w:t>
      </w:r>
    </w:p>
    <w:p>
      <w:pPr>
        <w:pStyle w:val="Heading5"/>
      </w:pPr>
      <w:bookmarkStart w:id="280" w:name="_Toc397937265"/>
      <w:bookmarkStart w:id="281" w:name="_Toc392171451"/>
      <w:r>
        <w:rPr>
          <w:rStyle w:val="CharSectno"/>
        </w:rPr>
        <w:t>62H</w:t>
      </w:r>
      <w:r>
        <w:t>.</w:t>
      </w:r>
      <w:r>
        <w:tab/>
        <w:t>Registration of political party</w:t>
      </w:r>
      <w:bookmarkEnd w:id="280"/>
      <w:bookmarkEnd w:id="281"/>
    </w:p>
    <w:p>
      <w:pPr>
        <w:pStyle w:val="Subsection"/>
      </w:pPr>
      <w:r>
        <w:tab/>
        <w:t>(1)</w:t>
      </w:r>
      <w: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pPr>
      <w:r>
        <w:tab/>
        <w:t>(2)</w:t>
      </w:r>
      <w:r>
        <w:tab/>
        <w:t>Registration is effected by entering or otherwise including in the register of political parties —</w:t>
      </w:r>
    </w:p>
    <w:p>
      <w:pPr>
        <w:pStyle w:val="Indenta"/>
      </w:pPr>
      <w:r>
        <w:tab/>
        <w:t>(a)</w:t>
      </w:r>
      <w:r>
        <w:tab/>
        <w:t>the information set out in the application (other than under section 62E(4)(d)); and</w:t>
      </w:r>
    </w:p>
    <w:p>
      <w:pPr>
        <w:pStyle w:val="Indenta"/>
      </w:pPr>
      <w:r>
        <w:tab/>
        <w:t>(b)</w:t>
      </w:r>
      <w:r>
        <w:tab/>
        <w:t>any document accompanying the application as required by section 62E(4)(e) and (f).</w:t>
      </w:r>
    </w:p>
    <w:p>
      <w:pPr>
        <w:pStyle w:val="Subsection"/>
      </w:pPr>
      <w:r>
        <w:tab/>
        <w:t>(3)</w:t>
      </w:r>
      <w:r>
        <w:tab/>
        <w:t>The Electoral Commissioner is not to register the political party or take any other action in relation to the application during the election period in relation to an election</w:t>
      </w:r>
      <w:r>
        <w:rPr>
          <w:sz w:val="26"/>
        </w:rPr>
        <w:t>.</w:t>
      </w:r>
    </w:p>
    <w:p>
      <w:pPr>
        <w:pStyle w:val="Subsection"/>
      </w:pPr>
      <w:r>
        <w:tab/>
        <w:t>(4)</w:t>
      </w:r>
      <w:r>
        <w:tab/>
        <w:t>The Electoral Commissioner is not to register a political party other than in accordance with this section.</w:t>
      </w:r>
    </w:p>
    <w:p>
      <w:pPr>
        <w:pStyle w:val="Subsection"/>
      </w:pPr>
      <w:r>
        <w:tab/>
        <w:t>(5)</w:t>
      </w:r>
      <w:r>
        <w:tab/>
        <w:t>As soon as possible after registering the political party, the Electoral Commissioner is to —</w:t>
      </w:r>
    </w:p>
    <w:p>
      <w:pPr>
        <w:pStyle w:val="Indenta"/>
        <w:spacing w:before="70"/>
      </w:pPr>
      <w:r>
        <w:tab/>
        <w:t>(a)</w:t>
      </w:r>
      <w:r>
        <w:tab/>
        <w:t>give written notice of the registration to the applicant; and</w:t>
      </w:r>
    </w:p>
    <w:p>
      <w:pPr>
        <w:pStyle w:val="Indenta"/>
        <w:spacing w:before="70"/>
        <w:rPr>
          <w:sz w:val="26"/>
        </w:rPr>
      </w:pPr>
      <w:r>
        <w:tab/>
        <w:t>(b)</w:t>
      </w:r>
      <w: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spacing w:before="70"/>
      </w:pPr>
      <w:r>
        <w:tab/>
        <w:t>(c)</w:t>
      </w:r>
      <w:r>
        <w:tab/>
        <w:t xml:space="preserve">notify the party’s registration by notice in the </w:t>
      </w:r>
      <w:r>
        <w:rPr>
          <w:i/>
        </w:rPr>
        <w:t>Gazette</w:t>
      </w:r>
      <w:r>
        <w:t>.</w:t>
      </w:r>
    </w:p>
    <w:p>
      <w:pPr>
        <w:pStyle w:val="Footnotesection"/>
      </w:pPr>
      <w:r>
        <w:tab/>
        <w:t>[Section 62H inserted by No. 36 of 2000 s. 63.]</w:t>
      </w:r>
    </w:p>
    <w:p>
      <w:pPr>
        <w:pStyle w:val="Heading5"/>
      </w:pPr>
      <w:bookmarkStart w:id="282" w:name="_Toc397937266"/>
      <w:bookmarkStart w:id="283" w:name="_Toc392171452"/>
      <w:r>
        <w:rPr>
          <w:rStyle w:val="CharSectno"/>
        </w:rPr>
        <w:t>62I</w:t>
      </w:r>
      <w:r>
        <w:t>.</w:t>
      </w:r>
      <w:r>
        <w:tab/>
        <w:t>Parliamentary party existing at 21 Oct 2000, registration of as political party</w:t>
      </w:r>
      <w:bookmarkEnd w:id="282"/>
      <w:bookmarkEnd w:id="283"/>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pPr>
      <w:r>
        <w:tab/>
        <w:t>[Section 62I inserted by No. 36 of 2000 s. 63; amended by No. 64 of 2006 s. 53.]</w:t>
      </w:r>
    </w:p>
    <w:p>
      <w:pPr>
        <w:pStyle w:val="Heading5"/>
      </w:pPr>
      <w:bookmarkStart w:id="284" w:name="_Toc397937267"/>
      <w:bookmarkStart w:id="285" w:name="_Toc392171453"/>
      <w:r>
        <w:rPr>
          <w:rStyle w:val="CharSectno"/>
        </w:rPr>
        <w:t>62J</w:t>
      </w:r>
      <w:r>
        <w:t>.</w:t>
      </w:r>
      <w:r>
        <w:tab/>
        <w:t>Refusal of registration, grounds for etc.</w:t>
      </w:r>
      <w:bookmarkEnd w:id="284"/>
      <w:bookmarkEnd w:id="285"/>
    </w:p>
    <w:p>
      <w:pPr>
        <w:pStyle w:val="Subsection"/>
      </w:pPr>
      <w:r>
        <w:tab/>
        <w:t>(1)</w:t>
      </w:r>
      <w:r>
        <w:tab/>
        <w:t>In this section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 or</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pPr>
      <w:r>
        <w:tab/>
        <w:t>(2)</w:t>
      </w:r>
      <w:r>
        <w:tab/>
        <w:t>The Electoral Commissioner may refuse to register a political party if the Electoral Commissioner believes on reasonable grounds that information set out in, or documents required to accompany, the application are incorrect.</w:t>
      </w:r>
    </w:p>
    <w:p>
      <w:pPr>
        <w:pStyle w:val="Subsection"/>
      </w:pPr>
      <w:r>
        <w:tab/>
        <w:t>(3)</w:t>
      </w:r>
      <w:r>
        <w:tab/>
        <w:t>The Electoral Commissioner is to refuse to register a political party if the party’s application name —</w:t>
      </w:r>
    </w:p>
    <w:p>
      <w:pPr>
        <w:pStyle w:val="Indenta"/>
      </w:pPr>
      <w:r>
        <w:tab/>
        <w:t>(a)</w:t>
      </w:r>
      <w:r>
        <w:tab/>
        <w:t>has more than 6 words; or</w:t>
      </w:r>
    </w:p>
    <w:p>
      <w:pPr>
        <w:pStyle w:val="Indenta"/>
      </w:pPr>
      <w:r>
        <w:tab/>
        <w:t>(b)</w:t>
      </w:r>
      <w:r>
        <w:tab/>
        <w:t>is obscene or offensive; or</w:t>
      </w:r>
    </w:p>
    <w:p>
      <w:pPr>
        <w:pStyle w:val="Indenta"/>
      </w:pPr>
      <w:r>
        <w:tab/>
        <w:t>(c)</w:t>
      </w:r>
      <w:r>
        <w:tab/>
        <w:t>is the name, or an abbreviation or acronym of the name, of an existing party; or</w:t>
      </w:r>
    </w:p>
    <w:p>
      <w:pPr>
        <w:pStyle w:val="Indenta"/>
      </w:pPr>
      <w:r>
        <w:tab/>
        <w:t>(d)</w:t>
      </w:r>
      <w:r>
        <w:tab/>
        <w:t>so nearly resembles the name, or an abbreviation or acronym of the name, of an existing party that it is likely to be confused with or mistaken for the name, abbreviation or acronym; or</w:t>
      </w:r>
    </w:p>
    <w:p>
      <w:pPr>
        <w:pStyle w:val="Indenta"/>
      </w:pPr>
      <w:r>
        <w:tab/>
        <w:t>(e)</w:t>
      </w:r>
      <w:r>
        <w:tab/>
        <w:t>includes the word “royal” or the word “independent”; or</w:t>
      </w:r>
    </w:p>
    <w:p>
      <w:pPr>
        <w:pStyle w:val="Indenta"/>
      </w:pPr>
      <w:r>
        <w:tab/>
        <w:t>(f)</w:t>
      </w:r>
      <w:r>
        <w:tab/>
        <w:t>would otherwise be likely to cause confusion if registered.</w:t>
      </w:r>
    </w:p>
    <w:p>
      <w:pPr>
        <w:pStyle w:val="Subsection"/>
      </w:pPr>
      <w:r>
        <w:tab/>
        <w:t>(4)</w:t>
      </w:r>
      <w:r>
        <w:tab/>
        <w:t>Subsection (3)(c) or (d) does not apply if the existing party is related to the party in respect of which the application is made.</w:t>
      </w:r>
    </w:p>
    <w:p>
      <w:pPr>
        <w:pStyle w:val="Subsection"/>
      </w:pPr>
      <w:r>
        <w:tab/>
        <w:t>(5)</w:t>
      </w:r>
      <w:r>
        <w:tab/>
        <w:t>The Electoral Commissioner may refuse to register a political party if the party’s application name —</w:t>
      </w:r>
    </w:p>
    <w:p>
      <w:pPr>
        <w:pStyle w:val="Indenta"/>
      </w:pPr>
      <w:r>
        <w:tab/>
        <w:t>(a)</w:t>
      </w:r>
      <w:r>
        <w:tab/>
        <w:t>is a public body name; or</w:t>
      </w:r>
    </w:p>
    <w:p>
      <w:pPr>
        <w:pStyle w:val="Indenta"/>
      </w:pPr>
      <w:r>
        <w:tab/>
        <w:t>(b)</w:t>
      </w:r>
      <w:r>
        <w:tab/>
        <w:t>so nearly resembles a public body name that it is likely to be confused with or mistaken for the public body name.</w:t>
      </w:r>
    </w:p>
    <w:p>
      <w:pPr>
        <w:pStyle w:val="Subsection"/>
      </w:pPr>
      <w:r>
        <w:tab/>
        <w:t>(6)</w:t>
      </w:r>
      <w: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pPr>
      <w:r>
        <w:tab/>
        <w:t>(7)</w:t>
      </w:r>
      <w:r>
        <w:tab/>
        <w:t>If the Electoral Commissioner decides to refuse an application, the Electoral Commissioner is to give the applicant written notice of —</w:t>
      </w:r>
    </w:p>
    <w:p>
      <w:pPr>
        <w:pStyle w:val="Indenta"/>
      </w:pPr>
      <w:r>
        <w:tab/>
        <w:t>(a)</w:t>
      </w:r>
      <w:r>
        <w:tab/>
        <w:t>the refusal; and</w:t>
      </w:r>
    </w:p>
    <w:p>
      <w:pPr>
        <w:pStyle w:val="Indenta"/>
      </w:pPr>
      <w:r>
        <w:tab/>
        <w:t>(b)</w:t>
      </w:r>
      <w:r>
        <w:tab/>
        <w:t>the reasons for the refusal.</w:t>
      </w:r>
    </w:p>
    <w:p>
      <w:pPr>
        <w:pStyle w:val="Footnotesection"/>
      </w:pPr>
      <w:r>
        <w:tab/>
        <w:t>[Section 62J inserted by No. 36 of 2000 s. 63.]</w:t>
      </w:r>
    </w:p>
    <w:p>
      <w:pPr>
        <w:pStyle w:val="Heading5"/>
      </w:pPr>
      <w:bookmarkStart w:id="286" w:name="_Toc397937268"/>
      <w:bookmarkStart w:id="287" w:name="_Toc392171454"/>
      <w:r>
        <w:rPr>
          <w:rStyle w:val="CharSectno"/>
        </w:rPr>
        <w:t>62K</w:t>
      </w:r>
      <w:r>
        <w:t>.</w:t>
      </w:r>
      <w:r>
        <w:tab/>
        <w:t>Amendment of register</w:t>
      </w:r>
      <w:bookmarkEnd w:id="286"/>
      <w:bookmarkEnd w:id="287"/>
    </w:p>
    <w:p>
      <w:pPr>
        <w:pStyle w:val="Subsection"/>
      </w:pPr>
      <w:r>
        <w:tab/>
        <w:t>(1)</w:t>
      </w:r>
      <w:r>
        <w:tab/>
        <w:t>An application may be made under this section to the Electoral Commissioner for the amendment of the information, or the replacement of documents, in the register of political parties in relation to a registered political party.</w:t>
      </w:r>
    </w:p>
    <w:p>
      <w:pPr>
        <w:pStyle w:val="Subsection"/>
      </w:pPr>
      <w:r>
        <w:tab/>
        <w:t>(2)</w:t>
      </w:r>
      <w:r>
        <w:tab/>
        <w:t>The application has to be made in an approved form and in a way approved by the Electoral Commissioner.</w:t>
      </w:r>
    </w:p>
    <w:p>
      <w:pPr>
        <w:pStyle w:val="Subsection"/>
      </w:pPr>
      <w:r>
        <w:tab/>
        <w:t>(3)</w:t>
      </w:r>
      <w:r>
        <w:tab/>
        <w:t>The application is to be made by the secretary of the party.</w:t>
      </w:r>
    </w:p>
    <w:p>
      <w:pPr>
        <w:pStyle w:val="Subsection"/>
      </w:pPr>
      <w:r>
        <w:tab/>
        <w:t>(4)</w:t>
      </w:r>
      <w:r>
        <w:tab/>
        <w:t>If the application is to amend the register by —</w:t>
      </w:r>
    </w:p>
    <w:p>
      <w:pPr>
        <w:pStyle w:val="Indenta"/>
        <w:spacing w:before="70"/>
      </w:pPr>
      <w:r>
        <w:tab/>
        <w:t>(a)</w:t>
      </w:r>
      <w:r>
        <w:tab/>
        <w:t>changing the name of the party to a name set out in the application; or</w:t>
      </w:r>
    </w:p>
    <w:p>
      <w:pPr>
        <w:pStyle w:val="Indenta"/>
        <w:spacing w:before="70"/>
      </w:pPr>
      <w:r>
        <w:tab/>
        <w:t>(b)</w:t>
      </w:r>
      <w:r>
        <w:tab/>
        <w:t>if an abbreviation of the name of the party is entered in the register, changing that abbreviation to an abbreviation set out in the application; or</w:t>
      </w:r>
    </w:p>
    <w:p>
      <w:pPr>
        <w:pStyle w:val="Indenta"/>
        <w:spacing w:before="70"/>
      </w:pPr>
      <w:r>
        <w:tab/>
        <w:t>(c)</w:t>
      </w:r>
      <w:r>
        <w:tab/>
        <w:t>if an abbreviation of the name of the party is not entered in the register, entering in the register an abbreviation set out in the application,</w:t>
      </w:r>
    </w:p>
    <w:p>
      <w:pPr>
        <w:pStyle w:val="Subsection"/>
        <w:spacing w:before="120"/>
      </w:pPr>
      <w:r>
        <w:tab/>
      </w:r>
      <w:r>
        <w:tab/>
        <w:t>sections 62F, 62G, 62H and 62J apply to the application under this section, subject to any necessary changes, as if it were an application for registration of a political party.</w:t>
      </w:r>
    </w:p>
    <w:p>
      <w:pPr>
        <w:pStyle w:val="Footnotesection"/>
      </w:pPr>
      <w:r>
        <w:tab/>
        <w:t>[Section 62K inserted by No. 36 of 2000 s. 63; amended by No. 35 of 2012 s. 7.]</w:t>
      </w:r>
    </w:p>
    <w:p>
      <w:pPr>
        <w:pStyle w:val="Heading5"/>
      </w:pPr>
      <w:bookmarkStart w:id="288" w:name="_Toc397937269"/>
      <w:bookmarkStart w:id="289" w:name="_Toc392171455"/>
      <w:r>
        <w:rPr>
          <w:rStyle w:val="CharSectno"/>
        </w:rPr>
        <w:t>62L</w:t>
      </w:r>
      <w:r>
        <w:t>.</w:t>
      </w:r>
      <w:r>
        <w:tab/>
        <w:t>Cancellation of registration</w:t>
      </w:r>
      <w:bookmarkEnd w:id="288"/>
      <w:bookmarkEnd w:id="289"/>
    </w:p>
    <w:p>
      <w:pPr>
        <w:pStyle w:val="Subsection"/>
      </w:pPr>
      <w:r>
        <w:tab/>
        <w:t>(1)</w:t>
      </w:r>
      <w:r>
        <w:tab/>
        <w:t>The Electoral Commissioner may cancel the registration of a political party at the written request of the secretary of the party.</w:t>
      </w:r>
    </w:p>
    <w:p>
      <w:pPr>
        <w:pStyle w:val="Subsection"/>
      </w:pPr>
      <w:r>
        <w:tab/>
        <w:t>(2)</w:t>
      </w:r>
      <w:r>
        <w:tab/>
        <w:t>The Electoral Commissioner may cancel the registration of a political party if the Electoral Commissioner is satisfied on reasonable grounds that —</w:t>
      </w:r>
    </w:p>
    <w:p>
      <w:pPr>
        <w:pStyle w:val="Indenta"/>
        <w:spacing w:before="70"/>
      </w:pPr>
      <w:r>
        <w:tab/>
        <w:t>(a)</w:t>
      </w:r>
      <w:r>
        <w:tab/>
        <w:t>the party no longer exists; or</w:t>
      </w:r>
    </w:p>
    <w:p>
      <w:pPr>
        <w:pStyle w:val="Indenta"/>
        <w:spacing w:before="70"/>
      </w:pPr>
      <w:r>
        <w:tab/>
        <w:t>(b)</w:t>
      </w:r>
      <w:r>
        <w:tab/>
        <w:t>the party is not a parliamentary party and does not have at least 500 members who are electors; or</w:t>
      </w:r>
    </w:p>
    <w:p>
      <w:pPr>
        <w:pStyle w:val="Indenta"/>
        <w:spacing w:before="70"/>
      </w:pPr>
      <w:r>
        <w:tab/>
        <w:t>(c)</w:t>
      </w:r>
      <w:r>
        <w:tab/>
        <w:t>the candidates at a conjoint election held after the registration of the party did not include at least one candidate endorsed by the party; or</w:t>
      </w:r>
    </w:p>
    <w:p>
      <w:pPr>
        <w:pStyle w:val="Indenta"/>
        <w:spacing w:before="70"/>
      </w:pPr>
      <w:r>
        <w:tab/>
        <w:t>(d)</w:t>
      </w:r>
      <w:r>
        <w:tab/>
        <w:t>the registration was obtained by fraud or misrepresentation; or</w:t>
      </w:r>
    </w:p>
    <w:p>
      <w:pPr>
        <w:pStyle w:val="Indenta"/>
        <w:spacing w:before="70"/>
      </w:pPr>
      <w:r>
        <w:tab/>
        <w:t>(e)</w:t>
      </w:r>
      <w:r>
        <w:tab/>
        <w:t>a return required to be lodged under Part VI by the agent of that political party has been outstanding for more than 12 months.</w:t>
      </w:r>
    </w:p>
    <w:p>
      <w:pPr>
        <w:pStyle w:val="Subsection"/>
      </w:pPr>
      <w:r>
        <w:tab/>
        <w:t>(3)</w:t>
      </w:r>
      <w:r>
        <w:tab/>
        <w:t>If the Electoral Commissioner proposes to cancel the registration of a political party, other than because of subsection (2)(d), the Electoral Commissioner is to —</w:t>
      </w:r>
    </w:p>
    <w:p>
      <w:pPr>
        <w:pStyle w:val="Indenta"/>
      </w:pPr>
      <w:r>
        <w:tab/>
        <w:t>(a)</w:t>
      </w:r>
      <w:r>
        <w:tab/>
        <w:t>give written notice of the proposed cancellation to the secretary of the party at the address shown in the register; and</w:t>
      </w:r>
    </w:p>
    <w:p>
      <w:pPr>
        <w:pStyle w:val="Indenta"/>
      </w:pPr>
      <w:r>
        <w:tab/>
        <w:t>(b)</w:t>
      </w:r>
      <w:r>
        <w:tab/>
        <w:t>give notice of the proposed cancellation in —</w:t>
      </w:r>
    </w:p>
    <w:p>
      <w:pPr>
        <w:pStyle w:val="Indenti"/>
      </w:pPr>
      <w:r>
        <w:tab/>
        <w:t>(i)</w:t>
      </w:r>
      <w:r>
        <w:tab/>
        <w:t xml:space="preserve">the </w:t>
      </w:r>
      <w:r>
        <w:rPr>
          <w:i/>
        </w:rPr>
        <w:t>Gazette</w:t>
      </w:r>
      <w:r>
        <w:t>; and</w:t>
      </w:r>
    </w:p>
    <w:p>
      <w:pPr>
        <w:pStyle w:val="Indenti"/>
      </w:pPr>
      <w:r>
        <w:tab/>
        <w:t>(ii)</w:t>
      </w:r>
      <w:r>
        <w:tab/>
        <w:t>a newspaper circulating generally in the State;</w:t>
      </w:r>
    </w:p>
    <w:p>
      <w:pPr>
        <w:pStyle w:val="Indenta"/>
      </w:pPr>
      <w:r>
        <w:tab/>
      </w:r>
      <w:r>
        <w:tab/>
        <w:t>and</w:t>
      </w:r>
    </w:p>
    <w:p>
      <w:pPr>
        <w:pStyle w:val="Indenta"/>
      </w:pPr>
      <w:r>
        <w:tab/>
        <w:t>(c)</w:t>
      </w:r>
      <w:r>
        <w:tab/>
        <w:t xml:space="preserve">include in the notice under paragraph (b) a statement that persons may, within 14 days after the </w:t>
      </w:r>
      <w:r>
        <w:rPr>
          <w:i/>
        </w:rPr>
        <w:t>Gazette</w:t>
      </w:r>
      <w:r>
        <w:t xml:space="preserve"> notice is given, object to the Electoral Commissioner in writing against the proposed cancellation.</w:t>
      </w:r>
    </w:p>
    <w:p>
      <w:pPr>
        <w:pStyle w:val="Subsection"/>
      </w:pPr>
      <w:r>
        <w:tab/>
        <w:t>(4)</w:t>
      </w:r>
      <w:r>
        <w:tab/>
        <w:t>The Electoral Commissioner is to consider any objection made under subsection (3) before taking any further action in relation to the cancellation.</w:t>
      </w:r>
    </w:p>
    <w:p>
      <w:pPr>
        <w:pStyle w:val="Subsection"/>
      </w:pPr>
      <w:r>
        <w:tab/>
        <w:t>(5)</w:t>
      </w:r>
      <w:r>
        <w:tab/>
        <w:t>If the Electoral Commissioner decides to cancel the registration of a political party, the Electoral Commissioner is to —</w:t>
      </w:r>
    </w:p>
    <w:p>
      <w:pPr>
        <w:pStyle w:val="Indenta"/>
      </w:pPr>
      <w:r>
        <w:tab/>
        <w:t>(a)</w:t>
      </w:r>
      <w:r>
        <w:tab/>
        <w:t>give notice of the cancellation and the reasons for it to the secretary of the party; and</w:t>
      </w:r>
    </w:p>
    <w:p>
      <w:pPr>
        <w:pStyle w:val="Indenta"/>
      </w:pPr>
      <w:r>
        <w:tab/>
        <w:t>(b)</w:t>
      </w:r>
      <w:r>
        <w:tab/>
        <w:t xml:space="preserve">give notice of the cancellation in the </w:t>
      </w:r>
      <w:r>
        <w:rPr>
          <w:i/>
        </w:rPr>
        <w:t>Gazette</w:t>
      </w:r>
      <w:r>
        <w:t>; and</w:t>
      </w:r>
    </w:p>
    <w:p>
      <w:pPr>
        <w:pStyle w:val="Indenta"/>
      </w:pPr>
      <w:r>
        <w:tab/>
        <w:t>(c)</w:t>
      </w:r>
      <w:r>
        <w:tab/>
        <w:t>cancel the information in, and remove the documents from, the register of political parties relating to the political party; and</w:t>
      </w:r>
    </w:p>
    <w:p>
      <w:pPr>
        <w:pStyle w:val="Indenta"/>
      </w:pPr>
      <w:r>
        <w:tab/>
        <w:t>(d)</w:t>
      </w:r>
      <w:r>
        <w:tab/>
        <w:t>retain the documents.</w:t>
      </w:r>
    </w:p>
    <w:p>
      <w:pPr>
        <w:pStyle w:val="Subsection"/>
      </w:pPr>
      <w:r>
        <w:tab/>
        <w:t>(6)</w:t>
      </w:r>
      <w:r>
        <w:tab/>
        <w:t>During the election period in relation to an election, the Electoral Commissioner is not to cancel the registration of a political party other than because of subsection (2)(d).</w:t>
      </w:r>
    </w:p>
    <w:p>
      <w:pPr>
        <w:pStyle w:val="Footnotesection"/>
      </w:pPr>
      <w:r>
        <w:tab/>
        <w:t>[Section 62L inserted by No. 36 of 2000 s. 63.]</w:t>
      </w:r>
    </w:p>
    <w:p>
      <w:pPr>
        <w:pStyle w:val="Heading5"/>
      </w:pPr>
      <w:bookmarkStart w:id="290" w:name="_Toc397937270"/>
      <w:bookmarkStart w:id="291" w:name="_Toc392171456"/>
      <w:r>
        <w:rPr>
          <w:rStyle w:val="CharSectno"/>
        </w:rPr>
        <w:t>62M</w:t>
      </w:r>
      <w:r>
        <w:t>.</w:t>
      </w:r>
      <w:r>
        <w:tab/>
        <w:t>Public inspection and notice of register etc.</w:t>
      </w:r>
      <w:bookmarkEnd w:id="290"/>
      <w:bookmarkEnd w:id="291"/>
    </w:p>
    <w:p>
      <w:pPr>
        <w:pStyle w:val="Subsection"/>
      </w:pPr>
      <w:r>
        <w:tab/>
        <w:t>(1)</w:t>
      </w:r>
      <w:r>
        <w:tab/>
        <w:t>The Electoral Commissioner is to make the register of political parties available at the office of the Electoral Commissioner and allow public inspection of the register without fee.</w:t>
      </w:r>
    </w:p>
    <w:p>
      <w:pPr>
        <w:pStyle w:val="Subsection"/>
      </w:pPr>
      <w:r>
        <w:tab/>
        <w:t>(2)</w:t>
      </w:r>
      <w:r>
        <w:tab/>
        <w:t xml:space="preserve">As soon as practicable after the issue of a writ for an election, the Electoral Commissioner is to publish in the </w:t>
      </w:r>
      <w:r>
        <w:rPr>
          <w:i/>
        </w:rPr>
        <w:t>Gazette</w:t>
      </w:r>
      <w:r>
        <w:t> —</w:t>
      </w:r>
    </w:p>
    <w:p>
      <w:pPr>
        <w:pStyle w:val="Indenta"/>
      </w:pPr>
      <w:r>
        <w:tab/>
        <w:t>(a)</w:t>
      </w:r>
      <w:r>
        <w:tab/>
        <w:t>a list of the names of all political parties included in the register; and</w:t>
      </w:r>
    </w:p>
    <w:p>
      <w:pPr>
        <w:pStyle w:val="Indenta"/>
      </w:pPr>
      <w:r>
        <w:tab/>
        <w:t>(b)</w:t>
      </w:r>
      <w:r>
        <w:tab/>
        <w:t>a list of the names of the secretaries of the political parties.</w:t>
      </w:r>
    </w:p>
    <w:p>
      <w:pPr>
        <w:pStyle w:val="Footnotesection"/>
      </w:pPr>
      <w:r>
        <w:tab/>
        <w:t>[Section 62M inserted by No. 36 of 2000 s. 63.]</w:t>
      </w:r>
    </w:p>
    <w:p>
      <w:pPr>
        <w:pStyle w:val="Heading5"/>
      </w:pPr>
      <w:bookmarkStart w:id="292" w:name="_Toc397937271"/>
      <w:bookmarkStart w:id="293" w:name="_Toc392171457"/>
      <w:r>
        <w:rPr>
          <w:rStyle w:val="CharSectno"/>
        </w:rPr>
        <w:t>62N</w:t>
      </w:r>
      <w:r>
        <w:t>.</w:t>
      </w:r>
      <w:r>
        <w:tab/>
        <w:t>Review of decision under s. 62H, 62J or 62L</w:t>
      </w:r>
      <w:bookmarkEnd w:id="292"/>
      <w:bookmarkEnd w:id="293"/>
    </w:p>
    <w:p>
      <w:pPr>
        <w:pStyle w:val="Subsection"/>
      </w:pPr>
      <w:r>
        <w:tab/>
        <w:t>(1)</w:t>
      </w:r>
      <w:r>
        <w:tab/>
        <w:t>Any person affected by —</w:t>
      </w:r>
    </w:p>
    <w:p>
      <w:pPr>
        <w:pStyle w:val="Indenta"/>
      </w:pPr>
      <w:r>
        <w:tab/>
        <w:t>(a)</w:t>
      </w:r>
      <w:r>
        <w:tab/>
        <w:t>a decision under section 62H to register a political party; or</w:t>
      </w:r>
    </w:p>
    <w:p>
      <w:pPr>
        <w:pStyle w:val="Indenta"/>
      </w:pPr>
      <w:r>
        <w:tab/>
        <w:t>(b)</w:t>
      </w:r>
      <w:r>
        <w:tab/>
        <w:t>a decision under section 62J to refuse to register a political party; or</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An application for review of a decision has to —</w:t>
      </w:r>
    </w:p>
    <w:p>
      <w:pPr>
        <w:pStyle w:val="Indenta"/>
      </w:pPr>
      <w:r>
        <w:tab/>
        <w:t>(a)</w:t>
      </w:r>
      <w:r>
        <w:tab/>
        <w:t>be in writing; and</w:t>
      </w:r>
    </w:p>
    <w:p>
      <w:pPr>
        <w:pStyle w:val="Indenta"/>
      </w:pPr>
      <w:r>
        <w:tab/>
        <w:t>(b)</w:t>
      </w:r>
      <w:r>
        <w:tab/>
        <w:t>be made to the Supreme Court; and</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The Supreme Court is to review the decision and make an order —</w:t>
      </w:r>
    </w:p>
    <w:p>
      <w:pPr>
        <w:pStyle w:val="Indenta"/>
      </w:pPr>
      <w:r>
        <w:tab/>
        <w:t>(a)</w:t>
      </w:r>
      <w:r>
        <w:tab/>
        <w:t>confirming the decision; or</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pPr>
      <w:r>
        <w:tab/>
        <w:t>[Section 62N inserted by No. 36 of 2000 s. 63; amended by No. 64 of 2006 s. 53.]</w:t>
      </w:r>
    </w:p>
    <w:p>
      <w:pPr>
        <w:pStyle w:val="Heading5"/>
      </w:pPr>
      <w:bookmarkStart w:id="294" w:name="_Toc397937272"/>
      <w:bookmarkStart w:id="295" w:name="_Toc392171458"/>
      <w:r>
        <w:rPr>
          <w:rStyle w:val="CharSectno"/>
        </w:rPr>
        <w:t>62O</w:t>
      </w:r>
      <w:r>
        <w:t>.</w:t>
      </w:r>
      <w:r>
        <w:tab/>
        <w:t>False representation as to registration, offence</w:t>
      </w:r>
      <w:bookmarkEnd w:id="294"/>
      <w:bookmarkEnd w:id="295"/>
    </w:p>
    <w:p>
      <w:pPr>
        <w:pStyle w:val="Subsection"/>
      </w:pPr>
      <w:r>
        <w:tab/>
      </w:r>
      <w:r>
        <w:tab/>
        <w:t>Any person who, knowing that a political party is not registered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pPr>
      <w:r>
        <w:tab/>
        <w:t>[Section 62O inserted by No. 36 of 2000 s. 63.]</w:t>
      </w:r>
    </w:p>
    <w:p>
      <w:pPr>
        <w:pStyle w:val="Heading5"/>
      </w:pPr>
      <w:bookmarkStart w:id="296" w:name="_Toc397937273"/>
      <w:bookmarkStart w:id="297" w:name="_Toc392171459"/>
      <w:r>
        <w:rPr>
          <w:rStyle w:val="CharSectno"/>
        </w:rPr>
        <w:t>62P</w:t>
      </w:r>
      <w:r>
        <w:t>.</w:t>
      </w:r>
      <w:r>
        <w:tab/>
        <w:t>Information, Electoral Commissioner may request from party etc.</w:t>
      </w:r>
      <w:bookmarkEnd w:id="296"/>
      <w:bookmarkEnd w:id="297"/>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pPr>
      <w:r>
        <w:tab/>
        <w:t>[Section 62P inserted by No. 36 of 2000 s. 63.]</w:t>
      </w:r>
    </w:p>
    <w:p>
      <w:pPr>
        <w:pStyle w:val="Heading5"/>
      </w:pPr>
      <w:bookmarkStart w:id="298" w:name="_Toc397937274"/>
      <w:bookmarkStart w:id="299" w:name="_Toc392171460"/>
      <w:r>
        <w:rPr>
          <w:rStyle w:val="CharSectno"/>
        </w:rPr>
        <w:t>62Q</w:t>
      </w:r>
      <w:r>
        <w:t>.</w:t>
      </w:r>
      <w:r>
        <w:tab/>
        <w:t>Offences relating to information</w:t>
      </w:r>
      <w:bookmarkEnd w:id="298"/>
      <w:bookmarkEnd w:id="299"/>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pPr>
      <w:r>
        <w:tab/>
        <w:t>[Section 62Q inserted by No. 36 of 2000 s. 63.]</w:t>
      </w:r>
    </w:p>
    <w:p>
      <w:pPr>
        <w:pStyle w:val="Heading5"/>
      </w:pPr>
      <w:bookmarkStart w:id="300" w:name="_Toc397937275"/>
      <w:bookmarkStart w:id="301" w:name="_Toc392171461"/>
      <w:r>
        <w:rPr>
          <w:rStyle w:val="CharSectno"/>
        </w:rPr>
        <w:t>62R</w:t>
      </w:r>
      <w:r>
        <w:t>.</w:t>
      </w:r>
      <w:r>
        <w:tab/>
        <w:t>Certificate of Electoral Commissioner is evidence</w:t>
      </w:r>
      <w:bookmarkEnd w:id="300"/>
      <w:bookmarkEnd w:id="301"/>
    </w:p>
    <w:p>
      <w:pPr>
        <w:pStyle w:val="Subsection"/>
      </w:pPr>
      <w:r>
        <w:tab/>
      </w:r>
      <w:r>
        <w:tab/>
        <w:t>A certificate of the Electoral Commissioner as to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pPr>
      <w:r>
        <w:tab/>
        <w:t>[Section 62R inserted by No. 36 of 2000 s. 63.]</w:t>
      </w:r>
    </w:p>
    <w:p>
      <w:pPr>
        <w:pStyle w:val="Heading2"/>
      </w:pPr>
      <w:bookmarkStart w:id="302" w:name="_Toc392170419"/>
      <w:bookmarkStart w:id="303" w:name="_Toc392171462"/>
      <w:bookmarkStart w:id="304" w:name="_Toc397936506"/>
      <w:bookmarkStart w:id="305" w:name="_Toc397936891"/>
      <w:bookmarkStart w:id="306" w:name="_Toc397937276"/>
      <w:r>
        <w:rPr>
          <w:rStyle w:val="CharPartNo"/>
        </w:rPr>
        <w:t>Part IV</w:t>
      </w:r>
      <w:r>
        <w:t> — </w:t>
      </w:r>
      <w:r>
        <w:rPr>
          <w:rStyle w:val="CharPartText"/>
        </w:rPr>
        <w:t>Elections</w:t>
      </w:r>
      <w:bookmarkEnd w:id="302"/>
      <w:bookmarkEnd w:id="303"/>
      <w:bookmarkEnd w:id="304"/>
      <w:bookmarkEnd w:id="305"/>
      <w:bookmarkEnd w:id="306"/>
    </w:p>
    <w:p>
      <w:pPr>
        <w:pStyle w:val="Heading3"/>
        <w:spacing w:before="160"/>
      </w:pPr>
      <w:bookmarkStart w:id="307" w:name="_Toc392170420"/>
      <w:bookmarkStart w:id="308" w:name="_Toc392171463"/>
      <w:bookmarkStart w:id="309" w:name="_Toc397936507"/>
      <w:bookmarkStart w:id="310" w:name="_Toc397936892"/>
      <w:bookmarkStart w:id="311" w:name="_Toc397937277"/>
      <w:r>
        <w:rPr>
          <w:rStyle w:val="CharDivNo"/>
        </w:rPr>
        <w:t>Division (1)</w:t>
      </w:r>
      <w:r>
        <w:rPr>
          <w:snapToGrid w:val="0"/>
        </w:rPr>
        <w:t> — </w:t>
      </w:r>
      <w:r>
        <w:rPr>
          <w:rStyle w:val="CharDivText"/>
        </w:rPr>
        <w:t>Writs</w:t>
      </w:r>
      <w:bookmarkEnd w:id="307"/>
      <w:bookmarkEnd w:id="308"/>
      <w:bookmarkEnd w:id="309"/>
      <w:bookmarkEnd w:id="310"/>
      <w:bookmarkEnd w:id="311"/>
    </w:p>
    <w:p>
      <w:pPr>
        <w:pStyle w:val="Ednotesection"/>
        <w:spacing w:before="160"/>
        <w:ind w:left="890" w:hanging="890"/>
      </w:pPr>
      <w:r>
        <w:t>[</w:t>
      </w:r>
      <w:r>
        <w:rPr>
          <w:b/>
        </w:rPr>
        <w:t>63.</w:t>
      </w:r>
      <w:r>
        <w:tab/>
        <w:t>Deleted by No. 36 of 2000 s. 7.]</w:t>
      </w:r>
    </w:p>
    <w:p>
      <w:pPr>
        <w:pStyle w:val="Heading5"/>
        <w:spacing w:before="160"/>
      </w:pPr>
      <w:bookmarkStart w:id="312" w:name="_Toc397937278"/>
      <w:bookmarkStart w:id="313" w:name="_Toc392171464"/>
      <w:r>
        <w:rPr>
          <w:rStyle w:val="CharSectno"/>
        </w:rPr>
        <w:t>64</w:t>
      </w:r>
      <w:r>
        <w:t>.</w:t>
      </w:r>
      <w:r>
        <w:tab/>
        <w:t>General elections, issue of writs for</w:t>
      </w:r>
      <w:bookmarkEnd w:id="312"/>
      <w:bookmarkEnd w:id="313"/>
    </w:p>
    <w:p>
      <w:pPr>
        <w:pStyle w:val="Subsection"/>
        <w:spacing w:before="110"/>
      </w:pPr>
      <w:r>
        <w:tab/>
        <w:t>(1)</w:t>
      </w:r>
      <w:r>
        <w:tab/>
        <w:t>If an Assembly is dissolved before 1 November last preceding its expiry year, the Governor shall cause a writ for elections in all the districts to be issued not later than 10 days after the dissolution.</w:t>
      </w:r>
    </w:p>
    <w:p>
      <w:pPr>
        <w:pStyle w:val="Subsection"/>
        <w:spacing w:before="110"/>
      </w:pPr>
      <w:r>
        <w:tab/>
        <w:t>(2)</w:t>
      </w:r>
      <w:r>
        <w:tab/>
        <w:t>If an Assembly is not dissolved before 1 November last preceding its expiry year, the Governor shall cause a writ for elections in all the districts to be issued on the first Wednesday of February in the expiry year.</w:t>
      </w:r>
    </w:p>
    <w:p>
      <w:pPr>
        <w:pStyle w:val="Subsection"/>
        <w:spacing w:before="110"/>
      </w:pPr>
      <w:r>
        <w:tab/>
        <w:t>(3)</w:t>
      </w:r>
      <w:r>
        <w:tab/>
        <w:t>In order to fill seats in the Council that are to be vacated by effluxion of time at the end of 21 May in a year, the Governor shall cause a writ for elections in all the regions to be issued on the first Wednesday of February last preceding that 21 May.</w:t>
      </w:r>
    </w:p>
    <w:p>
      <w:pPr>
        <w:pStyle w:val="Footnotesection"/>
        <w:spacing w:before="80"/>
        <w:ind w:left="890" w:hanging="890"/>
      </w:pPr>
      <w:r>
        <w:tab/>
        <w:t>[Section 64 inserted by No. 49 of 2011 s. 5.]</w:t>
      </w:r>
    </w:p>
    <w:p>
      <w:pPr>
        <w:pStyle w:val="Heading5"/>
        <w:spacing w:before="180"/>
      </w:pPr>
      <w:bookmarkStart w:id="314" w:name="_Toc397937279"/>
      <w:bookmarkStart w:id="315" w:name="_Toc392171465"/>
      <w:r>
        <w:rPr>
          <w:rStyle w:val="CharSectno"/>
        </w:rPr>
        <w:t>65</w:t>
      </w:r>
      <w:r>
        <w:t>.</w:t>
      </w:r>
      <w:r>
        <w:tab/>
        <w:t>Writ issued under s. 64, 67 or 156E, notice of to be gazetted etc.</w:t>
      </w:r>
      <w:bookmarkEnd w:id="314"/>
      <w:bookmarkEnd w:id="315"/>
    </w:p>
    <w:p>
      <w:pPr>
        <w:pStyle w:val="Subsection"/>
        <w:spacing w:before="110"/>
      </w:pPr>
      <w:r>
        <w:tab/>
        <w:t>(1)</w:t>
      </w:r>
      <w:r>
        <w:tab/>
        <w:t>The Electoral Commissioner is to publish notice of the issue of a writ under section 64, 67 or 156E in the </w:t>
      </w:r>
      <w:r>
        <w:rPr>
          <w:i/>
        </w:rPr>
        <w:t>Gazette.</w:t>
      </w:r>
    </w:p>
    <w:p>
      <w:pPr>
        <w:pStyle w:val="Subsection"/>
        <w:spacing w:before="110"/>
      </w:pPr>
      <w:r>
        <w:tab/>
        <w:t>(2)</w:t>
      </w:r>
      <w:r>
        <w:tab/>
        <w:t>The notice is to state the day of issue of the writ.</w:t>
      </w:r>
    </w:p>
    <w:p>
      <w:pPr>
        <w:pStyle w:val="Footnotesection"/>
        <w:spacing w:before="80"/>
        <w:ind w:left="890" w:hanging="890"/>
      </w:pPr>
      <w:r>
        <w:tab/>
        <w:t>[Section 65 inserted by No. 36 of 2000 s. 9.]</w:t>
      </w:r>
    </w:p>
    <w:p>
      <w:pPr>
        <w:pStyle w:val="Ednotesection"/>
        <w:spacing w:before="170"/>
        <w:ind w:left="890" w:hanging="890"/>
      </w:pPr>
      <w:r>
        <w:t>[</w:t>
      </w:r>
      <w:r>
        <w:rPr>
          <w:b/>
        </w:rPr>
        <w:t>66.</w:t>
      </w:r>
      <w:r>
        <w:tab/>
        <w:t>Deleted by No. 79 of 1987 s. 20.]</w:t>
      </w:r>
    </w:p>
    <w:p>
      <w:pPr>
        <w:pStyle w:val="Ednotesection"/>
        <w:spacing w:before="170"/>
        <w:ind w:left="890" w:hanging="890"/>
      </w:pPr>
      <w:r>
        <w:t>[</w:t>
      </w:r>
      <w:r>
        <w:rPr>
          <w:b/>
        </w:rPr>
        <w:t>66A.</w:t>
      </w:r>
      <w:r>
        <w:tab/>
        <w:t>Deleted by No. 47 of 1940 s. 2.]</w:t>
      </w:r>
    </w:p>
    <w:p>
      <w:pPr>
        <w:pStyle w:val="Heading5"/>
        <w:spacing w:before="170"/>
        <w:rPr>
          <w:snapToGrid w:val="0"/>
        </w:rPr>
      </w:pPr>
      <w:bookmarkStart w:id="316" w:name="_Toc397937280"/>
      <w:bookmarkStart w:id="317" w:name="_Toc392171466"/>
      <w:r>
        <w:rPr>
          <w:rStyle w:val="CharSectno"/>
        </w:rPr>
        <w:t>67</w:t>
      </w:r>
      <w:r>
        <w:rPr>
          <w:snapToGrid w:val="0"/>
        </w:rPr>
        <w:t>.</w:t>
      </w:r>
      <w:r>
        <w:rPr>
          <w:snapToGrid w:val="0"/>
        </w:rPr>
        <w:tab/>
        <w:t>Vacancy in Assembly, issue of writ for etc.</w:t>
      </w:r>
      <w:bookmarkEnd w:id="316"/>
      <w:bookmarkEnd w:id="317"/>
    </w:p>
    <w:p>
      <w:pPr>
        <w:pStyle w:val="Subsection"/>
        <w:spacing w:before="110"/>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ind w:left="890" w:hanging="890"/>
      </w:pPr>
      <w:r>
        <w:tab/>
        <w:t>[Section 67 amended by No. 44 of 1911 s. 24 and 43; No. 78 of 1984 s. 16; No. 40 of 1987 s. 39; No. 36 of 2000 s. 10; No. 64 of 2006 s. 53.]</w:t>
      </w:r>
    </w:p>
    <w:p>
      <w:pPr>
        <w:pStyle w:val="Heading5"/>
        <w:rPr>
          <w:snapToGrid w:val="0"/>
        </w:rPr>
      </w:pPr>
      <w:bookmarkStart w:id="318" w:name="_Toc397937281"/>
      <w:bookmarkStart w:id="319" w:name="_Toc392171467"/>
      <w:r>
        <w:rPr>
          <w:rStyle w:val="CharSectno"/>
        </w:rPr>
        <w:t>68</w:t>
      </w:r>
      <w:r>
        <w:rPr>
          <w:snapToGrid w:val="0"/>
        </w:rPr>
        <w:t>.</w:t>
      </w:r>
      <w:r>
        <w:rPr>
          <w:snapToGrid w:val="0"/>
        </w:rPr>
        <w:tab/>
        <w:t>Writ deemed to be issued at 6 p.m. on day of issue</w:t>
      </w:r>
      <w:bookmarkEnd w:id="318"/>
      <w:bookmarkEnd w:id="319"/>
    </w:p>
    <w:p>
      <w:pPr>
        <w:pStyle w:val="Ednotesubsection"/>
      </w:pPr>
      <w:r>
        <w:tab/>
        <w:t>[(1)</w:t>
      </w:r>
      <w:r>
        <w:tab/>
        <w:t>deleted]</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[Section 68 amended by No. 9 of 1983 s. 15; No. 40 of 1987 s. 40.]</w:t>
      </w:r>
    </w:p>
    <w:p>
      <w:pPr>
        <w:pStyle w:val="Heading5"/>
      </w:pPr>
      <w:bookmarkStart w:id="320" w:name="_Toc397937282"/>
      <w:bookmarkStart w:id="321" w:name="_Toc392171468"/>
      <w:r>
        <w:rPr>
          <w:rStyle w:val="CharSectno"/>
        </w:rPr>
        <w:t>69</w:t>
      </w:r>
      <w:r>
        <w:t>.</w:t>
      </w:r>
      <w:r>
        <w:tab/>
        <w:t>Writ, form and content of</w:t>
      </w:r>
      <w:bookmarkEnd w:id="320"/>
      <w:bookmarkEnd w:id="321"/>
    </w:p>
    <w:p>
      <w:pPr>
        <w:pStyle w:val="Subsection"/>
      </w:pPr>
      <w:r>
        <w:tab/>
      </w:r>
      <w:r>
        <w:tab/>
        <w:t>A writ is to be in the prescribed form and is to fix —</w:t>
      </w:r>
    </w:p>
    <w:p>
      <w:pPr>
        <w:pStyle w:val="Indenta"/>
      </w:pPr>
      <w:r>
        <w:tab/>
        <w:t>(a)</w:t>
      </w:r>
      <w:r>
        <w:tab/>
        <w:t>the last day for the nomination of candidates; and</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322" w:name="_Toc397937283"/>
      <w:bookmarkStart w:id="323" w:name="_Toc392171469"/>
      <w:r>
        <w:rPr>
          <w:rStyle w:val="CharSectno"/>
        </w:rPr>
        <w:t>69A</w:t>
      </w:r>
      <w:r>
        <w:rPr>
          <w:snapToGrid w:val="0"/>
        </w:rPr>
        <w:t>.</w:t>
      </w:r>
      <w:r>
        <w:rPr>
          <w:snapToGrid w:val="0"/>
        </w:rPr>
        <w:tab/>
        <w:t>Rolls, when closed after issue of writ</w:t>
      </w:r>
      <w:bookmarkEnd w:id="322"/>
      <w:bookmarkEnd w:id="323"/>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[Section 69A inserted by No. 79 of 1987 s. 21.]</w:t>
      </w:r>
    </w:p>
    <w:p>
      <w:pPr>
        <w:pStyle w:val="Heading5"/>
      </w:pPr>
      <w:bookmarkStart w:id="324" w:name="_Toc397937284"/>
      <w:bookmarkStart w:id="325" w:name="_Toc392171470"/>
      <w:r>
        <w:rPr>
          <w:rStyle w:val="CharSectno"/>
        </w:rPr>
        <w:t>70</w:t>
      </w:r>
      <w:r>
        <w:t>.</w:t>
      </w:r>
      <w:r>
        <w:tab/>
        <w:t>Last day for nomination, rules for fixing</w:t>
      </w:r>
      <w:bookmarkEnd w:id="324"/>
      <w:bookmarkEnd w:id="325"/>
    </w:p>
    <w:p>
      <w:pPr>
        <w:pStyle w:val="Subsection"/>
      </w:pPr>
      <w:r>
        <w:tab/>
        <w:t>(1)</w:t>
      </w:r>
      <w:r>
        <w:tab/>
        <w:t>Subject to subsection (2), the date fixed as the last day for the nomination of candidates shall be not less than 7 nor more than 45 days after the date of the writ.</w:t>
      </w:r>
    </w:p>
    <w:p>
      <w:pPr>
        <w:pStyle w:val="Subsection"/>
      </w:pPr>
      <w:r>
        <w:tab/>
        <w:t>(2)</w:t>
      </w:r>
      <w:r>
        <w:tab/>
        <w:t>In the case of a periodic election the date fixed as the last day for the nomination of candidates shall be the second Friday next following the date of the writ.</w:t>
      </w:r>
    </w:p>
    <w:p>
      <w:pPr>
        <w:pStyle w:val="Footnotesection"/>
        <w:ind w:left="890" w:hanging="890"/>
      </w:pPr>
      <w:r>
        <w:tab/>
        <w:t>[Section 70 inserted by No. 49 of 2011 s. 6.]</w:t>
      </w:r>
    </w:p>
    <w:p>
      <w:pPr>
        <w:pStyle w:val="Heading5"/>
      </w:pPr>
      <w:bookmarkStart w:id="326" w:name="_Toc397937285"/>
      <w:bookmarkStart w:id="327" w:name="_Toc392171471"/>
      <w:r>
        <w:rPr>
          <w:rStyle w:val="CharSectno"/>
        </w:rPr>
        <w:t>71</w:t>
      </w:r>
      <w:r>
        <w:t>.</w:t>
      </w:r>
      <w:r>
        <w:tab/>
        <w:t>Polling day, rules for fixing</w:t>
      </w:r>
      <w:bookmarkEnd w:id="326"/>
      <w:bookmarkEnd w:id="327"/>
    </w:p>
    <w:p>
      <w:pPr>
        <w:pStyle w:val="Subsection"/>
      </w:pPr>
      <w:r>
        <w:tab/>
        <w:t>(1)</w:t>
      </w:r>
      <w:r>
        <w:tab/>
        <w:t>In this section —</w:t>
      </w:r>
    </w:p>
    <w:p>
      <w:pPr>
        <w:pStyle w:val="Defstart"/>
      </w:pPr>
      <w:r>
        <w:tab/>
      </w:r>
      <w:r>
        <w:rPr>
          <w:rStyle w:val="CharDefText"/>
        </w:rPr>
        <w:t>available day</w:t>
      </w:r>
      <w:r>
        <w:t xml:space="preserve"> means any day that is not an excluded day;</w:t>
      </w:r>
    </w:p>
    <w:p>
      <w:pPr>
        <w:pStyle w:val="Defstart"/>
      </w:pPr>
      <w:r>
        <w:tab/>
      </w:r>
      <w:r>
        <w:rPr>
          <w:rStyle w:val="CharDefText"/>
        </w:rPr>
        <w:t>excluded day</w:t>
      </w:r>
      <w:r>
        <w:t xml:space="preserve"> means —</w:t>
      </w:r>
    </w:p>
    <w:p>
      <w:pPr>
        <w:pStyle w:val="Defpara"/>
      </w:pPr>
      <w:r>
        <w:tab/>
        <w:t>(a)</w:t>
      </w:r>
      <w:r>
        <w:tab/>
        <w:t xml:space="preserve">a day appointed as polling day for an election of the Senate or a general election of the House of Representatives or as the voting day for a referendum as defined in the </w:t>
      </w:r>
      <w:r>
        <w:rPr>
          <w:i/>
          <w:iCs/>
        </w:rPr>
        <w:t xml:space="preserve">Referendum (Machinery Provisions) Act 1984 </w:t>
      </w:r>
      <w:r>
        <w:t>(Commonwealth); or</w:t>
      </w:r>
    </w:p>
    <w:p>
      <w:pPr>
        <w:pStyle w:val="Defpara"/>
      </w:pPr>
      <w:r>
        <w:tab/>
        <w:t>(b)</w:t>
      </w:r>
      <w:r>
        <w:tab/>
        <w:t>Easter Saturday or the Saturday immediately preceding or succeeding Easter Saturday.</w:t>
      </w:r>
    </w:p>
    <w:p>
      <w:pPr>
        <w:pStyle w:val="Subsection"/>
      </w:pPr>
      <w:r>
        <w:tab/>
        <w:t>(2)</w:t>
      </w:r>
      <w:r>
        <w:tab/>
        <w:t>Subsection (3) applies to any election other than an election held as part of a periodic election.</w:t>
      </w:r>
    </w:p>
    <w:p>
      <w:pPr>
        <w:pStyle w:val="Subsection"/>
      </w:pPr>
      <w:r>
        <w:tab/>
        <w:t>(3)</w:t>
      </w:r>
      <w:r>
        <w:tab/>
        <w:t>The date fixed for the polling in an election to which this subsection applies shall be a Saturday that —</w:t>
      </w:r>
    </w:p>
    <w:p>
      <w:pPr>
        <w:pStyle w:val="Indenta"/>
      </w:pPr>
      <w:r>
        <w:tab/>
        <w:t>(a)</w:t>
      </w:r>
      <w:r>
        <w:tab/>
        <w:t>is not less than 21 nor more than 45 days after the date of nomination; and</w:t>
      </w:r>
    </w:p>
    <w:p>
      <w:pPr>
        <w:pStyle w:val="Indenta"/>
      </w:pPr>
      <w:r>
        <w:tab/>
        <w:t>(b)</w:t>
      </w:r>
      <w:r>
        <w:tab/>
        <w:t>is an available day.</w:t>
      </w:r>
    </w:p>
    <w:p>
      <w:pPr>
        <w:pStyle w:val="Subsection"/>
      </w:pPr>
      <w:r>
        <w:tab/>
        <w:t>(4)</w:t>
      </w:r>
      <w:r>
        <w:tab/>
        <w:t>The same date shall be fixed under subsection (3) for the polling in each election in a district held as part of a general election for the Assembly for which the writ is issued under section 64(1).</w:t>
      </w:r>
    </w:p>
    <w:p>
      <w:pPr>
        <w:pStyle w:val="Subsection"/>
      </w:pPr>
      <w:r>
        <w:tab/>
        <w:t>(5)</w:t>
      </w:r>
      <w:r>
        <w:tab/>
        <w:t>In the case of a periodic election, the date fixed for the polling in each election in a region or election in a district, as the case requires, shall be —</w:t>
      </w:r>
    </w:p>
    <w:p>
      <w:pPr>
        <w:pStyle w:val="Indenta"/>
      </w:pPr>
      <w:r>
        <w:tab/>
        <w:t>(a)</w:t>
      </w:r>
      <w:r>
        <w:tab/>
        <w:t>the second Saturday of March in the election year; or</w:t>
      </w:r>
    </w:p>
    <w:p>
      <w:pPr>
        <w:pStyle w:val="Indenta"/>
      </w:pPr>
      <w:r>
        <w:tab/>
        <w:t>(b)</w:t>
      </w:r>
      <w:r>
        <w:tab/>
        <w:t>if the second Saturday of March in the election year is an excluded day, the first succeeding Saturday that is an available day.</w:t>
      </w:r>
    </w:p>
    <w:p>
      <w:pPr>
        <w:pStyle w:val="Subsection"/>
      </w:pPr>
      <w:r>
        <w:tab/>
        <w:t>(6)</w:t>
      </w:r>
      <w:r>
        <w:tab/>
        <w:t>If in the case of a periodic election the Premier, with the agreement of the Leader of the Opposition in the Legislative Assembly, recommends to the Governor that the date to be fixed for the polling be postponed because of exceptional circumstances, the date fixed for the polling shall be the first Saturday after the second Saturday of March that is an available day on which polling is practicable.</w:t>
      </w:r>
    </w:p>
    <w:p>
      <w:pPr>
        <w:pStyle w:val="Subsection"/>
      </w:pPr>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p>
    <w:p>
      <w:pPr>
        <w:pStyle w:val="Footnotesection"/>
        <w:spacing w:before="80"/>
        <w:ind w:left="890" w:hanging="890"/>
      </w:pPr>
      <w:r>
        <w:tab/>
        <w:t>[Section 71 inserted by No. 49 of 2011 s. 7.]</w:t>
      </w:r>
    </w:p>
    <w:p>
      <w:pPr>
        <w:pStyle w:val="Heading5"/>
        <w:spacing w:before="200"/>
        <w:rPr>
          <w:snapToGrid w:val="0"/>
        </w:rPr>
      </w:pPr>
      <w:bookmarkStart w:id="328" w:name="_Toc397937286"/>
      <w:bookmarkStart w:id="329" w:name="_Toc392171472"/>
      <w:r>
        <w:rPr>
          <w:rStyle w:val="CharSectno"/>
        </w:rPr>
        <w:t>72</w:t>
      </w:r>
      <w:r>
        <w:rPr>
          <w:snapToGrid w:val="0"/>
        </w:rPr>
        <w:t>.</w:t>
      </w:r>
      <w:r>
        <w:rPr>
          <w:snapToGrid w:val="0"/>
        </w:rPr>
        <w:tab/>
        <w:t>Last day for return of writ, rules for fixing</w:t>
      </w:r>
      <w:bookmarkEnd w:id="328"/>
      <w:bookmarkEnd w:id="329"/>
    </w:p>
    <w:p>
      <w:pPr>
        <w:pStyle w:val="Subsection"/>
        <w:spacing w:before="140"/>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Subsection"/>
        <w:spacing w:before="140"/>
      </w:pPr>
      <w:r>
        <w:tab/>
        <w:t>(2)</w:t>
      </w:r>
      <w:r>
        <w:tab/>
        <w:t>In the case of a general election for the Council, the date fixed as the last day for the return of a writ in the election shall be not later than 21 May in the year in which seats in the Council are to be vacated by effluxion of time.</w:t>
      </w:r>
    </w:p>
    <w:p>
      <w:pPr>
        <w:pStyle w:val="Footnotesection"/>
        <w:spacing w:before="80"/>
        <w:ind w:left="890" w:hanging="890"/>
      </w:pPr>
      <w:r>
        <w:tab/>
        <w:t>[Section 72 amended by No. 63 of 1948 s. 15; No. 9 of 1983 s. 17; No. 79 of 1987 s. 24; No. 36 of 2000 s. 12; No. 49 of 2011 s. 8.]</w:t>
      </w:r>
    </w:p>
    <w:p>
      <w:pPr>
        <w:pStyle w:val="Ednotesection"/>
        <w:spacing w:before="200"/>
      </w:pPr>
      <w:r>
        <w:t>[</w:t>
      </w:r>
      <w:r>
        <w:rPr>
          <w:b/>
        </w:rPr>
        <w:t>73.</w:t>
      </w:r>
      <w:r>
        <w:tab/>
        <w:t>Deleted by No. 36 of 2000 s. 13.]</w:t>
      </w:r>
    </w:p>
    <w:p>
      <w:pPr>
        <w:pStyle w:val="Heading5"/>
        <w:spacing w:before="200"/>
      </w:pPr>
      <w:bookmarkStart w:id="330" w:name="_Toc397937287"/>
      <w:bookmarkStart w:id="331" w:name="_Toc392171473"/>
      <w:r>
        <w:rPr>
          <w:rStyle w:val="CharSectno"/>
        </w:rPr>
        <w:t>74</w:t>
      </w:r>
      <w:r>
        <w:t>.</w:t>
      </w:r>
      <w:r>
        <w:tab/>
        <w:t>Writ to be addressed to Electoral Commissioner who is to forward copy to returning officer etc.</w:t>
      </w:r>
      <w:bookmarkEnd w:id="330"/>
      <w:bookmarkEnd w:id="331"/>
    </w:p>
    <w:p>
      <w:pPr>
        <w:pStyle w:val="Subsection"/>
        <w:spacing w:before="140"/>
      </w:pPr>
      <w:r>
        <w:tab/>
      </w:r>
      <w:r>
        <w:tab/>
        <w:t>A writ is to be addressed to the Electoral Commissioner and the Electoral Commissioner is to forward a copy of the writ —</w:t>
      </w:r>
    </w:p>
    <w:p>
      <w:pPr>
        <w:pStyle w:val="Indenta"/>
        <w:spacing w:before="60"/>
      </w:pPr>
      <w:r>
        <w:tab/>
        <w:t>(a)</w:t>
      </w:r>
      <w:r>
        <w:tab/>
        <w:t>in the case of a general election for the Council, to the returning officer and deputy returning officers for each region;</w:t>
      </w:r>
    </w:p>
    <w:p>
      <w:pPr>
        <w:pStyle w:val="Indenta"/>
        <w:spacing w:before="60"/>
      </w:pPr>
      <w:r>
        <w:tab/>
        <w:t>(b)</w:t>
      </w:r>
      <w:r>
        <w:tab/>
        <w:t>in the case of any other election in a region, to the returning officer and deputy returning officers for the region;</w:t>
      </w:r>
    </w:p>
    <w:p>
      <w:pPr>
        <w:pStyle w:val="Indenta"/>
        <w:spacing w:before="60"/>
      </w:pPr>
      <w:r>
        <w:tab/>
        <w:t>(c)</w:t>
      </w:r>
      <w:r>
        <w:tab/>
        <w:t>in the case of a general election for the Assembly, to the returning officer for each district;</w:t>
      </w:r>
    </w:p>
    <w:p>
      <w:pPr>
        <w:pStyle w:val="Indenta"/>
        <w:spacing w:before="60"/>
      </w:pPr>
      <w:r>
        <w:tab/>
        <w:t>(d)</w:t>
      </w:r>
      <w:r>
        <w:tab/>
        <w:t>in the case of any other election in a district, to the returning officer for the district.</w:t>
      </w:r>
    </w:p>
    <w:p>
      <w:pPr>
        <w:pStyle w:val="Footnotesection"/>
        <w:spacing w:before="80"/>
        <w:ind w:left="890" w:hanging="890"/>
      </w:pPr>
      <w:r>
        <w:tab/>
        <w:t>[Section 74 inserted by No. 36 of 2000 s. 14.]</w:t>
      </w:r>
    </w:p>
    <w:p>
      <w:pPr>
        <w:pStyle w:val="Heading5"/>
        <w:rPr>
          <w:snapToGrid w:val="0"/>
        </w:rPr>
      </w:pPr>
      <w:bookmarkStart w:id="332" w:name="_Toc397937288"/>
      <w:bookmarkStart w:id="333" w:name="_Toc392171474"/>
      <w:r>
        <w:rPr>
          <w:rStyle w:val="CharSectno"/>
        </w:rPr>
        <w:t>75</w:t>
      </w:r>
      <w:r>
        <w:rPr>
          <w:snapToGrid w:val="0"/>
        </w:rPr>
        <w:t>.</w:t>
      </w:r>
      <w:r>
        <w:rPr>
          <w:snapToGrid w:val="0"/>
        </w:rPr>
        <w:tab/>
        <w:t>Advertisement of writ etc., Electoral Commissioner’s duties as to</w:t>
      </w:r>
      <w:bookmarkEnd w:id="332"/>
      <w:bookmarkEnd w:id="333"/>
    </w:p>
    <w:p>
      <w:pPr>
        <w:pStyle w:val="Subsection"/>
        <w:rPr>
          <w:spacing w:val="-4"/>
        </w:rPr>
      </w:pPr>
      <w:r>
        <w:rPr>
          <w:spacing w:val="-4"/>
        </w:rPr>
        <w:tab/>
        <w:t>(1)</w:t>
      </w:r>
      <w:r>
        <w:rPr>
          <w:spacing w:val="-4"/>
        </w:rPr>
        <w:tab/>
        <w:t>Having received a writ for an election in a region or an election in a district the Electoral Commissioner is to —</w:t>
      </w:r>
    </w:p>
    <w:p>
      <w:pPr>
        <w:pStyle w:val="Indenta"/>
      </w:pPr>
      <w:r>
        <w:tab/>
        <w:t>(a)</w:t>
      </w:r>
      <w:r>
        <w:tab/>
        <w:t>advertise in the region or district the day of issue of the writ and the writ’s particulars; and</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 No. 64 of 2006 s. 53.]</w:t>
      </w:r>
    </w:p>
    <w:p>
      <w:pPr>
        <w:pStyle w:val="Heading5"/>
        <w:rPr>
          <w:snapToGrid w:val="0"/>
        </w:rPr>
      </w:pPr>
      <w:bookmarkStart w:id="334" w:name="_Toc397937289"/>
      <w:bookmarkStart w:id="335" w:name="_Toc392171475"/>
      <w:r>
        <w:rPr>
          <w:rStyle w:val="CharSectno"/>
        </w:rPr>
        <w:t>76</w:t>
      </w:r>
      <w:r>
        <w:rPr>
          <w:snapToGrid w:val="0"/>
        </w:rPr>
        <w:t>.</w:t>
      </w:r>
      <w:r>
        <w:rPr>
          <w:snapToGrid w:val="0"/>
        </w:rPr>
        <w:tab/>
        <w:t>Time fixed in writ, extending</w:t>
      </w:r>
      <w:bookmarkEnd w:id="334"/>
      <w:bookmarkEnd w:id="335"/>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pPr>
      <w:r>
        <w:tab/>
        <w:t>(3)</w:t>
      </w:r>
      <w:r>
        <w:tab/>
        <w:t>In the case of a general election for the Council —</w:t>
      </w:r>
    </w:p>
    <w:p>
      <w:pPr>
        <w:pStyle w:val="Indenta"/>
      </w:pPr>
      <w:r>
        <w:tab/>
        <w:t>(a)</w:t>
      </w:r>
      <w:r>
        <w:tab/>
        <w:t>the time appointed for the nomination of candidates or the taking of the poll shall not be extended to such an extent as would prevent the return of the writ on or before 21 May; and</w:t>
      </w:r>
    </w:p>
    <w:p>
      <w:pPr>
        <w:pStyle w:val="Indenta"/>
      </w:pPr>
      <w:r>
        <w:tab/>
        <w:t>(b)</w:t>
      </w:r>
      <w:r>
        <w:tab/>
        <w:t>the time appointed for the return of the writ shall not be extended beyond 21 May,</w:t>
      </w:r>
    </w:p>
    <w:p>
      <w:pPr>
        <w:pStyle w:val="Subsection"/>
      </w:pPr>
      <w:r>
        <w:tab/>
      </w:r>
      <w:r>
        <w:tab/>
        <w:t>in the year in which seats in the Council are to be vacated by effluxion of time.</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[Section 76 inserted by No. 40 of 1987 s. 41; amended by No. 36 of 2000 s. 16; No. 49 of 2011 s. 9.]</w:t>
      </w:r>
    </w:p>
    <w:p>
      <w:pPr>
        <w:pStyle w:val="Heading3"/>
      </w:pPr>
      <w:bookmarkStart w:id="336" w:name="_Toc392170433"/>
      <w:bookmarkStart w:id="337" w:name="_Toc392171476"/>
      <w:bookmarkStart w:id="338" w:name="_Toc397936520"/>
      <w:bookmarkStart w:id="339" w:name="_Toc397936905"/>
      <w:bookmarkStart w:id="340" w:name="_Toc397937290"/>
      <w:r>
        <w:rPr>
          <w:rStyle w:val="CharDivNo"/>
        </w:rPr>
        <w:t>Division (2)</w:t>
      </w:r>
      <w:r>
        <w:rPr>
          <w:snapToGrid w:val="0"/>
        </w:rPr>
        <w:t> — </w:t>
      </w:r>
      <w:r>
        <w:rPr>
          <w:rStyle w:val="CharDivText"/>
        </w:rPr>
        <w:t>Nominations</w:t>
      </w:r>
      <w:bookmarkEnd w:id="336"/>
      <w:bookmarkEnd w:id="337"/>
      <w:bookmarkEnd w:id="338"/>
      <w:bookmarkEnd w:id="339"/>
      <w:bookmarkEnd w:id="340"/>
    </w:p>
    <w:p>
      <w:pPr>
        <w:pStyle w:val="Heading5"/>
      </w:pPr>
      <w:bookmarkStart w:id="341" w:name="_Toc397937291"/>
      <w:bookmarkStart w:id="342" w:name="_Toc392171477"/>
      <w:r>
        <w:rPr>
          <w:rStyle w:val="CharSectno"/>
        </w:rPr>
        <w:t>76A</w:t>
      </w:r>
      <w:r>
        <w:t>.</w:t>
      </w:r>
      <w:r>
        <w:tab/>
        <w:t>Who is qualified to be elected as MP</w:t>
      </w:r>
      <w:bookmarkEnd w:id="341"/>
      <w:bookmarkEnd w:id="342"/>
    </w:p>
    <w:p>
      <w:pPr>
        <w:pStyle w:val="Subsection"/>
      </w:pPr>
      <w:r>
        <w:tab/>
        <w:t>(1)</w:t>
      </w:r>
      <w:r>
        <w:tab/>
        <w:t>Unless this Act or another enactment provides otherwise, a person who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r>
        <w:tab/>
        <w:t>[Section 76A inserted by No. 64 of 2006 s. 27(1).]</w:t>
      </w:r>
    </w:p>
    <w:p>
      <w:pPr>
        <w:pStyle w:val="Heading5"/>
      </w:pPr>
      <w:bookmarkStart w:id="343" w:name="_Toc397937292"/>
      <w:bookmarkStart w:id="344" w:name="_Toc392171478"/>
      <w:r>
        <w:rPr>
          <w:rStyle w:val="CharSectno"/>
        </w:rPr>
        <w:t>76B</w:t>
      </w:r>
      <w:r>
        <w:t>.</w:t>
      </w:r>
      <w:r>
        <w:tab/>
        <w:t>Who is not qualified to be elected as MP</w:t>
      </w:r>
      <w:bookmarkEnd w:id="343"/>
      <w:bookmarkEnd w:id="344"/>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345" w:name="_Toc397937293"/>
      <w:bookmarkStart w:id="346" w:name="_Toc392171479"/>
      <w:r>
        <w:rPr>
          <w:rStyle w:val="CharSectno"/>
        </w:rPr>
        <w:t>77</w:t>
      </w:r>
      <w:r>
        <w:rPr>
          <w:snapToGrid w:val="0"/>
        </w:rPr>
        <w:t>.</w:t>
      </w:r>
      <w:r>
        <w:rPr>
          <w:snapToGrid w:val="0"/>
        </w:rPr>
        <w:tab/>
        <w:t>Candidates to nominate; invalid nominations etc.</w:t>
      </w:r>
      <w:bookmarkEnd w:id="345"/>
      <w:bookmarkEnd w:id="346"/>
    </w:p>
    <w:p>
      <w:pPr>
        <w:pStyle w:val="Subsection"/>
        <w:rPr>
          <w:snapToGrid w:val="0"/>
        </w:rPr>
      </w:pPr>
      <w:r>
        <w:rPr>
          <w:snapToGrid w:val="0"/>
        </w:rPr>
        <w:tab/>
        <w:t>(1)</w:t>
      </w:r>
      <w:r>
        <w:rPr>
          <w:snapToGrid w:val="0"/>
        </w:rPr>
        <w:tab/>
        <w:t>A person shall not be capable of being elected at an election unless he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[Section 77 inserted by No. 40 of 1987 s. 42; amended by No. 50 of 2003 s. 56(2); No. 64 of 2006 s. 28 and 53.]</w:t>
      </w:r>
    </w:p>
    <w:p>
      <w:pPr>
        <w:pStyle w:val="Heading5"/>
        <w:rPr>
          <w:snapToGrid w:val="0"/>
        </w:rPr>
      </w:pPr>
      <w:bookmarkStart w:id="347" w:name="_Toc397937294"/>
      <w:bookmarkStart w:id="348" w:name="_Toc392171480"/>
      <w:r>
        <w:rPr>
          <w:rStyle w:val="CharSectno"/>
        </w:rPr>
        <w:t>78</w:t>
      </w:r>
      <w:r>
        <w:rPr>
          <w:snapToGrid w:val="0"/>
        </w:rPr>
        <w:t>.</w:t>
      </w:r>
      <w:r>
        <w:rPr>
          <w:snapToGrid w:val="0"/>
        </w:rPr>
        <w:tab/>
        <w:t>Nomination, form and content of etc.</w:t>
      </w:r>
      <w:bookmarkEnd w:id="347"/>
      <w:bookmarkEnd w:id="348"/>
    </w:p>
    <w:p>
      <w:pPr>
        <w:pStyle w:val="Subsection"/>
        <w:rPr>
          <w:snapToGrid w:val="0"/>
        </w:rPr>
      </w:pPr>
      <w:r>
        <w:rPr>
          <w:snapToGrid w:val="0"/>
        </w:rPr>
        <w:tab/>
        <w:t>(1)</w:t>
      </w:r>
      <w:r>
        <w:rPr>
          <w:snapToGrid w:val="0"/>
        </w:rPr>
        <w:tab/>
        <w:t>Nominations may be in</w:t>
      </w:r>
      <w:r>
        <w:t xml:space="preserve"> an approved form</w:t>
      </w:r>
      <w:r>
        <w:rPr>
          <w:snapToGrid w:val="0"/>
        </w:rPr>
        <w:t xml:space="preserve"> and shall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pPr>
      <w:r>
        <w:tab/>
        <w:t>(2A)</w:t>
      </w:r>
      <w:r>
        <w:tab/>
        <w:t>Despite subsection (1)(b), the place of residence of a candidate is not required to be stated on the nomination form if the candidate’s residence is not shown on the roll because a request under section 51B has been granted.</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w:t>
      </w:r>
    </w:p>
    <w:p>
      <w:pPr>
        <w:pStyle w:val="Indenta"/>
        <w:spacing w:before="60"/>
        <w:rPr>
          <w:snapToGrid w:val="0"/>
        </w:rPr>
      </w:pPr>
      <w:r>
        <w:rPr>
          <w:snapToGrid w:val="0"/>
        </w:rPr>
        <w:tab/>
        <w:t>(a)</w:t>
      </w:r>
      <w:r>
        <w:rPr>
          <w:snapToGrid w:val="0"/>
        </w:rPr>
        <w:tab/>
        <w:t>the name; or</w:t>
      </w:r>
    </w:p>
    <w:p>
      <w:pPr>
        <w:pStyle w:val="Indenta"/>
        <w:spacing w:before="60"/>
        <w:rPr>
          <w:snapToGrid w:val="0"/>
        </w:rPr>
      </w:pPr>
      <w:r>
        <w:rPr>
          <w:snapToGrid w:val="0"/>
        </w:rPr>
        <w:tab/>
        <w:t>(b)</w:t>
      </w:r>
      <w:r>
        <w:rPr>
          <w:snapToGrid w:val="0"/>
        </w:rPr>
        <w:tab/>
        <w:t>an initial standing for the name; or</w:t>
      </w:r>
    </w:p>
    <w:p>
      <w:pPr>
        <w:pStyle w:val="Indenta"/>
        <w:spacing w:before="60"/>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[Section 78 amended by No. 44 of 1911 s. 43; No. 51 of 1962 s. 5; No. 79 of 1987 s. 25; No. 36 of 2000 s. 34; No. 35 of 2012 s. 7 and 12.]</w:t>
      </w:r>
    </w:p>
    <w:p>
      <w:pPr>
        <w:pStyle w:val="Heading5"/>
        <w:rPr>
          <w:snapToGrid w:val="0"/>
        </w:rPr>
      </w:pPr>
      <w:bookmarkStart w:id="349" w:name="_Toc397937295"/>
      <w:bookmarkStart w:id="350" w:name="_Toc392171481"/>
      <w:r>
        <w:rPr>
          <w:rStyle w:val="CharSectno"/>
        </w:rPr>
        <w:t>79</w:t>
      </w:r>
      <w:r>
        <w:rPr>
          <w:snapToGrid w:val="0"/>
        </w:rPr>
        <w:t>.</w:t>
      </w:r>
      <w:r>
        <w:rPr>
          <w:snapToGrid w:val="0"/>
        </w:rPr>
        <w:tab/>
        <w:t>Nomination, when receivable by returning officer</w:t>
      </w:r>
      <w:bookmarkEnd w:id="349"/>
      <w:bookmarkEnd w:id="350"/>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351" w:name="_Toc397937296"/>
      <w:bookmarkStart w:id="352" w:name="_Toc392171482"/>
      <w:r>
        <w:rPr>
          <w:rStyle w:val="CharSectno"/>
        </w:rPr>
        <w:t>80</w:t>
      </w:r>
      <w:r>
        <w:rPr>
          <w:snapToGrid w:val="0"/>
        </w:rPr>
        <w:t>.</w:t>
      </w:r>
      <w:r>
        <w:rPr>
          <w:snapToGrid w:val="0"/>
        </w:rPr>
        <w:tab/>
        <w:t>Grouping of candidates</w:t>
      </w:r>
      <w:bookmarkEnd w:id="351"/>
      <w:bookmarkEnd w:id="352"/>
    </w:p>
    <w:p>
      <w:pPr>
        <w:pStyle w:val="Subsection"/>
        <w:spacing w:before="180"/>
        <w:rPr>
          <w:snapToGrid w:val="0"/>
        </w:rPr>
      </w:pPr>
      <w:r>
        <w:rPr>
          <w:snapToGrid w:val="0"/>
        </w:rPr>
        <w:tab/>
        <w:t>(1)</w:t>
      </w:r>
      <w:r>
        <w:rPr>
          <w:snapToGrid w:val="0"/>
        </w:rPr>
        <w:tab/>
        <w:t xml:space="preserve">Two or more candidates nominated for an election in a region where the relevant number is more than one may, in </w:t>
      </w:r>
      <w:r>
        <w:t>an approved form</w:t>
      </w:r>
      <w:r>
        <w:rPr>
          <w:snapToGrid w:val="0"/>
        </w:rPr>
        <w:t xml:space="preserve"> and before the hour of nomination, make a claim to the returning officer —</w:t>
      </w:r>
    </w:p>
    <w:p>
      <w:pPr>
        <w:pStyle w:val="Indenta"/>
        <w:spacing w:before="60"/>
        <w:rPr>
          <w:snapToGrid w:val="0"/>
        </w:rPr>
      </w:pPr>
      <w:r>
        <w:rPr>
          <w:snapToGrid w:val="0"/>
        </w:rPr>
        <w:tab/>
        <w:t>(a)</w:t>
      </w:r>
      <w:r>
        <w:rPr>
          <w:snapToGrid w:val="0"/>
        </w:rPr>
        <w:tab/>
        <w:t>to have their names included in a group in the ballot papers to be used in that election; and</w:t>
      </w:r>
    </w:p>
    <w:p>
      <w:pPr>
        <w:pStyle w:val="Indenta"/>
        <w:spacing w:before="60"/>
        <w:rPr>
          <w:snapToGrid w:val="0"/>
        </w:rPr>
      </w:pPr>
      <w:r>
        <w:rPr>
          <w:snapToGrid w:val="0"/>
        </w:rPr>
        <w:tab/>
        <w:t>(b)</w:t>
      </w:r>
      <w:r>
        <w:rPr>
          <w:snapToGrid w:val="0"/>
        </w:rPr>
        <w:tab/>
        <w:t>to have their names included in that group in the order specified in that claim.</w:t>
      </w:r>
    </w:p>
    <w:p>
      <w:pPr>
        <w:pStyle w:val="Subsection"/>
      </w:pPr>
      <w:r>
        <w:tab/>
        <w:t>(2A)</w:t>
      </w:r>
      <w:r>
        <w:tab/>
        <w:t>A claim may be made under subsection (1) on behalf of a group —</w:t>
      </w:r>
    </w:p>
    <w:p>
      <w:pPr>
        <w:pStyle w:val="Indenta"/>
        <w:spacing w:before="60"/>
      </w:pPr>
      <w:r>
        <w:tab/>
        <w:t>(a)</w:t>
      </w:r>
      <w:r>
        <w:tab/>
        <w:t>where all the candidates in the group are the subject of a party nomination, under section 81A, by a particular registered political party — by the secretary of the party; or</w:t>
      </w:r>
    </w:p>
    <w:p>
      <w:pPr>
        <w:pStyle w:val="Indenta"/>
        <w:spacing w:before="60"/>
      </w:pPr>
      <w:r>
        <w:tab/>
        <w:t>(b)</w:t>
      </w:r>
      <w:r>
        <w:tab/>
        <w:t>where the candidates in the group have been endorsed by different registered political parties — jointly by the secretaries of all of those parties.</w:t>
      </w:r>
    </w:p>
    <w:p>
      <w:pPr>
        <w:pStyle w:val="Subsection"/>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130"/>
        <w:rPr>
          <w:snapToGrid w:val="0"/>
        </w:rPr>
      </w:pPr>
      <w:r>
        <w:rPr>
          <w:snapToGrid w:val="0"/>
        </w:rPr>
        <w:tab/>
        <w:t>(3)</w:t>
      </w:r>
      <w:r>
        <w:rPr>
          <w:snapToGrid w:val="0"/>
        </w:rPr>
        <w:tab/>
        <w:t xml:space="preserve">Two or more </w:t>
      </w:r>
      <w:r>
        <w:t xml:space="preserve">candidates, or a secretary of a political party, or the secretaries of political parties, by whom a claim has been made, </w:t>
      </w:r>
      <w:r>
        <w:rPr>
          <w:snapToGrid w:val="0"/>
        </w:rPr>
        <w:t xml:space="preserve">under subsection (1) may, in </w:t>
      </w:r>
      <w:r>
        <w:t>an approved form</w:t>
      </w:r>
      <w:r>
        <w:rPr>
          <w:snapToGrid w:val="0"/>
        </w:rPr>
        <w:t xml:space="preserve"> and before the hour of nomination, withdraw that claim.</w:t>
      </w:r>
    </w:p>
    <w:p>
      <w:pPr>
        <w:pStyle w:val="Subsection"/>
        <w:spacing w:before="130"/>
        <w:rPr>
          <w:snapToGrid w:val="0"/>
        </w:rPr>
      </w:pPr>
      <w:r>
        <w:rPr>
          <w:snapToGrid w:val="0"/>
        </w:rPr>
        <w:tab/>
        <w:t>(4)</w:t>
      </w:r>
      <w:r>
        <w:rPr>
          <w:snapToGrid w:val="0"/>
        </w:rPr>
        <w:tab/>
        <w:t>A claim under subsection (1) is of no force or effect if —</w:t>
      </w:r>
    </w:p>
    <w:p>
      <w:pPr>
        <w:pStyle w:val="Indenta"/>
        <w:spacing w:before="60"/>
        <w:rPr>
          <w:snapToGrid w:val="0"/>
        </w:rPr>
      </w:pPr>
      <w:r>
        <w:rPr>
          <w:snapToGrid w:val="0"/>
        </w:rPr>
        <w:tab/>
        <w:t>(a)</w:t>
      </w:r>
      <w:r>
        <w:rPr>
          <w:snapToGrid w:val="0"/>
        </w:rPr>
        <w:tab/>
        <w:t>the name of any candidate included in the claim is included in any other claim under that subsection; or</w:t>
      </w:r>
    </w:p>
    <w:p>
      <w:pPr>
        <w:pStyle w:val="Indenta"/>
        <w:spacing w:before="60"/>
        <w:rPr>
          <w:snapToGrid w:val="0"/>
        </w:rPr>
      </w:pPr>
      <w:r>
        <w:rPr>
          <w:snapToGrid w:val="0"/>
        </w:rPr>
        <w:tab/>
        <w:t>(b)</w:t>
      </w:r>
      <w:r>
        <w:rPr>
          <w:snapToGrid w:val="0"/>
        </w:rPr>
        <w:tab/>
        <w:t>the nomination of any candidate whose name is included in the claim is withdrawn under section 82.</w:t>
      </w:r>
    </w:p>
    <w:p>
      <w:pPr>
        <w:pStyle w:val="Subsection"/>
        <w:spacing w:before="14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Subsection"/>
        <w:spacing w:before="140"/>
        <w:rPr>
          <w:snapToGrid w:val="0"/>
        </w:rPr>
      </w:pPr>
      <w:r>
        <w:rPr>
          <w:snapToGrid w:val="0"/>
        </w:rPr>
        <w:tab/>
        <w:t>(6)</w:t>
      </w:r>
      <w:r>
        <w:rPr>
          <w:snapToGrid w:val="0"/>
        </w:rPr>
        <w:tab/>
        <w:t>Where a claim is made under subsection (1) and any of the persons who made the claim is a person whose nomination is invalid under section 77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Footnotesection"/>
        <w:spacing w:before="80"/>
        <w:ind w:left="890" w:hanging="890"/>
      </w:pPr>
      <w:r>
        <w:tab/>
        <w:t>[Section 80 inserted by No. 40 of 1987 s. 43; amended by No. 35 of 2012 s. 7 and 13.]</w:t>
      </w:r>
    </w:p>
    <w:p>
      <w:pPr>
        <w:pStyle w:val="Heading5"/>
        <w:rPr>
          <w:snapToGrid w:val="0"/>
        </w:rPr>
      </w:pPr>
      <w:bookmarkStart w:id="353" w:name="_Toc397937297"/>
      <w:bookmarkStart w:id="354" w:name="_Toc392171483"/>
      <w:r>
        <w:rPr>
          <w:rStyle w:val="CharSectno"/>
        </w:rPr>
        <w:t>81</w:t>
      </w:r>
      <w:r>
        <w:rPr>
          <w:snapToGrid w:val="0"/>
        </w:rPr>
        <w:t>.</w:t>
      </w:r>
      <w:r>
        <w:rPr>
          <w:snapToGrid w:val="0"/>
        </w:rPr>
        <w:tab/>
        <w:t>Nomination paper and deposit required for valid nomination</w:t>
      </w:r>
      <w:bookmarkEnd w:id="353"/>
      <w:bookmarkEnd w:id="354"/>
    </w:p>
    <w:p>
      <w:pPr>
        <w:pStyle w:val="Subsection"/>
        <w:rPr>
          <w:snapToGrid w:val="0"/>
        </w:rPr>
      </w:pPr>
      <w:r>
        <w:rPr>
          <w:snapToGrid w:val="0"/>
        </w:rPr>
        <w:tab/>
        <w:t>(1)</w:t>
      </w:r>
      <w:r>
        <w:rPr>
          <w:snapToGrid w:val="0"/>
        </w:rPr>
        <w:tab/>
        <w:t>No nomination shall be valid unless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 xml:space="preserve">at or before the hour of nomination, the required deposit is lodged with the returning officer by or on behalf of the candidate in </w:t>
      </w:r>
      <w:r>
        <w:t xml:space="preserve">money, </w:t>
      </w:r>
      <w:r>
        <w:rPr>
          <w:snapToGrid w:val="0"/>
        </w:rPr>
        <w:t xml:space="preserve">by a cheque drawn by a financial institution upon itself and payable to the Electoral </w:t>
      </w:r>
      <w:r>
        <w:t>Commissioner or in such other manner as may be prescribed.</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[Section 81 inserted by No. 43 of 1996 s. 9; amended by No. 24 of 2000 s. 50; No. 35 of 2012 s. 14.]</w:t>
      </w:r>
    </w:p>
    <w:p>
      <w:pPr>
        <w:pStyle w:val="Heading5"/>
      </w:pPr>
      <w:bookmarkStart w:id="355" w:name="_Toc397937298"/>
      <w:bookmarkStart w:id="356" w:name="_Toc392171484"/>
      <w:r>
        <w:rPr>
          <w:rStyle w:val="CharSectno"/>
        </w:rPr>
        <w:t>81A</w:t>
      </w:r>
      <w:r>
        <w:t>.</w:t>
      </w:r>
      <w:r>
        <w:tab/>
        <w:t>Party nomination, making and effect of</w:t>
      </w:r>
      <w:bookmarkEnd w:id="355"/>
      <w:bookmarkEnd w:id="356"/>
    </w:p>
    <w:p>
      <w:pPr>
        <w:pStyle w:val="Subsection"/>
      </w:pPr>
      <w:r>
        <w:tab/>
        <w:t>(1)</w:t>
      </w:r>
      <w:r>
        <w:tab/>
        <w:t>In this section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spacing w:before="180"/>
      </w:pPr>
      <w:r>
        <w:tab/>
        <w:t>(2)</w:t>
      </w:r>
      <w:r>
        <w:tab/>
        <w:t>A party nomination is to be regarded as having been made in accordance with sections 79 and 81 if —</w:t>
      </w:r>
    </w:p>
    <w:p>
      <w:pPr>
        <w:pStyle w:val="Indenta"/>
      </w:pPr>
      <w:r>
        <w:tab/>
        <w:t>(a)</w:t>
      </w:r>
      <w:r>
        <w:tab/>
        <w:t>it contains a declaration by the secretary of the registered political party that the candidate is publicly recognised by the party as being an endorsed candidate of the party; and</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by a cheque drawn by a financial institution on itself and payable to the Electoral Commissioner or in such other manner as may be prescribed under that section.</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If a party nomination has been made in accordance with subsection (2), the Electoral Commissioner is to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give the returning officer, as soon as practicable before the hour of nomination —</w:t>
      </w:r>
    </w:p>
    <w:p>
      <w:pPr>
        <w:pStyle w:val="Indenti"/>
      </w:pPr>
      <w:r>
        <w:tab/>
        <w:t>(i)</w:t>
      </w:r>
      <w:r>
        <w:tab/>
        <w:t>a copy of the nomination paper; and</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 No. 35 of 2012 s. 15.]</w:t>
      </w:r>
    </w:p>
    <w:p>
      <w:pPr>
        <w:pStyle w:val="Heading5"/>
        <w:rPr>
          <w:snapToGrid w:val="0"/>
        </w:rPr>
      </w:pPr>
      <w:bookmarkStart w:id="357" w:name="_Toc397937299"/>
      <w:bookmarkStart w:id="358" w:name="_Toc392171485"/>
      <w:r>
        <w:rPr>
          <w:rStyle w:val="CharSectno"/>
        </w:rPr>
        <w:t>82</w:t>
      </w:r>
      <w:r>
        <w:rPr>
          <w:snapToGrid w:val="0"/>
        </w:rPr>
        <w:t>.</w:t>
      </w:r>
      <w:r>
        <w:rPr>
          <w:snapToGrid w:val="0"/>
        </w:rPr>
        <w:tab/>
        <w:t>Nomination, withdrawal of</w:t>
      </w:r>
      <w:bookmarkEnd w:id="357"/>
      <w:bookmarkEnd w:id="358"/>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[Section 82 inserted by No. 33 of 1967 s. 10; amended by No. 40 of 1987 s. 44.]</w:t>
      </w:r>
    </w:p>
    <w:p>
      <w:pPr>
        <w:pStyle w:val="Heading5"/>
        <w:rPr>
          <w:snapToGrid w:val="0"/>
        </w:rPr>
      </w:pPr>
      <w:bookmarkStart w:id="359" w:name="_Toc397937300"/>
      <w:bookmarkStart w:id="360" w:name="_Toc392171486"/>
      <w:r>
        <w:rPr>
          <w:rStyle w:val="CharSectno"/>
        </w:rPr>
        <w:t>83</w:t>
      </w:r>
      <w:r>
        <w:rPr>
          <w:snapToGrid w:val="0"/>
        </w:rPr>
        <w:t>.</w:t>
      </w:r>
      <w:r>
        <w:rPr>
          <w:snapToGrid w:val="0"/>
        </w:rPr>
        <w:tab/>
        <w:t>Nomination paper, effect of defects etc. in</w:t>
      </w:r>
      <w:bookmarkEnd w:id="359"/>
      <w:bookmarkEnd w:id="360"/>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361" w:name="_Toc397937301"/>
      <w:bookmarkStart w:id="362" w:name="_Toc392171487"/>
      <w:r>
        <w:rPr>
          <w:rStyle w:val="CharSectno"/>
        </w:rPr>
        <w:t>84</w:t>
      </w:r>
      <w:r>
        <w:rPr>
          <w:snapToGrid w:val="0"/>
        </w:rPr>
        <w:t>.</w:t>
      </w:r>
      <w:r>
        <w:rPr>
          <w:snapToGrid w:val="0"/>
        </w:rPr>
        <w:tab/>
        <w:t>Deposit by candidate, return or forfeiture of</w:t>
      </w:r>
      <w:bookmarkEnd w:id="361"/>
      <w:bookmarkEnd w:id="362"/>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keepNext/>
        <w:keepLines/>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[Section 84 inserted by No. 40 of 1987 s. 45; amended by No. 36 of 2000 s. 37; No. 55 of 2006 s. 4.]</w:t>
      </w:r>
    </w:p>
    <w:p>
      <w:pPr>
        <w:pStyle w:val="Heading5"/>
      </w:pPr>
      <w:bookmarkStart w:id="363" w:name="_Toc397937302"/>
      <w:bookmarkStart w:id="364" w:name="_Toc392171488"/>
      <w:r>
        <w:rPr>
          <w:rStyle w:val="CharSectno"/>
        </w:rPr>
        <w:t>85</w:t>
      </w:r>
      <w:r>
        <w:t>.</w:t>
      </w:r>
      <w:r>
        <w:tab/>
        <w:t>Declaration of nominations, place of; hour of nomination is noon on last day</w:t>
      </w:r>
      <w:bookmarkEnd w:id="363"/>
      <w:bookmarkEnd w:id="364"/>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pPr>
      <w:r>
        <w:tab/>
        <w:t>[Section 85 inserted by No. 36 of 2000 s. 38; amended by No. 64 of 2006 s. 53.]</w:t>
      </w:r>
    </w:p>
    <w:p>
      <w:pPr>
        <w:pStyle w:val="Heading5"/>
        <w:rPr>
          <w:snapToGrid w:val="0"/>
        </w:rPr>
      </w:pPr>
      <w:bookmarkStart w:id="365" w:name="_Toc397937303"/>
      <w:bookmarkStart w:id="366" w:name="_Toc392171489"/>
      <w:r>
        <w:rPr>
          <w:rStyle w:val="CharSectno"/>
        </w:rPr>
        <w:t>86</w:t>
      </w:r>
      <w:r>
        <w:rPr>
          <w:snapToGrid w:val="0"/>
        </w:rPr>
        <w:t>.</w:t>
      </w:r>
      <w:r>
        <w:rPr>
          <w:snapToGrid w:val="0"/>
        </w:rPr>
        <w:tab/>
        <w:t>Close of nominations, procedure as to for Assembly election</w:t>
      </w:r>
      <w:bookmarkEnd w:id="365"/>
      <w:bookmarkEnd w:id="366"/>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(2AAA)</w:t>
      </w:r>
      <w:r>
        <w:tab/>
        <w:t>Despite subsection (2), the returning officer must not declare a candidate’s residence if the candidate’s residence is not shown on the roll because a request under section 51B has been granted.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by No. 68 of 1964 s. 17; No. 28 of 1970 s. 12; No. 40 of 1987 s. 47 and 84; No. 36 of 2000 s. 39 and 40; No. 35 of 2012 s. 16.</w:t>
      </w:r>
      <w:r>
        <w:t>]</w:t>
      </w:r>
    </w:p>
    <w:p>
      <w:pPr>
        <w:pStyle w:val="Heading5"/>
        <w:rPr>
          <w:snapToGrid w:val="0"/>
        </w:rPr>
      </w:pPr>
      <w:bookmarkStart w:id="367" w:name="_Toc397937304"/>
      <w:bookmarkStart w:id="368" w:name="_Toc392171490"/>
      <w:r>
        <w:rPr>
          <w:rStyle w:val="CharSectno"/>
        </w:rPr>
        <w:t>87</w:t>
      </w:r>
      <w:r>
        <w:rPr>
          <w:snapToGrid w:val="0"/>
        </w:rPr>
        <w:t>.</w:t>
      </w:r>
      <w:r>
        <w:rPr>
          <w:snapToGrid w:val="0"/>
        </w:rPr>
        <w:tab/>
        <w:t>Close of nominations, procedure as to for Council election</w:t>
      </w:r>
      <w:bookmarkEnd w:id="367"/>
      <w:bookmarkEnd w:id="368"/>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ab/>
        <w:t>(4A)</w:t>
      </w:r>
      <w:r>
        <w:tab/>
        <w:t>Despite subsection (3), the returning officer must not declare a candidate’s residence if the candidate’s residence is not shown on the roll because a request under section 51B has been granted.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spacing w:before="60"/>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spacing w:before="60"/>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 No. 64 of 2006 s. 53; No. 35 of 2012 s. 17.]</w:t>
      </w:r>
    </w:p>
    <w:p>
      <w:pPr>
        <w:pStyle w:val="Heading5"/>
        <w:rPr>
          <w:snapToGrid w:val="0"/>
        </w:rPr>
      </w:pPr>
      <w:bookmarkStart w:id="369" w:name="_Toc397937305"/>
      <w:bookmarkStart w:id="370" w:name="_Toc392171491"/>
      <w:r>
        <w:rPr>
          <w:rStyle w:val="CharSectno"/>
        </w:rPr>
        <w:t>87A</w:t>
      </w:r>
      <w:r>
        <w:rPr>
          <w:snapToGrid w:val="0"/>
        </w:rPr>
        <w:t>.</w:t>
      </w:r>
      <w:r>
        <w:rPr>
          <w:snapToGrid w:val="0"/>
        </w:rPr>
        <w:tab/>
        <w:t>Close of nominations, returning officer’s other duties as to</w:t>
      </w:r>
      <w:bookmarkEnd w:id="369"/>
      <w:bookmarkEnd w:id="370"/>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[Section 87A inserted by No. 40 of 1987 s. 49; amended by No. 36 of 2000 s. 39.]</w:t>
      </w:r>
    </w:p>
    <w:p>
      <w:pPr>
        <w:pStyle w:val="Heading5"/>
        <w:rPr>
          <w:snapToGrid w:val="0"/>
        </w:rPr>
      </w:pPr>
      <w:bookmarkStart w:id="371" w:name="_Toc397937306"/>
      <w:bookmarkStart w:id="372" w:name="_Toc392171492"/>
      <w:r>
        <w:rPr>
          <w:rStyle w:val="CharSectno"/>
        </w:rPr>
        <w:t>88</w:t>
      </w:r>
      <w:r>
        <w:rPr>
          <w:snapToGrid w:val="0"/>
        </w:rPr>
        <w:t>.</w:t>
      </w:r>
      <w:r>
        <w:rPr>
          <w:snapToGrid w:val="0"/>
        </w:rPr>
        <w:tab/>
        <w:t>Death of candidate after nomination</w:t>
      </w:r>
      <w:bookmarkEnd w:id="371"/>
      <w:bookmarkEnd w:id="372"/>
    </w:p>
    <w:p>
      <w:pPr>
        <w:pStyle w:val="Ednotesubsection"/>
        <w:keepNext/>
        <w:keepLines/>
      </w:pPr>
      <w:r>
        <w:tab/>
        <w:t>[(1)</w:t>
      </w:r>
      <w:r>
        <w:tab/>
        <w:t>deleted]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keepLines/>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5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50"/>
        <w:ind w:left="1610" w:hanging="1610"/>
        <w:rPr>
          <w:snapToGrid w:val="0"/>
        </w:rPr>
      </w:pPr>
      <w:r>
        <w:rPr>
          <w:snapToGrid w:val="0"/>
        </w:rPr>
        <w:tab/>
        <w:t>[(f)</w:t>
      </w:r>
      <w:r>
        <w:rPr>
          <w:snapToGrid w:val="0"/>
        </w:rPr>
        <w:tab/>
        <w:t>deleted]</w:t>
      </w:r>
    </w:p>
    <w:p>
      <w:pPr>
        <w:pStyle w:val="Indenta"/>
        <w:spacing w:before="50"/>
        <w:rPr>
          <w:snapToGrid w:val="0"/>
        </w:rPr>
      </w:pPr>
      <w:r>
        <w:rPr>
          <w:snapToGrid w:val="0"/>
        </w:rPr>
        <w:tab/>
        <w:t>(g)</w:t>
      </w:r>
      <w:r>
        <w:rPr>
          <w:snapToGrid w:val="0"/>
        </w:rPr>
        <w:tab/>
        <w:t>The appointment of officials and of polling places as made for and in connection with the election which has failed, shall not merely by reason of the failure of such election, be void or in any way affected, and may continue and apply for and in connection with the new election:</w:t>
      </w:r>
    </w:p>
    <w:p>
      <w:pPr>
        <w:pStyle w:val="Indenta"/>
        <w:spacing w:before="5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8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8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spacing w:before="60"/>
        <w:ind w:left="890" w:hanging="890"/>
      </w:pPr>
      <w:r>
        <w:tab/>
        <w:t>[Section 88 inserted by No. 18 of 1940 s. 3; amended by No. 58 of 1951 s. 7; No. 33 of 1967 s. 11; No. 40 of 1987 s. 50 and 84; No. 36 of 2000 s. 17 and 48(1).]</w:t>
      </w:r>
    </w:p>
    <w:p>
      <w:pPr>
        <w:pStyle w:val="Heading5"/>
        <w:rPr>
          <w:snapToGrid w:val="0"/>
        </w:rPr>
      </w:pPr>
      <w:bookmarkStart w:id="373" w:name="_Toc397937307"/>
      <w:bookmarkStart w:id="374" w:name="_Toc392171493"/>
      <w:r>
        <w:rPr>
          <w:rStyle w:val="CharSectno"/>
        </w:rPr>
        <w:t>89</w:t>
      </w:r>
      <w:r>
        <w:rPr>
          <w:snapToGrid w:val="0"/>
        </w:rPr>
        <w:t>.</w:t>
      </w:r>
      <w:r>
        <w:rPr>
          <w:snapToGrid w:val="0"/>
        </w:rPr>
        <w:tab/>
        <w:t>Failure and partial failure of election, when occurs and consequences of</w:t>
      </w:r>
      <w:bookmarkEnd w:id="373"/>
      <w:bookmarkEnd w:id="374"/>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[Section 89 inserted by No. 18 of 1940 s. 4; amended by No. 40 of 1987 s. 51.]</w:t>
      </w:r>
    </w:p>
    <w:p>
      <w:pPr>
        <w:pStyle w:val="Heading3"/>
        <w:keepLines/>
      </w:pPr>
      <w:bookmarkStart w:id="375" w:name="_Toc392170451"/>
      <w:bookmarkStart w:id="376" w:name="_Toc392171494"/>
      <w:bookmarkStart w:id="377" w:name="_Toc397936538"/>
      <w:bookmarkStart w:id="378" w:name="_Toc397936923"/>
      <w:bookmarkStart w:id="379" w:name="_Toc397937308"/>
      <w:r>
        <w:rPr>
          <w:rStyle w:val="CharDivNo"/>
        </w:rPr>
        <w:t>Division (3)</w:t>
      </w:r>
      <w:r>
        <w:rPr>
          <w:snapToGrid w:val="0"/>
        </w:rPr>
        <w:t> — </w:t>
      </w:r>
      <w:r>
        <w:rPr>
          <w:rStyle w:val="CharDivText"/>
        </w:rPr>
        <w:t>Voting</w:t>
      </w:r>
      <w:bookmarkEnd w:id="375"/>
      <w:bookmarkEnd w:id="376"/>
      <w:bookmarkEnd w:id="377"/>
      <w:bookmarkEnd w:id="378"/>
      <w:bookmarkEnd w:id="379"/>
    </w:p>
    <w:p>
      <w:pPr>
        <w:pStyle w:val="Heading4"/>
        <w:keepLines/>
        <w:rPr>
          <w:i/>
          <w:snapToGrid w:val="0"/>
        </w:rPr>
      </w:pPr>
      <w:bookmarkStart w:id="380" w:name="_Toc392170452"/>
      <w:bookmarkStart w:id="381" w:name="_Toc392171495"/>
      <w:bookmarkStart w:id="382" w:name="_Toc397936539"/>
      <w:bookmarkStart w:id="383" w:name="_Toc397936924"/>
      <w:bookmarkStart w:id="384" w:name="_Toc397937309"/>
      <w:r>
        <w:rPr>
          <w:i/>
          <w:snapToGrid w:val="0"/>
        </w:rPr>
        <w:t>(i)</w:t>
      </w:r>
      <w:r>
        <w:rPr>
          <w:i/>
        </w:rPr>
        <w:t xml:space="preserve"> Early</w:t>
      </w:r>
      <w:r>
        <w:rPr>
          <w:i/>
          <w:snapToGrid w:val="0"/>
        </w:rPr>
        <w:t xml:space="preserve"> and absent voting</w:t>
      </w:r>
      <w:bookmarkEnd w:id="380"/>
      <w:bookmarkEnd w:id="381"/>
      <w:bookmarkEnd w:id="382"/>
      <w:bookmarkEnd w:id="383"/>
      <w:bookmarkEnd w:id="384"/>
    </w:p>
    <w:p>
      <w:pPr>
        <w:pStyle w:val="Footnoteheading"/>
        <w:keepLines/>
        <w:rPr>
          <w:snapToGrid w:val="0"/>
        </w:rPr>
      </w:pPr>
      <w:r>
        <w:rPr>
          <w:snapToGrid w:val="0"/>
        </w:rPr>
        <w:tab/>
        <w:t>[Heading amended by No. 63 of 1948 s. 16; No. 36 of 2000 s. 48(5).]</w:t>
      </w:r>
    </w:p>
    <w:p>
      <w:pPr>
        <w:pStyle w:val="Heading5"/>
        <w:rPr>
          <w:snapToGrid w:val="0"/>
        </w:rPr>
      </w:pPr>
      <w:bookmarkStart w:id="385" w:name="_Toc397937310"/>
      <w:bookmarkStart w:id="386" w:name="_Toc392171496"/>
      <w:r>
        <w:rPr>
          <w:rStyle w:val="CharSectno"/>
        </w:rPr>
        <w:t>90</w:t>
      </w:r>
      <w:r>
        <w:rPr>
          <w:snapToGrid w:val="0"/>
        </w:rPr>
        <w:t>.</w:t>
      </w:r>
      <w:r>
        <w:rPr>
          <w:snapToGrid w:val="0"/>
        </w:rPr>
        <w:tab/>
        <w:t>Early ballot paper, application for and issue of etc.</w:t>
      </w:r>
      <w:bookmarkEnd w:id="385"/>
      <w:bookmarkEnd w:id="386"/>
    </w:p>
    <w:p>
      <w:pPr>
        <w:pStyle w:val="Subsection"/>
        <w:rPr>
          <w:snapToGrid w:val="0"/>
        </w:rPr>
      </w:pPr>
      <w:r>
        <w:rPr>
          <w:snapToGrid w:val="0"/>
        </w:rPr>
        <w:tab/>
        <w:t>(1)</w:t>
      </w:r>
      <w:r>
        <w:rPr>
          <w:snapToGrid w:val="0"/>
        </w:rPr>
        <w:tab/>
        <w:t>An elector who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pPr>
      <w:r>
        <w:tab/>
        <w:t>(dc)</w:t>
      </w:r>
      <w:r>
        <w:tab/>
        <w:t>is by reason of —</w:t>
      </w:r>
    </w:p>
    <w:p>
      <w:pPr>
        <w:pStyle w:val="Indenti"/>
      </w:pPr>
      <w:r>
        <w:tab/>
        <w:t>(i)</w:t>
      </w:r>
      <w:r>
        <w:tab/>
        <w:t xml:space="preserve">serving a sentence of detention (imposed under the </w:t>
      </w:r>
      <w:r>
        <w:rPr>
          <w:i/>
        </w:rPr>
        <w:t>Young Offenders Act 1994</w:t>
      </w:r>
      <w:r>
        <w:t>) or imprisonment; or</w:t>
      </w:r>
    </w:p>
    <w:p>
      <w:pPr>
        <w:pStyle w:val="Indenti"/>
      </w:pPr>
      <w:r>
        <w:tab/>
        <w:t>(ii)</w:t>
      </w:r>
      <w:r>
        <w:tab/>
        <w:t>being otherwise in lawful custody or detention,</w:t>
      </w:r>
    </w:p>
    <w:p>
      <w:pPr>
        <w:pStyle w:val="Indenta"/>
      </w:pPr>
      <w:r>
        <w:tab/>
      </w:r>
      <w:r>
        <w:tab/>
        <w:t>precluded from attending at a polling place; or</w:t>
      </w:r>
    </w:p>
    <w:p>
      <w:pPr>
        <w:pStyle w:val="Indenta"/>
        <w:rPr>
          <w:snapToGrid w:val="0"/>
        </w:rPr>
      </w:pPr>
      <w:r>
        <w:rPr>
          <w:snapToGrid w:val="0"/>
        </w:rPr>
        <w:tab/>
        <w:t>(e)</w:t>
      </w:r>
      <w:r>
        <w:rPr>
          <w:snapToGrid w:val="0"/>
        </w:rPr>
        <w:tab/>
        <w:t>is, by reason of his membership of a religious order or his religious beliefs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rPr>
          <w:snapToGrid w:val="0"/>
        </w:rPr>
      </w:pPr>
      <w:r>
        <w:rPr>
          <w:snapToGrid w:val="0"/>
        </w:rPr>
        <w:tab/>
      </w:r>
      <w:r>
        <w:rPr>
          <w:snapToGrid w:val="0"/>
        </w:rPr>
        <w:tab/>
        <w:t>may after the polling day has been publicly announced by the Government, make application for an early ballot paper.</w:t>
      </w:r>
    </w:p>
    <w:p>
      <w:pPr>
        <w:pStyle w:val="Subsection"/>
        <w:keepNext/>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w:t>
      </w:r>
    </w:p>
    <w:p>
      <w:pPr>
        <w:pStyle w:val="Indenta"/>
        <w:rPr>
          <w:snapToGrid w:val="0"/>
        </w:rPr>
      </w:pPr>
      <w:r>
        <w:rPr>
          <w:snapToGrid w:val="0"/>
        </w:rPr>
        <w:tab/>
        <w:t>(a)</w:t>
      </w:r>
      <w:r>
        <w:rPr>
          <w:snapToGrid w:val="0"/>
        </w:rPr>
        <w:tab/>
        <w:t>shall include the following statements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w:t>
      </w:r>
    </w:p>
    <w:p>
      <w:pPr>
        <w:pStyle w:val="Indenta"/>
        <w:rPr>
          <w:snapToGrid w:val="0"/>
        </w:rPr>
      </w:pPr>
      <w:r>
        <w:rPr>
          <w:snapToGrid w:val="0"/>
        </w:rPr>
        <w:tab/>
        <w:t>(a)</w:t>
      </w:r>
      <w:r>
        <w:rPr>
          <w:snapToGrid w:val="0"/>
        </w:rPr>
        <w:tab/>
        <w:t>shall enter on the application form the date of its receipt and sign the endorsement; and</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 and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Where an oral application for an early ballot paper is made to an issuing officer and the issuing officer is satisfied that the application is properly made, the issuing officer shall issue to the elector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Immediately on issuing the ballot paper and envelope to the elector under subsection (4b), the issuing officer shall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if a copy of the electoral roll is not available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w:t>
      </w:r>
    </w:p>
    <w:p>
      <w:pPr>
        <w:pStyle w:val="Indenta"/>
        <w:rPr>
          <w:snapToGrid w:val="0"/>
        </w:rPr>
      </w:pPr>
      <w:r>
        <w:rPr>
          <w:snapToGrid w:val="0"/>
        </w:rPr>
        <w:tab/>
        <w:t>(a)</w:t>
      </w:r>
      <w:r>
        <w:rPr>
          <w:snapToGrid w:val="0"/>
        </w:rPr>
        <w:tab/>
        <w:t xml:space="preserve">in respect of a written application for an early ballot paper unless the application is received before 6 p.m. on the </w:t>
      </w:r>
      <w:r>
        <w:t xml:space="preserve">Wednesday </w:t>
      </w:r>
      <w:r>
        <w:rPr>
          <w:snapToGrid w:val="0"/>
        </w:rPr>
        <w:t>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50"/>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spacing w:before="150"/>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spacing w:before="15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5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12 months imprisonment.</w:t>
      </w:r>
    </w:p>
    <w:p>
      <w:pPr>
        <w:pStyle w:val="Subsection"/>
        <w:spacing w:before="15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spacing w:before="150"/>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No. 35 of 2012 s. 18.]</w:t>
      </w:r>
    </w:p>
    <w:p>
      <w:pPr>
        <w:pStyle w:val="Ednotesection"/>
      </w:pPr>
      <w:r>
        <w:t>[</w:t>
      </w:r>
      <w:r>
        <w:rPr>
          <w:b/>
        </w:rPr>
        <w:t>91.</w:t>
      </w:r>
      <w:r>
        <w:tab/>
        <w:t>Deleted by No. 53 of 1957 s. 4.]</w:t>
      </w:r>
    </w:p>
    <w:p>
      <w:pPr>
        <w:pStyle w:val="Heading5"/>
        <w:rPr>
          <w:snapToGrid w:val="0"/>
        </w:rPr>
      </w:pPr>
      <w:bookmarkStart w:id="387" w:name="_Toc397937311"/>
      <w:bookmarkStart w:id="388" w:name="_Toc392171497"/>
      <w:r>
        <w:rPr>
          <w:rStyle w:val="CharSectno"/>
        </w:rPr>
        <w:t>92</w:t>
      </w:r>
      <w:r>
        <w:rPr>
          <w:snapToGrid w:val="0"/>
        </w:rPr>
        <w:t>.</w:t>
      </w:r>
      <w:r>
        <w:rPr>
          <w:snapToGrid w:val="0"/>
        </w:rPr>
        <w:tab/>
        <w:t>Early ballot paper, how to vote by means of</w:t>
      </w:r>
      <w:bookmarkEnd w:id="387"/>
      <w:bookmarkEnd w:id="388"/>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If an elector is issued with an early ballot paper under section 90(4b) —</w:t>
      </w:r>
    </w:p>
    <w:p>
      <w:pPr>
        <w:pStyle w:val="Indenta"/>
        <w:spacing w:before="70"/>
      </w:pPr>
      <w:r>
        <w:tab/>
        <w:t>(a)</w:t>
      </w:r>
      <w:r>
        <w:tab/>
        <w:t>the elector shall, if issued with a declaration under section 90(4c)(b), complete the declaration before the issuing officer and return it to the officer; and</w:t>
      </w:r>
    </w:p>
    <w:p>
      <w:pPr>
        <w:pStyle w:val="Indenta"/>
        <w:spacing w:before="70"/>
      </w:pPr>
      <w:r>
        <w:tab/>
        <w:t>(b)</w:t>
      </w:r>
      <w:r>
        <w:tab/>
        <w:t>the elector shall indicate the elector’s vote on the early ballot paper in the manner prescribed by section 128, but so that neither the issuing officer nor any other person can see the vote; and</w:t>
      </w:r>
    </w:p>
    <w:p>
      <w:pPr>
        <w:pStyle w:val="Indenta"/>
        <w:spacing w:before="70"/>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w:t>
      </w:r>
    </w:p>
    <w:p>
      <w:pPr>
        <w:pStyle w:val="Indenta"/>
        <w:rPr>
          <w:snapToGrid w:val="0"/>
        </w:rPr>
      </w:pPr>
      <w:r>
        <w:rPr>
          <w:snapToGrid w:val="0"/>
        </w:rPr>
        <w:tab/>
        <w:t>(a)</w:t>
      </w:r>
      <w:r>
        <w:rPr>
          <w:snapToGrid w:val="0"/>
        </w:rPr>
        <w:tab/>
        <w:t>if posted under subsection (</w:t>
      </w:r>
      <w:r>
        <w:t>2)(f)</w:t>
      </w:r>
      <w:r>
        <w:rPr>
          <w:snapToGrid w:val="0"/>
        </w:rPr>
        <w:t xml:space="preserve">, would not reach the Electoral Commissioner before 9 a.m. on the </w:t>
      </w:r>
      <w:r>
        <w:t>Thursday</w:t>
      </w:r>
      <w:r>
        <w:rPr>
          <w:snapToGrid w:val="0"/>
        </w:rPr>
        <w:t xml:space="preserve">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spacing w:before="180"/>
        <w:rPr>
          <w:snapToGrid w:val="0"/>
        </w:rPr>
      </w:pPr>
      <w:r>
        <w:rPr>
          <w:snapToGrid w:val="0"/>
        </w:rPr>
        <w:tab/>
        <w:t>(4b)</w:t>
      </w:r>
      <w:r>
        <w:rPr>
          <w:snapToGrid w:val="0"/>
        </w:rPr>
        <w:tab/>
        <w:t>A returning officer or presiding officer shall not accept an early ballot paper after the close of the poll.</w:t>
      </w:r>
    </w:p>
    <w:p>
      <w:pPr>
        <w:pStyle w:val="Subsection"/>
        <w:spacing w:before="180"/>
        <w:rPr>
          <w:snapToGrid w:val="0"/>
        </w:rPr>
      </w:pPr>
      <w:r>
        <w:tab/>
        <w:t>(4C)</w:t>
      </w:r>
      <w:r>
        <w:tab/>
      </w:r>
      <w:r>
        <w:rPr>
          <w:snapToGrid w:val="0"/>
        </w:rPr>
        <w:t>For the purpose of subsection (2)(f), an envelope addressed to the Electoral Commissioner containing a ballot paper is to be taken to have been posted before the close of the poll if —</w:t>
      </w:r>
    </w:p>
    <w:p>
      <w:pPr>
        <w:pStyle w:val="Indenta"/>
        <w:rPr>
          <w:snapToGrid w:val="0"/>
        </w:rPr>
      </w:pPr>
      <w:r>
        <w:tab/>
        <w:t>(a)</w:t>
      </w:r>
      <w:r>
        <w:tab/>
      </w:r>
      <w:r>
        <w:rPr>
          <w:snapToGrid w:val="0"/>
        </w:rPr>
        <w:t>the postmark on the envelope is dated any day on or before polling day; or</w:t>
      </w:r>
    </w:p>
    <w:p>
      <w:pPr>
        <w:pStyle w:val="Indenta"/>
        <w:rPr>
          <w:snapToGrid w:val="0"/>
        </w:rPr>
      </w:pPr>
      <w:r>
        <w:rPr>
          <w:snapToGrid w:val="0"/>
        </w:rPr>
        <w:tab/>
        <w:t>(b)</w:t>
      </w:r>
      <w:r>
        <w:rPr>
          <w:snapToGrid w:val="0"/>
        </w:rPr>
        <w:tab/>
        <w:t>the postmark on the envelope is dated with the date of the Sunday immediately after polling day and the declaration is witnessed on or before polling day; or</w:t>
      </w:r>
    </w:p>
    <w:p>
      <w:pPr>
        <w:pStyle w:val="Indenta"/>
        <w:rPr>
          <w:snapToGrid w:val="0"/>
        </w:rPr>
      </w:pPr>
      <w:r>
        <w:rPr>
          <w:snapToGrid w:val="0"/>
        </w:rPr>
        <w:tab/>
        <w:t>(c)</w:t>
      </w:r>
      <w:r>
        <w:rPr>
          <w:snapToGrid w:val="0"/>
        </w:rPr>
        <w:tab/>
        <w:t>in the case of no postmark being legible, the declaration is witnessed on or before polling day,</w:t>
      </w:r>
    </w:p>
    <w:p>
      <w:pPr>
        <w:pStyle w:val="Subsection"/>
        <w:rPr>
          <w:snapToGrid w:val="0"/>
        </w:rPr>
      </w:pPr>
      <w:r>
        <w:tab/>
      </w:r>
      <w:r>
        <w:tab/>
      </w:r>
      <w:r>
        <w:rPr>
          <w:snapToGrid w:val="0"/>
        </w:rPr>
        <w:t>and the envelope reaches the Electoral Commissioner before 9 a.m. on the Thursday next succeeding polling day.</w:t>
      </w:r>
    </w:p>
    <w:p>
      <w:pPr>
        <w:pStyle w:val="Subsection"/>
        <w:spacing w:before="180"/>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spacing w:before="180"/>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make his mark thereon;</w:t>
      </w:r>
    </w:p>
    <w:p>
      <w:pPr>
        <w:pStyle w:val="Indenta"/>
        <w:rPr>
          <w:snapToGrid w:val="0"/>
        </w:rPr>
      </w:pPr>
      <w:r>
        <w:rPr>
          <w:snapToGrid w:val="0"/>
        </w:rPr>
        <w:tab/>
      </w:r>
      <w:r>
        <w:rPr>
          <w:snapToGrid w:val="0"/>
        </w:rPr>
        <w:tab/>
        <w:t>and</w:t>
      </w:r>
    </w:p>
    <w:p>
      <w:pPr>
        <w:pStyle w:val="Indenta"/>
        <w:keepNext/>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spacing w:before="60"/>
        <w:ind w:left="1616" w:hanging="1616"/>
        <w:rPr>
          <w:snapToGrid w:val="0"/>
        </w:rPr>
      </w:pPr>
      <w:r>
        <w:rPr>
          <w:snapToGrid w:val="0"/>
        </w:rPr>
        <w:tab/>
        <w:t>Penalty: $1 000.</w:t>
      </w:r>
    </w:p>
    <w:p>
      <w:pPr>
        <w:pStyle w:val="Subsection"/>
        <w:spacing w:before="90"/>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spacing w:before="90"/>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spacing w:before="90"/>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spacing w:before="90"/>
        <w:rPr>
          <w:snapToGrid w:val="0"/>
        </w:rPr>
      </w:pPr>
      <w:r>
        <w:rPr>
          <w:snapToGrid w:val="0"/>
        </w:rPr>
        <w:tab/>
        <w:t>(9)</w:t>
      </w:r>
      <w:r>
        <w:rPr>
          <w:snapToGrid w:val="0"/>
        </w:rPr>
        <w:tab/>
        <w:t>Where a declaration relating to an early ballot paper —</w:t>
      </w:r>
    </w:p>
    <w:p>
      <w:pPr>
        <w:pStyle w:val="Indenta"/>
        <w:spacing w:before="50"/>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spacing w:before="50"/>
        <w:rPr>
          <w:snapToGrid w:val="0"/>
        </w:rPr>
      </w:pPr>
      <w:r>
        <w:rPr>
          <w:snapToGrid w:val="0"/>
        </w:rPr>
        <w:tab/>
        <w:t>(b)</w:t>
      </w:r>
      <w:r>
        <w:rPr>
          <w:snapToGrid w:val="0"/>
        </w:rPr>
        <w:tab/>
        <w:t>is not witnessed by an authorised witness in accordance with this Act; or</w:t>
      </w:r>
    </w:p>
    <w:p>
      <w:pPr>
        <w:pStyle w:val="Indenta"/>
        <w:spacing w:before="50"/>
        <w:rPr>
          <w:snapToGrid w:val="0"/>
        </w:rPr>
      </w:pPr>
      <w:r>
        <w:rPr>
          <w:snapToGrid w:val="0"/>
        </w:rPr>
        <w:tab/>
        <w:t>(c)</w:t>
      </w:r>
      <w:r>
        <w:rPr>
          <w:snapToGrid w:val="0"/>
        </w:rPr>
        <w:tab/>
        <w:t>does not bear the date the authorised witness signed the declaration; or</w:t>
      </w:r>
    </w:p>
    <w:p>
      <w:pPr>
        <w:pStyle w:val="Indenta"/>
        <w:spacing w:before="50"/>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At any time after an envelope containing an early ballot paper has been dealt with in accordance with —</w:t>
      </w:r>
    </w:p>
    <w:p>
      <w:pPr>
        <w:pStyle w:val="Indenta"/>
      </w:pPr>
      <w:r>
        <w:tab/>
        <w:t>(a)</w:t>
      </w:r>
      <w:r>
        <w:tab/>
        <w:t>the regulations made for the purposes of subsection (8); or</w:t>
      </w:r>
    </w:p>
    <w:p>
      <w:pPr>
        <w:pStyle w:val="Indenta"/>
      </w:pPr>
      <w:r>
        <w:tab/>
        <w:t>(b)</w:t>
      </w:r>
      <w:r>
        <w:tab/>
        <w:t>subsection (10),</w:t>
      </w:r>
    </w:p>
    <w:p>
      <w:pPr>
        <w:pStyle w:val="Subsection"/>
      </w:pPr>
      <w:r>
        <w:tab/>
      </w:r>
      <w:r>
        <w:tab/>
        <w:t>an officer or officers referred to in subsection (8) may, in the prescribed manner, open the envelope and deal with the ballot paper in it.</w:t>
      </w:r>
    </w:p>
    <w:p>
      <w:pPr>
        <w:pStyle w:val="Footnotesection"/>
        <w:keepLines w:val="0"/>
        <w:ind w:left="890" w:hanging="890"/>
      </w:pPr>
      <w:r>
        <w:tab/>
        <w:t>[Section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No. 35 of 2012 s. 19.]</w:t>
      </w:r>
    </w:p>
    <w:p>
      <w:pPr>
        <w:pStyle w:val="Heading5"/>
        <w:rPr>
          <w:snapToGrid w:val="0"/>
        </w:rPr>
      </w:pPr>
      <w:bookmarkStart w:id="389" w:name="_Toc397937312"/>
      <w:bookmarkStart w:id="390" w:name="_Toc392171498"/>
      <w:r>
        <w:rPr>
          <w:rStyle w:val="CharSectno"/>
        </w:rPr>
        <w:t>93</w:t>
      </w:r>
      <w:r>
        <w:rPr>
          <w:snapToGrid w:val="0"/>
        </w:rPr>
        <w:t>.</w:t>
      </w:r>
      <w:r>
        <w:rPr>
          <w:snapToGrid w:val="0"/>
        </w:rPr>
        <w:tab/>
        <w:t>General early voter, registration of etc.</w:t>
      </w:r>
      <w:bookmarkEnd w:id="389"/>
      <w:bookmarkEnd w:id="390"/>
    </w:p>
    <w:p>
      <w:pPr>
        <w:pStyle w:val="Subsection"/>
        <w:rPr>
          <w:snapToGrid w:val="0"/>
        </w:rPr>
      </w:pPr>
      <w:r>
        <w:rPr>
          <w:snapToGrid w:val="0"/>
        </w:rPr>
        <w:tab/>
        <w:t>(1)</w:t>
      </w:r>
      <w:r>
        <w:rPr>
          <w:snapToGrid w:val="0"/>
        </w:rPr>
        <w:tab/>
        <w:t>Any person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permanently disabled,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 or</w:t>
      </w:r>
    </w:p>
    <w:p>
      <w:pPr>
        <w:pStyle w:val="Indenta"/>
      </w:pPr>
      <w:r>
        <w:tab/>
        <w:t>(e)</w:t>
      </w:r>
      <w:r>
        <w:tab/>
        <w:t>who has reached the age of 70 years; or</w:t>
      </w:r>
    </w:p>
    <w:p>
      <w:pPr>
        <w:pStyle w:val="Indenta"/>
      </w:pPr>
      <w:r>
        <w:tab/>
        <w:t>(f)</w:t>
      </w:r>
      <w:r>
        <w:tab/>
        <w:t>who is seriously ill or infirm,</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[Section 93 inserted by No. 53 of 1957 s. 6; amended by No. 33 of 1967 s. 13; No. 54 of 1983 s. 9; No. 40 of 1987 s. 54 and 84; No. 79 of 1987 s. 30; No. 36 of 2000 s. 46, 48(1) and (2); No. 7 of 2009 s. 13; No. 35 of 2012 s. 20.]</w:t>
      </w:r>
    </w:p>
    <w:p>
      <w:pPr>
        <w:pStyle w:val="Heading5"/>
        <w:rPr>
          <w:snapToGrid w:val="0"/>
        </w:rPr>
      </w:pPr>
      <w:bookmarkStart w:id="391" w:name="_Toc397937313"/>
      <w:bookmarkStart w:id="392" w:name="_Toc392171499"/>
      <w:r>
        <w:rPr>
          <w:rStyle w:val="CharSectno"/>
        </w:rPr>
        <w:t>94</w:t>
      </w:r>
      <w:r>
        <w:rPr>
          <w:snapToGrid w:val="0"/>
        </w:rPr>
        <w:t>.</w:t>
      </w:r>
      <w:r>
        <w:rPr>
          <w:snapToGrid w:val="0"/>
        </w:rPr>
        <w:tab/>
        <w:t>Authorised witnesses for this Division</w:t>
      </w:r>
      <w:bookmarkEnd w:id="391"/>
      <w:bookmarkEnd w:id="392"/>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[Section 94 inserted by No. 53 of 1957 s. 7; amended by No. 59 of 1959 s. 7; No. 51 of 1962 s. 8; No. 70 of 1973 s. 7.]</w:t>
      </w:r>
    </w:p>
    <w:p>
      <w:pPr>
        <w:pStyle w:val="Heading5"/>
        <w:rPr>
          <w:snapToGrid w:val="0"/>
        </w:rPr>
      </w:pPr>
      <w:bookmarkStart w:id="393" w:name="_Toc397937314"/>
      <w:bookmarkStart w:id="394" w:name="_Toc392171500"/>
      <w:r>
        <w:rPr>
          <w:rStyle w:val="CharSectno"/>
        </w:rPr>
        <w:t>95</w:t>
      </w:r>
      <w:r>
        <w:rPr>
          <w:snapToGrid w:val="0"/>
        </w:rPr>
        <w:t>.</w:t>
      </w:r>
      <w:r>
        <w:rPr>
          <w:snapToGrid w:val="0"/>
        </w:rPr>
        <w:tab/>
        <w:t>Early ballot papers etc., offences as to</w:t>
      </w:r>
      <w:bookmarkEnd w:id="393"/>
      <w:bookmarkEnd w:id="394"/>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shall not, except as provided in section 92(5) —</w:t>
      </w:r>
    </w:p>
    <w:p>
      <w:pPr>
        <w:pStyle w:val="Indenti"/>
        <w:spacing w:before="60"/>
        <w:rPr>
          <w:snapToGrid w:val="0"/>
        </w:rPr>
      </w:pPr>
      <w:r>
        <w:rPr>
          <w:snapToGrid w:val="0"/>
        </w:rPr>
        <w:tab/>
        <w:t>(i)</w:t>
      </w:r>
      <w:r>
        <w:rPr>
          <w:snapToGrid w:val="0"/>
        </w:rPr>
        <w:tab/>
        <w:t>make any communication whatever to the elector in relation to his vote; and</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w:t>
      </w:r>
    </w:p>
    <w:p>
      <w:pPr>
        <w:pStyle w:val="Indenta"/>
        <w:rPr>
          <w:snapToGrid w:val="0"/>
        </w:rPr>
      </w:pPr>
      <w:r>
        <w:rPr>
          <w:snapToGrid w:val="0"/>
        </w:rPr>
        <w:tab/>
        <w:t>(a)</w:t>
      </w:r>
      <w:r>
        <w:rPr>
          <w:snapToGrid w:val="0"/>
        </w:rPr>
        <w:tab/>
        <w:t>give to the elector an early ballot paper; or</w:t>
      </w:r>
    </w:p>
    <w:p>
      <w:pPr>
        <w:pStyle w:val="Indenta"/>
        <w:rPr>
          <w:snapToGrid w:val="0"/>
        </w:rPr>
      </w:pPr>
      <w:r>
        <w:rPr>
          <w:snapToGrid w:val="0"/>
        </w:rPr>
        <w:tab/>
        <w:t>(b)</w:t>
      </w:r>
      <w:r>
        <w:rPr>
          <w:snapToGrid w:val="0"/>
        </w:rPr>
        <w:tab/>
        <w:t>be present when the elector indicates his vote on the early ballot paper; or</w:t>
      </w:r>
    </w:p>
    <w:p>
      <w:pPr>
        <w:pStyle w:val="Indenta"/>
        <w:rPr>
          <w:snapToGrid w:val="0"/>
        </w:rPr>
      </w:pPr>
      <w:r>
        <w:rPr>
          <w:snapToGrid w:val="0"/>
        </w:rPr>
        <w:tab/>
        <w:t>(c)</w:t>
      </w:r>
      <w:r>
        <w:rPr>
          <w:snapToGrid w:val="0"/>
        </w:rPr>
        <w:tab/>
        <w:t>sign his name on the declaration accompanying the early ballot paper; or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[Section 95 inserted by No. 53 of 1957 s. 8; amended by No. 59 of 1959 s. 8; No. 113 of 1965 s. 8; No. 39 of 1979 s. 13; No. 40 of 1987 s. 84; No. 79 of 1987 s. 78; No. 78 of 1995 s. 147; No. 36 of 2000 s. 48(1), (2), (4), (6) to (8).]</w:t>
      </w:r>
    </w:p>
    <w:p>
      <w:pPr>
        <w:pStyle w:val="Ednotesection"/>
        <w:keepNext/>
        <w:ind w:left="890" w:hanging="890"/>
      </w:pPr>
      <w:r>
        <w:t>[</w:t>
      </w:r>
      <w:r>
        <w:rPr>
          <w:b/>
        </w:rPr>
        <w:t>96.</w:t>
      </w:r>
      <w:r>
        <w:tab/>
        <w:t>Deleted by No. 57 of 1952 s. 5.]</w:t>
      </w:r>
    </w:p>
    <w:p>
      <w:pPr>
        <w:pStyle w:val="Heading5"/>
        <w:rPr>
          <w:snapToGrid w:val="0"/>
        </w:rPr>
      </w:pPr>
      <w:bookmarkStart w:id="395" w:name="_Toc397937315"/>
      <w:bookmarkStart w:id="396" w:name="_Toc392171501"/>
      <w:r>
        <w:rPr>
          <w:rStyle w:val="CharSectno"/>
        </w:rPr>
        <w:t>97</w:t>
      </w:r>
      <w:r>
        <w:rPr>
          <w:snapToGrid w:val="0"/>
        </w:rPr>
        <w:t>.</w:t>
      </w:r>
      <w:r>
        <w:rPr>
          <w:snapToGrid w:val="0"/>
        </w:rPr>
        <w:tab/>
        <w:t>Spelling mistakes on early ballot papers, effect of</w:t>
      </w:r>
      <w:bookmarkEnd w:id="395"/>
      <w:bookmarkEnd w:id="396"/>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[Section 97 inserted by No. 40 of 1987 s. 55; amended by No. 36 of 2000 s. 48(2).]</w:t>
      </w:r>
    </w:p>
    <w:p>
      <w:pPr>
        <w:pStyle w:val="Heading5"/>
        <w:rPr>
          <w:snapToGrid w:val="0"/>
        </w:rPr>
      </w:pPr>
      <w:bookmarkStart w:id="397" w:name="_Toc397937316"/>
      <w:bookmarkStart w:id="398" w:name="_Toc392171502"/>
      <w:r>
        <w:rPr>
          <w:rStyle w:val="CharSectno"/>
        </w:rPr>
        <w:t>98</w:t>
      </w:r>
      <w:r>
        <w:rPr>
          <w:snapToGrid w:val="0"/>
        </w:rPr>
        <w:t>.</w:t>
      </w:r>
      <w:r>
        <w:rPr>
          <w:snapToGrid w:val="0"/>
        </w:rPr>
        <w:tab/>
        <w:t>Officer’s decision to allow etc. early ballot paper, status of</w:t>
      </w:r>
      <w:bookmarkEnd w:id="397"/>
      <w:bookmarkEnd w:id="398"/>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[Section 98 inserted by No. 79 of 1987 s. 31; amended by No. 36 of 2000 s. 48(1).]</w:t>
      </w:r>
    </w:p>
    <w:p>
      <w:pPr>
        <w:pStyle w:val="Ednotesection"/>
        <w:ind w:left="890" w:hanging="890"/>
      </w:pPr>
      <w:r>
        <w:t>[</w:t>
      </w:r>
      <w:r>
        <w:rPr>
          <w:b/>
        </w:rPr>
        <w:t>99.</w:t>
      </w:r>
      <w:r>
        <w:tab/>
        <w:t>Deleted by No. 53 of 1957 s. 9.]</w:t>
      </w:r>
    </w:p>
    <w:p>
      <w:pPr>
        <w:pStyle w:val="Heading5"/>
        <w:rPr>
          <w:snapToGrid w:val="0"/>
        </w:rPr>
      </w:pPr>
      <w:bookmarkStart w:id="399" w:name="_Toc397937317"/>
      <w:bookmarkStart w:id="400" w:name="_Toc392171503"/>
      <w:r>
        <w:rPr>
          <w:rStyle w:val="CharSectno"/>
        </w:rPr>
        <w:t>99A</w:t>
      </w:r>
      <w:r>
        <w:rPr>
          <w:snapToGrid w:val="0"/>
        </w:rPr>
        <w:t>.</w:t>
      </w:r>
      <w:r>
        <w:rPr>
          <w:snapToGrid w:val="0"/>
        </w:rPr>
        <w:tab/>
        <w:t>Absent vote, who may make etc.</w:t>
      </w:r>
      <w:bookmarkEnd w:id="399"/>
      <w:bookmarkEnd w:id="400"/>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ind w:left="890" w:hanging="890"/>
      </w:pPr>
      <w:r>
        <w:tab/>
        <w:t>[Section 99A inserted by No. 63 of 1948 s. 18; amended by No. 58 of 1951 s. 10; No. 57 of 1952 s. 7; No. 33 of 1964 s. 30; No. 33 of 1967 s. 14; No. 40 of 1987 s. 56 and 84; No. 36 of 2000 s. 74.]</w:t>
      </w:r>
    </w:p>
    <w:p>
      <w:pPr>
        <w:pStyle w:val="Heading5"/>
        <w:rPr>
          <w:snapToGrid w:val="0"/>
        </w:rPr>
      </w:pPr>
      <w:bookmarkStart w:id="401" w:name="_Toc397937318"/>
      <w:bookmarkStart w:id="402" w:name="_Toc392171504"/>
      <w:r>
        <w:rPr>
          <w:rStyle w:val="CharSectno"/>
        </w:rPr>
        <w:t>99B</w:t>
      </w:r>
      <w:r>
        <w:rPr>
          <w:snapToGrid w:val="0"/>
        </w:rPr>
        <w:t>.</w:t>
      </w:r>
      <w:r>
        <w:rPr>
          <w:snapToGrid w:val="0"/>
        </w:rPr>
        <w:tab/>
        <w:t>Regulations about early, absent and provisional voting</w:t>
      </w:r>
      <w:bookmarkEnd w:id="401"/>
      <w:bookmarkEnd w:id="402"/>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w:t>
      </w:r>
    </w:p>
    <w:p>
      <w:pPr>
        <w:pStyle w:val="Indenta"/>
        <w:rPr>
          <w:snapToGrid w:val="0"/>
        </w:rPr>
      </w:pPr>
      <w:r>
        <w:rPr>
          <w:snapToGrid w:val="0"/>
        </w:rPr>
        <w:tab/>
        <w:t>(a)</w:t>
      </w:r>
      <w:r>
        <w:rPr>
          <w:snapToGrid w:val="0"/>
        </w:rPr>
        <w:tab/>
        <w:t>the forms of ballot papers; and</w:t>
      </w:r>
    </w:p>
    <w:p>
      <w:pPr>
        <w:pStyle w:val="Indenta"/>
        <w:rPr>
          <w:snapToGrid w:val="0"/>
        </w:rPr>
      </w:pPr>
      <w:r>
        <w:rPr>
          <w:snapToGrid w:val="0"/>
        </w:rPr>
        <w:tab/>
        <w:t>(b)</w:t>
      </w:r>
      <w:r>
        <w:rPr>
          <w:snapToGrid w:val="0"/>
        </w:rPr>
        <w:tab/>
        <w:t>the manner in which votes are to be marked on ballot papers; and</w:t>
      </w:r>
    </w:p>
    <w:p>
      <w:pPr>
        <w:pStyle w:val="Indenta"/>
        <w:rPr>
          <w:snapToGrid w:val="0"/>
        </w:rPr>
      </w:pPr>
      <w:r>
        <w:rPr>
          <w:snapToGrid w:val="0"/>
        </w:rPr>
        <w:tab/>
        <w:t>(c)</w:t>
      </w:r>
      <w:r>
        <w:rPr>
          <w:snapToGrid w:val="0"/>
        </w:rPr>
        <w:tab/>
        <w:t>the method of dealing with ballot papers, including the scrutiny thereof and the counting of votes thereon; and</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[Section 99B inserted by No. 58 of 1951 s. 11; amended by No. 57 of 1952 s. 8; No. 53 of 1957 s. 10; No. 40 of 1987 s. 57 and 84; No. 79 of 1987 s. 32; No. 36 of 2000 s. 48(1) and (9).]</w:t>
      </w:r>
    </w:p>
    <w:p>
      <w:pPr>
        <w:pStyle w:val="Heading4"/>
        <w:rPr>
          <w:i/>
          <w:snapToGrid w:val="0"/>
        </w:rPr>
      </w:pPr>
      <w:bookmarkStart w:id="403" w:name="_Toc392170462"/>
      <w:bookmarkStart w:id="404" w:name="_Toc392171505"/>
      <w:bookmarkStart w:id="405" w:name="_Toc397936549"/>
      <w:bookmarkStart w:id="406" w:name="_Toc397936934"/>
      <w:bookmarkStart w:id="407" w:name="_Toc397937319"/>
      <w:r>
        <w:rPr>
          <w:i/>
          <w:snapToGrid w:val="0"/>
        </w:rPr>
        <w:t>(ii) At the poll</w:t>
      </w:r>
      <w:bookmarkEnd w:id="403"/>
      <w:bookmarkEnd w:id="404"/>
      <w:bookmarkEnd w:id="405"/>
      <w:bookmarkEnd w:id="406"/>
      <w:bookmarkEnd w:id="407"/>
    </w:p>
    <w:p>
      <w:pPr>
        <w:pStyle w:val="Heading5"/>
        <w:spacing w:before="180"/>
        <w:rPr>
          <w:snapToGrid w:val="0"/>
        </w:rPr>
      </w:pPr>
      <w:bookmarkStart w:id="408" w:name="_Toc397937320"/>
      <w:bookmarkStart w:id="409" w:name="_Toc392171506"/>
      <w:r>
        <w:rPr>
          <w:rStyle w:val="CharSectno"/>
        </w:rPr>
        <w:t>100</w:t>
      </w:r>
      <w:r>
        <w:rPr>
          <w:snapToGrid w:val="0"/>
        </w:rPr>
        <w:t>.</w:t>
      </w:r>
      <w:r>
        <w:rPr>
          <w:snapToGrid w:val="0"/>
        </w:rPr>
        <w:tab/>
        <w:t>Polling places etc., appointing etc.</w:t>
      </w:r>
      <w:bookmarkEnd w:id="408"/>
      <w:bookmarkEnd w:id="409"/>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180"/>
      </w:pPr>
      <w:r>
        <w:tab/>
        <w:t>(3a)</w:t>
      </w:r>
      <w:r>
        <w:tab/>
        <w:t>The Electoral Commissioner may, in relation to a general polling place, perform the functions of the returning officers for the regions, or districts, under the provisions listed in the Table to this subsection.</w:t>
      </w:r>
    </w:p>
    <w:p>
      <w:pPr>
        <w:pStyle w:val="THeadingNAm"/>
        <w:ind w:left="0" w:right="-37"/>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[Section 100 amended by No. 44 of 1911 s. 29; No. 26 of 1949 s. 4; No. 59 of 1959 s. 9; No. 39 of 1979 s. 14; No. 40 of 1987 s. 58 and 84; No. 79 of 1987 s. 33; No. 58 of 1988 s. 5; No. 14 of 1996 s. 4; No. 36 of 2000 s. 50.]</w:t>
      </w:r>
    </w:p>
    <w:p>
      <w:pPr>
        <w:pStyle w:val="Heading5"/>
        <w:rPr>
          <w:snapToGrid w:val="0"/>
        </w:rPr>
      </w:pPr>
      <w:bookmarkStart w:id="410" w:name="_Toc397937321"/>
      <w:bookmarkStart w:id="411" w:name="_Toc392171507"/>
      <w:r>
        <w:rPr>
          <w:rStyle w:val="CharSectno"/>
        </w:rPr>
        <w:t>100A</w:t>
      </w:r>
      <w:r>
        <w:rPr>
          <w:snapToGrid w:val="0"/>
        </w:rPr>
        <w:t>.</w:t>
      </w:r>
      <w:r>
        <w:rPr>
          <w:snapToGrid w:val="0"/>
        </w:rPr>
        <w:tab/>
      </w:r>
      <w:smartTag w:uri="urn:schemas-microsoft-com:office:smarttags" w:element="place">
        <w:r>
          <w:rPr>
            <w:snapToGrid w:val="0"/>
          </w:rPr>
          <w:t>Mobile</w:t>
        </w:r>
      </w:smartTag>
      <w:r>
        <w:rPr>
          <w:snapToGrid w:val="0"/>
        </w:rPr>
        <w:t xml:space="preserve"> portable ballot boxes at certain institutions and hospitals, provision of etc.</w:t>
      </w:r>
      <w:bookmarkEnd w:id="410"/>
      <w:bookmarkEnd w:id="411"/>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11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11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keepLines w:val="0"/>
        <w:widowControl w:val="0"/>
        <w:spacing w:before="80"/>
        <w:ind w:left="890" w:hanging="890"/>
      </w:pPr>
      <w:r>
        <w:tab/>
        <w:t>[Section 100A inserted by No. 59 of 1959 s. 10; amended by No. 33 of 1964 s. 31; No. 39 of 1979 s. 15; No. 9 of 1983 s. 19; No. 40 of 1987 s. 84.]</w:t>
      </w:r>
    </w:p>
    <w:p>
      <w:pPr>
        <w:pStyle w:val="Heading5"/>
        <w:spacing w:before="180"/>
        <w:rPr>
          <w:snapToGrid w:val="0"/>
        </w:rPr>
      </w:pPr>
      <w:bookmarkStart w:id="412" w:name="_Toc397937322"/>
      <w:bookmarkStart w:id="413" w:name="_Toc392171508"/>
      <w:r>
        <w:rPr>
          <w:rStyle w:val="CharSectno"/>
        </w:rPr>
        <w:t>100B</w:t>
      </w:r>
      <w:r>
        <w:rPr>
          <w:snapToGrid w:val="0"/>
        </w:rPr>
        <w:t>.</w:t>
      </w:r>
      <w:r>
        <w:rPr>
          <w:snapToGrid w:val="0"/>
        </w:rPr>
        <w:tab/>
      </w:r>
      <w:smartTag w:uri="urn:schemas-microsoft-com:office:smarttags" w:element="place">
        <w:r>
          <w:rPr>
            <w:snapToGrid w:val="0"/>
          </w:rPr>
          <w:t>Mobile</w:t>
        </w:r>
      </w:smartTag>
      <w:r>
        <w:rPr>
          <w:snapToGrid w:val="0"/>
        </w:rPr>
        <w:t xml:space="preserve"> portable ballot boxes in declared remote areas, provision of etc.</w:t>
      </w:r>
      <w:bookmarkEnd w:id="412"/>
      <w:bookmarkEnd w:id="413"/>
    </w:p>
    <w:p>
      <w:pPr>
        <w:pStyle w:val="Subsection"/>
        <w:spacing w:before="110"/>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1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0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0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spacing w:before="80"/>
        <w:ind w:left="890" w:hanging="890"/>
      </w:pPr>
      <w:r>
        <w:tab/>
        <w:t>[Section 100B inserted by No. 39 of 1979 s. 16; amended by No. 40 of 1987 s. 84; No. 79 of 1987 s. 34; No. 64 of 2006 s. 53.]</w:t>
      </w:r>
    </w:p>
    <w:p>
      <w:pPr>
        <w:pStyle w:val="Heading5"/>
        <w:spacing w:before="160"/>
        <w:rPr>
          <w:snapToGrid w:val="0"/>
        </w:rPr>
      </w:pPr>
      <w:bookmarkStart w:id="414" w:name="_Toc397937323"/>
      <w:bookmarkStart w:id="415" w:name="_Toc392171509"/>
      <w:r>
        <w:rPr>
          <w:rStyle w:val="CharSectno"/>
        </w:rPr>
        <w:t>101</w:t>
      </w:r>
      <w:r>
        <w:rPr>
          <w:snapToGrid w:val="0"/>
        </w:rPr>
        <w:t>.</w:t>
      </w:r>
      <w:r>
        <w:rPr>
          <w:snapToGrid w:val="0"/>
        </w:rPr>
        <w:tab/>
        <w:t>Taking the poll, returning officer’s duties as to arranging</w:t>
      </w:r>
      <w:bookmarkEnd w:id="414"/>
      <w:bookmarkEnd w:id="415"/>
    </w:p>
    <w:p>
      <w:pPr>
        <w:pStyle w:val="Subsection"/>
        <w:spacing w:before="100"/>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spacing w:before="160"/>
        <w:rPr>
          <w:snapToGrid w:val="0"/>
        </w:rPr>
      </w:pPr>
      <w:bookmarkStart w:id="416" w:name="_Toc397937324"/>
      <w:bookmarkStart w:id="417" w:name="_Toc392171510"/>
      <w:r>
        <w:rPr>
          <w:rStyle w:val="CharSectno"/>
        </w:rPr>
        <w:t>102</w:t>
      </w:r>
      <w:r>
        <w:rPr>
          <w:snapToGrid w:val="0"/>
        </w:rPr>
        <w:t>.</w:t>
      </w:r>
      <w:r>
        <w:rPr>
          <w:snapToGrid w:val="0"/>
        </w:rPr>
        <w:tab/>
        <w:t>Taking the poll, returning officer’s particular duties as to arranging</w:t>
      </w:r>
      <w:bookmarkEnd w:id="416"/>
      <w:bookmarkEnd w:id="417"/>
    </w:p>
    <w:p>
      <w:pPr>
        <w:pStyle w:val="Subsection"/>
        <w:spacing w:before="100"/>
        <w:rPr>
          <w:snapToGrid w:val="0"/>
        </w:rPr>
      </w:pPr>
      <w:r>
        <w:rPr>
          <w:snapToGrid w:val="0"/>
        </w:rPr>
        <w:tab/>
      </w:r>
      <w:r>
        <w:rPr>
          <w:snapToGrid w:val="0"/>
        </w:rPr>
        <w:tab/>
        <w:t>In particular the returning officer shall —</w:t>
      </w:r>
    </w:p>
    <w:p>
      <w:pPr>
        <w:pStyle w:val="Indenta"/>
        <w:spacing w:before="40"/>
        <w:rPr>
          <w:snapToGrid w:val="0"/>
        </w:rPr>
      </w:pPr>
      <w:r>
        <w:rPr>
          <w:snapToGrid w:val="0"/>
        </w:rPr>
        <w:tab/>
        <w:t>(1)</w:t>
      </w:r>
      <w:r>
        <w:rPr>
          <w:snapToGrid w:val="0"/>
        </w:rPr>
        <w:tab/>
        <w:t>appoint a presiding officer to preside at each polling place at which he will not be continuously present;</w:t>
      </w:r>
    </w:p>
    <w:p>
      <w:pPr>
        <w:pStyle w:val="Indenta"/>
        <w:spacing w:before="40"/>
        <w:rPr>
          <w:snapToGrid w:val="0"/>
        </w:rPr>
      </w:pPr>
      <w:r>
        <w:rPr>
          <w:snapToGrid w:val="0"/>
        </w:rPr>
        <w:tab/>
        <w:t>(2)</w:t>
      </w:r>
      <w:r>
        <w:rPr>
          <w:snapToGrid w:val="0"/>
        </w:rPr>
        <w:tab/>
        <w:t>appoint all necessary assistant presiding officers, poll clerks and doorkeepers;</w:t>
      </w:r>
    </w:p>
    <w:p>
      <w:pPr>
        <w:pStyle w:val="Indenta"/>
        <w:spacing w:before="40"/>
        <w:rPr>
          <w:snapToGrid w:val="0"/>
        </w:rPr>
      </w:pPr>
      <w:r>
        <w:rPr>
          <w:snapToGrid w:val="0"/>
        </w:rPr>
        <w:tab/>
        <w:t>(3)</w:t>
      </w:r>
      <w:r>
        <w:rPr>
          <w:snapToGrid w:val="0"/>
        </w:rPr>
        <w:tab/>
        <w:t>furnish polling places and provide ballot boxes;</w:t>
      </w:r>
    </w:p>
    <w:p>
      <w:pPr>
        <w:pStyle w:val="Indenta"/>
        <w:spacing w:before="40"/>
        <w:rPr>
          <w:snapToGrid w:val="0"/>
        </w:rPr>
      </w:pPr>
      <w:r>
        <w:rPr>
          <w:snapToGrid w:val="0"/>
        </w:rPr>
        <w:tab/>
        <w:t>(4)</w:t>
      </w:r>
      <w:r>
        <w:rPr>
          <w:snapToGrid w:val="0"/>
        </w:rPr>
        <w:tab/>
        <w:t>provide ballot papers and copies of the roll for use at each polling place;</w:t>
      </w:r>
    </w:p>
    <w:p>
      <w:pPr>
        <w:pStyle w:val="Indenta"/>
        <w:spacing w:before="4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spacing w:before="80"/>
        <w:ind w:left="890" w:hanging="890"/>
      </w:pPr>
      <w:r>
        <w:tab/>
        <w:t>[Section 102 amended by No. 59 of 1959 s. 11; No. 68 of 1964 s. 22; No. 39 of 1979 s. 17.]</w:t>
      </w:r>
    </w:p>
    <w:p>
      <w:pPr>
        <w:pStyle w:val="Heading5"/>
        <w:rPr>
          <w:snapToGrid w:val="0"/>
        </w:rPr>
      </w:pPr>
      <w:bookmarkStart w:id="418" w:name="_Toc397937325"/>
      <w:bookmarkStart w:id="419" w:name="_Toc392171511"/>
      <w:r>
        <w:rPr>
          <w:rStyle w:val="CharSectno"/>
        </w:rPr>
        <w:t>102A</w:t>
      </w:r>
      <w:r>
        <w:rPr>
          <w:snapToGrid w:val="0"/>
        </w:rPr>
        <w:t>.</w:t>
      </w:r>
      <w:r>
        <w:rPr>
          <w:snapToGrid w:val="0"/>
        </w:rPr>
        <w:tab/>
        <w:t>Conjoint elections, appointments and directions for</w:t>
      </w:r>
      <w:bookmarkEnd w:id="418"/>
      <w:bookmarkEnd w:id="419"/>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 and</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[Section 102A inserted by No. 33 of 1964 s. 32; amended by No. 39 of 1979 s. 18; No. 40 of 1987 s. 84; No. 79 of 1987 s. 35.]</w:t>
      </w:r>
    </w:p>
    <w:p>
      <w:pPr>
        <w:pStyle w:val="Ednotesection"/>
      </w:pPr>
      <w:r>
        <w:t>[</w:t>
      </w:r>
      <w:r>
        <w:rPr>
          <w:b/>
        </w:rPr>
        <w:t>103.</w:t>
      </w:r>
      <w:r>
        <w:rPr>
          <w:b/>
        </w:rPr>
        <w:tab/>
      </w:r>
      <w:r>
        <w:t>Deleted by No. 36 of 2000 s. 75.]</w:t>
      </w:r>
    </w:p>
    <w:p>
      <w:pPr>
        <w:pStyle w:val="Heading5"/>
        <w:rPr>
          <w:snapToGrid w:val="0"/>
        </w:rPr>
      </w:pPr>
      <w:bookmarkStart w:id="420" w:name="_Toc397937326"/>
      <w:bookmarkStart w:id="421" w:name="_Toc392171512"/>
      <w:r>
        <w:rPr>
          <w:rStyle w:val="CharSectno"/>
        </w:rPr>
        <w:t>104</w:t>
      </w:r>
      <w:r>
        <w:rPr>
          <w:snapToGrid w:val="0"/>
        </w:rPr>
        <w:t>.</w:t>
      </w:r>
      <w:r>
        <w:rPr>
          <w:snapToGrid w:val="0"/>
        </w:rPr>
        <w:tab/>
        <w:t>Polling place, appointment of officers for</w:t>
      </w:r>
      <w:bookmarkEnd w:id="420"/>
      <w:bookmarkEnd w:id="421"/>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[Section 104 amended by No. 44 of 1911 s. 43; No. 40 of 1987 s. 84; No. 43 of 1996 s. 11.]</w:t>
      </w:r>
    </w:p>
    <w:p>
      <w:pPr>
        <w:pStyle w:val="Heading5"/>
        <w:rPr>
          <w:snapToGrid w:val="0"/>
        </w:rPr>
      </w:pPr>
      <w:bookmarkStart w:id="422" w:name="_Toc397937327"/>
      <w:bookmarkStart w:id="423" w:name="_Toc392171513"/>
      <w:r>
        <w:rPr>
          <w:rStyle w:val="CharSectno"/>
        </w:rPr>
        <w:t>105</w:t>
      </w:r>
      <w:r>
        <w:rPr>
          <w:snapToGrid w:val="0"/>
        </w:rPr>
        <w:t>.</w:t>
      </w:r>
      <w:r>
        <w:rPr>
          <w:snapToGrid w:val="0"/>
        </w:rPr>
        <w:tab/>
        <w:t>Substitute and assistant presiding officers, appointment and powers of</w:t>
      </w:r>
      <w:bookmarkEnd w:id="422"/>
      <w:bookmarkEnd w:id="423"/>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424" w:name="_Toc397937328"/>
      <w:bookmarkStart w:id="425" w:name="_Toc392171514"/>
      <w:r>
        <w:rPr>
          <w:rStyle w:val="CharSectno"/>
        </w:rPr>
        <w:t>106</w:t>
      </w:r>
      <w:r>
        <w:rPr>
          <w:snapToGrid w:val="0"/>
        </w:rPr>
        <w:t>.</w:t>
      </w:r>
      <w:r>
        <w:rPr>
          <w:snapToGrid w:val="0"/>
        </w:rPr>
        <w:tab/>
        <w:t>Absence of returning officer or presiding officer due to illness etc., consequences of</w:t>
      </w:r>
      <w:bookmarkEnd w:id="424"/>
      <w:bookmarkEnd w:id="425"/>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rPr>
          <w:snapToGrid w:val="0"/>
        </w:rPr>
      </w:pPr>
      <w:bookmarkStart w:id="426" w:name="_Toc397937329"/>
      <w:bookmarkStart w:id="427" w:name="_Toc392171515"/>
      <w:r>
        <w:rPr>
          <w:rStyle w:val="CharSectno"/>
        </w:rPr>
        <w:t>107</w:t>
      </w:r>
      <w:r>
        <w:rPr>
          <w:snapToGrid w:val="0"/>
        </w:rPr>
        <w:t>.</w:t>
      </w:r>
      <w:r>
        <w:rPr>
          <w:snapToGrid w:val="0"/>
        </w:rPr>
        <w:tab/>
        <w:t>Polling place, subdivision of into sections</w:t>
      </w:r>
      <w:bookmarkEnd w:id="426"/>
      <w:bookmarkEnd w:id="427"/>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428" w:name="_Toc397937330"/>
      <w:bookmarkStart w:id="429" w:name="_Toc392171516"/>
      <w:r>
        <w:rPr>
          <w:rStyle w:val="CharSectno"/>
        </w:rPr>
        <w:t>108</w:t>
      </w:r>
      <w:r>
        <w:rPr>
          <w:snapToGrid w:val="0"/>
        </w:rPr>
        <w:t>.</w:t>
      </w:r>
      <w:r>
        <w:rPr>
          <w:snapToGrid w:val="0"/>
        </w:rPr>
        <w:tab/>
        <w:t>Licensed premises not to be used for polling place</w:t>
      </w:r>
      <w:bookmarkEnd w:id="428"/>
      <w:bookmarkEnd w:id="429"/>
    </w:p>
    <w:p>
      <w:pPr>
        <w:pStyle w:val="Subsection"/>
        <w:spacing w:before="130"/>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430" w:name="_Toc397937331"/>
      <w:bookmarkStart w:id="431" w:name="_Toc392171517"/>
      <w:r>
        <w:rPr>
          <w:rStyle w:val="CharSectno"/>
        </w:rPr>
        <w:t>109</w:t>
      </w:r>
      <w:r>
        <w:rPr>
          <w:snapToGrid w:val="0"/>
        </w:rPr>
        <w:t>.</w:t>
      </w:r>
      <w:r>
        <w:rPr>
          <w:snapToGrid w:val="0"/>
        </w:rPr>
        <w:tab/>
        <w:t>Certain buildings to be used free</w:t>
      </w:r>
      <w:bookmarkEnd w:id="430"/>
      <w:bookmarkEnd w:id="431"/>
    </w:p>
    <w:p>
      <w:pPr>
        <w:pStyle w:val="Subsection"/>
        <w:spacing w:before="12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[Section 109 amended by No. 33 of 1964 s. 33; No. 14 of 1996 s. 4.]</w:t>
      </w:r>
    </w:p>
    <w:p>
      <w:pPr>
        <w:pStyle w:val="Heading5"/>
        <w:rPr>
          <w:snapToGrid w:val="0"/>
        </w:rPr>
      </w:pPr>
      <w:bookmarkStart w:id="432" w:name="_Toc397937332"/>
      <w:bookmarkStart w:id="433" w:name="_Toc392171518"/>
      <w:r>
        <w:rPr>
          <w:rStyle w:val="CharSectno"/>
        </w:rPr>
        <w:t>110</w:t>
      </w:r>
      <w:r>
        <w:rPr>
          <w:snapToGrid w:val="0"/>
        </w:rPr>
        <w:t>.</w:t>
      </w:r>
      <w:r>
        <w:rPr>
          <w:snapToGrid w:val="0"/>
        </w:rPr>
        <w:tab/>
        <w:t>Separate voting compartments etc. at polling place required</w:t>
      </w:r>
      <w:bookmarkEnd w:id="432"/>
      <w:bookmarkEnd w:id="433"/>
    </w:p>
    <w:p>
      <w:pPr>
        <w:pStyle w:val="Subsection"/>
        <w:spacing w:before="120"/>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434" w:name="_Toc397937333"/>
      <w:bookmarkStart w:id="435" w:name="_Toc392171519"/>
      <w:r>
        <w:rPr>
          <w:rStyle w:val="CharSectno"/>
        </w:rPr>
        <w:t>111</w:t>
      </w:r>
      <w:r>
        <w:rPr>
          <w:snapToGrid w:val="0"/>
        </w:rPr>
        <w:t>.</w:t>
      </w:r>
      <w:r>
        <w:rPr>
          <w:snapToGrid w:val="0"/>
        </w:rPr>
        <w:tab/>
        <w:t>Ballot boxes required at polling places</w:t>
      </w:r>
      <w:bookmarkEnd w:id="434"/>
      <w:bookmarkEnd w:id="435"/>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[Section 111 amended by No. 59 of 1919 s. 5; No. 79 of 1987 s. 36.]</w:t>
      </w:r>
    </w:p>
    <w:p>
      <w:pPr>
        <w:pStyle w:val="Heading5"/>
        <w:rPr>
          <w:snapToGrid w:val="0"/>
        </w:rPr>
      </w:pPr>
      <w:bookmarkStart w:id="436" w:name="_Toc397937334"/>
      <w:bookmarkStart w:id="437" w:name="_Toc392171520"/>
      <w:r>
        <w:rPr>
          <w:rStyle w:val="CharSectno"/>
        </w:rPr>
        <w:t>112</w:t>
      </w:r>
      <w:r>
        <w:rPr>
          <w:snapToGrid w:val="0"/>
        </w:rPr>
        <w:t>.</w:t>
      </w:r>
      <w:r>
        <w:rPr>
          <w:snapToGrid w:val="0"/>
        </w:rPr>
        <w:tab/>
        <w:t>Rolls for use in election, provision of</w:t>
      </w:r>
      <w:bookmarkEnd w:id="436"/>
      <w:bookmarkEnd w:id="437"/>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[Section 112 inserted by No. 43 of 1996 s. 12; amended by No. 36 of 2000 s. 28(1) and 51.]</w:t>
      </w:r>
    </w:p>
    <w:p>
      <w:pPr>
        <w:pStyle w:val="Heading5"/>
        <w:rPr>
          <w:snapToGrid w:val="0"/>
        </w:rPr>
      </w:pPr>
      <w:bookmarkStart w:id="438" w:name="_Toc397937335"/>
      <w:bookmarkStart w:id="439" w:name="_Toc392171521"/>
      <w:r>
        <w:rPr>
          <w:rStyle w:val="CharSectno"/>
        </w:rPr>
        <w:t>113</w:t>
      </w:r>
      <w:r>
        <w:rPr>
          <w:snapToGrid w:val="0"/>
        </w:rPr>
        <w:t>.</w:t>
      </w:r>
      <w:r>
        <w:rPr>
          <w:snapToGrid w:val="0"/>
        </w:rPr>
        <w:tab/>
        <w:t>Ballot papers, form and content of</w:t>
      </w:r>
      <w:bookmarkEnd w:id="438"/>
      <w:bookmarkEnd w:id="439"/>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[Section 113 amended by No. 44 of 1911 s. 43; No. 28 of 1970 s. 14; No. 40 of 1987 s. 59; No. 79 of 1987 s. 37; No. 43 of 1996 s. 13; No. 36 of 2000 s. 81(1).]</w:t>
      </w:r>
    </w:p>
    <w:p>
      <w:pPr>
        <w:pStyle w:val="Heading5"/>
        <w:rPr>
          <w:snapToGrid w:val="0"/>
        </w:rPr>
      </w:pPr>
      <w:bookmarkStart w:id="440" w:name="_Toc397937336"/>
      <w:bookmarkStart w:id="441" w:name="_Toc392171522"/>
      <w:r>
        <w:rPr>
          <w:rStyle w:val="CharSectno"/>
        </w:rPr>
        <w:t>113A</w:t>
      </w:r>
      <w:r>
        <w:rPr>
          <w:snapToGrid w:val="0"/>
        </w:rPr>
        <w:t>.</w:t>
      </w:r>
      <w:r>
        <w:rPr>
          <w:snapToGrid w:val="0"/>
        </w:rPr>
        <w:tab/>
        <w:t>Voting ticket for Council election, lodgment of etc.</w:t>
      </w:r>
      <w:bookmarkEnd w:id="440"/>
      <w:bookmarkEnd w:id="441"/>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pPr>
      <w:r>
        <w:tab/>
        <w:t>(3A)</w:t>
      </w:r>
      <w:r>
        <w:tab/>
        <w:t>A voting ticket may also be lodged under subsection (1) on behalf of a group —</w:t>
      </w:r>
    </w:p>
    <w:p>
      <w:pPr>
        <w:pStyle w:val="Indenta"/>
      </w:pPr>
      <w:r>
        <w:tab/>
        <w:t>(a)</w:t>
      </w:r>
      <w:r>
        <w:tab/>
        <w:t>where all the candidates in the group are the subject of a party nomination, under section 81A, by a particular registered political party — by the secretary of the party; or</w:t>
      </w:r>
    </w:p>
    <w:p>
      <w:pPr>
        <w:pStyle w:val="Indenta"/>
      </w:pPr>
      <w:r>
        <w:tab/>
        <w:t>(b)</w:t>
      </w:r>
      <w:r>
        <w:tab/>
        <w:t>where the candidates in the group have been endorsed by different registered political parties — jointly by the secretaries of all of those parties.</w:t>
      </w:r>
    </w:p>
    <w:p>
      <w:pPr>
        <w:pStyle w:val="Subsection"/>
        <w:keepNext/>
        <w:keepLines/>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w:t>
      </w:r>
    </w:p>
    <w:p>
      <w:pPr>
        <w:pStyle w:val="Indenta"/>
        <w:rPr>
          <w:snapToGrid w:val="0"/>
        </w:rPr>
      </w:pPr>
      <w:r>
        <w:rPr>
          <w:snapToGrid w:val="0"/>
        </w:rPr>
        <w:tab/>
        <w:t>(a)</w:t>
      </w:r>
      <w:r>
        <w:rPr>
          <w:snapToGrid w:val="0"/>
        </w:rPr>
        <w:tab/>
        <w:t>indicate by consecutive numbers commencing with the number 1 an order of preference for all candidates in the election; and</w:t>
      </w:r>
    </w:p>
    <w:p>
      <w:pPr>
        <w:pStyle w:val="Indenta"/>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rPr>
          <w:snapToGrid w:val="0"/>
        </w:rPr>
      </w:pPr>
      <w:r>
        <w:rPr>
          <w:snapToGrid w:val="0"/>
        </w:rPr>
        <w:tab/>
        <w:t>(ii)</w:t>
      </w:r>
      <w:r>
        <w:rPr>
          <w:snapToGrid w:val="0"/>
        </w:rPr>
        <w:tab/>
        <w:t>in the case of a voting ticket lodged by or on behalf of a group — indicate preferences for the candidates in the group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spacing w:before="60"/>
        <w:rPr>
          <w:snapToGrid w:val="0"/>
        </w:rPr>
      </w:pPr>
      <w:r>
        <w:rPr>
          <w:snapToGrid w:val="0"/>
        </w:rPr>
        <w:tab/>
        <w:t>(B)</w:t>
      </w:r>
      <w:r>
        <w:rPr>
          <w:snapToGrid w:val="0"/>
        </w:rPr>
        <w:tab/>
        <w:t>over all candidates in the election who are not included in that group.</w:t>
      </w:r>
    </w:p>
    <w:p>
      <w:pPr>
        <w:pStyle w:val="Subsection"/>
        <w:keepNext/>
        <w:keepLines/>
        <w:rPr>
          <w:snapToGrid w:val="0"/>
        </w:rPr>
      </w:pPr>
      <w:r>
        <w:rPr>
          <w:snapToGrid w:val="0"/>
        </w:rPr>
        <w:tab/>
        <w:t>(5)</w:t>
      </w:r>
      <w:r>
        <w:rPr>
          <w:snapToGrid w:val="0"/>
        </w:rPr>
        <w:tab/>
        <w:t>If —</w:t>
      </w:r>
    </w:p>
    <w:p>
      <w:pPr>
        <w:pStyle w:val="Indenta"/>
        <w:rPr>
          <w:snapToGrid w:val="0"/>
        </w:rPr>
      </w:pPr>
      <w:r>
        <w:rPr>
          <w:snapToGrid w:val="0"/>
        </w:rPr>
        <w:tab/>
        <w:t>(a)</w:t>
      </w:r>
      <w:r>
        <w:rPr>
          <w:snapToGrid w:val="0"/>
        </w:rPr>
        <w:tab/>
        <w:t>for the purposes of an election in a region for which there is a group —</w:t>
      </w:r>
    </w:p>
    <w:p>
      <w:pPr>
        <w:pStyle w:val="Indenti"/>
        <w:rPr>
          <w:snapToGrid w:val="0"/>
        </w:rPr>
      </w:pPr>
      <w:r>
        <w:rPr>
          <w:snapToGrid w:val="0"/>
        </w:rPr>
        <w:tab/>
        <w:t>(i)</w:t>
      </w:r>
      <w:r>
        <w:rPr>
          <w:snapToGrid w:val="0"/>
        </w:rPr>
        <w:tab/>
        <w:t>a voting ticket has been lodged under subsection (1) by or on behalf of a group; or</w:t>
      </w:r>
    </w:p>
    <w:p>
      <w:pPr>
        <w:pStyle w:val="Indenti"/>
        <w:rPr>
          <w:snapToGrid w:val="0"/>
        </w:rPr>
      </w:pPr>
      <w:r>
        <w:rPr>
          <w:snapToGrid w:val="0"/>
        </w:rPr>
        <w:tab/>
        <w:t>(ii)</w:t>
      </w:r>
      <w:r>
        <w:rPr>
          <w:snapToGrid w:val="0"/>
        </w:rPr>
        <w:tab/>
        <w:t>a voting ticket has been lodged under subsection (1) by or on behalf of a candidate not included in any group;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[Section 113A inserted by No. 40 of 1987 s. 60; amended by No. 79 of 1987 s. 38; No. 20 of 1988 s. 4; No. 35 of 2012 s. 21.]</w:t>
      </w:r>
    </w:p>
    <w:p>
      <w:pPr>
        <w:pStyle w:val="Heading5"/>
        <w:rPr>
          <w:snapToGrid w:val="0"/>
        </w:rPr>
      </w:pPr>
      <w:bookmarkStart w:id="442" w:name="_Toc397937337"/>
      <w:bookmarkStart w:id="443" w:name="_Toc392171523"/>
      <w:r>
        <w:rPr>
          <w:rStyle w:val="CharSectno"/>
        </w:rPr>
        <w:t>113B</w:t>
      </w:r>
      <w:r>
        <w:rPr>
          <w:snapToGrid w:val="0"/>
        </w:rPr>
        <w:t>.</w:t>
      </w:r>
      <w:r>
        <w:rPr>
          <w:snapToGrid w:val="0"/>
        </w:rPr>
        <w:tab/>
        <w:t>Council ballot papers, printing of</w:t>
      </w:r>
      <w:bookmarkEnd w:id="442"/>
      <w:bookmarkEnd w:id="443"/>
    </w:p>
    <w:p>
      <w:pPr>
        <w:pStyle w:val="Subsection"/>
        <w:rPr>
          <w:snapToGrid w:val="0"/>
        </w:rPr>
      </w:pPr>
      <w:r>
        <w:rPr>
          <w:snapToGrid w:val="0"/>
        </w:rPr>
        <w:tab/>
        <w:t>(1)</w:t>
      </w:r>
      <w:r>
        <w:rPr>
          <w:snapToGrid w:val="0"/>
        </w:rPr>
        <w:tab/>
        <w:t>In printing the ballot papers for an election in a region for which there is a group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 and</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 and</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rPr>
          <w:snapToGrid w:val="0"/>
        </w:rPr>
      </w:pPr>
      <w:r>
        <w:rPr>
          <w:snapToGrid w:val="0"/>
        </w:rPr>
        <w:tab/>
        <w:t>(3)</w:t>
      </w:r>
      <w:r>
        <w:rPr>
          <w:snapToGrid w:val="0"/>
        </w:rPr>
        <w:tab/>
        <w:t>In printing the ballot papers for an election in a region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rPr>
          <w:snapToGrid w:val="0"/>
        </w:rPr>
      </w:pPr>
      <w:r>
        <w:rPr>
          <w:snapToGrid w:val="0"/>
        </w:rPr>
        <w:tab/>
        <w:t>(b)</w:t>
      </w:r>
      <w:r>
        <w:rPr>
          <w:snapToGrid w:val="0"/>
        </w:rPr>
        <w:tab/>
        <w:t>where a voting ticket is registered in relation to the election an additional square shall be printed in the prescribed position —</w:t>
      </w:r>
    </w:p>
    <w:p>
      <w:pPr>
        <w:pStyle w:val="Indenti"/>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[Section 113B inserted by No. 40 of 1987 s. 60; amended by No. 79 of 1987 s. 39.]</w:t>
      </w:r>
    </w:p>
    <w:p>
      <w:pPr>
        <w:pStyle w:val="Heading5"/>
        <w:spacing w:before="200"/>
        <w:rPr>
          <w:snapToGrid w:val="0"/>
        </w:rPr>
      </w:pPr>
      <w:bookmarkStart w:id="444" w:name="_Toc397937338"/>
      <w:bookmarkStart w:id="445" w:name="_Toc392171524"/>
      <w:r>
        <w:rPr>
          <w:rStyle w:val="CharSectno"/>
        </w:rPr>
        <w:t>113BA</w:t>
      </w:r>
      <w:r>
        <w:rPr>
          <w:snapToGrid w:val="0"/>
        </w:rPr>
        <w:t>.</w:t>
      </w:r>
      <w:r>
        <w:rPr>
          <w:snapToGrid w:val="0"/>
        </w:rPr>
        <w:tab/>
        <w:t>Assembly ballot papers, printing of</w:t>
      </w:r>
      <w:bookmarkEnd w:id="444"/>
      <w:bookmarkEnd w:id="445"/>
    </w:p>
    <w:p>
      <w:pPr>
        <w:pStyle w:val="Subsection"/>
        <w:rPr>
          <w:snapToGrid w:val="0"/>
        </w:rPr>
      </w:pPr>
      <w:r>
        <w:rPr>
          <w:snapToGrid w:val="0"/>
        </w:rPr>
        <w:tab/>
      </w:r>
      <w:r>
        <w:rPr>
          <w:snapToGrid w:val="0"/>
        </w:rPr>
        <w:tab/>
        <w:t>In printing the ballot papers for an election in a district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[Section 113BA inserted by No. 79 of 1987 s. 40; amended by No. 20 of 1988 s. 5.]</w:t>
      </w:r>
    </w:p>
    <w:p>
      <w:pPr>
        <w:pStyle w:val="Heading5"/>
        <w:rPr>
          <w:snapToGrid w:val="0"/>
        </w:rPr>
      </w:pPr>
      <w:bookmarkStart w:id="446" w:name="_Toc397937339"/>
      <w:bookmarkStart w:id="447" w:name="_Toc392171525"/>
      <w:r>
        <w:rPr>
          <w:rStyle w:val="CharSectno"/>
        </w:rPr>
        <w:t>113C</w:t>
      </w:r>
      <w:r>
        <w:rPr>
          <w:snapToGrid w:val="0"/>
        </w:rPr>
        <w:t>.</w:t>
      </w:r>
      <w:r>
        <w:rPr>
          <w:snapToGrid w:val="0"/>
        </w:rPr>
        <w:tab/>
        <w:t>Political party names or “independent”, printing of on ballot papers</w:t>
      </w:r>
      <w:bookmarkEnd w:id="446"/>
      <w:bookmarkEnd w:id="447"/>
    </w:p>
    <w:p>
      <w:pPr>
        <w:pStyle w:val="Subsection"/>
        <w:rPr>
          <w:snapToGrid w:val="0"/>
        </w:rPr>
      </w:pPr>
      <w:r>
        <w:rPr>
          <w:snapToGrid w:val="0"/>
        </w:rPr>
        <w:tab/>
        <w:t>(1)</w:t>
      </w:r>
      <w:r>
        <w:rPr>
          <w:snapToGrid w:val="0"/>
        </w:rPr>
        <w:tab/>
        <w:t>Subject to this section, where a candidate in an election applies to have a name specified in the application being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 and</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pPr>
      <w:r>
        <w:tab/>
        <w:t>[(4)</w:t>
      </w:r>
      <w:r>
        <w:tab/>
        <w:t>deleted]</w:t>
      </w:r>
    </w:p>
    <w:p>
      <w:pPr>
        <w:pStyle w:val="Subsection"/>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that word shall also be printed adjacent to that voting ticket square.</w:t>
      </w:r>
    </w:p>
    <w:p>
      <w:pPr>
        <w:pStyle w:val="Subsection"/>
        <w:rPr>
          <w:snapToGrid w:val="0"/>
        </w:rPr>
      </w:pPr>
      <w:r>
        <w:rPr>
          <w:snapToGrid w:val="0"/>
        </w:rPr>
        <w:tab/>
        <w:t>(7)</w:t>
      </w:r>
      <w:r>
        <w:rPr>
          <w:snapToGrid w:val="0"/>
        </w:rPr>
        <w:tab/>
        <w:t>An application under subsection (5)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name</w:t>
      </w:r>
      <w:r>
        <w:t xml:space="preserve"> includes an abbreviation or acronym of a name.</w:t>
      </w:r>
    </w:p>
    <w:p>
      <w:pPr>
        <w:pStyle w:val="Footnotesection"/>
      </w:pPr>
      <w:r>
        <w:tab/>
        <w:t>[Section 113C inserted by No. 40 of 1987 s. 60; amended by No. 79 of 1987 s. 41; No. 66 of 1990 s. 5; No. 36 of 2000 s. 65; No. 35 of 2012 s. 7.]</w:t>
      </w:r>
    </w:p>
    <w:p>
      <w:pPr>
        <w:pStyle w:val="Heading5"/>
        <w:spacing w:before="180"/>
        <w:rPr>
          <w:snapToGrid w:val="0"/>
        </w:rPr>
      </w:pPr>
      <w:bookmarkStart w:id="448" w:name="_Toc397937340"/>
      <w:bookmarkStart w:id="449" w:name="_Toc392171526"/>
      <w:r>
        <w:rPr>
          <w:rStyle w:val="CharSectno"/>
        </w:rPr>
        <w:t>113D</w:t>
      </w:r>
      <w:r>
        <w:rPr>
          <w:snapToGrid w:val="0"/>
        </w:rPr>
        <w:t xml:space="preserve">. </w:t>
      </w:r>
      <w:r>
        <w:rPr>
          <w:snapToGrid w:val="0"/>
        </w:rPr>
        <w:tab/>
        <w:t>Claims etc. may be lodged with Electoral Commissioner</w:t>
      </w:r>
      <w:bookmarkEnd w:id="448"/>
      <w:bookmarkEnd w:id="449"/>
    </w:p>
    <w:p>
      <w:pPr>
        <w:pStyle w:val="Subsection"/>
        <w:spacing w:before="12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20"/>
      </w:pPr>
      <w:r>
        <w:tab/>
        <w:t>(2)</w:t>
      </w:r>
      <w:r>
        <w:tab/>
        <w:t>This section does not affect the operation of section 81A.</w:t>
      </w:r>
    </w:p>
    <w:p>
      <w:pPr>
        <w:pStyle w:val="Footnotesection"/>
      </w:pPr>
      <w:r>
        <w:tab/>
        <w:t>[Section 113D inserted by No. 40 of 1987 s. 60; amended by No. 36 of 2000 s. 42.]</w:t>
      </w:r>
    </w:p>
    <w:p>
      <w:pPr>
        <w:pStyle w:val="Ednotesection"/>
        <w:spacing w:before="180"/>
      </w:pPr>
      <w:r>
        <w:t>[</w:t>
      </w:r>
      <w:r>
        <w:rPr>
          <w:b/>
        </w:rPr>
        <w:t>113E.</w:t>
      </w:r>
      <w:r>
        <w:tab/>
        <w:t>Deleted by No. 79 of 1987 s. 42.]</w:t>
      </w:r>
    </w:p>
    <w:p>
      <w:pPr>
        <w:pStyle w:val="Heading5"/>
        <w:spacing w:before="180"/>
        <w:rPr>
          <w:snapToGrid w:val="0"/>
        </w:rPr>
      </w:pPr>
      <w:bookmarkStart w:id="450" w:name="_Toc397937341"/>
      <w:bookmarkStart w:id="451" w:name="_Toc392171527"/>
      <w:r>
        <w:rPr>
          <w:rStyle w:val="CharSectno"/>
        </w:rPr>
        <w:t>114</w:t>
      </w:r>
      <w:r>
        <w:rPr>
          <w:snapToGrid w:val="0"/>
        </w:rPr>
        <w:t>.</w:t>
      </w:r>
      <w:r>
        <w:rPr>
          <w:snapToGrid w:val="0"/>
        </w:rPr>
        <w:tab/>
        <w:t>Scrutineers, appointment of etc.</w:t>
      </w:r>
      <w:bookmarkEnd w:id="450"/>
      <w:bookmarkEnd w:id="451"/>
    </w:p>
    <w:p>
      <w:pPr>
        <w:pStyle w:val="Subsection"/>
        <w:spacing w:before="120"/>
        <w:rPr>
          <w:snapToGrid w:val="0"/>
        </w:rPr>
      </w:pPr>
      <w:r>
        <w:rPr>
          <w:snapToGrid w:val="0"/>
        </w:rPr>
        <w:tab/>
        <w:t>(1)</w:t>
      </w:r>
      <w:r>
        <w:rPr>
          <w:snapToGrid w:val="0"/>
        </w:rPr>
        <w:tab/>
        <w:t>Scrutineers may be appointed by candidates to represent them at polling places during the polling but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[Section 114 amended by No. 44 of 1911 s. 43; No. 40 of 1987 s. 61; No. 79 of 1987 s. 43.]</w:t>
      </w:r>
    </w:p>
    <w:p>
      <w:pPr>
        <w:pStyle w:val="Heading5"/>
        <w:rPr>
          <w:snapToGrid w:val="0"/>
        </w:rPr>
      </w:pPr>
      <w:bookmarkStart w:id="452" w:name="_Toc397937342"/>
      <w:bookmarkStart w:id="453" w:name="_Toc392171528"/>
      <w:r>
        <w:rPr>
          <w:rStyle w:val="CharSectno"/>
        </w:rPr>
        <w:t>115</w:t>
      </w:r>
      <w:r>
        <w:rPr>
          <w:snapToGrid w:val="0"/>
        </w:rPr>
        <w:t>.</w:t>
      </w:r>
      <w:r>
        <w:rPr>
          <w:snapToGrid w:val="0"/>
        </w:rPr>
        <w:tab/>
        <w:t>Candidates not to conduct election; who can be in polling place etc.</w:t>
      </w:r>
      <w:bookmarkEnd w:id="452"/>
      <w:bookmarkEnd w:id="453"/>
    </w:p>
    <w:p>
      <w:pPr>
        <w:pStyle w:val="Subsection"/>
        <w:rPr>
          <w:snapToGrid w:val="0"/>
        </w:rPr>
      </w:pPr>
      <w:r>
        <w:rPr>
          <w:snapToGrid w:val="0"/>
        </w:rPr>
        <w:tab/>
        <w:t>(1)</w:t>
      </w:r>
      <w:r>
        <w:rPr>
          <w:snapToGrid w:val="0"/>
        </w:rPr>
        <w:tab/>
        <w:t xml:space="preserve">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w:t>
      </w:r>
      <w:r>
        <w:t xml:space="preserve">nominated under section 129(1) to mark an elector’s ballot paper according to the directions of the elector, </w:t>
      </w:r>
      <w:r>
        <w:rPr>
          <w:snapToGrid w:val="0"/>
        </w:rPr>
        <w:t>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[Section 115 amended by No. 68 of 1964 s. 23; No. 54 of 1983 s. 10; No. 40 of 1987 s. 84; No. 79 of 1987 s. 44; No. 35 of 2012 s. 22.]</w:t>
      </w:r>
    </w:p>
    <w:p>
      <w:pPr>
        <w:pStyle w:val="Heading5"/>
        <w:rPr>
          <w:snapToGrid w:val="0"/>
        </w:rPr>
      </w:pPr>
      <w:bookmarkStart w:id="454" w:name="_Toc397937343"/>
      <w:bookmarkStart w:id="455" w:name="_Toc392171529"/>
      <w:r>
        <w:rPr>
          <w:rStyle w:val="CharSectno"/>
        </w:rPr>
        <w:t>116</w:t>
      </w:r>
      <w:r>
        <w:rPr>
          <w:snapToGrid w:val="0"/>
        </w:rPr>
        <w:t>.</w:t>
      </w:r>
      <w:r>
        <w:rPr>
          <w:snapToGrid w:val="0"/>
        </w:rPr>
        <w:tab/>
      </w:r>
      <w:smartTag w:uri="urn:schemas-microsoft-com:office:smarttags" w:element="place">
        <w:r>
          <w:rPr>
            <w:snapToGrid w:val="0"/>
          </w:rPr>
          <w:t>Po</w:t>
        </w:r>
      </w:smartTag>
      <w:r>
        <w:rPr>
          <w:snapToGrid w:val="0"/>
        </w:rPr>
        <w:t>lice may be summoned to keep order etc.</w:t>
      </w:r>
      <w:bookmarkEnd w:id="454"/>
      <w:bookmarkEnd w:id="455"/>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 or</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456" w:name="_Toc397937344"/>
      <w:bookmarkStart w:id="457" w:name="_Toc392171530"/>
      <w:r>
        <w:rPr>
          <w:rStyle w:val="CharSectno"/>
        </w:rPr>
        <w:t>117</w:t>
      </w:r>
      <w:r>
        <w:rPr>
          <w:snapToGrid w:val="0"/>
        </w:rPr>
        <w:t>.</w:t>
      </w:r>
      <w:r>
        <w:rPr>
          <w:snapToGrid w:val="0"/>
        </w:rPr>
        <w:tab/>
        <w:t>Polling, rules for conduct of</w:t>
      </w:r>
      <w:bookmarkEnd w:id="456"/>
      <w:bookmarkEnd w:id="457"/>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[Section 117 amended by No. 44 of 1911 s. 30; No. 59 of 1919 s. 5; No. 10 of 1936 s. 2; No. 57 of 1952 s. 9; No. 68 of 1964 s. 24; No. 39 of 1979 s. 19; No. 79 of 1987 s. 45.]</w:t>
      </w:r>
    </w:p>
    <w:p>
      <w:pPr>
        <w:pStyle w:val="Ednotesection"/>
      </w:pPr>
      <w:r>
        <w:t>[</w:t>
      </w:r>
      <w:r>
        <w:rPr>
          <w:b/>
          <w:bCs/>
        </w:rPr>
        <w:t>118.</w:t>
      </w:r>
      <w:r>
        <w:tab/>
        <w:t>Deleted by No. 64 of 2006 s. 31.]</w:t>
      </w:r>
    </w:p>
    <w:p>
      <w:pPr>
        <w:pStyle w:val="Heading5"/>
        <w:rPr>
          <w:snapToGrid w:val="0"/>
        </w:rPr>
      </w:pPr>
      <w:bookmarkStart w:id="458" w:name="_Toc397937345"/>
      <w:bookmarkStart w:id="459" w:name="_Toc392171531"/>
      <w:r>
        <w:rPr>
          <w:rStyle w:val="CharSectno"/>
        </w:rPr>
        <w:t>119</w:t>
      </w:r>
      <w:r>
        <w:rPr>
          <w:snapToGrid w:val="0"/>
        </w:rPr>
        <w:t>.</w:t>
      </w:r>
      <w:r>
        <w:rPr>
          <w:snapToGrid w:val="0"/>
        </w:rPr>
        <w:tab/>
        <w:t>Person claiming to vote, questions for and declarations by etc.</w:t>
      </w:r>
      <w:bookmarkEnd w:id="458"/>
      <w:bookmarkEnd w:id="459"/>
    </w:p>
    <w:p>
      <w:pPr>
        <w:pStyle w:val="Subsection"/>
      </w:pPr>
      <w:r>
        <w:tab/>
        <w:t>(1)</w:t>
      </w:r>
      <w:r>
        <w:tab/>
        <w:t>The presiding officer shall put to any person claiming to vote at any election the following questions —</w:t>
      </w:r>
    </w:p>
    <w:p>
      <w:pPr>
        <w:pStyle w:val="Indenta"/>
        <w:spacing w:before="70"/>
      </w:pPr>
      <w:r>
        <w:tab/>
        <w:t>(a)</w:t>
      </w:r>
      <w:r>
        <w:tab/>
        <w:t>Have you cast an early vote for this election (or these elections, as the case requires) or already voted today?</w:t>
      </w:r>
    </w:p>
    <w:p>
      <w:pPr>
        <w:pStyle w:val="Indenta"/>
        <w:spacing w:before="70"/>
      </w:pPr>
      <w:r>
        <w:tab/>
        <w:t>(b)</w:t>
      </w:r>
      <w:r>
        <w:tab/>
        <w:t>What is your full name?</w:t>
      </w:r>
    </w:p>
    <w:p>
      <w:pPr>
        <w:pStyle w:val="Indenta"/>
        <w:spacing w:before="70"/>
      </w:pPr>
      <w:r>
        <w:tab/>
        <w:t>(c)</w:t>
      </w:r>
      <w:r>
        <w:tab/>
        <w:t>Where do you live?</w:t>
      </w:r>
    </w:p>
    <w:p>
      <w:pPr>
        <w:pStyle w:val="Subsection"/>
        <w:spacing w:before="120"/>
      </w:pPr>
      <w:r>
        <w:tab/>
      </w:r>
      <w:r>
        <w:tab/>
        <w:t>and may then put any other question the presiding officer considers necessary to determine whether the person is enrolled to vote.</w:t>
      </w:r>
    </w:p>
    <w:p>
      <w:pPr>
        <w:pStyle w:val="Ednotesubsection"/>
      </w:pPr>
      <w:r>
        <w:tab/>
        <w:t>[(2), (3)</w:t>
      </w:r>
      <w:r>
        <w:tab/>
        <w:t>deleted]</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w:t>
      </w:r>
    </w:p>
    <w:p>
      <w:pPr>
        <w:pStyle w:val="Heading5"/>
        <w:rPr>
          <w:snapToGrid w:val="0"/>
        </w:rPr>
      </w:pPr>
      <w:bookmarkStart w:id="460" w:name="_Toc397937346"/>
      <w:bookmarkStart w:id="461" w:name="_Toc392171532"/>
      <w:r>
        <w:rPr>
          <w:rStyle w:val="CharSectno"/>
        </w:rPr>
        <w:t>120</w:t>
      </w:r>
      <w:r>
        <w:rPr>
          <w:snapToGrid w:val="0"/>
        </w:rPr>
        <w:t>.</w:t>
      </w:r>
      <w:r>
        <w:rPr>
          <w:snapToGrid w:val="0"/>
        </w:rPr>
        <w:tab/>
        <w:t>Answers by person claiming to vote, consequences of</w:t>
      </w:r>
      <w:bookmarkEnd w:id="460"/>
      <w:bookmarkEnd w:id="461"/>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462" w:name="_Toc397937347"/>
      <w:bookmarkStart w:id="463" w:name="_Toc392171533"/>
      <w:r>
        <w:rPr>
          <w:rStyle w:val="CharSectno"/>
        </w:rPr>
        <w:t>121</w:t>
      </w:r>
      <w:r>
        <w:rPr>
          <w:snapToGrid w:val="0"/>
        </w:rPr>
        <w:t>.</w:t>
      </w:r>
      <w:r>
        <w:rPr>
          <w:snapToGrid w:val="0"/>
        </w:rPr>
        <w:tab/>
        <w:t>Elector’s answers are conclusive</w:t>
      </w:r>
      <w:bookmarkEnd w:id="462"/>
      <w:bookmarkEnd w:id="463"/>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464" w:name="_Toc397937348"/>
      <w:bookmarkStart w:id="465" w:name="_Toc392171534"/>
      <w:r>
        <w:rPr>
          <w:rStyle w:val="CharSectno"/>
        </w:rPr>
        <w:t>122</w:t>
      </w:r>
      <w:r>
        <w:rPr>
          <w:snapToGrid w:val="0"/>
        </w:rPr>
        <w:t>.</w:t>
      </w:r>
      <w:r>
        <w:rPr>
          <w:snapToGrid w:val="0"/>
        </w:rPr>
        <w:tab/>
        <w:t>Elector objected to with name marked under s. 47, voting by etc.</w:t>
      </w:r>
      <w:bookmarkEnd w:id="464"/>
      <w:bookmarkEnd w:id="465"/>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[Section 122 amended by No. 44 of 1911 s. 43; No. 40 of 1987 s. 84; No. 79 of 1987 s. 48; No. 36 of 2000 s. 48(8); No. 64 of 2006 s. 34.]</w:t>
      </w:r>
    </w:p>
    <w:p>
      <w:pPr>
        <w:pStyle w:val="Heading5"/>
        <w:rPr>
          <w:snapToGrid w:val="0"/>
        </w:rPr>
      </w:pPr>
      <w:bookmarkStart w:id="466" w:name="_Toc397937349"/>
      <w:bookmarkStart w:id="467" w:name="_Toc392171535"/>
      <w:r>
        <w:rPr>
          <w:rStyle w:val="CharSectno"/>
        </w:rPr>
        <w:t>122A</w:t>
      </w:r>
      <w:r>
        <w:rPr>
          <w:snapToGrid w:val="0"/>
        </w:rPr>
        <w:t>.</w:t>
      </w:r>
      <w:r>
        <w:rPr>
          <w:snapToGrid w:val="0"/>
        </w:rPr>
        <w:tab/>
        <w:t>Person not on roll or struck off roll or on roll and cannot be found or struck out under s. 126, voting by etc.</w:t>
      </w:r>
      <w:bookmarkEnd w:id="466"/>
      <w:bookmarkEnd w:id="467"/>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w:t>
      </w:r>
    </w:p>
    <w:p>
      <w:pPr>
        <w:pStyle w:val="Indenta"/>
        <w:rPr>
          <w:snapToGrid w:val="0"/>
        </w:rPr>
      </w:pPr>
      <w:r>
        <w:rPr>
          <w:snapToGrid w:val="0"/>
        </w:rPr>
        <w:tab/>
        <w:t>(a)</w:t>
      </w:r>
      <w:r>
        <w:rPr>
          <w:snapToGrid w:val="0"/>
        </w:rPr>
        <w:tab/>
        <w:t>in the case of a person whose name has been omitted from the roll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w:t>
      </w:r>
    </w:p>
    <w:p>
      <w:pPr>
        <w:pStyle w:val="Indenti"/>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18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8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[Section 122A inserted by No. 63 of 1948 s. 20; amended by No. 58 of 1951 s. 12; No. 33 of 1964 s. 36; No. 9 of 1983 s. 21; No. 40 of 1987 s. 84; No. 79 of 1987 s. 49; No. 36 of 2000 s. 28(1) and (3), 76 and 77(3).]</w:t>
      </w:r>
    </w:p>
    <w:p>
      <w:pPr>
        <w:pStyle w:val="Heading5"/>
        <w:rPr>
          <w:snapToGrid w:val="0"/>
        </w:rPr>
      </w:pPr>
      <w:bookmarkStart w:id="468" w:name="_Toc397937350"/>
      <w:bookmarkStart w:id="469" w:name="_Toc392171536"/>
      <w:r>
        <w:rPr>
          <w:rStyle w:val="CharSectno"/>
        </w:rPr>
        <w:t>123</w:t>
      </w:r>
      <w:r>
        <w:rPr>
          <w:snapToGrid w:val="0"/>
        </w:rPr>
        <w:t>.</w:t>
      </w:r>
      <w:r>
        <w:rPr>
          <w:snapToGrid w:val="0"/>
        </w:rPr>
        <w:tab/>
        <w:t>No other answer or declaration required from elector; who can be excluded from voting</w:t>
      </w:r>
      <w:bookmarkEnd w:id="468"/>
      <w:bookmarkEnd w:id="469"/>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w:t>
      </w:r>
    </w:p>
    <w:p>
      <w:pPr>
        <w:pStyle w:val="Indenta"/>
      </w:pPr>
      <w:r>
        <w:tab/>
        <w:t>(a)</w:t>
      </w:r>
      <w:r>
        <w:tab/>
        <w:t>it appearing to the presiding officer, upon putting the questions hereinbefore prescribed, or any of them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that he is otherwise not entitled to vote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[Section 123 amended by No. 40 of 1987 s. 84.]</w:t>
      </w:r>
    </w:p>
    <w:p>
      <w:pPr>
        <w:pStyle w:val="Heading5"/>
        <w:rPr>
          <w:snapToGrid w:val="0"/>
        </w:rPr>
      </w:pPr>
      <w:bookmarkStart w:id="470" w:name="_Toc397937351"/>
      <w:bookmarkStart w:id="471" w:name="_Toc392171537"/>
      <w:r>
        <w:rPr>
          <w:rStyle w:val="CharSectno"/>
        </w:rPr>
        <w:t>124</w:t>
      </w:r>
      <w:r>
        <w:rPr>
          <w:snapToGrid w:val="0"/>
        </w:rPr>
        <w:t>.</w:t>
      </w:r>
      <w:r>
        <w:rPr>
          <w:snapToGrid w:val="0"/>
        </w:rPr>
        <w:tab/>
        <w:t>Right to vote despite error in roll or change of name on marriage</w:t>
      </w:r>
      <w:bookmarkEnd w:id="470"/>
      <w:bookmarkEnd w:id="471"/>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[Section 124 amended by No. 79 of 1987 s. 50.]</w:t>
      </w:r>
    </w:p>
    <w:p>
      <w:pPr>
        <w:pStyle w:val="Heading5"/>
        <w:rPr>
          <w:snapToGrid w:val="0"/>
        </w:rPr>
      </w:pPr>
      <w:bookmarkStart w:id="472" w:name="_Toc397937352"/>
      <w:bookmarkStart w:id="473" w:name="_Toc392171538"/>
      <w:r>
        <w:rPr>
          <w:rStyle w:val="CharSectno"/>
        </w:rPr>
        <w:t>125</w:t>
      </w:r>
      <w:r>
        <w:rPr>
          <w:snapToGrid w:val="0"/>
        </w:rPr>
        <w:t>.</w:t>
      </w:r>
      <w:r>
        <w:rPr>
          <w:snapToGrid w:val="0"/>
        </w:rPr>
        <w:tab/>
        <w:t>Ballot paper, procedure when delivering to elector</w:t>
      </w:r>
      <w:bookmarkEnd w:id="472"/>
      <w:bookmarkEnd w:id="473"/>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[Section 125 amended by No. 113 of 1965 s. 8; No. 54 of 1983 s. 11; No. 40 of 1987 s. 84; No. 79 of 1987 s. 51; No. 43 of 1996 s. 14.]</w:t>
      </w:r>
    </w:p>
    <w:p>
      <w:pPr>
        <w:pStyle w:val="Heading5"/>
        <w:rPr>
          <w:snapToGrid w:val="0"/>
        </w:rPr>
      </w:pPr>
      <w:bookmarkStart w:id="474" w:name="_Toc397937353"/>
      <w:bookmarkStart w:id="475" w:name="_Toc392171539"/>
      <w:r>
        <w:rPr>
          <w:rStyle w:val="CharSectno"/>
        </w:rPr>
        <w:t>126</w:t>
      </w:r>
      <w:r>
        <w:rPr>
          <w:snapToGrid w:val="0"/>
        </w:rPr>
        <w:t>.</w:t>
      </w:r>
      <w:r>
        <w:rPr>
          <w:snapToGrid w:val="0"/>
        </w:rPr>
        <w:tab/>
        <w:t xml:space="preserve">Roll to be marked on ballot paper being </w:t>
      </w:r>
      <w:smartTag w:uri="urn:schemas-microsoft-com:office:smarttags" w:element="State">
        <w:smartTag w:uri="urn:schemas-microsoft-com:office:smarttags" w:element="place">
          <w:r>
            <w:rPr>
              <w:snapToGrid w:val="0"/>
            </w:rPr>
            <w:t>del</w:t>
          </w:r>
        </w:smartTag>
      </w:smartTag>
      <w:r>
        <w:rPr>
          <w:snapToGrid w:val="0"/>
        </w:rPr>
        <w:t>ivered</w:t>
      </w:r>
      <w:bookmarkEnd w:id="474"/>
      <w:bookmarkEnd w:id="475"/>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rPr>
          <w:snapToGrid w:val="0"/>
        </w:rPr>
      </w:pPr>
      <w:bookmarkStart w:id="476" w:name="_Toc397937354"/>
      <w:bookmarkStart w:id="477" w:name="_Toc392171540"/>
      <w:r>
        <w:rPr>
          <w:rStyle w:val="CharSectno"/>
        </w:rPr>
        <w:t>127</w:t>
      </w:r>
      <w:r>
        <w:rPr>
          <w:snapToGrid w:val="0"/>
        </w:rPr>
        <w:t>.</w:t>
      </w:r>
      <w:r>
        <w:rPr>
          <w:snapToGrid w:val="0"/>
        </w:rPr>
        <w:tab/>
        <w:t>Elector’s duties on receiving ballot paper</w:t>
      </w:r>
      <w:bookmarkEnd w:id="476"/>
      <w:bookmarkEnd w:id="477"/>
    </w:p>
    <w:p>
      <w:pPr>
        <w:pStyle w:val="Subsection"/>
        <w:rPr>
          <w:snapToGrid w:val="0"/>
        </w:rPr>
      </w:pPr>
      <w:r>
        <w:rPr>
          <w:snapToGrid w:val="0"/>
        </w:rPr>
        <w:tab/>
      </w:r>
      <w:r>
        <w:rPr>
          <w:snapToGrid w:val="0"/>
        </w:rPr>
        <w:tab/>
        <w:t>Upon receipt of the ballot paper the elector shall, subject to the provisions of section 129, without delay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[Section 127 amended by No. 58 of 1951 s. 13; No. 43 of 1996 s. 15.]</w:t>
      </w:r>
    </w:p>
    <w:p>
      <w:pPr>
        <w:pStyle w:val="Heading5"/>
        <w:rPr>
          <w:snapToGrid w:val="0"/>
        </w:rPr>
      </w:pPr>
      <w:bookmarkStart w:id="478" w:name="_Toc397937355"/>
      <w:bookmarkStart w:id="479" w:name="_Toc392171541"/>
      <w:r>
        <w:rPr>
          <w:rStyle w:val="CharSectno"/>
        </w:rPr>
        <w:t>128</w:t>
      </w:r>
      <w:r>
        <w:rPr>
          <w:snapToGrid w:val="0"/>
        </w:rPr>
        <w:t>.</w:t>
      </w:r>
      <w:r>
        <w:rPr>
          <w:snapToGrid w:val="0"/>
        </w:rPr>
        <w:tab/>
        <w:t>Ballot paper, how to be marked by elector</w:t>
      </w:r>
      <w:bookmarkEnd w:id="478"/>
      <w:bookmarkEnd w:id="479"/>
    </w:p>
    <w:p>
      <w:pPr>
        <w:pStyle w:val="Subsection"/>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rPr>
          <w:snapToGrid w:val="0"/>
        </w:rPr>
      </w:pPr>
      <w:r>
        <w:rPr>
          <w:snapToGrid w:val="0"/>
        </w:rPr>
        <w:tab/>
        <w:t>(2)</w:t>
      </w:r>
      <w:r>
        <w:rPr>
          <w:snapToGrid w:val="0"/>
        </w:rPr>
        <w:tab/>
        <w:t>In an election in a region where there are more than 2 candidates on the ballot paper an elector shall mark his vote on the ballot paper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[Section 128 inserted by No. 40 of 1987 s. 62; amended by No. 79 of 1987 s. 52; No. 20 of 1988 s. 6.]</w:t>
      </w:r>
    </w:p>
    <w:p>
      <w:pPr>
        <w:pStyle w:val="Ednotesection"/>
      </w:pPr>
      <w:r>
        <w:t>[</w:t>
      </w:r>
      <w:r>
        <w:rPr>
          <w:b/>
        </w:rPr>
        <w:t>128A.</w:t>
      </w:r>
      <w:r>
        <w:tab/>
        <w:t>Deleted by No. 79 of 1987 s. 53.]</w:t>
      </w:r>
    </w:p>
    <w:p>
      <w:pPr>
        <w:pStyle w:val="Heading5"/>
        <w:rPr>
          <w:snapToGrid w:val="0"/>
        </w:rPr>
      </w:pPr>
      <w:bookmarkStart w:id="480" w:name="_Toc397937356"/>
      <w:bookmarkStart w:id="481" w:name="_Toc392171542"/>
      <w:r>
        <w:rPr>
          <w:rStyle w:val="CharSectno"/>
        </w:rPr>
        <w:t>129</w:t>
      </w:r>
      <w:r>
        <w:rPr>
          <w:snapToGrid w:val="0"/>
        </w:rPr>
        <w:t>.</w:t>
      </w:r>
      <w:r>
        <w:rPr>
          <w:snapToGrid w:val="0"/>
        </w:rPr>
        <w:tab/>
        <w:t>Elector with disability etc., assistance for to vote</w:t>
      </w:r>
      <w:bookmarkEnd w:id="480"/>
      <w:bookmarkEnd w:id="481"/>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w:t>
      </w:r>
    </w:p>
    <w:p>
      <w:pPr>
        <w:pStyle w:val="Indenta"/>
        <w:rPr>
          <w:snapToGrid w:val="0"/>
        </w:rPr>
      </w:pPr>
      <w:r>
        <w:rPr>
          <w:snapToGrid w:val="0"/>
        </w:rPr>
        <w:tab/>
        <w:t>(a)</w:t>
      </w:r>
      <w:r>
        <w:rPr>
          <w:snapToGrid w:val="0"/>
        </w:rPr>
        <w:tab/>
        <w:t>the elector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fold the ballot paper so as to conceal the names of the candidates, and hand the ballot paper to the electoral officer in whose presence it was marked;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spacing w:before="100"/>
        <w:ind w:left="890" w:hanging="890"/>
      </w:pPr>
      <w:r>
        <w:tab/>
        <w:t>[Section 129 inserted by No. 39 of 1979 s. 21; amended by No. 79 of 1987 s. 54; No. 64 of 2006 s. 35.]</w:t>
      </w:r>
    </w:p>
    <w:p>
      <w:pPr>
        <w:pStyle w:val="Heading5"/>
        <w:rPr>
          <w:snapToGrid w:val="0"/>
        </w:rPr>
      </w:pPr>
      <w:bookmarkStart w:id="482" w:name="_Toc397937357"/>
      <w:bookmarkStart w:id="483" w:name="_Toc392171543"/>
      <w:r>
        <w:rPr>
          <w:rStyle w:val="CharSectno"/>
        </w:rPr>
        <w:t>130</w:t>
      </w:r>
      <w:r>
        <w:rPr>
          <w:snapToGrid w:val="0"/>
        </w:rPr>
        <w:t>.</w:t>
      </w:r>
      <w:r>
        <w:rPr>
          <w:snapToGrid w:val="0"/>
        </w:rPr>
        <w:tab/>
        <w:t>Ballot paper spoiled by elector, replacement of etc.</w:t>
      </w:r>
      <w:bookmarkEnd w:id="482"/>
      <w:bookmarkEnd w:id="483"/>
    </w:p>
    <w:p>
      <w:pPr>
        <w:pStyle w:val="Subsection"/>
      </w:pPr>
      <w:r>
        <w:rPr>
          <w:snapToGrid w:val="0"/>
        </w:rPr>
        <w:tab/>
        <w:t>(1)</w:t>
      </w:r>
      <w:r>
        <w:rPr>
          <w:snapToGrid w:val="0"/>
        </w:rPr>
        <w:tab/>
      </w:r>
      <w:r>
        <w:t>If any elector satisfies the presiding officer, before his ballot paper is deposited in the ballot box that he has spoilt it by mistake or accident, he may, on giving it up, receive a new ballot paper from the presiding officer, who shall there and then cancel the spoilt ballot paper by writing “spoilt” on the back of it.</w:t>
      </w:r>
    </w:p>
    <w:p>
      <w:pPr>
        <w:pStyle w:val="Subsection"/>
      </w:pPr>
      <w:r>
        <w:tab/>
        <w:t>(2)</w:t>
      </w:r>
      <w:r>
        <w:tab/>
        <w:t>Having cancelled a spoilt ballot paper the presiding officer is to —</w:t>
      </w:r>
    </w:p>
    <w:p>
      <w:pPr>
        <w:pStyle w:val="Indenta"/>
        <w:spacing w:before="60"/>
      </w:pPr>
      <w:r>
        <w:tab/>
        <w:t>(a)</w:t>
      </w:r>
      <w:r>
        <w:tab/>
        <w:t>place the ballot paper in an envelope, seal the envelope and write on the envelope an indication of the type of ballot paper enclosed and that it is spoilt; and</w:t>
      </w:r>
    </w:p>
    <w:p>
      <w:pPr>
        <w:pStyle w:val="Indenta"/>
        <w:spacing w:before="60"/>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spacing w:before="100"/>
        <w:ind w:left="890" w:hanging="890"/>
      </w:pPr>
      <w:r>
        <w:tab/>
        <w:t>[Section 130 amended by No. 59 of 1919 s. 5; No. 36 of 2000 s. 78.]</w:t>
      </w:r>
    </w:p>
    <w:p>
      <w:pPr>
        <w:pStyle w:val="Heading5"/>
        <w:rPr>
          <w:snapToGrid w:val="0"/>
        </w:rPr>
      </w:pPr>
      <w:bookmarkStart w:id="484" w:name="_Toc397937358"/>
      <w:bookmarkStart w:id="485" w:name="_Toc392171544"/>
      <w:r>
        <w:rPr>
          <w:rStyle w:val="CharSectno"/>
        </w:rPr>
        <w:t>131</w:t>
      </w:r>
      <w:r>
        <w:rPr>
          <w:snapToGrid w:val="0"/>
        </w:rPr>
        <w:t>.</w:t>
      </w:r>
      <w:r>
        <w:rPr>
          <w:snapToGrid w:val="0"/>
        </w:rPr>
        <w:tab/>
        <w:t>Adjourning polling due to riot etc.</w:t>
      </w:r>
      <w:bookmarkEnd w:id="484"/>
      <w:bookmarkEnd w:id="485"/>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486" w:name="_Toc397937359"/>
      <w:bookmarkStart w:id="487" w:name="_Toc392171545"/>
      <w:r>
        <w:rPr>
          <w:rStyle w:val="CharSectno"/>
        </w:rPr>
        <w:t>132</w:t>
      </w:r>
      <w:r>
        <w:rPr>
          <w:snapToGrid w:val="0"/>
        </w:rPr>
        <w:t>.</w:t>
      </w:r>
      <w:r>
        <w:rPr>
          <w:snapToGrid w:val="0"/>
        </w:rPr>
        <w:tab/>
        <w:t>Adjourning polling for other reasons</w:t>
      </w:r>
      <w:bookmarkEnd w:id="486"/>
      <w:bookmarkEnd w:id="487"/>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[Section 132 amended by No. 79 of 1987 s. 55.]</w:t>
      </w:r>
    </w:p>
    <w:p>
      <w:pPr>
        <w:pStyle w:val="Heading5"/>
        <w:keepLines w:val="0"/>
        <w:rPr>
          <w:snapToGrid w:val="0"/>
        </w:rPr>
      </w:pPr>
      <w:bookmarkStart w:id="488" w:name="_Toc397937360"/>
      <w:bookmarkStart w:id="489" w:name="_Toc392171546"/>
      <w:r>
        <w:rPr>
          <w:rStyle w:val="CharSectno"/>
        </w:rPr>
        <w:t>133</w:t>
      </w:r>
      <w:r>
        <w:rPr>
          <w:snapToGrid w:val="0"/>
        </w:rPr>
        <w:t>.</w:t>
      </w:r>
      <w:r>
        <w:rPr>
          <w:snapToGrid w:val="0"/>
        </w:rPr>
        <w:tab/>
        <w:t>Voting at adjourned polling</w:t>
      </w:r>
      <w:bookmarkEnd w:id="488"/>
      <w:bookmarkEnd w:id="489"/>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pPr>
      <w:bookmarkStart w:id="490" w:name="_Toc392170504"/>
      <w:bookmarkStart w:id="491" w:name="_Toc392171547"/>
      <w:bookmarkStart w:id="492" w:name="_Toc397936591"/>
      <w:bookmarkStart w:id="493" w:name="_Toc397936976"/>
      <w:bookmarkStart w:id="494" w:name="_Toc397937361"/>
      <w:r>
        <w:rPr>
          <w:rStyle w:val="CharDivNo"/>
        </w:rPr>
        <w:t>Division (4)</w:t>
      </w:r>
      <w:r>
        <w:rPr>
          <w:snapToGrid w:val="0"/>
        </w:rPr>
        <w:t> — </w:t>
      </w:r>
      <w:r>
        <w:rPr>
          <w:rStyle w:val="CharDivText"/>
        </w:rPr>
        <w:t>Counting of votes (general)</w:t>
      </w:r>
      <w:bookmarkEnd w:id="490"/>
      <w:bookmarkEnd w:id="491"/>
      <w:bookmarkEnd w:id="492"/>
      <w:bookmarkEnd w:id="493"/>
      <w:bookmarkEnd w:id="494"/>
    </w:p>
    <w:p>
      <w:pPr>
        <w:pStyle w:val="Footnoteheading"/>
        <w:keepNext/>
        <w:rPr>
          <w:snapToGrid w:val="0"/>
        </w:rPr>
      </w:pPr>
      <w:r>
        <w:rPr>
          <w:snapToGrid w:val="0"/>
        </w:rPr>
        <w:tab/>
        <w:t>[Heading amended by No. 40 of 1987 s. 63.]</w:t>
      </w:r>
    </w:p>
    <w:p>
      <w:pPr>
        <w:pStyle w:val="Heading5"/>
        <w:rPr>
          <w:snapToGrid w:val="0"/>
        </w:rPr>
      </w:pPr>
      <w:bookmarkStart w:id="495" w:name="_Toc397937362"/>
      <w:bookmarkStart w:id="496" w:name="_Toc392171548"/>
      <w:r>
        <w:rPr>
          <w:rStyle w:val="CharSectno"/>
        </w:rPr>
        <w:t>134</w:t>
      </w:r>
      <w:r>
        <w:rPr>
          <w:snapToGrid w:val="0"/>
        </w:rPr>
        <w:t>.</w:t>
      </w:r>
      <w:r>
        <w:rPr>
          <w:snapToGrid w:val="0"/>
        </w:rPr>
        <w:tab/>
        <w:t>Count of votes, rules for conducting</w:t>
      </w:r>
      <w:bookmarkEnd w:id="495"/>
      <w:bookmarkEnd w:id="496"/>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[Section 134 amended by No. 44 of 1911 s. 33; No. 40 of 1987 s. 84; No. 79 of 1987 s. 56.]</w:t>
      </w:r>
    </w:p>
    <w:p>
      <w:pPr>
        <w:pStyle w:val="Heading5"/>
        <w:rPr>
          <w:snapToGrid w:val="0"/>
        </w:rPr>
      </w:pPr>
      <w:bookmarkStart w:id="497" w:name="_Toc397937363"/>
      <w:bookmarkStart w:id="498" w:name="_Toc392171549"/>
      <w:r>
        <w:rPr>
          <w:rStyle w:val="CharSectno"/>
        </w:rPr>
        <w:t>135</w:t>
      </w:r>
      <w:r>
        <w:rPr>
          <w:snapToGrid w:val="0"/>
        </w:rPr>
        <w:t>.</w:t>
      </w:r>
      <w:r>
        <w:rPr>
          <w:snapToGrid w:val="0"/>
        </w:rPr>
        <w:tab/>
        <w:t>Adjournment of count etc. to be announced</w:t>
      </w:r>
      <w:bookmarkEnd w:id="497"/>
      <w:bookmarkEnd w:id="498"/>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[Section 135 amended by No. 40 of 1987 s. 84.]</w:t>
      </w:r>
    </w:p>
    <w:p>
      <w:pPr>
        <w:pStyle w:val="Heading5"/>
        <w:rPr>
          <w:snapToGrid w:val="0"/>
        </w:rPr>
      </w:pPr>
      <w:bookmarkStart w:id="499" w:name="_Toc397937364"/>
      <w:bookmarkStart w:id="500" w:name="_Toc392171550"/>
      <w:r>
        <w:rPr>
          <w:rStyle w:val="CharSectno"/>
        </w:rPr>
        <w:t>136</w:t>
      </w:r>
      <w:r>
        <w:rPr>
          <w:snapToGrid w:val="0"/>
        </w:rPr>
        <w:t>.</w:t>
      </w:r>
      <w:r>
        <w:rPr>
          <w:snapToGrid w:val="0"/>
        </w:rPr>
        <w:tab/>
        <w:t>Before adjourning, ballot papers etc., to be sealed in boxes</w:t>
      </w:r>
      <w:bookmarkEnd w:id="499"/>
      <w:bookmarkEnd w:id="500"/>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[Section 136 amended by No. 59 of 1919 s. 5; No. 40 of 1987 s. 84.]</w:t>
      </w:r>
    </w:p>
    <w:p>
      <w:pPr>
        <w:pStyle w:val="Heading3"/>
        <w:keepLines/>
      </w:pPr>
      <w:bookmarkStart w:id="501" w:name="_Toc392170508"/>
      <w:bookmarkStart w:id="502" w:name="_Toc392171551"/>
      <w:bookmarkStart w:id="503" w:name="_Toc397936595"/>
      <w:bookmarkStart w:id="504" w:name="_Toc397936980"/>
      <w:bookmarkStart w:id="505" w:name="_Toc397937365"/>
      <w:r>
        <w:rPr>
          <w:rStyle w:val="CharDivNo"/>
        </w:rPr>
        <w:t>Division (4a)</w:t>
      </w:r>
      <w:r>
        <w:rPr>
          <w:snapToGrid w:val="0"/>
        </w:rPr>
        <w:t> — </w:t>
      </w:r>
      <w:r>
        <w:rPr>
          <w:rStyle w:val="CharDivText"/>
        </w:rPr>
        <w:t>Scrutiny and count (Assembly elections)</w:t>
      </w:r>
      <w:bookmarkEnd w:id="501"/>
      <w:bookmarkEnd w:id="502"/>
      <w:bookmarkEnd w:id="503"/>
      <w:bookmarkEnd w:id="504"/>
      <w:bookmarkEnd w:id="505"/>
    </w:p>
    <w:p>
      <w:pPr>
        <w:pStyle w:val="Footnoteheading"/>
        <w:keepNext/>
        <w:keepLines/>
        <w:rPr>
          <w:snapToGrid w:val="0"/>
        </w:rPr>
      </w:pPr>
      <w:r>
        <w:rPr>
          <w:snapToGrid w:val="0"/>
        </w:rPr>
        <w:tab/>
        <w:t>[Heading inserted by No. 40 of 1987 s. 64.]</w:t>
      </w:r>
    </w:p>
    <w:p>
      <w:pPr>
        <w:pStyle w:val="Heading5"/>
        <w:rPr>
          <w:snapToGrid w:val="0"/>
        </w:rPr>
      </w:pPr>
      <w:bookmarkStart w:id="506" w:name="_Toc397937366"/>
      <w:bookmarkStart w:id="507" w:name="_Toc392171552"/>
      <w:r>
        <w:rPr>
          <w:rStyle w:val="CharSectno"/>
        </w:rPr>
        <w:t>136A</w:t>
      </w:r>
      <w:r>
        <w:rPr>
          <w:snapToGrid w:val="0"/>
        </w:rPr>
        <w:t>.</w:t>
      </w:r>
      <w:r>
        <w:rPr>
          <w:snapToGrid w:val="0"/>
        </w:rPr>
        <w:tab/>
        <w:t>Application of Division</w:t>
      </w:r>
      <w:bookmarkEnd w:id="506"/>
      <w:bookmarkEnd w:id="507"/>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[Section 136A inserted by No. 40 of 1987 s. 64; amended by No. 79 of 1987 s. 57.]</w:t>
      </w:r>
    </w:p>
    <w:p>
      <w:pPr>
        <w:pStyle w:val="Heading5"/>
        <w:rPr>
          <w:snapToGrid w:val="0"/>
        </w:rPr>
      </w:pPr>
      <w:bookmarkStart w:id="508" w:name="_Toc397937367"/>
      <w:bookmarkStart w:id="509" w:name="_Toc392171553"/>
      <w:r>
        <w:rPr>
          <w:rStyle w:val="CharSectno"/>
        </w:rPr>
        <w:t>137</w:t>
      </w:r>
      <w:r>
        <w:rPr>
          <w:snapToGrid w:val="0"/>
        </w:rPr>
        <w:t>.</w:t>
      </w:r>
      <w:r>
        <w:rPr>
          <w:snapToGrid w:val="0"/>
        </w:rPr>
        <w:tab/>
        <w:t>Scrutineers, appointment of</w:t>
      </w:r>
      <w:bookmarkEnd w:id="508"/>
      <w:bookmarkEnd w:id="509"/>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For each place where the scrutiny and count of votes are conducted, each candidate may appoint not more than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[Section 137 amended by No. 40 of 1987 s. 84; No. 64 of 2006 s. 36.]</w:t>
      </w:r>
    </w:p>
    <w:p>
      <w:pPr>
        <w:pStyle w:val="Heading5"/>
        <w:rPr>
          <w:snapToGrid w:val="0"/>
        </w:rPr>
      </w:pPr>
      <w:bookmarkStart w:id="510" w:name="_Toc397937368"/>
      <w:bookmarkStart w:id="511" w:name="_Toc392171554"/>
      <w:r>
        <w:rPr>
          <w:rStyle w:val="CharSectno"/>
        </w:rPr>
        <w:t>138</w:t>
      </w:r>
      <w:r>
        <w:rPr>
          <w:snapToGrid w:val="0"/>
        </w:rPr>
        <w:t>.</w:t>
      </w:r>
      <w:r>
        <w:rPr>
          <w:snapToGrid w:val="0"/>
        </w:rPr>
        <w:tab/>
        <w:t>Scrutineers, submissions by etc.</w:t>
      </w:r>
      <w:bookmarkEnd w:id="510"/>
      <w:bookmarkEnd w:id="511"/>
    </w:p>
    <w:p>
      <w:pPr>
        <w:pStyle w:val="Subsection"/>
        <w:spacing w:before="180"/>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spacing w:before="180"/>
        <w:rPr>
          <w:snapToGrid w:val="0"/>
        </w:rPr>
      </w:pPr>
      <w:r>
        <w:rPr>
          <w:snapToGrid w:val="0"/>
        </w:rPr>
        <w:tab/>
        <w:t>(2)</w:t>
      </w:r>
      <w:r>
        <w:rPr>
          <w:snapToGrid w:val="0"/>
        </w:rPr>
        <w:tab/>
        <w:t>Where an officer makes an endorsement referred to in subsection (1) the officer shall initial the endorsement.</w:t>
      </w:r>
    </w:p>
    <w:p>
      <w:pPr>
        <w:pStyle w:val="Subsection"/>
        <w:spacing w:before="180"/>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spacing w:before="180"/>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[Section 138 inserted by No. 79 of 1987 s. 58.]</w:t>
      </w:r>
    </w:p>
    <w:p>
      <w:pPr>
        <w:pStyle w:val="Heading5"/>
        <w:spacing w:before="260"/>
        <w:rPr>
          <w:snapToGrid w:val="0"/>
        </w:rPr>
      </w:pPr>
      <w:bookmarkStart w:id="512" w:name="_Toc397937369"/>
      <w:bookmarkStart w:id="513" w:name="_Toc392171555"/>
      <w:r>
        <w:rPr>
          <w:rStyle w:val="CharSectno"/>
        </w:rPr>
        <w:t>139</w:t>
      </w:r>
      <w:r>
        <w:rPr>
          <w:snapToGrid w:val="0"/>
        </w:rPr>
        <w:t>.</w:t>
      </w:r>
      <w:r>
        <w:rPr>
          <w:snapToGrid w:val="0"/>
        </w:rPr>
        <w:tab/>
        <w:t>Informal ballot papers defined</w:t>
      </w:r>
      <w:bookmarkEnd w:id="512"/>
      <w:bookmarkEnd w:id="513"/>
    </w:p>
    <w:p>
      <w:pPr>
        <w:pStyle w:val="Subsection"/>
        <w:rPr>
          <w:snapToGrid w:val="0"/>
        </w:rPr>
      </w:pPr>
      <w:r>
        <w:rPr>
          <w:snapToGrid w:val="0"/>
        </w:rPr>
        <w:tab/>
      </w:r>
      <w:r>
        <w:rPr>
          <w:snapToGrid w:val="0"/>
        </w:rPr>
        <w:tab/>
        <w:t>A ballot paper shall be informal —</w:t>
      </w:r>
    </w:p>
    <w:p>
      <w:pPr>
        <w:pStyle w:val="Indenta"/>
        <w:spacing w:before="100"/>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10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10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[Section 139 amended by No. 44 of 1911 s. 34; No. 53 of 1957 s. 12; No. 59 of 1959 s. 12; No. 68 of 1964 s. 26; No. 40 of 1987 s. 65; No. 79 of 1987 s. 59; No. 43 of 1996 s. 16; No. 36 of 2000 s. 48(2).]</w:t>
      </w:r>
    </w:p>
    <w:p>
      <w:pPr>
        <w:pStyle w:val="Heading5"/>
        <w:spacing w:before="260"/>
        <w:rPr>
          <w:snapToGrid w:val="0"/>
        </w:rPr>
      </w:pPr>
      <w:bookmarkStart w:id="514" w:name="_Toc397937370"/>
      <w:bookmarkStart w:id="515" w:name="_Toc392171556"/>
      <w:r>
        <w:rPr>
          <w:rStyle w:val="CharSectno"/>
        </w:rPr>
        <w:t>140</w:t>
      </w:r>
      <w:r>
        <w:rPr>
          <w:snapToGrid w:val="0"/>
        </w:rPr>
        <w:t>.</w:t>
      </w:r>
      <w:r>
        <w:rPr>
          <w:snapToGrid w:val="0"/>
        </w:rPr>
        <w:tab/>
        <w:t>Elector’s intention to be given effect</w:t>
      </w:r>
      <w:bookmarkEnd w:id="514"/>
      <w:bookmarkEnd w:id="515"/>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w:t>
      </w:r>
    </w:p>
    <w:p>
      <w:pPr>
        <w:pStyle w:val="Indenta"/>
        <w:spacing w:before="100"/>
        <w:rPr>
          <w:snapToGrid w:val="0"/>
        </w:rPr>
      </w:pPr>
      <w:r>
        <w:rPr>
          <w:snapToGrid w:val="0"/>
        </w:rPr>
        <w:tab/>
        <w:t>(a)</w:t>
      </w:r>
      <w:r>
        <w:rPr>
          <w:snapToGrid w:val="0"/>
        </w:rPr>
        <w:tab/>
        <w:t>shall not be informal; and</w:t>
      </w:r>
    </w:p>
    <w:p>
      <w:pPr>
        <w:pStyle w:val="Indenta"/>
        <w:spacing w:before="100"/>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w:t>
      </w:r>
    </w:p>
    <w:p>
      <w:pPr>
        <w:pStyle w:val="Indenta"/>
        <w:spacing w:before="100"/>
        <w:rPr>
          <w:snapToGrid w:val="0"/>
        </w:rPr>
      </w:pPr>
      <w:r>
        <w:rPr>
          <w:snapToGrid w:val="0"/>
        </w:rPr>
        <w:tab/>
        <w:t>(a)</w:t>
      </w:r>
      <w:r>
        <w:rPr>
          <w:snapToGrid w:val="0"/>
        </w:rPr>
        <w:tab/>
        <w:t>where there are only 2 candidates on the ballot paper, the manner required by section 128(1);</w:t>
      </w:r>
    </w:p>
    <w:p>
      <w:pPr>
        <w:pStyle w:val="Indenta"/>
        <w:spacing w:before="100"/>
        <w:rPr>
          <w:snapToGrid w:val="0"/>
        </w:rPr>
      </w:pPr>
      <w:r>
        <w:rPr>
          <w:snapToGrid w:val="0"/>
        </w:rPr>
        <w:tab/>
        <w:t>(b)</w:t>
      </w:r>
      <w:r>
        <w:rPr>
          <w:snapToGrid w:val="0"/>
        </w:rPr>
        <w:tab/>
        <w:t>where there are more than 2 candidates on the ballot paper, the manner required by section 128(3).</w:t>
      </w:r>
    </w:p>
    <w:p>
      <w:pPr>
        <w:pStyle w:val="Footnotesection"/>
      </w:pPr>
      <w:r>
        <w:tab/>
        <w:t>[Section 140 inserted by No. 40 of 1987 s. 66; amended by No. 79 of 1987 s. 60; No. 20 of 1988 s. 7; No. 43 of 1996 s. 17.]</w:t>
      </w:r>
    </w:p>
    <w:p>
      <w:pPr>
        <w:pStyle w:val="Heading5"/>
        <w:rPr>
          <w:snapToGrid w:val="0"/>
        </w:rPr>
      </w:pPr>
      <w:bookmarkStart w:id="516" w:name="_Toc397937371"/>
      <w:bookmarkStart w:id="517" w:name="_Toc392171557"/>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516"/>
      <w:bookmarkEnd w:id="517"/>
    </w:p>
    <w:p>
      <w:pPr>
        <w:pStyle w:val="Subsection"/>
        <w:rPr>
          <w:snapToGrid w:val="0"/>
        </w:rPr>
      </w:pPr>
      <w:r>
        <w:rPr>
          <w:snapToGrid w:val="0"/>
        </w:rPr>
        <w:tab/>
        <w:t>(1)</w:t>
      </w:r>
      <w:r>
        <w:rPr>
          <w:snapToGrid w:val="0"/>
        </w:rPr>
        <w:tab/>
        <w:t>Where a ballot paper in an election in which there are more than 2 candidates —</w:t>
      </w:r>
    </w:p>
    <w:p>
      <w:pPr>
        <w:pStyle w:val="Indenta"/>
        <w:rPr>
          <w:snapToGrid w:val="0"/>
        </w:rPr>
      </w:pPr>
      <w:r>
        <w:rPr>
          <w:snapToGrid w:val="0"/>
        </w:rPr>
        <w:tab/>
        <w:t>(a)</w:t>
      </w:r>
      <w:r>
        <w:rPr>
          <w:snapToGrid w:val="0"/>
        </w:rPr>
        <w:tab/>
        <w:t>has the numeral “1” in the square opposite the name of a candidate; and</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w:t>
      </w:r>
    </w:p>
    <w:p>
      <w:pPr>
        <w:pStyle w:val="Indenta"/>
        <w:rPr>
          <w:snapToGrid w:val="0"/>
        </w:rPr>
      </w:pPr>
      <w:r>
        <w:rPr>
          <w:snapToGrid w:val="0"/>
        </w:rPr>
        <w:tab/>
        <w:t>(d)</w:t>
      </w:r>
      <w:r>
        <w:rPr>
          <w:snapToGrid w:val="0"/>
        </w:rPr>
        <w:tab/>
        <w:t>the ballot paper shall not be informal under section 139(d); and</w:t>
      </w:r>
    </w:p>
    <w:p>
      <w:pPr>
        <w:pStyle w:val="Indenta"/>
        <w:rPr>
          <w:snapToGrid w:val="0"/>
        </w:rPr>
      </w:pPr>
      <w:r>
        <w:rPr>
          <w:snapToGrid w:val="0"/>
        </w:rPr>
        <w:tab/>
        <w:t>(e)</w:t>
      </w:r>
      <w:r>
        <w:rPr>
          <w:snapToGrid w:val="0"/>
        </w:rPr>
        <w:tab/>
        <w:t>the numeral “1” shall be taken to express the elector’s first preference; and</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spacing w:before="100"/>
        <w:ind w:left="890" w:hanging="890"/>
      </w:pPr>
      <w:r>
        <w:tab/>
        <w:t>[Section 140A inserted by No. 43 of 1996 s. 18.]</w:t>
      </w:r>
    </w:p>
    <w:p>
      <w:pPr>
        <w:pStyle w:val="Ednotesection"/>
      </w:pPr>
      <w:r>
        <w:t>[</w:t>
      </w:r>
      <w:r>
        <w:rPr>
          <w:b/>
        </w:rPr>
        <w:t>140B.</w:t>
      </w:r>
      <w:r>
        <w:tab/>
        <w:t>Deleted by No. 20 of 1988 s. 8.]</w:t>
      </w:r>
    </w:p>
    <w:p>
      <w:pPr>
        <w:pStyle w:val="Heading5"/>
        <w:rPr>
          <w:snapToGrid w:val="0"/>
        </w:rPr>
      </w:pPr>
      <w:bookmarkStart w:id="518" w:name="_Toc397937372"/>
      <w:bookmarkStart w:id="519" w:name="_Toc392171558"/>
      <w:r>
        <w:rPr>
          <w:rStyle w:val="CharSectno"/>
        </w:rPr>
        <w:t>141</w:t>
      </w:r>
      <w:r>
        <w:rPr>
          <w:snapToGrid w:val="0"/>
        </w:rPr>
        <w:t>.</w:t>
      </w:r>
      <w:r>
        <w:rPr>
          <w:snapToGrid w:val="0"/>
        </w:rPr>
        <w:tab/>
        <w:t>Counting places and assistant returning officers</w:t>
      </w:r>
      <w:bookmarkEnd w:id="518"/>
      <w:bookmarkEnd w:id="519"/>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spacing w:before="100"/>
        <w:ind w:left="890" w:hanging="890"/>
      </w:pPr>
      <w:r>
        <w:tab/>
        <w:t>[Section 141 inserted by No. 79 of 1987 s. 62; amended by No. 64 of 2006 s. 53.]</w:t>
      </w:r>
    </w:p>
    <w:p>
      <w:pPr>
        <w:pStyle w:val="Heading5"/>
        <w:rPr>
          <w:snapToGrid w:val="0"/>
        </w:rPr>
      </w:pPr>
      <w:bookmarkStart w:id="520" w:name="_Toc397937373"/>
      <w:bookmarkStart w:id="521" w:name="_Toc392171559"/>
      <w:r>
        <w:rPr>
          <w:rStyle w:val="CharSectno"/>
        </w:rPr>
        <w:t>142</w:t>
      </w:r>
      <w:r>
        <w:rPr>
          <w:snapToGrid w:val="0"/>
        </w:rPr>
        <w:t>.</w:t>
      </w:r>
      <w:r>
        <w:rPr>
          <w:snapToGrid w:val="0"/>
        </w:rPr>
        <w:tab/>
      </w:r>
      <w:r>
        <w:rPr>
          <w:snapToGrid w:val="0"/>
          <w:spacing w:val="-2"/>
        </w:rPr>
        <w:t>Count of votes by assistant returning officers, procedure for</w:t>
      </w:r>
      <w:bookmarkEnd w:id="520"/>
      <w:bookmarkEnd w:id="521"/>
    </w:p>
    <w:p>
      <w:pPr>
        <w:pStyle w:val="Subsection"/>
        <w:spacing w:before="140"/>
        <w:rPr>
          <w:snapToGrid w:val="0"/>
        </w:rPr>
      </w:pPr>
      <w:r>
        <w:rPr>
          <w:snapToGrid w:val="0"/>
        </w:rPr>
        <w:tab/>
      </w:r>
      <w:r>
        <w:rPr>
          <w:snapToGrid w:val="0"/>
        </w:rPr>
        <w:tab/>
        <w:t>The procedure at the count of votes by the assistant returning officers shall be as follows:</w:t>
      </w:r>
    </w:p>
    <w:p>
      <w:pPr>
        <w:pStyle w:val="Indenta"/>
        <w:spacing w:before="60"/>
        <w:rPr>
          <w:snapToGrid w:val="0"/>
        </w:rPr>
      </w:pPr>
      <w:r>
        <w:rPr>
          <w:snapToGrid w:val="0"/>
        </w:rPr>
        <w:tab/>
        <w:t>(1)</w:t>
      </w:r>
      <w:r>
        <w:rPr>
          <w:snapToGrid w:val="0"/>
        </w:rPr>
        <w:tab/>
        <w:t>Each assistant returning officer shall open all ballot boxes received at his counting place.</w:t>
      </w:r>
    </w:p>
    <w:p>
      <w:pPr>
        <w:pStyle w:val="Indenta"/>
        <w:spacing w:before="60"/>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w:t>
      </w:r>
    </w:p>
    <w:p>
      <w:pPr>
        <w:pStyle w:val="Indenti"/>
        <w:spacing w:before="60"/>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deleted]</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w:t>
      </w:r>
    </w:p>
    <w:p>
      <w:pPr>
        <w:pStyle w:val="Indenti"/>
        <w:spacing w:before="100"/>
        <w:rPr>
          <w:snapToGrid w:val="0"/>
        </w:rPr>
      </w:pPr>
      <w:r>
        <w:rPr>
          <w:snapToGrid w:val="0"/>
        </w:rPr>
        <w:tab/>
        <w:t>(a)</w:t>
      </w:r>
      <w:r>
        <w:rPr>
          <w:snapToGrid w:val="0"/>
        </w:rPr>
        <w:tab/>
        <w:t>enclose —</w:t>
      </w:r>
    </w:p>
    <w:p>
      <w:pPr>
        <w:pStyle w:val="IndentI0"/>
        <w:spacing w:before="100"/>
        <w:rPr>
          <w:snapToGrid w:val="0"/>
        </w:rPr>
      </w:pPr>
      <w:r>
        <w:rPr>
          <w:snapToGrid w:val="0"/>
        </w:rPr>
        <w:tab/>
        <w:t>(i)</w:t>
      </w:r>
      <w:r>
        <w:rPr>
          <w:snapToGrid w:val="0"/>
        </w:rPr>
        <w:tab/>
        <w:t>in one packet, all the used ballot papers in his possession; and</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[Section 142 amended by No. 44 of 1911 s. 35; No. 59 of 1919 s. 5; No. 58 of 1961 s. 17; No. 68 of 1964 s. 28; No. 40 of 1987 s. 68 and 84; No. 79 of 1987 s. 78; No. 36 of 2000 s. 68.]</w:t>
      </w:r>
    </w:p>
    <w:p>
      <w:pPr>
        <w:pStyle w:val="Heading5"/>
        <w:rPr>
          <w:snapToGrid w:val="0"/>
        </w:rPr>
      </w:pPr>
      <w:bookmarkStart w:id="522" w:name="_Toc397937374"/>
      <w:bookmarkStart w:id="523" w:name="_Toc392171560"/>
      <w:r>
        <w:rPr>
          <w:rStyle w:val="CharSectno"/>
        </w:rPr>
        <w:t>142A</w:t>
      </w:r>
      <w:r>
        <w:rPr>
          <w:snapToGrid w:val="0"/>
        </w:rPr>
        <w:t>.</w:t>
      </w:r>
      <w:r>
        <w:rPr>
          <w:snapToGrid w:val="0"/>
        </w:rPr>
        <w:tab/>
        <w:t>Early, absent and provisional votes, appointment of assistant returning officers for count of</w:t>
      </w:r>
      <w:bookmarkEnd w:id="522"/>
      <w:bookmarkEnd w:id="523"/>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ind w:left="890" w:hanging="890"/>
      </w:pPr>
      <w:r>
        <w:tab/>
        <w:t>[Section 142A inserted by No. 63 of 1948 s. 21; amended by No. 58 of 1951 s. 18; No. 57 of 1952 s. 11; No. 40 of 1987 s. 69 and 84; No. 79 of 1987 s. 63; No. 36 of 2000 s. 48(1), 52 and 68.]</w:t>
      </w:r>
    </w:p>
    <w:p>
      <w:pPr>
        <w:pStyle w:val="Heading5"/>
        <w:rPr>
          <w:snapToGrid w:val="0"/>
        </w:rPr>
      </w:pPr>
      <w:bookmarkStart w:id="524" w:name="_Toc397937375"/>
      <w:bookmarkStart w:id="525" w:name="_Toc392171561"/>
      <w:r>
        <w:rPr>
          <w:rStyle w:val="CharSectno"/>
        </w:rPr>
        <w:t>143</w:t>
      </w:r>
      <w:r>
        <w:rPr>
          <w:snapToGrid w:val="0"/>
        </w:rPr>
        <w:t>.</w:t>
      </w:r>
      <w:r>
        <w:rPr>
          <w:snapToGrid w:val="0"/>
        </w:rPr>
        <w:tab/>
        <w:t>Returning officer to ascertain number of votes for each candidate</w:t>
      </w:r>
      <w:bookmarkEnd w:id="524"/>
      <w:bookmarkEnd w:id="525"/>
    </w:p>
    <w:p>
      <w:pPr>
        <w:pStyle w:val="Subsection"/>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pPr>
      <w:r>
        <w:tab/>
        <w:t>[(2)</w:t>
      </w:r>
      <w:r>
        <w:tab/>
        <w:t>deleted]</w:t>
      </w:r>
    </w:p>
    <w:p>
      <w:pPr>
        <w:pStyle w:val="Footnotesection"/>
        <w:ind w:left="890" w:hanging="890"/>
      </w:pPr>
      <w:r>
        <w:tab/>
        <w:t>[Section 143 amended by No. 40 of 1987 s. 70 and 84.]</w:t>
      </w:r>
    </w:p>
    <w:p>
      <w:pPr>
        <w:pStyle w:val="Heading5"/>
        <w:rPr>
          <w:snapToGrid w:val="0"/>
        </w:rPr>
      </w:pPr>
      <w:bookmarkStart w:id="526" w:name="_Toc397937376"/>
      <w:bookmarkStart w:id="527" w:name="_Toc392171562"/>
      <w:r>
        <w:rPr>
          <w:rStyle w:val="CharSectno"/>
        </w:rPr>
        <w:t>144</w:t>
      </w:r>
      <w:r>
        <w:rPr>
          <w:snapToGrid w:val="0"/>
        </w:rPr>
        <w:t>.</w:t>
      </w:r>
      <w:r>
        <w:rPr>
          <w:snapToGrid w:val="0"/>
        </w:rPr>
        <w:tab/>
        <w:t>Count of votes by returning officer, procedure for</w:t>
      </w:r>
      <w:bookmarkEnd w:id="526"/>
      <w:bookmarkEnd w:id="527"/>
    </w:p>
    <w:p>
      <w:pPr>
        <w:pStyle w:val="Subsection"/>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w:t>
      </w:r>
    </w:p>
    <w:p>
      <w:pPr>
        <w:pStyle w:val="Indenti"/>
        <w:rPr>
          <w:snapToGrid w:val="0"/>
        </w:rPr>
      </w:pPr>
      <w:r>
        <w:rPr>
          <w:snapToGrid w:val="0"/>
        </w:rPr>
        <w:tab/>
        <w:t>(i)</w:t>
      </w:r>
      <w:r>
        <w:rPr>
          <w:snapToGrid w:val="0"/>
        </w:rPr>
        <w:tab/>
        <w:t>open all ballot boxes not opened by assistant returning officers; and</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rPr>
          <w:snapToGrid w:val="0"/>
        </w:rPr>
      </w:pPr>
      <w:r>
        <w:rPr>
          <w:snapToGrid w:val="0"/>
        </w:rPr>
        <w:tab/>
        <w:t>(iii)</w:t>
      </w:r>
      <w:r>
        <w:rPr>
          <w:snapToGrid w:val="0"/>
        </w:rPr>
        <w:tab/>
        <w:t>make and keep a record of the number of votes counted from each ballot box.</w:t>
      </w:r>
    </w:p>
    <w:p>
      <w:pPr>
        <w:pStyle w:val="Indenta"/>
        <w:keepNext/>
        <w:rPr>
          <w:snapToGrid w:val="0"/>
        </w:rPr>
      </w:pPr>
      <w:r>
        <w:rPr>
          <w:snapToGrid w:val="0"/>
        </w:rPr>
        <w:tab/>
        <w:t>(b)</w:t>
      </w:r>
      <w:r>
        <w:rPr>
          <w:snapToGrid w:val="0"/>
        </w:rPr>
        <w:tab/>
        <w:t>The returning officer shall then —</w:t>
      </w:r>
    </w:p>
    <w:p>
      <w:pPr>
        <w:pStyle w:val="Indenti"/>
        <w:spacing w:before="6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6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6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60"/>
        <w:rPr>
          <w:snapToGrid w:val="0"/>
        </w:rPr>
      </w:pPr>
      <w:r>
        <w:rPr>
          <w:snapToGrid w:val="0"/>
        </w:rPr>
        <w:tab/>
        <w:t>(d)</w:t>
      </w:r>
      <w:r>
        <w:rPr>
          <w:snapToGrid w:val="0"/>
        </w:rPr>
        <w:tab/>
        <w:t>If the candidates have an equal number of votes section 145 applies.</w:t>
      </w:r>
    </w:p>
    <w:p>
      <w:pPr>
        <w:pStyle w:val="Subsection"/>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60"/>
        <w:rPr>
          <w:snapToGrid w:val="0"/>
        </w:rPr>
      </w:pPr>
      <w:r>
        <w:rPr>
          <w:snapToGrid w:val="0"/>
        </w:rPr>
        <w:tab/>
        <w:t>(a)</w:t>
      </w:r>
      <w:r>
        <w:rPr>
          <w:snapToGrid w:val="0"/>
        </w:rPr>
        <w:tab/>
        <w:t>The returning officer shall —</w:t>
      </w:r>
    </w:p>
    <w:p>
      <w:pPr>
        <w:pStyle w:val="Indenti"/>
        <w:spacing w:before="60"/>
        <w:rPr>
          <w:snapToGrid w:val="0"/>
        </w:rPr>
      </w:pPr>
      <w:r>
        <w:rPr>
          <w:snapToGrid w:val="0"/>
        </w:rPr>
        <w:tab/>
        <w:t>(i)</w:t>
      </w:r>
      <w:r>
        <w:rPr>
          <w:snapToGrid w:val="0"/>
        </w:rPr>
        <w:tab/>
        <w:t>open all ballot boxes not opened by assistant returning officers; and</w:t>
      </w:r>
    </w:p>
    <w:p>
      <w:pPr>
        <w:pStyle w:val="Indenti"/>
        <w:spacing w:before="6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60"/>
        <w:rPr>
          <w:snapToGrid w:val="0"/>
        </w:rPr>
      </w:pPr>
      <w:r>
        <w:rPr>
          <w:snapToGrid w:val="0"/>
        </w:rPr>
        <w:tab/>
        <w:t>(iii)</w:t>
      </w:r>
      <w:r>
        <w:rPr>
          <w:snapToGrid w:val="0"/>
        </w:rPr>
        <w:tab/>
        <w:t>count all the first preference votes given for each candidate respectively; and</w:t>
      </w:r>
    </w:p>
    <w:p>
      <w:pPr>
        <w:pStyle w:val="Indenti"/>
        <w:spacing w:before="60"/>
        <w:rPr>
          <w:snapToGrid w:val="0"/>
        </w:rPr>
      </w:pPr>
      <w:r>
        <w:rPr>
          <w:snapToGrid w:val="0"/>
        </w:rPr>
        <w:tab/>
        <w:t>(iv)</w:t>
      </w:r>
      <w:r>
        <w:rPr>
          <w:snapToGrid w:val="0"/>
        </w:rPr>
        <w:tab/>
        <w:t>make and keep a record of the number of votes counted by him from each ballot box.</w:t>
      </w:r>
    </w:p>
    <w:p>
      <w:pPr>
        <w:pStyle w:val="Indenta"/>
        <w:keepNext/>
        <w:rPr>
          <w:snapToGrid w:val="0"/>
        </w:rPr>
      </w:pPr>
      <w:r>
        <w:rPr>
          <w:snapToGrid w:val="0"/>
        </w:rPr>
        <w:tab/>
        <w:t>(b)</w:t>
      </w:r>
      <w:r>
        <w:rPr>
          <w:snapToGrid w:val="0"/>
        </w:rPr>
        <w:tab/>
        <w:t>The returning officer shall then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rPr>
          <w:snapToGrid w:val="0"/>
        </w:rPr>
      </w:pPr>
      <w:r>
        <w:rPr>
          <w:snapToGrid w:val="0"/>
        </w:rPr>
        <w:tab/>
        <w:t>(d)</w:t>
      </w:r>
      <w:r>
        <w:rPr>
          <w:snapToGrid w:val="0"/>
        </w:rPr>
        <w:tab/>
        <w:t>If no candidate has an absolute majority of votes the returning officer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spacing w:before="180"/>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spacing w:before="180"/>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spacing w:before="180"/>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spacing w:before="180"/>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spacing w:before="180"/>
        <w:rPr>
          <w:snapToGrid w:val="0"/>
        </w:rPr>
      </w:pPr>
      <w:r>
        <w:rPr>
          <w:snapToGrid w:val="0"/>
        </w:rPr>
        <w:tab/>
        <w:t>(4)</w:t>
      </w:r>
      <w:r>
        <w:rPr>
          <w:snapToGrid w:val="0"/>
        </w:rPr>
        <w:tab/>
        <w:t>Where the returning officer is satisfied that the votes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spacing w:before="120"/>
        <w:rPr>
          <w:snapToGrid w:val="0"/>
        </w:rPr>
      </w:pPr>
      <w:r>
        <w:rPr>
          <w:snapToGrid w:val="0"/>
        </w:rPr>
        <w:tab/>
      </w:r>
      <w:r>
        <w:rPr>
          <w:snapToGrid w:val="0"/>
        </w:rPr>
        <w:tab/>
        <w:t>cannot, having regard to the number of those ballot papers, possibly affect the result of the election, he may subject to the concurrence of the Electoral Commissioner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spacing w:before="60"/>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120"/>
        <w:rPr>
          <w:snapToGrid w:val="0"/>
        </w:rPr>
      </w:pPr>
      <w:r>
        <w:rPr>
          <w:snapToGrid w:val="0"/>
        </w:rPr>
        <w:tab/>
      </w:r>
      <w:r>
        <w:rPr>
          <w:snapToGrid w:val="0"/>
        </w:rPr>
        <w:tab/>
        <w:t>without awaiting the receipt of the ballot papers which have not been received by him.</w:t>
      </w:r>
    </w:p>
    <w:p>
      <w:pPr>
        <w:pStyle w:val="Footnotesection"/>
      </w:pPr>
      <w:r>
        <w:tab/>
        <w:t>[Section 144 amended by No. 59 of 1919 s. 5; No. 63 of 1948 s. 22; No. 57 of 1952 s. 12; No. 40 of 1987 s. 71 and 84; No. 79 of 1987 s. 64; No. 43 of 1996 s. 19; No. 36 of 2000 s. 48(8) and (9), 53, 69 and 82.]</w:t>
      </w:r>
    </w:p>
    <w:p>
      <w:pPr>
        <w:pStyle w:val="Heading5"/>
        <w:rPr>
          <w:snapToGrid w:val="0"/>
        </w:rPr>
      </w:pPr>
      <w:bookmarkStart w:id="528" w:name="_Toc397937377"/>
      <w:bookmarkStart w:id="529" w:name="_Toc392171563"/>
      <w:r>
        <w:rPr>
          <w:rStyle w:val="CharSectno"/>
        </w:rPr>
        <w:t>145</w:t>
      </w:r>
      <w:r>
        <w:rPr>
          <w:snapToGrid w:val="0"/>
        </w:rPr>
        <w:t>.</w:t>
      </w:r>
      <w:r>
        <w:rPr>
          <w:snapToGrid w:val="0"/>
        </w:rPr>
        <w:tab/>
        <w:t>Equal votes, procedure in case of etc.</w:t>
      </w:r>
      <w:bookmarkEnd w:id="528"/>
      <w:bookmarkEnd w:id="529"/>
    </w:p>
    <w:p>
      <w:pPr>
        <w:pStyle w:val="Subsection"/>
        <w:spacing w:before="150"/>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on the </w:t>
      </w:r>
      <w:r>
        <w:rPr>
          <w:snapToGrid w:val="0"/>
          <w:spacing w:val="-2"/>
        </w:rPr>
        <w:t>ballot papers and, where appropriate, declare one of the candidates duly elected under section 144(1)(c), (2)(ea) or (2)(f).</w:t>
      </w:r>
    </w:p>
    <w:p>
      <w:pPr>
        <w:pStyle w:val="Subsection"/>
        <w:spacing w:before="15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spacing w:before="150"/>
        <w:rPr>
          <w:snapToGrid w:val="0"/>
        </w:rPr>
      </w:pPr>
      <w:r>
        <w:rPr>
          <w:snapToGrid w:val="0"/>
        </w:rPr>
        <w:tab/>
        <w:t>(3)</w:t>
      </w:r>
      <w:r>
        <w:rPr>
          <w:snapToGrid w:val="0"/>
        </w:rPr>
        <w:tab/>
        <w:t>If after the re</w:t>
      </w:r>
      <w:r>
        <w:rPr>
          <w:snapToGrid w:val="0"/>
        </w:rPr>
        <w:noBreakHyphen/>
        <w:t xml:space="preserve">count 2 or more candidates (in this section called </w:t>
      </w:r>
      <w:r>
        <w:t xml:space="preserve">the </w:t>
      </w:r>
      <w:r>
        <w:rPr>
          <w:rStyle w:val="CharDefText"/>
        </w:rPr>
        <w:t>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[Section 145 inserted by No. 40 of 1987 s. 72.]</w:t>
      </w:r>
    </w:p>
    <w:p>
      <w:pPr>
        <w:pStyle w:val="Heading5"/>
        <w:rPr>
          <w:snapToGrid w:val="0"/>
        </w:rPr>
      </w:pPr>
      <w:bookmarkStart w:id="530" w:name="_Toc397937378"/>
      <w:bookmarkStart w:id="531" w:name="_Toc392171564"/>
      <w:r>
        <w:rPr>
          <w:rStyle w:val="CharSectno"/>
        </w:rPr>
        <w:t>146</w:t>
      </w:r>
      <w:r>
        <w:rPr>
          <w:snapToGrid w:val="0"/>
        </w:rPr>
        <w:t>.</w:t>
      </w:r>
      <w:r>
        <w:rPr>
          <w:snapToGrid w:val="0"/>
        </w:rPr>
        <w:tab/>
        <w:t>Re</w:t>
      </w:r>
      <w:r>
        <w:rPr>
          <w:snapToGrid w:val="0"/>
        </w:rPr>
        <w:noBreakHyphen/>
        <w:t>count, when may be conducted etc.</w:t>
      </w:r>
      <w:bookmarkEnd w:id="530"/>
      <w:bookmarkEnd w:id="531"/>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[Section 146 amended by No. 44 of 1911 s. 36.]</w:t>
      </w:r>
    </w:p>
    <w:p>
      <w:pPr>
        <w:pStyle w:val="Heading3"/>
      </w:pPr>
      <w:bookmarkStart w:id="532" w:name="_Toc392170522"/>
      <w:bookmarkStart w:id="533" w:name="_Toc392171565"/>
      <w:bookmarkStart w:id="534" w:name="_Toc397936609"/>
      <w:bookmarkStart w:id="535" w:name="_Toc397936994"/>
      <w:bookmarkStart w:id="536" w:name="_Toc397937379"/>
      <w:r>
        <w:rPr>
          <w:rStyle w:val="CharDivNo"/>
        </w:rPr>
        <w:t>Division (4b)</w:t>
      </w:r>
      <w:r>
        <w:rPr>
          <w:snapToGrid w:val="0"/>
        </w:rPr>
        <w:t> — </w:t>
      </w:r>
      <w:r>
        <w:rPr>
          <w:rStyle w:val="CharDivText"/>
        </w:rPr>
        <w:t>Scrutiny and count (Council elections)</w:t>
      </w:r>
      <w:bookmarkEnd w:id="532"/>
      <w:bookmarkEnd w:id="533"/>
      <w:bookmarkEnd w:id="534"/>
      <w:bookmarkEnd w:id="535"/>
      <w:bookmarkEnd w:id="536"/>
    </w:p>
    <w:p>
      <w:pPr>
        <w:pStyle w:val="Footnoteheading"/>
        <w:rPr>
          <w:snapToGrid w:val="0"/>
        </w:rPr>
      </w:pPr>
      <w:r>
        <w:rPr>
          <w:snapToGrid w:val="0"/>
        </w:rPr>
        <w:tab/>
        <w:t>[Heading inserted by No. 40 of 1987 s. 73.]</w:t>
      </w:r>
    </w:p>
    <w:p>
      <w:pPr>
        <w:pStyle w:val="Heading5"/>
        <w:spacing w:before="240"/>
        <w:rPr>
          <w:snapToGrid w:val="0"/>
        </w:rPr>
      </w:pPr>
      <w:bookmarkStart w:id="537" w:name="_Toc397937380"/>
      <w:bookmarkStart w:id="538" w:name="_Toc392171566"/>
      <w:r>
        <w:rPr>
          <w:rStyle w:val="CharSectno"/>
        </w:rPr>
        <w:t>146A</w:t>
      </w:r>
      <w:r>
        <w:rPr>
          <w:snapToGrid w:val="0"/>
        </w:rPr>
        <w:t>.</w:t>
      </w:r>
      <w:r>
        <w:rPr>
          <w:snapToGrid w:val="0"/>
        </w:rPr>
        <w:tab/>
        <w:t>Application and construction of Division</w:t>
      </w:r>
      <w:bookmarkEnd w:id="537"/>
      <w:bookmarkEnd w:id="538"/>
    </w:p>
    <w:p>
      <w:pPr>
        <w:pStyle w:val="Subsection"/>
        <w:spacing w:before="18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80"/>
        <w:rPr>
          <w:snapToGrid w:val="0"/>
        </w:rPr>
      </w:pPr>
      <w:r>
        <w:rPr>
          <w:snapToGrid w:val="0"/>
        </w:rPr>
        <w:tab/>
        <w:t>(2)</w:t>
      </w:r>
      <w:r>
        <w:rPr>
          <w:snapToGrid w:val="0"/>
        </w:rPr>
        <w:tab/>
        <w:t>Where in relation to an election in a region the relevant number is one and there are only 2 candidates, a reference in this Division and Schedule 1 to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[Section 146A inserted by No. 40 of 1987 s. 73.]</w:t>
      </w:r>
    </w:p>
    <w:p>
      <w:pPr>
        <w:pStyle w:val="Heading5"/>
        <w:spacing w:before="240"/>
        <w:rPr>
          <w:snapToGrid w:val="0"/>
        </w:rPr>
      </w:pPr>
      <w:bookmarkStart w:id="539" w:name="_Toc397937381"/>
      <w:bookmarkStart w:id="540" w:name="_Toc392171567"/>
      <w:r>
        <w:rPr>
          <w:rStyle w:val="CharSectno"/>
        </w:rPr>
        <w:t>146B</w:t>
      </w:r>
      <w:r>
        <w:rPr>
          <w:snapToGrid w:val="0"/>
        </w:rPr>
        <w:t>.</w:t>
      </w:r>
      <w:r>
        <w:rPr>
          <w:snapToGrid w:val="0"/>
        </w:rPr>
        <w:tab/>
        <w:t>Assistant returning officers, counting places etc.</w:t>
      </w:r>
      <w:bookmarkEnd w:id="539"/>
      <w:bookmarkEnd w:id="540"/>
    </w:p>
    <w:p>
      <w:pPr>
        <w:pStyle w:val="Subsection"/>
        <w:spacing w:before="18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8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[Section 146B inserted by No. 40 of 1987 s. 73.]</w:t>
      </w:r>
    </w:p>
    <w:p>
      <w:pPr>
        <w:pStyle w:val="Heading5"/>
        <w:rPr>
          <w:snapToGrid w:val="0"/>
        </w:rPr>
      </w:pPr>
      <w:bookmarkStart w:id="541" w:name="_Toc397937382"/>
      <w:bookmarkStart w:id="542" w:name="_Toc392171568"/>
      <w:r>
        <w:rPr>
          <w:rStyle w:val="CharSectno"/>
        </w:rPr>
        <w:t>146C</w:t>
      </w:r>
      <w:r>
        <w:rPr>
          <w:snapToGrid w:val="0"/>
        </w:rPr>
        <w:t>.</w:t>
      </w:r>
      <w:r>
        <w:rPr>
          <w:snapToGrid w:val="0"/>
        </w:rPr>
        <w:tab/>
        <w:t>Scrutineers, appointment of</w:t>
      </w:r>
      <w:bookmarkEnd w:id="541"/>
      <w:bookmarkEnd w:id="542"/>
    </w:p>
    <w:p>
      <w:pPr>
        <w:pStyle w:val="Subsection"/>
        <w:keepNext/>
        <w:keepLines/>
        <w:rPr>
          <w:snapToGrid w:val="0"/>
        </w:rPr>
      </w:pPr>
      <w:r>
        <w:rPr>
          <w:snapToGrid w:val="0"/>
        </w:rPr>
        <w:tab/>
        <w:t>(1)</w:t>
      </w:r>
      <w:r>
        <w:rPr>
          <w:snapToGrid w:val="0"/>
        </w:rPr>
        <w:tab/>
        <w:t>Where the relevant number is more than one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keepNext/>
        <w:keepLines/>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[Section 146C inserted by No. 40 of 1987 s. 73; amended by No. 64 of 2006 s. 37.]</w:t>
      </w:r>
    </w:p>
    <w:p>
      <w:pPr>
        <w:pStyle w:val="Heading5"/>
        <w:rPr>
          <w:snapToGrid w:val="0"/>
        </w:rPr>
      </w:pPr>
      <w:bookmarkStart w:id="543" w:name="_Toc397937383"/>
      <w:bookmarkStart w:id="544" w:name="_Toc392171569"/>
      <w:r>
        <w:rPr>
          <w:rStyle w:val="CharSectno"/>
        </w:rPr>
        <w:t>146D</w:t>
      </w:r>
      <w:r>
        <w:rPr>
          <w:snapToGrid w:val="0"/>
        </w:rPr>
        <w:t>.</w:t>
      </w:r>
      <w:r>
        <w:rPr>
          <w:snapToGrid w:val="0"/>
        </w:rPr>
        <w:tab/>
        <w:t>Scrutineers, submissions by etc.</w:t>
      </w:r>
      <w:bookmarkEnd w:id="543"/>
      <w:bookmarkEnd w:id="544"/>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[Section 146D inserted by No. 79 of 1987 s. 65.]</w:t>
      </w:r>
    </w:p>
    <w:p>
      <w:pPr>
        <w:pStyle w:val="Heading5"/>
        <w:rPr>
          <w:snapToGrid w:val="0"/>
        </w:rPr>
      </w:pPr>
      <w:bookmarkStart w:id="545" w:name="_Toc397937384"/>
      <w:bookmarkStart w:id="546" w:name="_Toc392171570"/>
      <w:r>
        <w:rPr>
          <w:rStyle w:val="CharSectno"/>
        </w:rPr>
        <w:t>146E</w:t>
      </w:r>
      <w:r>
        <w:rPr>
          <w:snapToGrid w:val="0"/>
        </w:rPr>
        <w:t>.</w:t>
      </w:r>
      <w:r>
        <w:rPr>
          <w:snapToGrid w:val="0"/>
        </w:rPr>
        <w:tab/>
        <w:t>Informal and formal ballot papers etc.</w:t>
      </w:r>
      <w:bookmarkEnd w:id="545"/>
      <w:bookmarkEnd w:id="546"/>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[Section 146E inserted by No. 20 of 1988 s. 9; amended by No. 43 of 1996 s. 20.]</w:t>
      </w:r>
    </w:p>
    <w:p>
      <w:pPr>
        <w:pStyle w:val="Heading5"/>
        <w:rPr>
          <w:snapToGrid w:val="0"/>
        </w:rPr>
      </w:pPr>
      <w:bookmarkStart w:id="547" w:name="_Toc397937385"/>
      <w:bookmarkStart w:id="548" w:name="_Toc392171571"/>
      <w:r>
        <w:rPr>
          <w:rStyle w:val="CharSectno"/>
        </w:rPr>
        <w:t>146F</w:t>
      </w:r>
      <w:r>
        <w:rPr>
          <w:snapToGrid w:val="0"/>
        </w:rPr>
        <w:t>.</w:t>
      </w:r>
      <w:r>
        <w:rPr>
          <w:snapToGrid w:val="0"/>
        </w:rPr>
        <w:tab/>
        <w:t>Ballot paper deemed to be marked according to voting ticket</w:t>
      </w:r>
      <w:bookmarkEnd w:id="547"/>
      <w:bookmarkEnd w:id="548"/>
    </w:p>
    <w:p>
      <w:pPr>
        <w:pStyle w:val="Subsection"/>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[Section 146F inserted by No. 40 of 1987 s. 73; amended by No. 79 of 1987 s. 67.]</w:t>
      </w:r>
    </w:p>
    <w:p>
      <w:pPr>
        <w:pStyle w:val="Heading5"/>
        <w:rPr>
          <w:snapToGrid w:val="0"/>
        </w:rPr>
      </w:pPr>
      <w:bookmarkStart w:id="549" w:name="_Toc397937386"/>
      <w:bookmarkStart w:id="550" w:name="_Toc392171572"/>
      <w:r>
        <w:rPr>
          <w:rStyle w:val="CharSectno"/>
        </w:rPr>
        <w:t>146G</w:t>
      </w:r>
      <w:r>
        <w:rPr>
          <w:snapToGrid w:val="0"/>
        </w:rPr>
        <w:t>.</w:t>
      </w:r>
      <w:r>
        <w:rPr>
          <w:snapToGrid w:val="0"/>
        </w:rPr>
        <w:tab/>
        <w:t>Count of votes by assistant returning officers, procedure for</w:t>
      </w:r>
      <w:bookmarkEnd w:id="549"/>
      <w:bookmarkEnd w:id="550"/>
    </w:p>
    <w:p>
      <w:pPr>
        <w:pStyle w:val="Subsection"/>
        <w:rPr>
          <w:snapToGrid w:val="0"/>
        </w:rPr>
      </w:pPr>
      <w:r>
        <w:rPr>
          <w:snapToGrid w:val="0"/>
        </w:rPr>
        <w:tab/>
        <w:t>(1)</w:t>
      </w:r>
      <w:r>
        <w:rPr>
          <w:snapToGrid w:val="0"/>
        </w:rPr>
        <w:tab/>
        <w:t>As soon as practicable after the close of the poll each assistant returning officer shall —</w:t>
      </w:r>
    </w:p>
    <w:p>
      <w:pPr>
        <w:pStyle w:val="Indenta"/>
        <w:rPr>
          <w:snapToGrid w:val="0"/>
        </w:rPr>
      </w:pPr>
      <w:r>
        <w:rPr>
          <w:snapToGrid w:val="0"/>
        </w:rPr>
        <w:tab/>
        <w:t>(a)</w:t>
      </w:r>
      <w:r>
        <w:rPr>
          <w:snapToGrid w:val="0"/>
        </w:rPr>
        <w:tab/>
        <w:t>open all ballot boxes received at his counting place, reject all informal ballot papers, and count the number of first preference votes given for each candidate; and</w:t>
      </w:r>
    </w:p>
    <w:p>
      <w:pPr>
        <w:pStyle w:val="Indenta"/>
        <w:keepNext/>
        <w:spacing w:before="70"/>
        <w:rPr>
          <w:snapToGrid w:val="0"/>
        </w:rPr>
      </w:pPr>
      <w:r>
        <w:rPr>
          <w:snapToGrid w:val="0"/>
        </w:rPr>
        <w:tab/>
        <w:t>(b)</w:t>
      </w:r>
      <w:r>
        <w:rPr>
          <w:snapToGrid w:val="0"/>
        </w:rPr>
        <w:tab/>
        <w:t>enclose —</w:t>
      </w:r>
    </w:p>
    <w:p>
      <w:pPr>
        <w:pStyle w:val="Indenti"/>
        <w:spacing w:before="70"/>
        <w:rPr>
          <w:snapToGrid w:val="0"/>
        </w:rPr>
      </w:pPr>
      <w:r>
        <w:rPr>
          <w:snapToGrid w:val="0"/>
        </w:rPr>
        <w:tab/>
        <w:t>(i)</w:t>
      </w:r>
      <w:r>
        <w:rPr>
          <w:snapToGrid w:val="0"/>
        </w:rPr>
        <w:tab/>
        <w:t>in one packet, all the used ballot papers in his possession; and</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[Section 146G inserted by No. 40 of 1987 s. 73.]</w:t>
      </w:r>
    </w:p>
    <w:p>
      <w:pPr>
        <w:pStyle w:val="Heading5"/>
        <w:keepLines w:val="0"/>
        <w:rPr>
          <w:snapToGrid w:val="0"/>
        </w:rPr>
      </w:pPr>
      <w:bookmarkStart w:id="551" w:name="_Toc397937387"/>
      <w:bookmarkStart w:id="552" w:name="_Toc392171573"/>
      <w:r>
        <w:rPr>
          <w:rStyle w:val="CharSectno"/>
        </w:rPr>
        <w:t>146H</w:t>
      </w:r>
      <w:r>
        <w:rPr>
          <w:snapToGrid w:val="0"/>
        </w:rPr>
        <w:t>.</w:t>
      </w:r>
      <w:r>
        <w:rPr>
          <w:snapToGrid w:val="0"/>
        </w:rPr>
        <w:tab/>
        <w:t>Count of votes by deputy returning officer, procedure for</w:t>
      </w:r>
      <w:bookmarkEnd w:id="551"/>
      <w:bookmarkEnd w:id="552"/>
    </w:p>
    <w:p>
      <w:pPr>
        <w:pStyle w:val="Subsection"/>
        <w:spacing w:before="120"/>
        <w:rPr>
          <w:snapToGrid w:val="0"/>
        </w:rPr>
      </w:pPr>
      <w:r>
        <w:rPr>
          <w:snapToGrid w:val="0"/>
        </w:rPr>
        <w:tab/>
        <w:t>(1)</w:t>
      </w:r>
      <w:r>
        <w:rPr>
          <w:snapToGrid w:val="0"/>
        </w:rPr>
        <w:tab/>
        <w:t>As soon as practicable after the close of the poll the deputy returning officer for each district shall —</w:t>
      </w:r>
    </w:p>
    <w:p>
      <w:pPr>
        <w:pStyle w:val="Indenta"/>
        <w:spacing w:before="60"/>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 and</w:t>
      </w:r>
    </w:p>
    <w:p>
      <w:pPr>
        <w:pStyle w:val="Indenta"/>
        <w:spacing w:before="60"/>
        <w:rPr>
          <w:snapToGrid w:val="0"/>
        </w:rPr>
      </w:pPr>
      <w:r>
        <w:rPr>
          <w:snapToGrid w:val="0"/>
        </w:rPr>
        <w:tab/>
        <w:t>(b)</w:t>
      </w:r>
      <w:r>
        <w:rPr>
          <w:snapToGrid w:val="0"/>
        </w:rPr>
        <w:tab/>
        <w:t>enclose —</w:t>
      </w:r>
    </w:p>
    <w:p>
      <w:pPr>
        <w:pStyle w:val="Indenti"/>
        <w:spacing w:before="60"/>
        <w:rPr>
          <w:snapToGrid w:val="0"/>
        </w:rPr>
      </w:pPr>
      <w:r>
        <w:rPr>
          <w:snapToGrid w:val="0"/>
        </w:rPr>
        <w:tab/>
        <w:t>(i)</w:t>
      </w:r>
      <w:r>
        <w:rPr>
          <w:snapToGrid w:val="0"/>
        </w:rPr>
        <w:tab/>
        <w:t>in one packet, all the used ballot papers in his possession; and</w:t>
      </w:r>
    </w:p>
    <w:p>
      <w:pPr>
        <w:pStyle w:val="Indenti"/>
        <w:spacing w:before="60"/>
        <w:rPr>
          <w:snapToGrid w:val="0"/>
        </w:rPr>
      </w:pPr>
      <w:r>
        <w:rPr>
          <w:snapToGrid w:val="0"/>
        </w:rPr>
        <w:tab/>
        <w:t>(ii)</w:t>
      </w:r>
      <w:r>
        <w:rPr>
          <w:snapToGrid w:val="0"/>
        </w:rPr>
        <w:tab/>
        <w:t>in another packet, all the unused ballot papers in his possession; and</w:t>
      </w:r>
    </w:p>
    <w:p>
      <w:pPr>
        <w:pStyle w:val="Indenti"/>
        <w:spacing w:before="6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60"/>
        <w:rPr>
          <w:snapToGrid w:val="0"/>
        </w:rPr>
      </w:pPr>
      <w:r>
        <w:rPr>
          <w:snapToGrid w:val="0"/>
        </w:rPr>
        <w:tab/>
      </w:r>
      <w:r>
        <w:rPr>
          <w:snapToGrid w:val="0"/>
        </w:rPr>
        <w:tab/>
        <w:t>other than those that have been forwarded to him under section 146G(1)(c); and</w:t>
      </w:r>
    </w:p>
    <w:p>
      <w:pPr>
        <w:pStyle w:val="Indenta"/>
        <w:spacing w:before="60"/>
        <w:rPr>
          <w:snapToGrid w:val="0"/>
        </w:rPr>
      </w:pPr>
      <w:r>
        <w:rPr>
          <w:snapToGrid w:val="0"/>
        </w:rPr>
        <w:tab/>
        <w:t>(c)</w:t>
      </w:r>
      <w:r>
        <w:rPr>
          <w:snapToGrid w:val="0"/>
        </w:rPr>
        <w:tab/>
        <w:t>seal up those packets, endorse each with a description of its contents and with the name of the district and the date of the polling, and sign the endorsement; and</w:t>
      </w:r>
    </w:p>
    <w:p>
      <w:pPr>
        <w:pStyle w:val="Indenta"/>
        <w:spacing w:before="60"/>
        <w:rPr>
          <w:snapToGrid w:val="0"/>
        </w:rPr>
      </w:pPr>
      <w:r>
        <w:rPr>
          <w:snapToGrid w:val="0"/>
        </w:rPr>
        <w:tab/>
        <w:t>(d)</w:t>
      </w:r>
      <w:r>
        <w:rPr>
          <w:snapToGrid w:val="0"/>
        </w:rPr>
        <w:tab/>
        <w:t>make out a list of the total number of first preference votes given for each candidate on the ballot papers contained in the packet mentioned in paragraph (b)(i); and</w:t>
      </w:r>
    </w:p>
    <w:p>
      <w:pPr>
        <w:pStyle w:val="Indenta"/>
        <w:spacing w:before="60"/>
        <w:rPr>
          <w:snapToGrid w:val="0"/>
        </w:rPr>
      </w:pPr>
      <w:r>
        <w:rPr>
          <w:snapToGrid w:val="0"/>
        </w:rPr>
        <w:tab/>
        <w:t>(e)</w:t>
      </w:r>
      <w:r>
        <w:rPr>
          <w:snapToGrid w:val="0"/>
        </w:rPr>
        <w:tab/>
        <w:t>enclose —</w:t>
      </w:r>
    </w:p>
    <w:p>
      <w:pPr>
        <w:pStyle w:val="Indenti"/>
        <w:spacing w:before="60"/>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 and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spacing w:before="60"/>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spacing w:before="120"/>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spacing w:before="120"/>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spacing w:before="120"/>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spacing w:before="100"/>
        <w:ind w:left="890" w:hanging="890"/>
      </w:pPr>
      <w:r>
        <w:tab/>
        <w:t>[Section 146H inserted by No. 40 of 1987 s. 73.]</w:t>
      </w:r>
    </w:p>
    <w:p>
      <w:pPr>
        <w:pStyle w:val="Heading5"/>
        <w:rPr>
          <w:snapToGrid w:val="0"/>
        </w:rPr>
      </w:pPr>
      <w:bookmarkStart w:id="553" w:name="_Toc397937388"/>
      <w:bookmarkStart w:id="554" w:name="_Toc392171574"/>
      <w:r>
        <w:rPr>
          <w:rStyle w:val="CharSectno"/>
        </w:rPr>
        <w:t>146I</w:t>
      </w:r>
      <w:r>
        <w:rPr>
          <w:snapToGrid w:val="0"/>
        </w:rPr>
        <w:t>.</w:t>
      </w:r>
      <w:r>
        <w:rPr>
          <w:snapToGrid w:val="0"/>
        </w:rPr>
        <w:tab/>
        <w:t>Count of votes by returning officer, procedure for</w:t>
      </w:r>
      <w:bookmarkEnd w:id="553"/>
      <w:bookmarkEnd w:id="554"/>
    </w:p>
    <w:p>
      <w:pPr>
        <w:pStyle w:val="Subsection"/>
        <w:spacing w:before="120"/>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spacing w:before="150"/>
        <w:rPr>
          <w:snapToGrid w:val="0"/>
        </w:rPr>
      </w:pPr>
      <w:r>
        <w:rPr>
          <w:snapToGrid w:val="0"/>
        </w:rPr>
        <w:tab/>
        <w:t>(2)</w:t>
      </w:r>
      <w:r>
        <w:rPr>
          <w:snapToGrid w:val="0"/>
        </w:rPr>
        <w:tab/>
        <w:t>The returning officer shall ascertain the result of the polling using the method provided in Schedule 1.</w:t>
      </w:r>
    </w:p>
    <w:p>
      <w:pPr>
        <w:pStyle w:val="Subsection"/>
        <w:spacing w:before="150"/>
        <w:rPr>
          <w:snapToGrid w:val="0"/>
        </w:rPr>
      </w:pPr>
      <w:r>
        <w:rPr>
          <w:snapToGrid w:val="0"/>
        </w:rPr>
        <w:tab/>
        <w:t>(3)</w:t>
      </w:r>
      <w:r>
        <w:rPr>
          <w:snapToGrid w:val="0"/>
        </w:rPr>
        <w:tab/>
        <w:t>For the purposes of subsection (2) the returning officer may, if the returning officer thinks fit —</w:t>
      </w:r>
    </w:p>
    <w:p>
      <w:pPr>
        <w:pStyle w:val="Indenta"/>
        <w:spacing w:before="60"/>
        <w:rPr>
          <w:snapToGrid w:val="0"/>
        </w:rPr>
      </w:pPr>
      <w:r>
        <w:rPr>
          <w:snapToGrid w:val="0"/>
        </w:rPr>
        <w:tab/>
        <w:t>(a)</w:t>
      </w:r>
      <w:r>
        <w:rPr>
          <w:snapToGrid w:val="0"/>
        </w:rPr>
        <w:tab/>
        <w:t>cause the preferences indicated on ballot papers to be recorded in an automated form; and</w:t>
      </w:r>
    </w:p>
    <w:p>
      <w:pPr>
        <w:pStyle w:val="Indenta"/>
        <w:spacing w:before="60"/>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w:t>
      </w:r>
    </w:p>
    <w:p>
      <w:pPr>
        <w:pStyle w:val="Indenta"/>
        <w:spacing w:before="60"/>
        <w:rPr>
          <w:snapToGrid w:val="0"/>
        </w:rPr>
      </w:pPr>
      <w:r>
        <w:rPr>
          <w:snapToGrid w:val="0"/>
        </w:rPr>
        <w:tab/>
        <w:t>(a)</w:t>
      </w:r>
      <w:r>
        <w:rPr>
          <w:snapToGrid w:val="0"/>
        </w:rPr>
        <w:tab/>
        <w:t>the recording of preferences in an automated form is subject to the inspection of the scrutineers; and</w:t>
      </w:r>
    </w:p>
    <w:p>
      <w:pPr>
        <w:pStyle w:val="Indenta"/>
        <w:spacing w:before="6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rPr>
          <w:snapToGrid w:val="0"/>
        </w:rPr>
      </w:pPr>
      <w:r>
        <w:rPr>
          <w:snapToGrid w:val="0"/>
        </w:rPr>
        <w:tab/>
        <w:t>(5)</w:t>
      </w:r>
      <w:r>
        <w:rPr>
          <w:snapToGrid w:val="0"/>
        </w:rPr>
        <w:tab/>
        <w:t>If the result of the election is ascertained in accordance with subsection (3) —</w:t>
      </w:r>
    </w:p>
    <w:p>
      <w:pPr>
        <w:pStyle w:val="Indenta"/>
        <w:spacing w:before="6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 and</w:t>
      </w:r>
    </w:p>
    <w:p>
      <w:pPr>
        <w:pStyle w:val="Indenta"/>
        <w:spacing w:before="60"/>
        <w:rPr>
          <w:snapToGrid w:val="0"/>
        </w:rPr>
      </w:pPr>
      <w:r>
        <w:rPr>
          <w:snapToGrid w:val="0"/>
        </w:rPr>
        <w:tab/>
        <w:t>(b)</w:t>
      </w:r>
      <w:r>
        <w:rPr>
          <w:snapToGrid w:val="0"/>
        </w:rPr>
        <w:tab/>
        <w:t>despite section 152(1)(b), ballot papers do not have to be preserved or held in custody after the election can no longer be questioned if the preferences on them have been recorded in an automated form; and</w:t>
      </w:r>
    </w:p>
    <w:p>
      <w:pPr>
        <w:pStyle w:val="Indenta"/>
        <w:spacing w:before="60"/>
        <w:rPr>
          <w:snapToGrid w:val="0"/>
        </w:rPr>
      </w:pPr>
      <w:r>
        <w:rPr>
          <w:snapToGrid w:val="0"/>
        </w:rPr>
        <w:tab/>
        <w:t>(c)</w:t>
      </w:r>
      <w:r>
        <w:rPr>
          <w:snapToGrid w:val="0"/>
        </w:rPr>
        <w:tab/>
        <w:t>section 155 extends to information recorded in an automated form; and</w:t>
      </w:r>
    </w:p>
    <w:p>
      <w:pPr>
        <w:pStyle w:val="Indenta"/>
        <w:spacing w:before="6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spacing w:before="120"/>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100"/>
        <w:ind w:left="890" w:hanging="890"/>
      </w:pPr>
      <w:r>
        <w:tab/>
        <w:t>[Section 146I inserted by No. 40 of 1987 s. 73; amended by No. 79 of 1987 s. 68 and 78; No. 43 of 1996 s. 21.]</w:t>
      </w:r>
    </w:p>
    <w:p>
      <w:pPr>
        <w:pStyle w:val="Heading5"/>
        <w:spacing w:before="180"/>
        <w:rPr>
          <w:snapToGrid w:val="0"/>
        </w:rPr>
      </w:pPr>
      <w:bookmarkStart w:id="555" w:name="_Toc397937389"/>
      <w:bookmarkStart w:id="556" w:name="_Toc392171575"/>
      <w:r>
        <w:rPr>
          <w:rStyle w:val="CharSectno"/>
        </w:rPr>
        <w:t>146J</w:t>
      </w:r>
      <w:r>
        <w:rPr>
          <w:snapToGrid w:val="0"/>
        </w:rPr>
        <w:t>.</w:t>
      </w:r>
      <w:r>
        <w:rPr>
          <w:snapToGrid w:val="0"/>
        </w:rPr>
        <w:tab/>
        <w:t>Re</w:t>
      </w:r>
      <w:r>
        <w:rPr>
          <w:snapToGrid w:val="0"/>
        </w:rPr>
        <w:noBreakHyphen/>
        <w:t>count, when may be conducted etc.</w:t>
      </w:r>
      <w:bookmarkEnd w:id="555"/>
      <w:bookmarkEnd w:id="556"/>
    </w:p>
    <w:p>
      <w:pPr>
        <w:pStyle w:val="Subsection"/>
        <w:spacing w:before="12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2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spacing w:before="120"/>
        <w:rPr>
          <w:snapToGrid w:val="0"/>
        </w:rPr>
      </w:pPr>
      <w:r>
        <w:rPr>
          <w:snapToGrid w:val="0"/>
        </w:rPr>
        <w:tab/>
        <w:t>(3)</w:t>
      </w:r>
      <w:r>
        <w:rPr>
          <w:snapToGrid w:val="0"/>
        </w:rPr>
        <w:tab/>
        <w:t>Section 146I(3) to (5) apply in relation to the re</w:t>
      </w:r>
      <w:r>
        <w:rPr>
          <w:snapToGrid w:val="0"/>
        </w:rPr>
        <w:noBreakHyphen/>
        <w:t>count.</w:t>
      </w:r>
    </w:p>
    <w:p>
      <w:pPr>
        <w:pStyle w:val="Footnotesection"/>
        <w:spacing w:before="100"/>
        <w:ind w:left="890" w:hanging="890"/>
      </w:pPr>
      <w:r>
        <w:tab/>
        <w:t>[Section 146J inserted by No. 40 of 1987 s. 73; amended by No. 43 of 1996 s. 22.]</w:t>
      </w:r>
    </w:p>
    <w:p>
      <w:pPr>
        <w:pStyle w:val="Heading3"/>
        <w:keepLines/>
      </w:pPr>
      <w:bookmarkStart w:id="557" w:name="_Toc392170533"/>
      <w:bookmarkStart w:id="558" w:name="_Toc392171576"/>
      <w:bookmarkStart w:id="559" w:name="_Toc397936620"/>
      <w:bookmarkStart w:id="560" w:name="_Toc397937005"/>
      <w:bookmarkStart w:id="561" w:name="_Toc397937390"/>
      <w:r>
        <w:rPr>
          <w:rStyle w:val="CharDivNo"/>
        </w:rPr>
        <w:t>Division (5)</w:t>
      </w:r>
      <w:r>
        <w:rPr>
          <w:snapToGrid w:val="0"/>
        </w:rPr>
        <w:t> — </w:t>
      </w:r>
      <w:r>
        <w:rPr>
          <w:rStyle w:val="CharDivText"/>
        </w:rPr>
        <w:t>Declaration of poll and return of the writ</w:t>
      </w:r>
      <w:bookmarkEnd w:id="557"/>
      <w:bookmarkEnd w:id="558"/>
      <w:bookmarkEnd w:id="559"/>
      <w:bookmarkEnd w:id="560"/>
      <w:bookmarkEnd w:id="561"/>
    </w:p>
    <w:p>
      <w:pPr>
        <w:pStyle w:val="Heading5"/>
      </w:pPr>
      <w:bookmarkStart w:id="562" w:name="_Toc397937391"/>
      <w:bookmarkStart w:id="563" w:name="_Toc392171577"/>
      <w:r>
        <w:rPr>
          <w:rStyle w:val="CharSectno"/>
        </w:rPr>
        <w:t>147</w:t>
      </w:r>
      <w:r>
        <w:rPr>
          <w:spacing w:val="-4"/>
        </w:rPr>
        <w:t>.</w:t>
      </w:r>
      <w:r>
        <w:rPr>
          <w:spacing w:val="-4"/>
        </w:rPr>
        <w:tab/>
        <w:t>Declaration of poll and certification and return of writ</w:t>
      </w:r>
      <w:bookmarkEnd w:id="562"/>
      <w:bookmarkEnd w:id="563"/>
    </w:p>
    <w:p>
      <w:pPr>
        <w:pStyle w:val="Subsection"/>
      </w:pPr>
      <w:r>
        <w:tab/>
        <w:t>(1)</w:t>
      </w:r>
      <w:r>
        <w:tab/>
        <w:t>As soon as practicable after the result of the election has been ascertained, the returning officer is to —</w:t>
      </w:r>
    </w:p>
    <w:p>
      <w:pPr>
        <w:pStyle w:val="Indenta"/>
      </w:pPr>
      <w:r>
        <w:tab/>
        <w:t>(a)</w:t>
      </w:r>
      <w:r>
        <w:tab/>
        <w:t>declare the result of the election and the name of the candidate, or names of the candidates, elected; and</w:t>
      </w:r>
    </w:p>
    <w:p>
      <w:pPr>
        <w:pStyle w:val="Indenta"/>
        <w:keepNext/>
      </w:pPr>
      <w:r>
        <w:tab/>
        <w:t>(b)</w:t>
      </w:r>
      <w:r>
        <w:tab/>
        <w:t>send to the Electoral Commissioner a written statement setting out —</w:t>
      </w:r>
    </w:p>
    <w:p>
      <w:pPr>
        <w:pStyle w:val="Indenti"/>
      </w:pPr>
      <w:r>
        <w:tab/>
        <w:t>(i)</w:t>
      </w:r>
      <w:r>
        <w:tab/>
        <w:t>the result of the election; and</w:t>
      </w:r>
    </w:p>
    <w:p>
      <w:pPr>
        <w:pStyle w:val="Indenti"/>
      </w:pPr>
      <w:r>
        <w:tab/>
        <w:t>(ii)</w:t>
      </w:r>
      <w:r>
        <w:tab/>
        <w:t>the day on which the result was declared; and</w:t>
      </w:r>
    </w:p>
    <w:p>
      <w:pPr>
        <w:pStyle w:val="Indenti"/>
      </w:pPr>
      <w:r>
        <w:tab/>
        <w:t>(iii)</w:t>
      </w:r>
      <w:r>
        <w:tab/>
        <w:t>the name of the candidate, or names of the candidates, elected.</w:t>
      </w:r>
    </w:p>
    <w:p>
      <w:pPr>
        <w:pStyle w:val="Subsection"/>
      </w:pPr>
      <w:r>
        <w:tab/>
        <w:t>(1a)</w:t>
      </w:r>
      <w:r>
        <w:tab/>
        <w:t>A declaration under subsection (1) is to be made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In the case of a general election for the Council, when all the statements required under subsection (1)(b) have been received the Electoral Commissioner is to certify on the writ, in respect of each region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In the case of any other election in a region, when the statement required under subsection (1)(b) has been received the Electoral Commissioner is to certify on the writ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spacing w:before="120"/>
      </w:pPr>
      <w:r>
        <w:tab/>
        <w:t>(5)</w:t>
      </w:r>
      <w:r>
        <w:tab/>
        <w:t>In the case of a general election for the Assembly, when all, or all except not more than 5, of the statements required under subsection (1)(b) have been received the Electoral Commissioner is to certify on the writ, in respect of each district for which a statement has been received —</w:t>
      </w:r>
    </w:p>
    <w:p>
      <w:pPr>
        <w:pStyle w:val="Indenta"/>
      </w:pPr>
      <w:r>
        <w:tab/>
        <w:t>(a)</w:t>
      </w:r>
      <w:r>
        <w:tab/>
        <w:t>the name of the candidate elected; and</w:t>
      </w:r>
    </w:p>
    <w:p>
      <w:pPr>
        <w:pStyle w:val="Indenta"/>
      </w:pPr>
      <w:r>
        <w:tab/>
        <w:t>(b)</w:t>
      </w:r>
      <w:r>
        <w:tab/>
        <w:t>the day on which the result of the election was declared.</w:t>
      </w:r>
    </w:p>
    <w:p>
      <w:pPr>
        <w:pStyle w:val="Subsection"/>
        <w:spacing w:before="120"/>
      </w:pPr>
      <w:r>
        <w:tab/>
        <w:t>(6)</w:t>
      </w:r>
      <w:r>
        <w:tab/>
        <w:t>In the case of any other election in a district, when the statement required under subsection (1)(b) has been received the Electoral Commissioner is to certify on the writ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spacing w:before="120"/>
      </w:pPr>
      <w:r>
        <w:tab/>
        <w:t>(7)</w:t>
      </w:r>
      <w:r>
        <w:tab/>
        <w:t>A certificate under subsection (3), (4), (5) or (6) is to be signed and dated by the Electoral Commissioner.</w:t>
      </w:r>
    </w:p>
    <w:p>
      <w:pPr>
        <w:pStyle w:val="Subsection"/>
        <w:spacing w:before="120"/>
      </w:pPr>
      <w:r>
        <w:tab/>
        <w:t>(8)</w:t>
      </w:r>
      <w:r>
        <w:tab/>
        <w:t>The writ is to be regarded as having been returned on the date of the certificate.</w:t>
      </w:r>
    </w:p>
    <w:p>
      <w:pPr>
        <w:pStyle w:val="Subsection"/>
        <w:spacing w:before="120"/>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spacing w:before="120"/>
      </w:pPr>
      <w:r>
        <w:tab/>
        <w:t>(10)</w:t>
      </w:r>
      <w:r>
        <w:tab/>
        <w:t>If in the case of a general election for the Assembly a statement required under subsection (1)(b) is received after the writ has been certified under subsection (5), the Electoral Commissioner is to —</w:t>
      </w:r>
    </w:p>
    <w:p>
      <w:pPr>
        <w:pStyle w:val="Indenta"/>
        <w:spacing w:before="60"/>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564" w:name="_Toc397937392"/>
      <w:bookmarkStart w:id="565" w:name="_Toc392171578"/>
      <w:r>
        <w:rPr>
          <w:rStyle w:val="CharSectno"/>
        </w:rPr>
        <w:t>148</w:t>
      </w:r>
      <w:r>
        <w:rPr>
          <w:snapToGrid w:val="0"/>
        </w:rPr>
        <w:t>.</w:t>
      </w:r>
      <w:r>
        <w:rPr>
          <w:snapToGrid w:val="0"/>
        </w:rPr>
        <w:tab/>
        <w:t>Election not to be questioned on certain grounds</w:t>
      </w:r>
      <w:bookmarkEnd w:id="564"/>
      <w:bookmarkEnd w:id="565"/>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566" w:name="_Toc397937393"/>
      <w:bookmarkStart w:id="567" w:name="_Toc392171579"/>
      <w:r>
        <w:rPr>
          <w:rStyle w:val="CharSectno"/>
        </w:rPr>
        <w:t>149</w:t>
      </w:r>
      <w:r>
        <w:rPr>
          <w:snapToGrid w:val="0"/>
        </w:rPr>
        <w:t>.</w:t>
      </w:r>
      <w:r>
        <w:rPr>
          <w:snapToGrid w:val="0"/>
        </w:rPr>
        <w:tab/>
        <w:t>Informality in election, Governor’s powers as to</w:t>
      </w:r>
      <w:bookmarkEnd w:id="566"/>
      <w:bookmarkEnd w:id="567"/>
    </w:p>
    <w:p>
      <w:pPr>
        <w:pStyle w:val="Subsection"/>
        <w:spacing w:before="140"/>
        <w:rPr>
          <w:snapToGrid w:val="0"/>
        </w:rPr>
      </w:pPr>
      <w:r>
        <w:rPr>
          <w:snapToGrid w:val="0"/>
        </w:rPr>
        <w:tab/>
      </w:r>
      <w:r>
        <w:rPr>
          <w:snapToGrid w:val="0"/>
        </w:rPr>
        <w:tab/>
        <w:t>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568" w:name="_Toc397937394"/>
      <w:bookmarkStart w:id="569" w:name="_Toc392171580"/>
      <w:r>
        <w:rPr>
          <w:rStyle w:val="CharSectno"/>
        </w:rPr>
        <w:t>149A</w:t>
      </w:r>
      <w:r>
        <w:t>.</w:t>
      </w:r>
      <w:r>
        <w:tab/>
        <w:t>Election</w:t>
      </w:r>
      <w:r>
        <w:rPr>
          <w:snapToGrid w:val="0"/>
        </w:rPr>
        <w:t xml:space="preserve"> of unqualified or disqualified person void</w:t>
      </w:r>
      <w:bookmarkEnd w:id="568"/>
      <w:bookmarkEnd w:id="569"/>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pPr>
      <w:bookmarkStart w:id="570" w:name="_Toc392170538"/>
      <w:bookmarkStart w:id="571" w:name="_Toc392171581"/>
      <w:bookmarkStart w:id="572" w:name="_Toc397936625"/>
      <w:bookmarkStart w:id="573" w:name="_Toc397937010"/>
      <w:bookmarkStart w:id="574" w:name="_Toc397937395"/>
      <w:r>
        <w:rPr>
          <w:rStyle w:val="CharDivNo"/>
        </w:rPr>
        <w:t>Division (6)</w:t>
      </w:r>
      <w:r>
        <w:rPr>
          <w:snapToGrid w:val="0"/>
        </w:rPr>
        <w:t> — </w:t>
      </w:r>
      <w:r>
        <w:rPr>
          <w:rStyle w:val="CharDivText"/>
        </w:rPr>
        <w:t>After the poll</w:t>
      </w:r>
      <w:bookmarkEnd w:id="570"/>
      <w:bookmarkEnd w:id="571"/>
      <w:bookmarkEnd w:id="572"/>
      <w:bookmarkEnd w:id="573"/>
      <w:bookmarkEnd w:id="574"/>
    </w:p>
    <w:p>
      <w:pPr>
        <w:pStyle w:val="Heading5"/>
        <w:rPr>
          <w:snapToGrid w:val="0"/>
        </w:rPr>
      </w:pPr>
      <w:bookmarkStart w:id="575" w:name="_Toc397937396"/>
      <w:bookmarkStart w:id="576" w:name="_Toc392171582"/>
      <w:r>
        <w:rPr>
          <w:rStyle w:val="CharSectno"/>
        </w:rPr>
        <w:t>150</w:t>
      </w:r>
      <w:r>
        <w:rPr>
          <w:snapToGrid w:val="0"/>
        </w:rPr>
        <w:t>.</w:t>
      </w:r>
      <w:r>
        <w:rPr>
          <w:snapToGrid w:val="0"/>
        </w:rPr>
        <w:tab/>
        <w:t>Statistical return and rolls, returning officer to send to Electoral Commissioner</w:t>
      </w:r>
      <w:bookmarkEnd w:id="575"/>
      <w:bookmarkEnd w:id="576"/>
    </w:p>
    <w:p>
      <w:pPr>
        <w:pStyle w:val="Subsection"/>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[Section 150 amended by No. 40 of 1987 s. 84; No. 36 of 2000 s. 77(4).]</w:t>
      </w:r>
    </w:p>
    <w:p>
      <w:pPr>
        <w:pStyle w:val="Heading5"/>
        <w:rPr>
          <w:snapToGrid w:val="0"/>
        </w:rPr>
      </w:pPr>
      <w:bookmarkStart w:id="577" w:name="_Toc397937397"/>
      <w:bookmarkStart w:id="578" w:name="_Toc392171583"/>
      <w:r>
        <w:rPr>
          <w:rStyle w:val="CharSectno"/>
        </w:rPr>
        <w:t>151</w:t>
      </w:r>
      <w:r>
        <w:rPr>
          <w:snapToGrid w:val="0"/>
        </w:rPr>
        <w:t>.</w:t>
      </w:r>
      <w:r>
        <w:rPr>
          <w:snapToGrid w:val="0"/>
        </w:rPr>
        <w:tab/>
        <w:t>Other election papers, returning officer to send to Electoral Commissioner</w:t>
      </w:r>
      <w:bookmarkEnd w:id="577"/>
      <w:bookmarkEnd w:id="578"/>
    </w:p>
    <w:p>
      <w:pPr>
        <w:pStyle w:val="Subsection"/>
        <w:rPr>
          <w:snapToGrid w:val="0"/>
        </w:rPr>
      </w:pPr>
      <w:r>
        <w:rPr>
          <w:snapToGrid w:val="0"/>
        </w:rPr>
        <w:tab/>
      </w:r>
      <w:r>
        <w:rPr>
          <w:snapToGrid w:val="0"/>
        </w:rPr>
        <w:tab/>
        <w:t>The returning officer shall also, as soon as practicable after the day of polling at any election —</w:t>
      </w:r>
    </w:p>
    <w:p>
      <w:pPr>
        <w:pStyle w:val="Indenta"/>
        <w:rPr>
          <w:snapToGrid w:val="0"/>
        </w:rPr>
      </w:pPr>
      <w:r>
        <w:rPr>
          <w:snapToGrid w:val="0"/>
        </w:rPr>
        <w:tab/>
        <w:t>(a)</w:t>
      </w:r>
      <w:r>
        <w:rPr>
          <w:snapToGrid w:val="0"/>
        </w:rPr>
        <w:tab/>
        <w:t>enclose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 xml:space="preserve">seal up the said several packets and endorse the same with a description and the number of the contents thereof respectively, and the name of the region or the district and the date of the polling, and shall sign the endorsement, and forthwith forward the said packets to the </w:t>
      </w:r>
      <w:r>
        <w:t>Electoral Commissioner;</w:t>
      </w:r>
    </w:p>
    <w:p>
      <w:pPr>
        <w:pStyle w:val="Indenta"/>
        <w:rPr>
          <w:snapToGrid w:val="0"/>
        </w:rPr>
      </w:pPr>
      <w:r>
        <w:rPr>
          <w:snapToGrid w:val="0"/>
        </w:rPr>
        <w:tab/>
        <w:t>(c)</w:t>
      </w:r>
      <w:r>
        <w:rPr>
          <w:snapToGrid w:val="0"/>
        </w:rPr>
        <w:tab/>
        <w:t xml:space="preserve">seal up, endorse, and transmit in a similar manner to the </w:t>
      </w:r>
      <w:r>
        <w:t xml:space="preserve">Electoral Commissioner </w:t>
      </w:r>
      <w:r>
        <w:rPr>
          <w:snapToGrid w:val="0"/>
        </w:rPr>
        <w:t>a packet or packets, as the case may require, containing all ballot papers printed for the said election and not used by him or by deputy or assistant returning officers or presiding officers;</w:t>
      </w:r>
    </w:p>
    <w:p>
      <w:pPr>
        <w:pStyle w:val="Indenta"/>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rPr>
          <w:snapToGrid w:val="0"/>
        </w:rPr>
      </w:pPr>
      <w:r>
        <w:rPr>
          <w:snapToGrid w:val="0"/>
        </w:rPr>
        <w:tab/>
        <w:t>(e)</w:t>
      </w:r>
      <w:r>
        <w:rPr>
          <w:snapToGrid w:val="0"/>
        </w:rPr>
        <w:tab/>
      </w:r>
      <w:r>
        <w:t xml:space="preserve">the Electoral Commissioner </w:t>
      </w:r>
      <w:r>
        <w:rPr>
          <w:snapToGrid w:val="0"/>
        </w:rPr>
        <w:t>shall forthwith give or send to the returning officer a receipt under his hand for the said packets.</w:t>
      </w:r>
    </w:p>
    <w:p>
      <w:pPr>
        <w:pStyle w:val="Footnotesection"/>
        <w:ind w:left="890" w:hanging="890"/>
      </w:pPr>
      <w:r>
        <w:tab/>
        <w:t>[Section 151 amended by No. 44 of 1911 s. 43; No. 58 of 1951 s. 19; No. 68 of 1964 s. 29; No. 40 of 1987 s. 74 and 84; No. 79 of 1987 s. 70; No. 36 of 2000 s. 48(1); No. 35 of 2012 s. 23.]</w:t>
      </w:r>
    </w:p>
    <w:p>
      <w:pPr>
        <w:pStyle w:val="Heading5"/>
        <w:rPr>
          <w:snapToGrid w:val="0"/>
        </w:rPr>
      </w:pPr>
      <w:bookmarkStart w:id="579" w:name="_Toc397937398"/>
      <w:bookmarkStart w:id="580" w:name="_Toc392171584"/>
      <w:r>
        <w:rPr>
          <w:rStyle w:val="CharSectno"/>
        </w:rPr>
        <w:t>152</w:t>
      </w:r>
      <w:r>
        <w:rPr>
          <w:snapToGrid w:val="0"/>
        </w:rPr>
        <w:t>.</w:t>
      </w:r>
      <w:r>
        <w:rPr>
          <w:snapToGrid w:val="0"/>
        </w:rPr>
        <w:tab/>
        <w:t>Election papers, how long to be kept for</w:t>
      </w:r>
      <w:bookmarkEnd w:id="579"/>
      <w:bookmarkEnd w:id="580"/>
    </w:p>
    <w:p>
      <w:pPr>
        <w:pStyle w:val="Subsection"/>
        <w:rPr>
          <w:snapToGrid w:val="0"/>
        </w:rPr>
      </w:pPr>
      <w:r>
        <w:rPr>
          <w:snapToGrid w:val="0"/>
        </w:rPr>
        <w:tab/>
      </w:r>
      <w:r>
        <w:t>(1)</w:t>
      </w:r>
      <w:r>
        <w:tab/>
        <w:t xml:space="preserve">The Electoral Commissioner </w:t>
      </w:r>
      <w:r>
        <w:rPr>
          <w:snapToGrid w:val="0"/>
        </w:rPr>
        <w:t>shall preserve and hold in custody all such ballot papers and other documents forwarded by the returning officers under the provisions of this Part until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and other documents shall be destroyed.</w:t>
      </w:r>
    </w:p>
    <w:p>
      <w:pPr>
        <w:pStyle w:val="Subsection"/>
      </w:pPr>
      <w:r>
        <w:tab/>
        <w:t>(2)</w:t>
      </w:r>
      <w:r>
        <w:tab/>
        <w:t>If the Electoral Commissioner has consented to the use, for the purposes of research or analysis, of any ballot papers or other documents that are liable to be destroyed under subsection (1), then the Electoral Commissioner may defer their destruction until the conclusion of that research or analysis.</w:t>
      </w:r>
    </w:p>
    <w:p>
      <w:pPr>
        <w:pStyle w:val="Footnotesection"/>
      </w:pPr>
      <w:r>
        <w:tab/>
        <w:t>[Section 152 amended by No. 40 of 1987 s. 75; No. 35 of 2012 s. 24.]</w:t>
      </w:r>
    </w:p>
    <w:p>
      <w:pPr>
        <w:pStyle w:val="Heading5"/>
        <w:rPr>
          <w:snapToGrid w:val="0"/>
        </w:rPr>
      </w:pPr>
      <w:bookmarkStart w:id="581" w:name="_Toc397937399"/>
      <w:bookmarkStart w:id="582" w:name="_Toc392171585"/>
      <w:r>
        <w:rPr>
          <w:rStyle w:val="CharSectno"/>
        </w:rPr>
        <w:t>153</w:t>
      </w:r>
      <w:r>
        <w:rPr>
          <w:snapToGrid w:val="0"/>
        </w:rPr>
        <w:t>.</w:t>
      </w:r>
      <w:r>
        <w:rPr>
          <w:snapToGrid w:val="0"/>
        </w:rPr>
        <w:tab/>
        <w:t>Rolls used at election, candidate may require production of</w:t>
      </w:r>
      <w:bookmarkEnd w:id="581"/>
      <w:bookmarkEnd w:id="582"/>
    </w:p>
    <w:p>
      <w:pPr>
        <w:pStyle w:val="Subsection"/>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[Section 153 amended by No. 28 of 1970 s. 15; No. 64 of 2006 s. 40.]</w:t>
      </w:r>
    </w:p>
    <w:p>
      <w:pPr>
        <w:pStyle w:val="Heading5"/>
        <w:spacing w:before="180"/>
        <w:rPr>
          <w:snapToGrid w:val="0"/>
        </w:rPr>
      </w:pPr>
      <w:bookmarkStart w:id="583" w:name="_Toc397937400"/>
      <w:bookmarkStart w:id="584" w:name="_Toc392171586"/>
      <w:r>
        <w:rPr>
          <w:rStyle w:val="CharSectno"/>
        </w:rPr>
        <w:t>154</w:t>
      </w:r>
      <w:r>
        <w:rPr>
          <w:snapToGrid w:val="0"/>
        </w:rPr>
        <w:t>.</w:t>
      </w:r>
      <w:r>
        <w:rPr>
          <w:snapToGrid w:val="0"/>
        </w:rPr>
        <w:tab/>
        <w:t>Election papers, production of to Court of Disputed Returns; purposes for which they can be used restricted</w:t>
      </w:r>
      <w:bookmarkEnd w:id="583"/>
      <w:bookmarkEnd w:id="584"/>
    </w:p>
    <w:p>
      <w:pPr>
        <w:pStyle w:val="Subsection"/>
        <w:rPr>
          <w:snapToGrid w:val="0"/>
        </w:rPr>
      </w:pPr>
      <w:r>
        <w:rPr>
          <w:snapToGrid w:val="0"/>
        </w:rPr>
        <w:tab/>
        <w:t>(1)</w:t>
      </w:r>
      <w:r>
        <w:rPr>
          <w:snapToGrid w:val="0"/>
        </w:rPr>
        <w:tab/>
        <w:t xml:space="preserve">Such ballot papers and other documents as may be required by the Court of Disputed Returns shall, upon an order of the Court, be produced by the </w:t>
      </w:r>
      <w:r>
        <w:t>Electoral Commissioner.</w:t>
      </w:r>
    </w:p>
    <w:p>
      <w:pPr>
        <w:pStyle w:val="Subsection"/>
        <w:rPr>
          <w:snapToGrid w:val="0"/>
        </w:rPr>
      </w:pPr>
      <w:r>
        <w:tab/>
        <w:t>(2)</w:t>
      </w:r>
      <w:r>
        <w:tab/>
      </w:r>
      <w:r>
        <w:rPr>
          <w:snapToGrid w:val="0"/>
        </w:rPr>
        <w:t>Ballot papers or other documents held by the Electoral Commissioner under section 152 shall not be used or made available for any purpose other than —</w:t>
      </w:r>
    </w:p>
    <w:p>
      <w:pPr>
        <w:pStyle w:val="Indenta"/>
        <w:spacing w:before="60"/>
        <w:rPr>
          <w:snapToGrid w:val="0"/>
        </w:rPr>
      </w:pPr>
      <w:r>
        <w:rPr>
          <w:snapToGrid w:val="0"/>
        </w:rPr>
        <w:tab/>
        <w:t>(a)</w:t>
      </w:r>
      <w:r>
        <w:rPr>
          <w:snapToGrid w:val="0"/>
        </w:rPr>
        <w:tab/>
        <w:t>a purpose mentioned in subsection (1); or</w:t>
      </w:r>
    </w:p>
    <w:p>
      <w:pPr>
        <w:pStyle w:val="Indenta"/>
        <w:spacing w:before="60"/>
        <w:rPr>
          <w:snapToGrid w:val="0"/>
        </w:rPr>
      </w:pPr>
      <w:r>
        <w:rPr>
          <w:snapToGrid w:val="0"/>
        </w:rPr>
        <w:tab/>
        <w:t>(b)</w:t>
      </w:r>
      <w:r>
        <w:rPr>
          <w:snapToGrid w:val="0"/>
        </w:rPr>
        <w:tab/>
        <w:t>for the purposes of the election of a member of the Council under sections 156C and 156D; or</w:t>
      </w:r>
    </w:p>
    <w:p>
      <w:pPr>
        <w:pStyle w:val="Indenta"/>
        <w:spacing w:before="60"/>
        <w:rPr>
          <w:snapToGrid w:val="0"/>
        </w:rPr>
      </w:pPr>
      <w:r>
        <w:rPr>
          <w:snapToGrid w:val="0"/>
        </w:rPr>
        <w:tab/>
        <w:t>(c)</w:t>
      </w:r>
      <w:r>
        <w:rPr>
          <w:snapToGrid w:val="0"/>
        </w:rPr>
        <w:tab/>
        <w:t>a purpose mentioned in section 152.</w:t>
      </w:r>
    </w:p>
    <w:p>
      <w:pPr>
        <w:pStyle w:val="Footnotesection"/>
        <w:spacing w:before="100"/>
        <w:ind w:left="890" w:hanging="890"/>
      </w:pPr>
      <w:r>
        <w:tab/>
        <w:t>[Section 154 amended by No. 40 of 1987 s. 76; No. 35 of 2012 s. 25.]</w:t>
      </w:r>
    </w:p>
    <w:p>
      <w:pPr>
        <w:pStyle w:val="Heading5"/>
        <w:spacing w:before="190"/>
        <w:rPr>
          <w:snapToGrid w:val="0"/>
        </w:rPr>
      </w:pPr>
      <w:bookmarkStart w:id="585" w:name="_Toc397937401"/>
      <w:bookmarkStart w:id="586" w:name="_Toc392171587"/>
      <w:r>
        <w:rPr>
          <w:rStyle w:val="CharSectno"/>
        </w:rPr>
        <w:t>155</w:t>
      </w:r>
      <w:r>
        <w:rPr>
          <w:snapToGrid w:val="0"/>
        </w:rPr>
        <w:t>.</w:t>
      </w:r>
      <w:r>
        <w:rPr>
          <w:snapToGrid w:val="0"/>
        </w:rPr>
        <w:tab/>
        <w:t>Election papers, destruction of</w:t>
      </w:r>
      <w:bookmarkEnd w:id="585"/>
      <w:bookmarkEnd w:id="586"/>
    </w:p>
    <w:p>
      <w:pPr>
        <w:pStyle w:val="Subsection"/>
        <w:spacing w:before="12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2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spacing w:before="100"/>
        <w:ind w:left="890" w:hanging="890"/>
      </w:pPr>
      <w:r>
        <w:tab/>
        <w:t>[Section 155 amended by No. 40 of 1987 s. 77 and 84; No. 79 of 1987 s. 78; No. 36 of 2000 s. 28(1).]</w:t>
      </w:r>
    </w:p>
    <w:p>
      <w:pPr>
        <w:pStyle w:val="Heading5"/>
        <w:spacing w:before="190"/>
        <w:rPr>
          <w:snapToGrid w:val="0"/>
        </w:rPr>
      </w:pPr>
      <w:bookmarkStart w:id="587" w:name="_Toc397937402"/>
      <w:bookmarkStart w:id="588" w:name="_Toc392171588"/>
      <w:r>
        <w:rPr>
          <w:rStyle w:val="CharSectno"/>
        </w:rPr>
        <w:t>155AA</w:t>
      </w:r>
      <w:r>
        <w:rPr>
          <w:snapToGrid w:val="0"/>
        </w:rPr>
        <w:t>.</w:t>
      </w:r>
      <w:r>
        <w:rPr>
          <w:snapToGrid w:val="0"/>
        </w:rPr>
        <w:tab/>
        <w:t>Election papers used for referendum etc., use of and destruction of afterwards</w:t>
      </w:r>
      <w:bookmarkEnd w:id="587"/>
      <w:bookmarkEnd w:id="588"/>
    </w:p>
    <w:p>
      <w:pPr>
        <w:pStyle w:val="Subsection"/>
        <w:spacing w:before="12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w:t>
      </w:r>
    </w:p>
    <w:p>
      <w:pPr>
        <w:pStyle w:val="Indenta"/>
        <w:spacing w:before="60"/>
        <w:rPr>
          <w:snapToGrid w:val="0"/>
        </w:rPr>
      </w:pPr>
      <w:r>
        <w:rPr>
          <w:snapToGrid w:val="0"/>
        </w:rPr>
        <w:tab/>
        <w:t>(a)</w:t>
      </w:r>
      <w:r>
        <w:rPr>
          <w:snapToGrid w:val="0"/>
        </w:rPr>
        <w:tab/>
        <w:t>they shall be available for purposes connected with that referendum or other election; and</w:t>
      </w:r>
    </w:p>
    <w:p>
      <w:pPr>
        <w:pStyle w:val="Indenta"/>
        <w:spacing w:before="60"/>
        <w:rPr>
          <w:snapToGrid w:val="0"/>
        </w:rPr>
      </w:pPr>
      <w:r>
        <w:rPr>
          <w:snapToGrid w:val="0"/>
        </w:rPr>
        <w:tab/>
        <w:t>(b)</w:t>
      </w:r>
      <w:r>
        <w:rPr>
          <w:snapToGrid w:val="0"/>
        </w:rPr>
        <w:tab/>
        <w:t>they shall not be destroyed while that referendum or other election can be questioned.</w:t>
      </w:r>
    </w:p>
    <w:p>
      <w:pPr>
        <w:pStyle w:val="Footnotesection"/>
        <w:spacing w:before="100"/>
        <w:ind w:left="890" w:hanging="890"/>
      </w:pPr>
      <w:r>
        <w:tab/>
        <w:t>[Section 155AA inserted by No. 54 of 1983 s. 12.]</w:t>
      </w:r>
    </w:p>
    <w:p>
      <w:pPr>
        <w:pStyle w:val="Ednotesection"/>
        <w:spacing w:before="200"/>
        <w:ind w:left="890" w:hanging="890"/>
      </w:pPr>
      <w:r>
        <w:t>[</w:t>
      </w:r>
      <w:r>
        <w:rPr>
          <w:b/>
        </w:rPr>
        <w:t>155A.</w:t>
      </w:r>
      <w:r>
        <w:tab/>
        <w:t>Deleted by No. 40 of 1987 s. 78.]</w:t>
      </w:r>
    </w:p>
    <w:p>
      <w:pPr>
        <w:pStyle w:val="Heading3"/>
      </w:pPr>
      <w:bookmarkStart w:id="589" w:name="_Toc392170546"/>
      <w:bookmarkStart w:id="590" w:name="_Toc392171589"/>
      <w:bookmarkStart w:id="591" w:name="_Toc397936633"/>
      <w:bookmarkStart w:id="592" w:name="_Toc397937018"/>
      <w:bookmarkStart w:id="593" w:name="_Toc397937403"/>
      <w:r>
        <w:rPr>
          <w:rStyle w:val="CharDivNo"/>
        </w:rPr>
        <w:t>Division (7)</w:t>
      </w:r>
      <w:r>
        <w:rPr>
          <w:snapToGrid w:val="0"/>
        </w:rPr>
        <w:t> — </w:t>
      </w:r>
      <w:r>
        <w:rPr>
          <w:rStyle w:val="CharDivText"/>
        </w:rPr>
        <w:t>Voting to be compulsory</w:t>
      </w:r>
      <w:bookmarkEnd w:id="589"/>
      <w:bookmarkEnd w:id="590"/>
      <w:bookmarkEnd w:id="591"/>
      <w:bookmarkEnd w:id="592"/>
      <w:bookmarkEnd w:id="593"/>
    </w:p>
    <w:p>
      <w:pPr>
        <w:pStyle w:val="Footnoteheading"/>
        <w:keepNext/>
        <w:spacing w:before="100"/>
        <w:rPr>
          <w:snapToGrid w:val="0"/>
        </w:rPr>
      </w:pPr>
      <w:r>
        <w:rPr>
          <w:snapToGrid w:val="0"/>
        </w:rPr>
        <w:tab/>
        <w:t>[Heading amended by No. 33 of 1964 s. 37.]</w:t>
      </w:r>
    </w:p>
    <w:p>
      <w:pPr>
        <w:pStyle w:val="Heading5"/>
      </w:pPr>
      <w:bookmarkStart w:id="594" w:name="_Toc397937404"/>
      <w:bookmarkStart w:id="595" w:name="_Toc392171590"/>
      <w:r>
        <w:rPr>
          <w:rStyle w:val="CharSectno"/>
        </w:rPr>
        <w:t>155AB</w:t>
      </w:r>
      <w:r>
        <w:t>.</w:t>
      </w:r>
      <w:r>
        <w:tab/>
        <w:t>Terms used</w:t>
      </w:r>
      <w:bookmarkEnd w:id="594"/>
      <w:bookmarkEnd w:id="595"/>
    </w:p>
    <w:p>
      <w:pPr>
        <w:pStyle w:val="Subsection"/>
        <w:spacing w:before="140"/>
      </w:pPr>
      <w:r>
        <w:tab/>
      </w:r>
      <w:r>
        <w:tab/>
        <w:t>In this Division —</w:t>
      </w:r>
    </w:p>
    <w:p>
      <w:pPr>
        <w:pStyle w:val="Defstart"/>
      </w:pPr>
      <w:r>
        <w:tab/>
      </w:r>
      <w:r>
        <w:rPr>
          <w:rStyle w:val="CharDefText"/>
        </w:rPr>
        <w:t>infringement notice</w:t>
      </w:r>
      <w:r>
        <w:t xml:space="preserve"> means a notice under section 156(13A);</w:t>
      </w:r>
    </w:p>
    <w:p>
      <w:pPr>
        <w:pStyle w:val="Defstart"/>
      </w:pPr>
      <w:r>
        <w:tab/>
      </w:r>
      <w:r>
        <w:rPr>
          <w:rStyle w:val="CharDefText"/>
        </w:rPr>
        <w:t>penalty notice</w:t>
      </w:r>
      <w:r>
        <w:t xml:space="preserve"> means a notice under section 156(4);</w:t>
      </w:r>
    </w:p>
    <w:p>
      <w:pPr>
        <w:pStyle w:val="Defstart"/>
      </w:pPr>
      <w:r>
        <w:tab/>
      </w:r>
      <w:r>
        <w:rPr>
          <w:rStyle w:val="CharDefText"/>
        </w:rPr>
        <w:t>prepared</w:t>
      </w:r>
      <w:r>
        <w:t xml:space="preserve"> means produced or generated and recorded or stored, whether mechanically, magnetically, electronically or otherwise;</w:t>
      </w:r>
    </w:p>
    <w:p>
      <w:pPr>
        <w:pStyle w:val="Defstart"/>
      </w:pPr>
      <w:r>
        <w:tab/>
      </w:r>
      <w:r>
        <w:rPr>
          <w:rStyle w:val="CharDefText"/>
        </w:rPr>
        <w:t>response date</w:t>
      </w:r>
      <w:r>
        <w:t>, in relation to —</w:t>
      </w:r>
    </w:p>
    <w:p>
      <w:pPr>
        <w:pStyle w:val="Defpara"/>
        <w:spacing w:before="60"/>
      </w:pPr>
      <w:r>
        <w:tab/>
        <w:t>(a)</w:t>
      </w:r>
      <w:r>
        <w:tab/>
        <w:t>a penalty notice, means the date referred to in section 156(6)(c) and set out in the notice;</w:t>
      </w:r>
    </w:p>
    <w:p>
      <w:pPr>
        <w:pStyle w:val="Defpara"/>
        <w:spacing w:before="60"/>
      </w:pPr>
      <w:r>
        <w:tab/>
        <w:t>(b)</w:t>
      </w:r>
      <w:r>
        <w:tab/>
        <w:t>an infringement notice, means the date referred to in section 156(13A)(b) and set out in the notice.</w:t>
      </w:r>
    </w:p>
    <w:p>
      <w:pPr>
        <w:pStyle w:val="Footnotesection"/>
        <w:spacing w:before="100"/>
        <w:ind w:left="890" w:hanging="890"/>
      </w:pPr>
      <w:r>
        <w:tab/>
        <w:t>[Section 155AB inserted by No. 35 of 2012 s. 27.]</w:t>
      </w:r>
    </w:p>
    <w:p>
      <w:pPr>
        <w:pStyle w:val="Heading5"/>
        <w:rPr>
          <w:snapToGrid w:val="0"/>
        </w:rPr>
      </w:pPr>
      <w:bookmarkStart w:id="596" w:name="_Toc397937405"/>
      <w:bookmarkStart w:id="597" w:name="_Toc392171591"/>
      <w:r>
        <w:rPr>
          <w:rStyle w:val="CharSectno"/>
        </w:rPr>
        <w:t>156</w:t>
      </w:r>
      <w:r>
        <w:rPr>
          <w:snapToGrid w:val="0"/>
        </w:rPr>
        <w:t>.</w:t>
      </w:r>
      <w:r>
        <w:rPr>
          <w:snapToGrid w:val="0"/>
        </w:rPr>
        <w:tab/>
        <w:t>Elector’s duty to vote; penalty and infringement notices, offences etc. for not voting</w:t>
      </w:r>
      <w:bookmarkEnd w:id="596"/>
      <w:bookmarkEnd w:id="597"/>
    </w:p>
    <w:p>
      <w:pPr>
        <w:pStyle w:val="Subsection"/>
        <w:spacing w:before="140"/>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spacing w:before="140"/>
        <w:rPr>
          <w:snapToGrid w:val="0"/>
        </w:rPr>
      </w:pPr>
      <w:r>
        <w:rPr>
          <w:snapToGrid w:val="0"/>
        </w:rPr>
        <w:tab/>
        <w:t>(2)</w:t>
      </w:r>
      <w:r>
        <w:rPr>
          <w:snapToGrid w:val="0"/>
        </w:rPr>
        <w:tab/>
        <w:t xml:space="preserve">As soon as practicable after the election the Electoral Commissioner shall </w:t>
      </w:r>
      <w:r>
        <w:t>ensure that there is prepared a list of the names and addresses</w:t>
      </w:r>
      <w:r>
        <w:rPr>
          <w:snapToGrid w:val="0"/>
        </w:rPr>
        <w:t xml:space="preserve"> of the electors enrolled for the region or district who did not vote at the election.</w:t>
      </w:r>
    </w:p>
    <w:p>
      <w:pPr>
        <w:pStyle w:val="Subsection"/>
        <w:spacing w:before="140"/>
        <w:rPr>
          <w:snapToGrid w:val="0"/>
        </w:rPr>
      </w:pPr>
      <w:r>
        <w:rPr>
          <w:snapToGrid w:val="0"/>
        </w:rPr>
        <w:tab/>
        <w:t>(2a)</w:t>
      </w:r>
      <w:r>
        <w:rPr>
          <w:snapToGrid w:val="0"/>
        </w:rPr>
        <w:tab/>
        <w:t>A list prepared under subsection (2) shall be certified by statutory declaration of the Electoral Commissioner, or a person authorised by the Electoral Commissioner.</w:t>
      </w:r>
    </w:p>
    <w:p>
      <w:pPr>
        <w:pStyle w:val="Subsection"/>
        <w:spacing w:before="140"/>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was outside the State on polling day; or</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w:t>
      </w:r>
    </w:p>
    <w:p>
      <w:pPr>
        <w:pStyle w:val="Indenta"/>
        <w:rPr>
          <w:snapToGrid w:val="0"/>
        </w:rPr>
      </w:pPr>
      <w:r>
        <w:rPr>
          <w:snapToGrid w:val="0"/>
        </w:rPr>
        <w:tab/>
        <w:t>(a)</w:t>
      </w:r>
      <w:r>
        <w:rPr>
          <w:snapToGrid w:val="0"/>
        </w:rPr>
        <w:tab/>
        <w:t>that the elector appears to have failed to vote at the election; and</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 xml:space="preserve">that if the elector does not wish to have the apparent failure to vote dealt with by a court, the elector may on or before the </w:t>
      </w:r>
      <w:r>
        <w:t>response date set out in the notice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 or</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deleted]</w:t>
      </w:r>
    </w:p>
    <w:p>
      <w:pPr>
        <w:pStyle w:val="Subsection"/>
        <w:keepNext/>
        <w:rPr>
          <w:snapToGrid w:val="0"/>
        </w:rPr>
      </w:pPr>
      <w:r>
        <w:rPr>
          <w:snapToGrid w:val="0"/>
        </w:rPr>
        <w:tab/>
        <w:t>(11)</w:t>
      </w:r>
      <w:r>
        <w:rPr>
          <w:snapToGrid w:val="0"/>
        </w:rPr>
        <w:tab/>
        <w:t>If, on or before the response date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tab/>
        <w:t>(12)</w:t>
      </w:r>
      <w:r>
        <w:tab/>
      </w:r>
      <w:r>
        <w:rPr>
          <w:snapToGrid w:val="0"/>
        </w:rPr>
        <w:t>Subsection (13A) applies to an elector if a penalty notice is sent to the elector and —</w:t>
      </w:r>
    </w:p>
    <w:p>
      <w:pPr>
        <w:pStyle w:val="Indenta"/>
        <w:rPr>
          <w:snapToGrid w:val="0"/>
        </w:rPr>
      </w:pPr>
      <w:r>
        <w:tab/>
        <w:t>(a)</w:t>
      </w:r>
      <w:r>
        <w:tab/>
      </w:r>
      <w:r>
        <w:rPr>
          <w:snapToGrid w:val="0"/>
        </w:rPr>
        <w:t>the elector does not respond to the penalty notice on or before the response date; or</w:t>
      </w:r>
    </w:p>
    <w:p>
      <w:pPr>
        <w:pStyle w:val="Indenta"/>
        <w:rPr>
          <w:snapToGrid w:val="0"/>
        </w:rPr>
      </w:pPr>
      <w:r>
        <w:rPr>
          <w:snapToGrid w:val="0"/>
        </w:rPr>
        <w:tab/>
        <w:t>(b)</w:t>
      </w:r>
      <w:r>
        <w:rPr>
          <w:snapToGrid w:val="0"/>
        </w:rPr>
        <w:tab/>
        <w:t>the elector responds to the penalty notice on or before the response date in the manner indicated in subsection (6)(c)(i) or (ii) but the Electoral Commissioner is not satisfied —</w:t>
      </w:r>
    </w:p>
    <w:p>
      <w:pPr>
        <w:pStyle w:val="Indenti"/>
        <w:rPr>
          <w:snapToGrid w:val="0"/>
        </w:rPr>
      </w:pPr>
      <w:r>
        <w:tab/>
        <w:t>(i)</w:t>
      </w:r>
      <w:r>
        <w:tab/>
      </w:r>
      <w:r>
        <w:rPr>
          <w:snapToGrid w:val="0"/>
        </w:rPr>
        <w:t>in the case of a response under subsection (6)(c)(i) — that the elector voted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Subsection"/>
        <w:rPr>
          <w:snapToGrid w:val="0"/>
        </w:rPr>
      </w:pPr>
      <w:r>
        <w:rPr>
          <w:snapToGrid w:val="0"/>
        </w:rPr>
        <w:tab/>
        <w:t>(13A)</w:t>
      </w:r>
      <w:r>
        <w:rPr>
          <w:snapToGrid w:val="0"/>
        </w:rPr>
        <w:tab/>
        <w:t>If this subsection applies to an elector the Electoral Commissioner may send to the elector an infringement notice in a prescribed form —</w:t>
      </w:r>
    </w:p>
    <w:p>
      <w:pPr>
        <w:pStyle w:val="Indenta"/>
        <w:rPr>
          <w:snapToGrid w:val="0"/>
        </w:rPr>
      </w:pPr>
      <w:r>
        <w:rPr>
          <w:snapToGrid w:val="0"/>
        </w:rPr>
        <w:tab/>
        <w:t>(a)</w:t>
      </w:r>
      <w:r>
        <w:rPr>
          <w:snapToGrid w:val="0"/>
        </w:rPr>
        <w:tab/>
        <w:t>notifying the elector —</w:t>
      </w:r>
    </w:p>
    <w:p>
      <w:pPr>
        <w:pStyle w:val="Indenti"/>
        <w:rPr>
          <w:snapToGrid w:val="0"/>
        </w:rPr>
      </w:pPr>
      <w:r>
        <w:rPr>
          <w:snapToGrid w:val="0"/>
        </w:rPr>
        <w:tab/>
        <w:t>(i)</w:t>
      </w:r>
      <w:r>
        <w:rPr>
          <w:snapToGrid w:val="0"/>
        </w:rPr>
        <w:tab/>
        <w:t>that the elector has not responded to a penalty notice; or</w:t>
      </w:r>
    </w:p>
    <w:p>
      <w:pPr>
        <w:pStyle w:val="Indenti"/>
        <w:rPr>
          <w:snapToGrid w:val="0"/>
        </w:rPr>
      </w:pPr>
      <w:r>
        <w:rPr>
          <w:snapToGrid w:val="0"/>
        </w:rPr>
        <w:tab/>
        <w:t>(ii)</w:t>
      </w:r>
      <w:r>
        <w:rPr>
          <w:snapToGrid w:val="0"/>
        </w:rPr>
        <w:tab/>
        <w:t>that the elector’s response to a penalty notice has not satisfied the Electoral Commissioner,</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informing the elector that if the elector does not wish to be prosecuted in a court for an alleged offence of failure to vote at an election without a valid and sufficient reason for such failure, the elector may, on or before the response date set out in the infringement notice, pay to the Electoral Commissioner the penalty set out in the infringement notice (the </w:t>
      </w:r>
      <w:r>
        <w:rPr>
          <w:rStyle w:val="CharDefText"/>
        </w:rPr>
        <w:t>modified penalty</w:t>
      </w:r>
      <w:r>
        <w:rPr>
          <w:snapToGrid w:val="0"/>
        </w:rPr>
        <w:t>).</w:t>
      </w:r>
    </w:p>
    <w:p>
      <w:pPr>
        <w:pStyle w:val="Subsection"/>
        <w:rPr>
          <w:snapToGrid w:val="0"/>
        </w:rPr>
      </w:pPr>
      <w:r>
        <w:rPr>
          <w:snapToGrid w:val="0"/>
        </w:rPr>
        <w:tab/>
        <w:t>(13)</w:t>
      </w:r>
      <w:r>
        <w:rPr>
          <w:snapToGrid w:val="0"/>
        </w:rPr>
        <w:tab/>
        <w:t xml:space="preserve">Subsections (7) and (8) apply, with any necessary modifications, to </w:t>
      </w:r>
      <w:r>
        <w:t>an infringement notice.</w:t>
      </w:r>
    </w:p>
    <w:p>
      <w:pPr>
        <w:pStyle w:val="Subsection"/>
        <w:rPr>
          <w:snapToGrid w:val="0"/>
        </w:rPr>
      </w:pPr>
      <w:r>
        <w:rPr>
          <w:snapToGrid w:val="0"/>
        </w:rPr>
        <w:tab/>
        <w:t>(14)</w:t>
      </w:r>
      <w:r>
        <w:rPr>
          <w:snapToGrid w:val="0"/>
        </w:rPr>
        <w:tab/>
        <w:t xml:space="preserve">If in response to </w:t>
      </w:r>
      <w:r>
        <w:t xml:space="preserve">an infringement notice </w:t>
      </w:r>
      <w:r>
        <w:rPr>
          <w:snapToGrid w:val="0"/>
        </w:rPr>
        <w:t>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 xml:space="preserve">If an elector is unable, by reason of absence from his place of living or physical incapacity, to respond to a penalty notice or to </w:t>
      </w:r>
      <w:r>
        <w:t xml:space="preserve">an infringement notice </w:t>
      </w:r>
      <w:r>
        <w:rPr>
          <w:snapToGrid w:val="0"/>
        </w:rPr>
        <w:t>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keepNext/>
        <w:keepLines/>
        <w:rPr>
          <w:snapToGrid w:val="0"/>
        </w:rPr>
      </w:pPr>
      <w:r>
        <w:rPr>
          <w:snapToGrid w:val="0"/>
        </w:rPr>
        <w:tab/>
        <w:t>(15)</w:t>
      </w:r>
      <w:r>
        <w:rPr>
          <w:snapToGrid w:val="0"/>
        </w:rPr>
        <w:tab/>
        <w:t>At the conclusion of an election, the Electoral Commissioner shall —</w:t>
      </w:r>
    </w:p>
    <w:p>
      <w:pPr>
        <w:pStyle w:val="Indenta"/>
        <w:rPr>
          <w:snapToGrid w:val="0"/>
        </w:rPr>
      </w:pPr>
      <w:r>
        <w:rPr>
          <w:snapToGrid w:val="0"/>
        </w:rPr>
        <w:tab/>
        <w:t>(a)</w:t>
      </w:r>
      <w:r>
        <w:rPr>
          <w:snapToGrid w:val="0"/>
        </w:rPr>
        <w:tab/>
        <w:t>cause to be ascertained whether any person who failed or neglected to respond to a penalty notice</w:t>
      </w:r>
      <w:r>
        <w:t xml:space="preserve"> or an infringement notice</w:t>
      </w:r>
      <w:r>
        <w:rPr>
          <w:snapToGrid w:val="0"/>
        </w:rPr>
        <w:t xml:space="preserv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 xml:space="preserve">makes a statement in response to a penalty notice or to </w:t>
      </w:r>
      <w:r>
        <w:t xml:space="preserve">an infringement notice </w:t>
      </w:r>
      <w:r>
        <w:rPr>
          <w:snapToGrid w:val="0"/>
        </w:rPr>
        <w:t>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No. 35 of 2012 s. 28.]</w:t>
      </w:r>
    </w:p>
    <w:p>
      <w:pPr>
        <w:pStyle w:val="Heading5"/>
      </w:pPr>
      <w:bookmarkStart w:id="598" w:name="_Toc397937406"/>
      <w:bookmarkStart w:id="599" w:name="_Toc392171592"/>
      <w:r>
        <w:rPr>
          <w:rStyle w:val="CharSectno"/>
        </w:rPr>
        <w:t>156AA</w:t>
      </w:r>
      <w:r>
        <w:t>.</w:t>
      </w:r>
      <w:r>
        <w:tab/>
        <w:t>Evidentiary certificate for s. 156 proceedings</w:t>
      </w:r>
      <w:bookmarkEnd w:id="598"/>
      <w:bookmarkEnd w:id="599"/>
    </w:p>
    <w:p>
      <w:pPr>
        <w:pStyle w:val="Subsection"/>
      </w:pPr>
      <w:r>
        <w:tab/>
        <w:t>(1)</w:t>
      </w:r>
      <w:r>
        <w:tab/>
        <w:t>In proceedings for an offence against section 156, a certificate containing a statement described in subsection (2) and purporting to be signed by the Electoral Commissioner is, without proof of any appointment or signature, evidence of the facts stated in the certificate.</w:t>
      </w:r>
    </w:p>
    <w:p>
      <w:pPr>
        <w:pStyle w:val="Subsection"/>
      </w:pPr>
      <w:r>
        <w:tab/>
        <w:t>(2)</w:t>
      </w:r>
      <w:r>
        <w:tab/>
        <w:t>A certificate may state any or all of the following —</w:t>
      </w:r>
    </w:p>
    <w:p>
      <w:pPr>
        <w:pStyle w:val="Indenta"/>
      </w:pPr>
      <w:r>
        <w:tab/>
        <w:t>(a)</w:t>
      </w:r>
      <w:r>
        <w:tab/>
        <w:t>a specified date is the date that an election was held;</w:t>
      </w:r>
    </w:p>
    <w:p>
      <w:pPr>
        <w:pStyle w:val="Indenta"/>
      </w:pPr>
      <w:r>
        <w:tab/>
        <w:t>(b)</w:t>
      </w:r>
      <w:r>
        <w:tab/>
        <w:t>a specified person was an elector on a specified date;</w:t>
      </w:r>
    </w:p>
    <w:p>
      <w:pPr>
        <w:pStyle w:val="Indenta"/>
      </w:pPr>
      <w:r>
        <w:tab/>
        <w:t>(c)</w:t>
      </w:r>
      <w:r>
        <w:tab/>
        <w:t>a specified person did not vote at an election;</w:t>
      </w:r>
    </w:p>
    <w:p>
      <w:pPr>
        <w:pStyle w:val="Indenta"/>
      </w:pPr>
      <w:r>
        <w:tab/>
        <w:t>(d)</w:t>
      </w:r>
      <w:r>
        <w:tab/>
        <w:t>a specified person —</w:t>
      </w:r>
    </w:p>
    <w:p>
      <w:pPr>
        <w:pStyle w:val="Indenti"/>
      </w:pPr>
      <w:r>
        <w:tab/>
        <w:t>(i)</w:t>
      </w:r>
      <w:r>
        <w:tab/>
        <w:t>was sent a penalty notice or an infringement notice;</w:t>
      </w:r>
    </w:p>
    <w:p>
      <w:pPr>
        <w:pStyle w:val="Indenti"/>
      </w:pPr>
      <w:r>
        <w:tab/>
        <w:t>(ii)</w:t>
      </w:r>
      <w:r>
        <w:tab/>
        <w:t>did or did not (as the case may be) respond to a penalty notice or an infringement notice on or by a specified date;</w:t>
      </w:r>
    </w:p>
    <w:p>
      <w:pPr>
        <w:pStyle w:val="Indenti"/>
      </w:pPr>
      <w:r>
        <w:tab/>
        <w:t>(iii)</w:t>
      </w:r>
      <w:r>
        <w:tab/>
        <w:t>responded to a penalty notice or an infringement notice in a specified manner;</w:t>
      </w:r>
    </w:p>
    <w:p>
      <w:pPr>
        <w:pStyle w:val="Indenta"/>
      </w:pPr>
      <w:r>
        <w:tab/>
        <w:t>(e)</w:t>
      </w:r>
      <w:r>
        <w:tab/>
        <w:t>a penalty notice or an infringement notice was sent on a specified date;</w:t>
      </w:r>
    </w:p>
    <w:p>
      <w:pPr>
        <w:pStyle w:val="Indenta"/>
      </w:pPr>
      <w:r>
        <w:tab/>
        <w:t>(f)</w:t>
      </w:r>
      <w:r>
        <w:tab/>
        <w:t>a specified date was the response date for a penalty notice or an infringement notice.</w:t>
      </w:r>
    </w:p>
    <w:p>
      <w:pPr>
        <w:pStyle w:val="Subsection"/>
      </w:pPr>
      <w:r>
        <w:tab/>
        <w:t>(3)</w:t>
      </w:r>
      <w:r>
        <w:tab/>
        <w:t>In subsection (2) —</w:t>
      </w:r>
    </w:p>
    <w:p>
      <w:pPr>
        <w:pStyle w:val="Defstart"/>
      </w:pPr>
      <w:r>
        <w:tab/>
      </w:r>
      <w:r>
        <w:rPr>
          <w:rStyle w:val="CharDefText"/>
        </w:rPr>
        <w:t>specified</w:t>
      </w:r>
      <w:r>
        <w:t xml:space="preserve"> means specified in the certificate.</w:t>
      </w:r>
    </w:p>
    <w:p>
      <w:pPr>
        <w:pStyle w:val="Footnotesection"/>
      </w:pPr>
      <w:r>
        <w:tab/>
        <w:t>[Section 156AA inserted by No. 35 of 2012 s. 29.]</w:t>
      </w:r>
    </w:p>
    <w:p>
      <w:pPr>
        <w:pStyle w:val="Heading2"/>
      </w:pPr>
      <w:bookmarkStart w:id="600" w:name="_Toc392170550"/>
      <w:bookmarkStart w:id="601" w:name="_Toc392171593"/>
      <w:bookmarkStart w:id="602" w:name="_Toc397936637"/>
      <w:bookmarkStart w:id="603" w:name="_Toc397937022"/>
      <w:bookmarkStart w:id="604" w:name="_Toc397937407"/>
      <w:r>
        <w:rPr>
          <w:rStyle w:val="CharPartNo"/>
        </w:rPr>
        <w:t>Part IVA</w:t>
      </w:r>
      <w:r>
        <w:rPr>
          <w:rStyle w:val="CharDivNo"/>
        </w:rPr>
        <w:t> </w:t>
      </w:r>
      <w:r>
        <w:t>—</w:t>
      </w:r>
      <w:r>
        <w:rPr>
          <w:rStyle w:val="CharDivText"/>
        </w:rPr>
        <w:t> </w:t>
      </w:r>
      <w:r>
        <w:rPr>
          <w:rStyle w:val="CharPartText"/>
        </w:rPr>
        <w:t>Filling vacancies in the Council</w:t>
      </w:r>
      <w:bookmarkEnd w:id="600"/>
      <w:bookmarkEnd w:id="601"/>
      <w:bookmarkEnd w:id="602"/>
      <w:bookmarkEnd w:id="603"/>
      <w:bookmarkEnd w:id="604"/>
    </w:p>
    <w:p>
      <w:pPr>
        <w:pStyle w:val="Footnoteheading"/>
        <w:rPr>
          <w:snapToGrid w:val="0"/>
        </w:rPr>
      </w:pPr>
      <w:r>
        <w:rPr>
          <w:snapToGrid w:val="0"/>
        </w:rPr>
        <w:tab/>
        <w:t>[Heading inserted by No. 40 of 1987 s. 79.]</w:t>
      </w:r>
    </w:p>
    <w:p>
      <w:pPr>
        <w:pStyle w:val="Heading5"/>
        <w:rPr>
          <w:snapToGrid w:val="0"/>
        </w:rPr>
      </w:pPr>
      <w:bookmarkStart w:id="605" w:name="_Toc397937408"/>
      <w:bookmarkStart w:id="606" w:name="_Toc392171594"/>
      <w:r>
        <w:rPr>
          <w:rStyle w:val="CharSectno"/>
        </w:rPr>
        <w:t>156A</w:t>
      </w:r>
      <w:r>
        <w:rPr>
          <w:snapToGrid w:val="0"/>
        </w:rPr>
        <w:t xml:space="preserve">. </w:t>
      </w:r>
      <w:r>
        <w:rPr>
          <w:snapToGrid w:val="0"/>
        </w:rPr>
        <w:tab/>
        <w:t>Terms used</w:t>
      </w:r>
      <w:bookmarkEnd w:id="605"/>
      <w:bookmarkEnd w:id="606"/>
    </w:p>
    <w:p>
      <w:pPr>
        <w:pStyle w:val="Subsection"/>
        <w:rPr>
          <w:snapToGrid w:val="0"/>
        </w:rPr>
      </w:pPr>
      <w:r>
        <w:rPr>
          <w:snapToGrid w:val="0"/>
        </w:rPr>
        <w:tab/>
      </w:r>
      <w:r>
        <w:rPr>
          <w:snapToGrid w:val="0"/>
        </w:rPr>
        <w:tab/>
        <w:t>In this Part —</w:t>
      </w:r>
    </w:p>
    <w:p>
      <w:pPr>
        <w:pStyle w:val="Defstart"/>
        <w:spacing w:before="60"/>
      </w:pPr>
      <w:r>
        <w:tab/>
      </w:r>
      <w:r>
        <w:rPr>
          <w:rStyle w:val="CharDefText"/>
        </w:rPr>
        <w:t>original election</w:t>
      </w:r>
      <w:r>
        <w:t>, in relation to a vacancy, means the full election in the region in respect of which the vacancy has occurred at which —</w:t>
      </w:r>
    </w:p>
    <w:p>
      <w:pPr>
        <w:pStyle w:val="Defpara"/>
        <w:spacing w:before="60"/>
      </w:pPr>
      <w:r>
        <w:tab/>
        <w:t>(a)</w:t>
      </w:r>
      <w:r>
        <w:tab/>
        <w:t>the member in whose seat the vacancy has occurred; or</w:t>
      </w:r>
    </w:p>
    <w:p>
      <w:pPr>
        <w:pStyle w:val="Defpara"/>
      </w:pPr>
      <w:r>
        <w:tab/>
        <w:t>(b)</w:t>
      </w:r>
      <w:r>
        <w:tab/>
        <w:t>in a case where the member in whose seat the vacancy has occurred was elected under sections 156C and 156D or under section 156E, the member who was the predecessor (whether immediate, intermediate, or original) of that member,</w:t>
      </w:r>
    </w:p>
    <w:p>
      <w:pPr>
        <w:pStyle w:val="Defstart"/>
      </w:pPr>
      <w:r>
        <w:tab/>
        <w:t>was elected;</w:t>
      </w:r>
    </w:p>
    <w:p>
      <w:pPr>
        <w:pStyle w:val="Defstart"/>
      </w:pPr>
      <w:r>
        <w:rPr>
          <w:b/>
        </w:rPr>
        <w:tab/>
      </w:r>
      <w:r>
        <w:rPr>
          <w:rStyle w:val="CharDefText"/>
        </w:rPr>
        <w:t>qualified person</w:t>
      </w:r>
      <w:r>
        <w:t>, in relation to a vacancy, means a person who —</w:t>
      </w:r>
    </w:p>
    <w:p>
      <w:pPr>
        <w:pStyle w:val="Defpara"/>
      </w:pPr>
      <w:r>
        <w:tab/>
        <w:t>(a)</w:t>
      </w:r>
      <w:r>
        <w:tab/>
        <w:t>was a candidate at original election; and</w:t>
      </w:r>
    </w:p>
    <w:p>
      <w:pPr>
        <w:pStyle w:val="Defpara"/>
      </w:pPr>
      <w:r>
        <w:tab/>
        <w:t>(b)</w:t>
      </w:r>
      <w:r>
        <w:tab/>
        <w:t>did not withdraw from, and was not elected at, that election; and</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w:t>
      </w:r>
    </w:p>
    <w:p>
      <w:pPr>
        <w:pStyle w:val="Defpara"/>
      </w:pPr>
      <w:r>
        <w:tab/>
        <w:t>(a)</w:t>
      </w:r>
      <w:r>
        <w:tab/>
        <w:t>the expiration of the term of service of a member; or</w:t>
      </w:r>
    </w:p>
    <w:p>
      <w:pPr>
        <w:pStyle w:val="Defpara"/>
      </w:pPr>
      <w:r>
        <w:tab/>
        <w:t>(b)</w:t>
      </w:r>
      <w:r>
        <w:tab/>
        <w:t>an election in a region failing wholly or partially; or</w:t>
      </w:r>
    </w:p>
    <w:p>
      <w:pPr>
        <w:pStyle w:val="Defpara"/>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 No. 64 of 2006 s. 53.]</w:t>
      </w:r>
    </w:p>
    <w:p>
      <w:pPr>
        <w:pStyle w:val="Heading5"/>
        <w:rPr>
          <w:snapToGrid w:val="0"/>
        </w:rPr>
      </w:pPr>
      <w:bookmarkStart w:id="607" w:name="_Toc397937409"/>
      <w:bookmarkStart w:id="608" w:name="_Toc392171595"/>
      <w:r>
        <w:rPr>
          <w:rStyle w:val="CharSectno"/>
        </w:rPr>
        <w:t>156B</w:t>
      </w:r>
      <w:r>
        <w:rPr>
          <w:snapToGrid w:val="0"/>
        </w:rPr>
        <w:t>.</w:t>
      </w:r>
      <w:r>
        <w:rPr>
          <w:snapToGrid w:val="0"/>
        </w:rPr>
        <w:tab/>
        <w:t>Vacancy in Council, Governor to be notified of etc.</w:t>
      </w:r>
      <w:bookmarkEnd w:id="607"/>
      <w:bookmarkEnd w:id="608"/>
    </w:p>
    <w:p>
      <w:pPr>
        <w:pStyle w:val="Subsection"/>
        <w:spacing w:before="140"/>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spacing w:before="140"/>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spacing w:before="140"/>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spacing w:before="100"/>
        <w:ind w:left="890" w:hanging="890"/>
      </w:pPr>
      <w:r>
        <w:tab/>
        <w:t>[Section 156B inserted by No. 40 of 1987 s. 79.]</w:t>
      </w:r>
    </w:p>
    <w:p>
      <w:pPr>
        <w:pStyle w:val="Heading5"/>
        <w:rPr>
          <w:snapToGrid w:val="0"/>
        </w:rPr>
      </w:pPr>
      <w:bookmarkStart w:id="609" w:name="_Toc397937410"/>
      <w:bookmarkStart w:id="610" w:name="_Toc392171596"/>
      <w:r>
        <w:rPr>
          <w:rStyle w:val="CharSectno"/>
        </w:rPr>
        <w:t>156C</w:t>
      </w:r>
      <w:r>
        <w:rPr>
          <w:snapToGrid w:val="0"/>
        </w:rPr>
        <w:t>.</w:t>
      </w:r>
      <w:r>
        <w:rPr>
          <w:snapToGrid w:val="0"/>
        </w:rPr>
        <w:tab/>
        <w:t>Electoral Commissioner’s duties when informed of vacancy; nominations of candidates for vacancy being filled by re</w:t>
      </w:r>
      <w:r>
        <w:rPr>
          <w:snapToGrid w:val="0"/>
        </w:rPr>
        <w:noBreakHyphen/>
        <w:t>count</w:t>
      </w:r>
      <w:bookmarkEnd w:id="609"/>
      <w:bookmarkEnd w:id="610"/>
    </w:p>
    <w:p>
      <w:pPr>
        <w:pStyle w:val="Subsection"/>
        <w:spacing w:before="140"/>
        <w:rPr>
          <w:snapToGrid w:val="0"/>
        </w:rPr>
      </w:pPr>
      <w:r>
        <w:rPr>
          <w:snapToGrid w:val="0"/>
        </w:rPr>
        <w:tab/>
        <w:t>(1)</w:t>
      </w:r>
      <w:r>
        <w:rPr>
          <w:snapToGrid w:val="0"/>
        </w:rPr>
        <w:tab/>
        <w:t>Where the Governor receives or takes notice of a vacancy under section 156B the Governor shall inform the Electoral Commissioner who shall —</w:t>
      </w:r>
    </w:p>
    <w:p>
      <w:pPr>
        <w:pStyle w:val="Indenta"/>
        <w:spacing w:before="60"/>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spacing w:before="60"/>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spacing w:before="140"/>
        <w:rPr>
          <w:snapToGrid w:val="0"/>
        </w:rPr>
      </w:pPr>
      <w:r>
        <w:rPr>
          <w:snapToGrid w:val="0"/>
        </w:rPr>
        <w:tab/>
        <w:t>(2)</w:t>
      </w:r>
      <w:r>
        <w:rPr>
          <w:snapToGrid w:val="0"/>
        </w:rPr>
        <w:tab/>
        <w:t>Where a vacancy is to be filled and —</w:t>
      </w:r>
    </w:p>
    <w:p>
      <w:pPr>
        <w:pStyle w:val="Indenta"/>
        <w:spacing w:before="60"/>
        <w:rPr>
          <w:snapToGrid w:val="0"/>
        </w:rPr>
      </w:pPr>
      <w:r>
        <w:rPr>
          <w:snapToGrid w:val="0"/>
        </w:rPr>
        <w:tab/>
        <w:t>(a)</w:t>
      </w:r>
      <w:r>
        <w:rPr>
          <w:snapToGrid w:val="0"/>
        </w:rPr>
        <w:tab/>
        <w:t>the member in whose seat the vacancy has occurred; or</w:t>
      </w:r>
    </w:p>
    <w:p>
      <w:pPr>
        <w:pStyle w:val="Indenta"/>
        <w:spacing w:before="60"/>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[Section 156C inserted by No. 40 of 1987 s. 79; amended by No. 36 of 2000 s. 55(2).]</w:t>
      </w:r>
    </w:p>
    <w:p>
      <w:pPr>
        <w:pStyle w:val="Heading5"/>
        <w:rPr>
          <w:snapToGrid w:val="0"/>
        </w:rPr>
      </w:pPr>
      <w:bookmarkStart w:id="611" w:name="_Toc397937411"/>
      <w:bookmarkStart w:id="612" w:name="_Toc392171597"/>
      <w:r>
        <w:rPr>
          <w:rStyle w:val="CharSectno"/>
        </w:rPr>
        <w:t>156D</w:t>
      </w:r>
      <w:r>
        <w:rPr>
          <w:snapToGrid w:val="0"/>
        </w:rPr>
        <w:t>.</w:t>
      </w:r>
      <w:r>
        <w:rPr>
          <w:snapToGrid w:val="0"/>
        </w:rPr>
        <w:tab/>
        <w:t>Vacancy being filled by re</w:t>
      </w:r>
      <w:r>
        <w:rPr>
          <w:snapToGrid w:val="0"/>
        </w:rPr>
        <w:noBreakHyphen/>
        <w:t>count, procedure at close of nominations</w:t>
      </w:r>
      <w:bookmarkEnd w:id="611"/>
      <w:bookmarkEnd w:id="612"/>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 xml:space="preserve">When a member has been elected under this section the Electoral Commissioner shall </w:t>
      </w:r>
      <w:r>
        <w:t>not destroy</w:t>
      </w:r>
      <w:r>
        <w:rPr>
          <w:snapToGrid w:val="0"/>
        </w:rPr>
        <w:t xml:space="preserve">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[Section 156D inserted by No. 66 of 1990 s. 3; amended by No. 36 of 2000 s. 55(2); No. 35 of 2012 s. 26.]</w:t>
      </w:r>
    </w:p>
    <w:p>
      <w:pPr>
        <w:pStyle w:val="Heading5"/>
        <w:rPr>
          <w:snapToGrid w:val="0"/>
        </w:rPr>
      </w:pPr>
      <w:bookmarkStart w:id="613" w:name="_Toc397937412"/>
      <w:bookmarkStart w:id="614" w:name="_Toc392171598"/>
      <w:r>
        <w:rPr>
          <w:rStyle w:val="CharSectno"/>
        </w:rPr>
        <w:t>156E</w:t>
      </w:r>
      <w:r>
        <w:rPr>
          <w:snapToGrid w:val="0"/>
        </w:rPr>
        <w:t>.</w:t>
      </w:r>
      <w:r>
        <w:rPr>
          <w:snapToGrid w:val="0"/>
        </w:rPr>
        <w:tab/>
        <w:t>Vacancy being filled by fresh election, writ for</w:t>
      </w:r>
      <w:bookmarkEnd w:id="613"/>
      <w:bookmarkEnd w:id="614"/>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w:t>
      </w:r>
      <w:r>
        <w:t xml:space="preserve">section 64(3) and the </w:t>
      </w:r>
      <w:r>
        <w:rPr>
          <w:i/>
          <w:iCs/>
        </w:rPr>
        <w:t>Constitution Acts Amendment Act 1899</w:t>
      </w:r>
      <w:r>
        <w:t xml:space="preserve"> section 10 </w:t>
      </w:r>
      <w:r>
        <w:rPr>
          <w:snapToGrid w:val="0"/>
        </w:rPr>
        <w:t>to occur by effluxion of time at the close of 21 May in that year.</w:t>
      </w:r>
    </w:p>
    <w:p>
      <w:pPr>
        <w:pStyle w:val="Footnotesection"/>
      </w:pPr>
      <w:r>
        <w:tab/>
        <w:t>[Section 156E inserted by No. 40 of 1987 s. 79; amended by No. 66 of 1990 s. 4; No. 36 of 2000 s. 19; No. 49 of 2011 s. 10.]</w:t>
      </w:r>
    </w:p>
    <w:p>
      <w:pPr>
        <w:pStyle w:val="Heading2"/>
      </w:pPr>
      <w:bookmarkStart w:id="615" w:name="_Toc392170556"/>
      <w:bookmarkStart w:id="616" w:name="_Toc392171599"/>
      <w:bookmarkStart w:id="617" w:name="_Toc397936643"/>
      <w:bookmarkStart w:id="618" w:name="_Toc397937028"/>
      <w:bookmarkStart w:id="619" w:name="_Toc397937413"/>
      <w:r>
        <w:rPr>
          <w:rStyle w:val="CharPartNo"/>
        </w:rPr>
        <w:t>Part V</w:t>
      </w:r>
      <w:r>
        <w:rPr>
          <w:rStyle w:val="CharDivNo"/>
        </w:rPr>
        <w:t> </w:t>
      </w:r>
      <w:r>
        <w:t>—</w:t>
      </w:r>
      <w:r>
        <w:rPr>
          <w:rStyle w:val="CharDivText"/>
        </w:rPr>
        <w:t> </w:t>
      </w:r>
      <w:r>
        <w:rPr>
          <w:rStyle w:val="CharPartText"/>
        </w:rPr>
        <w:t>Disputed returns</w:t>
      </w:r>
      <w:bookmarkEnd w:id="615"/>
      <w:bookmarkEnd w:id="616"/>
      <w:bookmarkEnd w:id="617"/>
      <w:bookmarkEnd w:id="618"/>
      <w:bookmarkEnd w:id="619"/>
    </w:p>
    <w:p>
      <w:pPr>
        <w:pStyle w:val="Heading5"/>
        <w:spacing w:before="260"/>
        <w:rPr>
          <w:snapToGrid w:val="0"/>
        </w:rPr>
      </w:pPr>
      <w:bookmarkStart w:id="620" w:name="_Toc397937414"/>
      <w:bookmarkStart w:id="621" w:name="_Toc392171600"/>
      <w:r>
        <w:rPr>
          <w:rStyle w:val="CharSectno"/>
        </w:rPr>
        <w:t>157</w:t>
      </w:r>
      <w:r>
        <w:rPr>
          <w:snapToGrid w:val="0"/>
        </w:rPr>
        <w:t>.</w:t>
      </w:r>
      <w:r>
        <w:rPr>
          <w:snapToGrid w:val="0"/>
        </w:rPr>
        <w:tab/>
        <w:t>Validity of election or return, how to dispute</w:t>
      </w:r>
      <w:bookmarkEnd w:id="620"/>
      <w:bookmarkEnd w:id="621"/>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622" w:name="_Toc397937415"/>
      <w:bookmarkStart w:id="623" w:name="_Toc392171601"/>
      <w:r>
        <w:rPr>
          <w:rStyle w:val="CharSectno"/>
        </w:rPr>
        <w:t>158</w:t>
      </w:r>
      <w:r>
        <w:rPr>
          <w:snapToGrid w:val="0"/>
        </w:rPr>
        <w:t>.</w:t>
      </w:r>
      <w:r>
        <w:rPr>
          <w:snapToGrid w:val="0"/>
        </w:rPr>
        <w:tab/>
        <w:t>Petition to Court of Disputed Returns, content of etc.</w:t>
      </w:r>
      <w:bookmarkEnd w:id="622"/>
      <w:bookmarkEnd w:id="623"/>
    </w:p>
    <w:p>
      <w:pPr>
        <w:pStyle w:val="Subsection"/>
        <w:spacing w:before="200"/>
        <w:rPr>
          <w:snapToGrid w:val="0"/>
        </w:rPr>
      </w:pPr>
      <w:r>
        <w:rPr>
          <w:snapToGrid w:val="0"/>
        </w:rPr>
        <w:tab/>
      </w:r>
      <w:r>
        <w:rPr>
          <w:snapToGrid w:val="0"/>
        </w:rPr>
        <w:tab/>
        <w:t>Every petition disputing an election or return, in this Part called the petition, shall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[Section 158 amended by No. 39 of 1979 s. 22.]</w:t>
      </w:r>
    </w:p>
    <w:p>
      <w:pPr>
        <w:pStyle w:val="Heading5"/>
        <w:spacing w:before="260"/>
        <w:rPr>
          <w:snapToGrid w:val="0"/>
        </w:rPr>
      </w:pPr>
      <w:bookmarkStart w:id="624" w:name="_Toc397937416"/>
      <w:bookmarkStart w:id="625" w:name="_Toc392171602"/>
      <w:r>
        <w:rPr>
          <w:rStyle w:val="CharSectno"/>
        </w:rPr>
        <w:t>159</w:t>
      </w:r>
      <w:r>
        <w:rPr>
          <w:snapToGrid w:val="0"/>
        </w:rPr>
        <w:t>.</w:t>
      </w:r>
      <w:r>
        <w:rPr>
          <w:snapToGrid w:val="0"/>
        </w:rPr>
        <w:tab/>
        <w:t>Return of writ, presumed date of</w:t>
      </w:r>
      <w:bookmarkEnd w:id="624"/>
      <w:bookmarkEnd w:id="625"/>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626" w:name="_Toc397937417"/>
      <w:bookmarkStart w:id="627" w:name="_Toc392171603"/>
      <w:r>
        <w:rPr>
          <w:rStyle w:val="CharSectno"/>
        </w:rPr>
        <w:t>160</w:t>
      </w:r>
      <w:r>
        <w:rPr>
          <w:snapToGrid w:val="0"/>
        </w:rPr>
        <w:t>.</w:t>
      </w:r>
      <w:r>
        <w:rPr>
          <w:snapToGrid w:val="0"/>
        </w:rPr>
        <w:tab/>
        <w:t>Security for costs, petitioner to give</w:t>
      </w:r>
      <w:bookmarkEnd w:id="626"/>
      <w:bookmarkEnd w:id="627"/>
    </w:p>
    <w:p>
      <w:pPr>
        <w:pStyle w:val="Subsection"/>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[Section 160 amended by No. 113 of 1965 s. 8; No. 67 of 1979 s. 53.]</w:t>
      </w:r>
    </w:p>
    <w:p>
      <w:pPr>
        <w:pStyle w:val="Heading5"/>
        <w:rPr>
          <w:snapToGrid w:val="0"/>
        </w:rPr>
      </w:pPr>
      <w:bookmarkStart w:id="628" w:name="_Toc397937418"/>
      <w:bookmarkStart w:id="629" w:name="_Toc392171604"/>
      <w:r>
        <w:rPr>
          <w:rStyle w:val="CharSectno"/>
        </w:rPr>
        <w:t>161</w:t>
      </w:r>
      <w:r>
        <w:rPr>
          <w:snapToGrid w:val="0"/>
        </w:rPr>
        <w:t>.</w:t>
      </w:r>
      <w:r>
        <w:rPr>
          <w:snapToGrid w:val="0"/>
        </w:rPr>
        <w:tab/>
        <w:t>No proceedings on petition unless it complies with law</w:t>
      </w:r>
      <w:bookmarkEnd w:id="628"/>
      <w:bookmarkEnd w:id="629"/>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630" w:name="_Toc397937419"/>
      <w:bookmarkStart w:id="631" w:name="_Toc392171605"/>
      <w:r>
        <w:rPr>
          <w:rStyle w:val="CharSectno"/>
        </w:rPr>
        <w:t>162</w:t>
      </w:r>
      <w:r>
        <w:rPr>
          <w:snapToGrid w:val="0"/>
        </w:rPr>
        <w:t>.</w:t>
      </w:r>
      <w:r>
        <w:rPr>
          <w:snapToGrid w:val="0"/>
        </w:rPr>
        <w:tab/>
        <w:t>Court’s powers on petition</w:t>
      </w:r>
      <w:bookmarkEnd w:id="630"/>
      <w:bookmarkEnd w:id="631"/>
    </w:p>
    <w:p>
      <w:pPr>
        <w:pStyle w:val="Subsection"/>
        <w:rPr>
          <w:snapToGrid w:val="0"/>
        </w:rPr>
      </w:pPr>
      <w:r>
        <w:rPr>
          <w:snapToGrid w:val="0"/>
        </w:rPr>
        <w:tab/>
        <w:t>(1)</w:t>
      </w:r>
      <w:r>
        <w:rPr>
          <w:snapToGrid w:val="0"/>
        </w:rPr>
        <w:tab/>
        <w:t>The powers of the Court of Disputed Returns shall include the following:</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[Section 162 amended by No. 63 of 1948 s. 24.]</w:t>
      </w:r>
    </w:p>
    <w:p>
      <w:pPr>
        <w:pStyle w:val="Heading5"/>
        <w:rPr>
          <w:snapToGrid w:val="0"/>
        </w:rPr>
      </w:pPr>
      <w:bookmarkStart w:id="632" w:name="_Toc397937420"/>
      <w:bookmarkStart w:id="633" w:name="_Toc392171606"/>
      <w:r>
        <w:rPr>
          <w:rStyle w:val="CharSectno"/>
        </w:rPr>
        <w:t>163</w:t>
      </w:r>
      <w:r>
        <w:rPr>
          <w:snapToGrid w:val="0"/>
        </w:rPr>
        <w:t>.</w:t>
      </w:r>
      <w:r>
        <w:rPr>
          <w:snapToGrid w:val="0"/>
        </w:rPr>
        <w:tab/>
        <w:t>Court’s duties etc.; roll and electors’ qualifications, status of</w:t>
      </w:r>
      <w:bookmarkEnd w:id="632"/>
      <w:bookmarkEnd w:id="633"/>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[Section 163 amended by No. 67 of 1979 s. 53; No. 40 of 1987 s. 84.]</w:t>
      </w:r>
    </w:p>
    <w:p>
      <w:pPr>
        <w:pStyle w:val="Heading5"/>
        <w:rPr>
          <w:snapToGrid w:val="0"/>
        </w:rPr>
      </w:pPr>
      <w:bookmarkStart w:id="634" w:name="_Toc397937421"/>
      <w:bookmarkStart w:id="635" w:name="_Toc392171607"/>
      <w:r>
        <w:rPr>
          <w:rStyle w:val="CharSectno"/>
        </w:rPr>
        <w:t>164</w:t>
      </w:r>
      <w:r>
        <w:rPr>
          <w:snapToGrid w:val="0"/>
        </w:rPr>
        <w:t>.</w:t>
      </w:r>
      <w:r>
        <w:rPr>
          <w:snapToGrid w:val="0"/>
        </w:rPr>
        <w:tab/>
        <w:t>Bribery etc. by candidate or illegal practice, voiding election in case of</w:t>
      </w:r>
      <w:bookmarkEnd w:id="634"/>
      <w:bookmarkEnd w:id="635"/>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636" w:name="_Toc397937422"/>
      <w:bookmarkStart w:id="637" w:name="_Toc392171608"/>
      <w:r>
        <w:rPr>
          <w:rStyle w:val="CharSectno"/>
        </w:rPr>
        <w:t>165</w:t>
      </w:r>
      <w:r>
        <w:rPr>
          <w:snapToGrid w:val="0"/>
        </w:rPr>
        <w:t>.</w:t>
      </w:r>
      <w:r>
        <w:rPr>
          <w:snapToGrid w:val="0"/>
        </w:rPr>
        <w:tab/>
        <w:t>Illegal practice, Court to report to Electoral Commissioner</w:t>
      </w:r>
      <w:bookmarkEnd w:id="636"/>
      <w:bookmarkEnd w:id="637"/>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[Section 165 amended by No. 67 of 1979 s. 53; No. 40 of 1987 s. 84.]</w:t>
      </w:r>
    </w:p>
    <w:p>
      <w:pPr>
        <w:pStyle w:val="Heading5"/>
        <w:rPr>
          <w:snapToGrid w:val="0"/>
        </w:rPr>
      </w:pPr>
      <w:bookmarkStart w:id="638" w:name="_Toc397937423"/>
      <w:bookmarkStart w:id="639" w:name="_Toc392171609"/>
      <w:r>
        <w:rPr>
          <w:rStyle w:val="CharSectno"/>
        </w:rPr>
        <w:t>166</w:t>
      </w:r>
      <w:r>
        <w:rPr>
          <w:snapToGrid w:val="0"/>
        </w:rPr>
        <w:t>.</w:t>
      </w:r>
      <w:r>
        <w:rPr>
          <w:snapToGrid w:val="0"/>
        </w:rPr>
        <w:tab/>
        <w:t>Delays and immaterial errors not to vitiate election</w:t>
      </w:r>
      <w:bookmarkEnd w:id="638"/>
      <w:bookmarkEnd w:id="639"/>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640" w:name="_Toc397937424"/>
      <w:bookmarkStart w:id="641" w:name="_Toc392171610"/>
      <w:r>
        <w:rPr>
          <w:rStyle w:val="CharSectno"/>
        </w:rPr>
        <w:t>167</w:t>
      </w:r>
      <w:r>
        <w:rPr>
          <w:snapToGrid w:val="0"/>
        </w:rPr>
        <w:t>.</w:t>
      </w:r>
      <w:r>
        <w:rPr>
          <w:snapToGrid w:val="0"/>
        </w:rPr>
        <w:tab/>
        <w:t>Court’s decision is final</w:t>
      </w:r>
      <w:bookmarkEnd w:id="640"/>
      <w:bookmarkEnd w:id="641"/>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642" w:name="_Toc397937425"/>
      <w:bookmarkStart w:id="643" w:name="_Toc392171611"/>
      <w:r>
        <w:rPr>
          <w:rStyle w:val="CharSectno"/>
        </w:rPr>
        <w:t>168</w:t>
      </w:r>
      <w:r>
        <w:rPr>
          <w:snapToGrid w:val="0"/>
        </w:rPr>
        <w:t>.</w:t>
      </w:r>
      <w:r>
        <w:rPr>
          <w:snapToGrid w:val="0"/>
        </w:rPr>
        <w:tab/>
        <w:t>Copies of petition etc. to be sent to House affected</w:t>
      </w:r>
      <w:bookmarkEnd w:id="642"/>
      <w:bookmarkEnd w:id="643"/>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[Section 168 amended by No. 67 of 1979 s. 53.]</w:t>
      </w:r>
    </w:p>
    <w:p>
      <w:pPr>
        <w:pStyle w:val="Heading5"/>
        <w:rPr>
          <w:snapToGrid w:val="0"/>
        </w:rPr>
      </w:pPr>
      <w:bookmarkStart w:id="644" w:name="_Toc397937426"/>
      <w:bookmarkStart w:id="645" w:name="_Toc392171612"/>
      <w:r>
        <w:rPr>
          <w:rStyle w:val="CharSectno"/>
        </w:rPr>
        <w:t>169</w:t>
      </w:r>
      <w:r>
        <w:rPr>
          <w:snapToGrid w:val="0"/>
        </w:rPr>
        <w:t>.</w:t>
      </w:r>
      <w:r>
        <w:rPr>
          <w:snapToGrid w:val="0"/>
        </w:rPr>
        <w:tab/>
        <w:t>Costs</w:t>
      </w:r>
      <w:bookmarkEnd w:id="644"/>
      <w:bookmarkEnd w:id="645"/>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[Section 169 amended by No. 39 of 1979 s. 23.]</w:t>
      </w:r>
    </w:p>
    <w:p>
      <w:pPr>
        <w:pStyle w:val="Heading5"/>
        <w:rPr>
          <w:snapToGrid w:val="0"/>
        </w:rPr>
      </w:pPr>
      <w:bookmarkStart w:id="646" w:name="_Toc397937427"/>
      <w:bookmarkStart w:id="647" w:name="_Toc392171613"/>
      <w:r>
        <w:rPr>
          <w:rStyle w:val="CharSectno"/>
        </w:rPr>
        <w:t>170</w:t>
      </w:r>
      <w:r>
        <w:rPr>
          <w:snapToGrid w:val="0"/>
        </w:rPr>
        <w:t>.</w:t>
      </w:r>
      <w:r>
        <w:rPr>
          <w:snapToGrid w:val="0"/>
        </w:rPr>
        <w:tab/>
        <w:t>Security for costs, how to be dealt with</w:t>
      </w:r>
      <w:bookmarkEnd w:id="646"/>
      <w:bookmarkEnd w:id="647"/>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648" w:name="_Toc397937428"/>
      <w:bookmarkStart w:id="649" w:name="_Toc392171614"/>
      <w:r>
        <w:rPr>
          <w:rStyle w:val="CharSectno"/>
        </w:rPr>
        <w:t>171</w:t>
      </w:r>
      <w:r>
        <w:rPr>
          <w:snapToGrid w:val="0"/>
        </w:rPr>
        <w:t>.</w:t>
      </w:r>
      <w:r>
        <w:rPr>
          <w:snapToGrid w:val="0"/>
        </w:rPr>
        <w:tab/>
        <w:t>Other costs</w:t>
      </w:r>
      <w:bookmarkEnd w:id="648"/>
      <w:bookmarkEnd w:id="649"/>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650" w:name="_Toc397937429"/>
      <w:bookmarkStart w:id="651" w:name="_Toc392171615"/>
      <w:r>
        <w:rPr>
          <w:rStyle w:val="CharSectno"/>
        </w:rPr>
        <w:t>172</w:t>
      </w:r>
      <w:r>
        <w:rPr>
          <w:snapToGrid w:val="0"/>
        </w:rPr>
        <w:t>.</w:t>
      </w:r>
      <w:r>
        <w:rPr>
          <w:snapToGrid w:val="0"/>
        </w:rPr>
        <w:tab/>
        <w:t>Court’s decision, effect of</w:t>
      </w:r>
      <w:bookmarkEnd w:id="650"/>
      <w:bookmarkEnd w:id="651"/>
    </w:p>
    <w:p>
      <w:pPr>
        <w:pStyle w:val="Subsection"/>
        <w:keepNext/>
        <w:keepLines/>
        <w:rPr>
          <w:snapToGrid w:val="0"/>
        </w:rPr>
      </w:pPr>
      <w:r>
        <w:rPr>
          <w:snapToGrid w:val="0"/>
        </w:rPr>
        <w:tab/>
        <w:t>(1)</w:t>
      </w:r>
      <w:r>
        <w:rPr>
          <w:snapToGrid w:val="0"/>
        </w:rPr>
        <w:tab/>
        <w:t>Effect shall be given to any decision of the Court as follows:</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[Section 172 amended by No. 63 of 1948 s. 25; No. 39 of 1979 s. 24.]</w:t>
      </w:r>
    </w:p>
    <w:p>
      <w:pPr>
        <w:pStyle w:val="Heading5"/>
        <w:rPr>
          <w:snapToGrid w:val="0"/>
        </w:rPr>
      </w:pPr>
      <w:bookmarkStart w:id="652" w:name="_Toc397937430"/>
      <w:bookmarkStart w:id="653" w:name="_Toc392171616"/>
      <w:r>
        <w:rPr>
          <w:rStyle w:val="CharSectno"/>
        </w:rPr>
        <w:t>173</w:t>
      </w:r>
      <w:r>
        <w:rPr>
          <w:snapToGrid w:val="0"/>
        </w:rPr>
        <w:t>.</w:t>
      </w:r>
      <w:r>
        <w:rPr>
          <w:snapToGrid w:val="0"/>
        </w:rPr>
        <w:tab/>
        <w:t>Rules of Court for this Part</w:t>
      </w:r>
      <w:bookmarkEnd w:id="652"/>
      <w:bookmarkEnd w:id="653"/>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654" w:name="_Toc397937431"/>
      <w:bookmarkStart w:id="655" w:name="_Toc392171617"/>
      <w:r>
        <w:rPr>
          <w:rStyle w:val="CharSectno"/>
        </w:rPr>
        <w:t>174</w:t>
      </w:r>
      <w:r>
        <w:rPr>
          <w:snapToGrid w:val="0"/>
        </w:rPr>
        <w:t>.</w:t>
      </w:r>
      <w:r>
        <w:rPr>
          <w:snapToGrid w:val="0"/>
        </w:rPr>
        <w:tab/>
        <w:t>Election of MLC on re-count, application of this Part to</w:t>
      </w:r>
      <w:bookmarkEnd w:id="654"/>
      <w:bookmarkEnd w:id="655"/>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w:t>
      </w:r>
    </w:p>
    <w:p>
      <w:pPr>
        <w:pStyle w:val="Indenta"/>
        <w:rPr>
          <w:snapToGrid w:val="0"/>
        </w:rPr>
      </w:pPr>
      <w:r>
        <w:rPr>
          <w:snapToGrid w:val="0"/>
        </w:rPr>
        <w:tab/>
        <w:t>(a)</w:t>
      </w:r>
      <w:r>
        <w:rPr>
          <w:snapToGrid w:val="0"/>
        </w:rPr>
        <w:tab/>
        <w:t>section 158(5) shall be deemed to be amended by deleting “return of the writ” and substituting the following —</w:t>
      </w:r>
    </w:p>
    <w:p>
      <w:pPr>
        <w:pStyle w:val="Indenta"/>
        <w:rPr>
          <w:snapToGrid w:val="0"/>
        </w:rPr>
      </w:pPr>
      <w:r>
        <w:rPr>
          <w:snapToGrid w:val="0"/>
        </w:rPr>
        <w:tab/>
      </w:r>
      <w:r>
        <w:rPr>
          <w:snapToGrid w:val="0"/>
        </w:rPr>
        <w:tab/>
        <w:t>“   declaration of the election   ”; and</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w:t>
      </w:r>
    </w:p>
    <w:p>
      <w:pPr>
        <w:pStyle w:val="MiscOpen"/>
        <w:tabs>
          <w:tab w:val="clear" w:pos="893"/>
        </w:tabs>
        <w:ind w:left="1596"/>
        <w:rPr>
          <w:snapToGrid w:val="0"/>
        </w:rPr>
      </w:pPr>
      <w:r>
        <w:rPr>
          <w:snapToGrid w:val="0"/>
        </w:rPr>
        <w:t>“</w:t>
      </w:r>
    </w:p>
    <w:p>
      <w:pPr>
        <w:pStyle w:val="Indenti"/>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[Section 174 inserted by No. 40 of 1987 s. 80.]</w:t>
      </w:r>
    </w:p>
    <w:p>
      <w:pPr>
        <w:pStyle w:val="Heading2"/>
      </w:pPr>
      <w:bookmarkStart w:id="656" w:name="_Toc392170575"/>
      <w:bookmarkStart w:id="657" w:name="_Toc392171618"/>
      <w:bookmarkStart w:id="658" w:name="_Toc397936662"/>
      <w:bookmarkStart w:id="659" w:name="_Toc397937047"/>
      <w:bookmarkStart w:id="660" w:name="_Toc397937432"/>
      <w:r>
        <w:rPr>
          <w:rStyle w:val="CharPartNo"/>
        </w:rPr>
        <w:t>Part VI</w:t>
      </w:r>
      <w:r>
        <w:t> — </w:t>
      </w:r>
      <w:r>
        <w:rPr>
          <w:rStyle w:val="CharPartText"/>
        </w:rPr>
        <w:t>Electoral funding and disclosure of gifts, income and expenditure</w:t>
      </w:r>
      <w:bookmarkEnd w:id="656"/>
      <w:bookmarkEnd w:id="657"/>
      <w:bookmarkEnd w:id="658"/>
      <w:bookmarkEnd w:id="659"/>
      <w:bookmarkEnd w:id="660"/>
    </w:p>
    <w:p>
      <w:pPr>
        <w:pStyle w:val="Footnoteheading"/>
        <w:rPr>
          <w:snapToGrid w:val="0"/>
        </w:rPr>
      </w:pPr>
      <w:r>
        <w:rPr>
          <w:snapToGrid w:val="0"/>
        </w:rPr>
        <w:tab/>
        <w:t>[Heading inserted by No. 36 of 2000 s. 58; amended by No. 55 of 2006 s. 5.]</w:t>
      </w:r>
    </w:p>
    <w:p>
      <w:pPr>
        <w:pStyle w:val="Heading3"/>
      </w:pPr>
      <w:bookmarkStart w:id="661" w:name="_Toc392170576"/>
      <w:bookmarkStart w:id="662" w:name="_Toc392171619"/>
      <w:bookmarkStart w:id="663" w:name="_Toc397936663"/>
      <w:bookmarkStart w:id="664" w:name="_Toc397937048"/>
      <w:bookmarkStart w:id="665" w:name="_Toc397937433"/>
      <w:r>
        <w:rPr>
          <w:rStyle w:val="CharDivNo"/>
        </w:rPr>
        <w:t>Division 1</w:t>
      </w:r>
      <w:r>
        <w:rPr>
          <w:snapToGrid w:val="0"/>
        </w:rPr>
        <w:t> — </w:t>
      </w:r>
      <w:r>
        <w:rPr>
          <w:rStyle w:val="CharDivText"/>
        </w:rPr>
        <w:t>Preliminary</w:t>
      </w:r>
      <w:bookmarkEnd w:id="661"/>
      <w:bookmarkEnd w:id="662"/>
      <w:bookmarkEnd w:id="663"/>
      <w:bookmarkEnd w:id="664"/>
      <w:bookmarkEnd w:id="665"/>
    </w:p>
    <w:p>
      <w:pPr>
        <w:pStyle w:val="Footnoteheading"/>
        <w:rPr>
          <w:snapToGrid w:val="0"/>
        </w:rPr>
      </w:pPr>
      <w:r>
        <w:rPr>
          <w:snapToGrid w:val="0"/>
        </w:rPr>
        <w:tab/>
        <w:t>[Heading inserted by No. 75 of 1992 s. 4.]</w:t>
      </w:r>
    </w:p>
    <w:p>
      <w:pPr>
        <w:pStyle w:val="Heading5"/>
        <w:rPr>
          <w:snapToGrid w:val="0"/>
        </w:rPr>
      </w:pPr>
      <w:bookmarkStart w:id="666" w:name="_Toc397937434"/>
      <w:bookmarkStart w:id="667" w:name="_Toc392171620"/>
      <w:r>
        <w:rPr>
          <w:rStyle w:val="CharSectno"/>
        </w:rPr>
        <w:t>175</w:t>
      </w:r>
      <w:r>
        <w:rPr>
          <w:snapToGrid w:val="0"/>
        </w:rPr>
        <w:t>.</w:t>
      </w:r>
      <w:r>
        <w:rPr>
          <w:snapToGrid w:val="0"/>
        </w:rPr>
        <w:tab/>
        <w:t>Terms used</w:t>
      </w:r>
      <w:bookmarkEnd w:id="666"/>
      <w:bookmarkEnd w:id="66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associated entity</w:t>
      </w:r>
      <w:r>
        <w:t xml:space="preserve"> means an entity that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w:t>
      </w:r>
    </w:p>
    <w:p>
      <w:pPr>
        <w:pStyle w:val="Defpara"/>
      </w:pPr>
      <w:r>
        <w:tab/>
        <w:t>(a)</w:t>
      </w:r>
      <w:r>
        <w:tab/>
        <w:t>the candidates in a general election who are endorsed by the party; or</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w:t>
      </w:r>
    </w:p>
    <w:p>
      <w:pPr>
        <w:pStyle w:val="Defpara"/>
      </w:pPr>
      <w:r>
        <w:tab/>
        <w:t>(a)</w:t>
      </w:r>
      <w:r>
        <w:tab/>
        <w:t>the allotment of shares in a company; and</w:t>
      </w:r>
    </w:p>
    <w:p>
      <w:pPr>
        <w:pStyle w:val="Defpara"/>
      </w:pPr>
      <w:r>
        <w:tab/>
        <w:t>(b)</w:t>
      </w:r>
      <w:r>
        <w:tab/>
        <w:t>the creation of a trust in respect of property; and</w:t>
      </w:r>
    </w:p>
    <w:p>
      <w:pPr>
        <w:pStyle w:val="Defpara"/>
      </w:pPr>
      <w:r>
        <w:tab/>
        <w:t>(c)</w:t>
      </w:r>
      <w:r>
        <w:tab/>
        <w:t>the grant or creation of any lease, mortgage, charge, easement, licence, power, partnership or interest in respect of property; and</w:t>
      </w:r>
    </w:p>
    <w:p>
      <w:pPr>
        <w:pStyle w:val="Defpara"/>
      </w:pPr>
      <w:r>
        <w:tab/>
        <w:t>(d)</w:t>
      </w:r>
      <w:r>
        <w:tab/>
        <w:t>the release, discharge, surrender, forfeiture or abandonment, at law or in equity, of any debt, contract or chose in action, or of any interest in respect of property; and</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w:t>
      </w:r>
    </w:p>
    <w:p>
      <w:pPr>
        <w:pStyle w:val="Defpara"/>
      </w:pPr>
      <w:r>
        <w:tab/>
        <w:t>(a)</w:t>
      </w:r>
      <w:r>
        <w:tab/>
        <w:t>the broadcasting, during the election period, of an advertisement relating to the election; or</w:t>
      </w:r>
    </w:p>
    <w:p>
      <w:pPr>
        <w:pStyle w:val="Defpara"/>
      </w:pPr>
      <w:r>
        <w:tab/>
        <w:t>(b)</w:t>
      </w:r>
      <w:r>
        <w:tab/>
        <w:t>the publishing in a journal, during the election period, of an advertisement relating to the election; or</w:t>
      </w:r>
    </w:p>
    <w:p>
      <w:pPr>
        <w:pStyle w:val="Defpara"/>
      </w:pPr>
      <w:r>
        <w:tab/>
        <w:t>(c)</w:t>
      </w:r>
      <w:r>
        <w:tab/>
        <w:t>the display, during the election period, at a theatre or other place of entertainment, of an advertisement relating to the election; or</w:t>
      </w:r>
    </w:p>
    <w:p>
      <w:pPr>
        <w:pStyle w:val="Defpara"/>
      </w:pPr>
      <w:r>
        <w:tab/>
        <w:t>(d)</w:t>
      </w:r>
      <w:r>
        <w:tab/>
        <w:t>the production of an advertisement relating to the election, being an advertisement that is broadcast, published or displayed as mentioned in paragraph (a), (b) or (c); or</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 or</w:t>
      </w:r>
    </w:p>
    <w:p>
      <w:pPr>
        <w:pStyle w:val="Defpara"/>
      </w:pPr>
      <w:r>
        <w:tab/>
        <w:t>(ea)</w:t>
      </w:r>
      <w:r>
        <w:tab/>
        <w:t>the production and distribution of electoral matter that is addressed to particular persons or organisations and is distributed during the election period; or</w:t>
      </w:r>
    </w:p>
    <w:p>
      <w:pPr>
        <w:pStyle w:val="Defpara"/>
      </w:pPr>
      <w:r>
        <w:tab/>
        <w:t>(f)</w:t>
      </w:r>
      <w:r>
        <w:tab/>
        <w:t>consultant’s or advertising agent’s fees in respect of —</w:t>
      </w:r>
    </w:p>
    <w:p>
      <w:pPr>
        <w:pStyle w:val="Defsubpara"/>
        <w:keepLines w:val="0"/>
        <w:rPr>
          <w:snapToGrid w:val="0"/>
        </w:rPr>
      </w:pPr>
      <w:r>
        <w:rPr>
          <w:snapToGrid w:val="0"/>
        </w:rPr>
        <w:tab/>
        <w:t>(i)</w:t>
      </w:r>
      <w:r>
        <w:rPr>
          <w:snapToGrid w:val="0"/>
        </w:rPr>
        <w:tab/>
        <w:t>services provided during the election period, being services relating to the election; or</w:t>
      </w:r>
    </w:p>
    <w:p>
      <w:pPr>
        <w:pStyle w:val="Defsubpara"/>
        <w:keepLines w:val="0"/>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entity</w:t>
      </w:r>
      <w:r>
        <w:t xml:space="preserve"> means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5</w:t>
      </w:r>
      <w:r>
        <w:t> — the chief executive officer of that department or organisation;</w:t>
      </w:r>
    </w:p>
    <w:p>
      <w:pPr>
        <w:pStyle w:val="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 or</w:t>
      </w:r>
    </w:p>
    <w:p>
      <w:pPr>
        <w:pStyle w:val="Defpara"/>
      </w:pPr>
      <w:r>
        <w:tab/>
        <w:t>(b)</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(c)</w:t>
      </w:r>
      <w:r>
        <w:tab/>
        <w:t>a body or office that is established for a public purpose under a written law; or</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[Section 175 inserted by No. 75 of 1992 s. 4 (as amended by No. 43 of 1996 s. 26); amended by No. 36 of 2000 s. 59 and 66; No. 35 of 2012 s. 5.]</w:t>
      </w:r>
    </w:p>
    <w:p>
      <w:pPr>
        <w:pStyle w:val="Heading5"/>
        <w:rPr>
          <w:snapToGrid w:val="0"/>
        </w:rPr>
      </w:pPr>
      <w:bookmarkStart w:id="668" w:name="_Toc397937435"/>
      <w:bookmarkStart w:id="669" w:name="_Toc392171621"/>
      <w:r>
        <w:rPr>
          <w:rStyle w:val="CharSectno"/>
        </w:rPr>
        <w:t>175A</w:t>
      </w:r>
      <w:r>
        <w:rPr>
          <w:snapToGrid w:val="0"/>
        </w:rPr>
        <w:t>.</w:t>
      </w:r>
      <w:r>
        <w:rPr>
          <w:snapToGrid w:val="0"/>
        </w:rPr>
        <w:tab/>
        <w:t>Interpretation of this Part</w:t>
      </w:r>
      <w:bookmarkEnd w:id="668"/>
      <w:bookmarkEnd w:id="669"/>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[Section 175A inserted by No. 75 of 1992 s. 4 (as amended by No. 43 of 1996 s. 26); amended by No. 10 of 2001 s. 220.]</w:t>
      </w:r>
    </w:p>
    <w:p>
      <w:pPr>
        <w:pStyle w:val="Heading3"/>
        <w:spacing w:before="280"/>
      </w:pPr>
      <w:bookmarkStart w:id="670" w:name="_Toc392170579"/>
      <w:bookmarkStart w:id="671" w:name="_Toc392171622"/>
      <w:bookmarkStart w:id="672" w:name="_Toc397936666"/>
      <w:bookmarkStart w:id="673" w:name="_Toc397937051"/>
      <w:bookmarkStart w:id="674" w:name="_Toc397937436"/>
      <w:r>
        <w:rPr>
          <w:rStyle w:val="CharDivNo"/>
        </w:rPr>
        <w:t>Division 2</w:t>
      </w:r>
      <w:r>
        <w:rPr>
          <w:snapToGrid w:val="0"/>
        </w:rPr>
        <w:t> — </w:t>
      </w:r>
      <w:r>
        <w:rPr>
          <w:rStyle w:val="CharDivText"/>
        </w:rPr>
        <w:t>Agents</w:t>
      </w:r>
      <w:bookmarkEnd w:id="670"/>
      <w:bookmarkEnd w:id="671"/>
      <w:bookmarkEnd w:id="672"/>
      <w:bookmarkEnd w:id="673"/>
      <w:bookmarkEnd w:id="674"/>
    </w:p>
    <w:p>
      <w:pPr>
        <w:pStyle w:val="Footnoteheading"/>
        <w:rPr>
          <w:snapToGrid w:val="0"/>
        </w:rPr>
      </w:pPr>
      <w:r>
        <w:rPr>
          <w:snapToGrid w:val="0"/>
        </w:rPr>
        <w:tab/>
        <w:t>[Heading inserted by No. 75 of 1992 s. 4.]</w:t>
      </w:r>
    </w:p>
    <w:p>
      <w:pPr>
        <w:pStyle w:val="Heading5"/>
        <w:rPr>
          <w:snapToGrid w:val="0"/>
        </w:rPr>
      </w:pPr>
      <w:bookmarkStart w:id="675" w:name="_Toc397937437"/>
      <w:bookmarkStart w:id="676" w:name="_Toc392171623"/>
      <w:r>
        <w:rPr>
          <w:rStyle w:val="CharSectno"/>
        </w:rPr>
        <w:t>175B</w:t>
      </w:r>
      <w:r>
        <w:rPr>
          <w:snapToGrid w:val="0"/>
        </w:rPr>
        <w:t>.</w:t>
      </w:r>
      <w:r>
        <w:rPr>
          <w:snapToGrid w:val="0"/>
        </w:rPr>
        <w:tab/>
        <w:t>Agent of political party, appointment of</w:t>
      </w:r>
      <w:bookmarkEnd w:id="675"/>
      <w:bookmarkEnd w:id="676"/>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[Section 175B inserted by No. 75 of 1992 s. 4.]</w:t>
      </w:r>
    </w:p>
    <w:p>
      <w:pPr>
        <w:pStyle w:val="Heading5"/>
        <w:rPr>
          <w:snapToGrid w:val="0"/>
        </w:rPr>
      </w:pPr>
      <w:bookmarkStart w:id="677" w:name="_Toc397937438"/>
      <w:bookmarkStart w:id="678" w:name="_Toc392171624"/>
      <w:r>
        <w:rPr>
          <w:rStyle w:val="CharSectno"/>
        </w:rPr>
        <w:t>175C</w:t>
      </w:r>
      <w:r>
        <w:rPr>
          <w:snapToGrid w:val="0"/>
        </w:rPr>
        <w:t>.</w:t>
      </w:r>
      <w:r>
        <w:rPr>
          <w:snapToGrid w:val="0"/>
        </w:rPr>
        <w:tab/>
        <w:t>Agent of candidate, appointment of etc.</w:t>
      </w:r>
      <w:bookmarkEnd w:id="677"/>
      <w:bookmarkEnd w:id="678"/>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election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ind w:left="890" w:hanging="890"/>
      </w:pPr>
      <w:r>
        <w:tab/>
        <w:t>[Section 175C inserted by No. 75 of 1992 s. 4; amended by No. 7 of 2009 s. 14.]</w:t>
      </w:r>
    </w:p>
    <w:p>
      <w:pPr>
        <w:pStyle w:val="Heading5"/>
        <w:rPr>
          <w:snapToGrid w:val="0"/>
        </w:rPr>
      </w:pPr>
      <w:bookmarkStart w:id="679" w:name="_Toc397937439"/>
      <w:bookmarkStart w:id="680" w:name="_Toc392171625"/>
      <w:r>
        <w:rPr>
          <w:rStyle w:val="CharSectno"/>
        </w:rPr>
        <w:t>175D</w:t>
      </w:r>
      <w:r>
        <w:rPr>
          <w:snapToGrid w:val="0"/>
        </w:rPr>
        <w:t>.</w:t>
      </w:r>
      <w:r>
        <w:rPr>
          <w:snapToGrid w:val="0"/>
        </w:rPr>
        <w:tab/>
        <w:t>Agent of group, appointment of etc.</w:t>
      </w:r>
      <w:bookmarkEnd w:id="679"/>
      <w:bookmarkEnd w:id="680"/>
    </w:p>
    <w:p>
      <w:pPr>
        <w:pStyle w:val="Subsection"/>
        <w:spacing w:before="120"/>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spacing w:before="120"/>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spacing w:before="120"/>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spacing w:before="80"/>
        <w:ind w:left="890" w:hanging="890"/>
      </w:pPr>
      <w:r>
        <w:tab/>
        <w:t>[Section 175D inserted by No. 75 of 1992 s. 4.]</w:t>
      </w:r>
    </w:p>
    <w:p>
      <w:pPr>
        <w:pStyle w:val="Heading5"/>
        <w:rPr>
          <w:snapToGrid w:val="0"/>
        </w:rPr>
      </w:pPr>
      <w:bookmarkStart w:id="681" w:name="_Toc397937440"/>
      <w:bookmarkStart w:id="682" w:name="_Toc392171626"/>
      <w:r>
        <w:rPr>
          <w:rStyle w:val="CharSectno"/>
        </w:rPr>
        <w:t>175E</w:t>
      </w:r>
      <w:r>
        <w:rPr>
          <w:snapToGrid w:val="0"/>
        </w:rPr>
        <w:t>.</w:t>
      </w:r>
      <w:r>
        <w:rPr>
          <w:snapToGrid w:val="0"/>
        </w:rPr>
        <w:tab/>
        <w:t>Appointment under s. 175B, 175C and 175D, eligibility for and notice of</w:t>
      </w:r>
      <w:bookmarkEnd w:id="681"/>
      <w:bookmarkEnd w:id="682"/>
    </w:p>
    <w:p>
      <w:pPr>
        <w:pStyle w:val="Subsection"/>
        <w:spacing w:before="120"/>
        <w:rPr>
          <w:snapToGrid w:val="0"/>
        </w:rPr>
      </w:pPr>
      <w:r>
        <w:rPr>
          <w:snapToGrid w:val="0"/>
        </w:rPr>
        <w:tab/>
        <w:t>(1)</w:t>
      </w:r>
      <w:r>
        <w:rPr>
          <w:snapToGrid w:val="0"/>
        </w:rPr>
        <w:tab/>
        <w:t>An appointment of an agent under section 175B, 175C(1) or 175D(1) has no effect unless —</w:t>
      </w:r>
    </w:p>
    <w:p>
      <w:pPr>
        <w:pStyle w:val="Indenta"/>
        <w:spacing w:before="60"/>
        <w:rPr>
          <w:snapToGrid w:val="0"/>
        </w:rPr>
      </w:pPr>
      <w:r>
        <w:rPr>
          <w:snapToGrid w:val="0"/>
        </w:rPr>
        <w:tab/>
        <w:t>(a)</w:t>
      </w:r>
      <w:r>
        <w:rPr>
          <w:snapToGrid w:val="0"/>
        </w:rPr>
        <w:tab/>
        <w:t>the person appointed is a natural person who has attained the age of 18 years; and</w:t>
      </w:r>
    </w:p>
    <w:p>
      <w:pPr>
        <w:pStyle w:val="Indenta"/>
        <w:spacing w:before="60"/>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spacing w:before="60"/>
        <w:rPr>
          <w:snapToGrid w:val="0"/>
        </w:rPr>
      </w:pPr>
      <w:r>
        <w:rPr>
          <w:snapToGrid w:val="0"/>
        </w:rPr>
        <w:tab/>
        <w:t>(c)</w:t>
      </w:r>
      <w:r>
        <w:rPr>
          <w:snapToGrid w:val="0"/>
        </w:rPr>
        <w:tab/>
        <w:t>the person appointed has signed a form of consent to the appointment and a declaration of eligibility for appointment.</w:t>
      </w:r>
    </w:p>
    <w:p>
      <w:pPr>
        <w:pStyle w:val="Subsection"/>
        <w:spacing w:before="120"/>
        <w:rPr>
          <w:snapToGrid w:val="0"/>
        </w:rPr>
      </w:pPr>
      <w:r>
        <w:rPr>
          <w:snapToGrid w:val="0"/>
        </w:rPr>
        <w:tab/>
        <w:t>(2)</w:t>
      </w:r>
      <w:r>
        <w:rPr>
          <w:snapToGrid w:val="0"/>
        </w:rPr>
        <w:tab/>
        <w:t>The notice under subsection (1)(b) shall be in an approved form incorporating the consent and declaration under subsection (1)(c).</w:t>
      </w:r>
    </w:p>
    <w:p>
      <w:pPr>
        <w:pStyle w:val="Subsection"/>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[Section 175E inserted by No. 75 of 1992 s. 4; amended by No. 36 of 2000 s. 60.]</w:t>
      </w:r>
    </w:p>
    <w:p>
      <w:pPr>
        <w:pStyle w:val="Heading5"/>
        <w:rPr>
          <w:snapToGrid w:val="0"/>
        </w:rPr>
      </w:pPr>
      <w:bookmarkStart w:id="683" w:name="_Toc397937441"/>
      <w:bookmarkStart w:id="684" w:name="_Toc392171627"/>
      <w:r>
        <w:rPr>
          <w:rStyle w:val="CharSectno"/>
        </w:rPr>
        <w:t>175F</w:t>
      </w:r>
      <w:r>
        <w:rPr>
          <w:snapToGrid w:val="0"/>
        </w:rPr>
        <w:t>.</w:t>
      </w:r>
      <w:r>
        <w:rPr>
          <w:snapToGrid w:val="0"/>
        </w:rPr>
        <w:tab/>
        <w:t>Agent of political party, registration of</w:t>
      </w:r>
      <w:bookmarkEnd w:id="683"/>
      <w:bookmarkEnd w:id="684"/>
    </w:p>
    <w:p>
      <w:pPr>
        <w:pStyle w:val="Subsection"/>
        <w:rPr>
          <w:snapToGrid w:val="0"/>
        </w:rPr>
      </w:pPr>
      <w:r>
        <w:rPr>
          <w:snapToGrid w:val="0"/>
        </w:rPr>
        <w:tab/>
        <w:t>(1)</w:t>
      </w:r>
      <w:r>
        <w:rPr>
          <w:snapToGrid w:val="0"/>
        </w:rPr>
        <w:tab/>
        <w:t>The Electoral Commissioner shall keep a register for the purposes of this section (</w:t>
      </w:r>
      <w:r>
        <w:t xml:space="preserve">the </w:t>
      </w:r>
      <w:r>
        <w:rPr>
          <w:rStyle w:val="CharDefText"/>
        </w:rPr>
        <w:t>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[Section 175F inserted by No. 75 of 1992 s. 4.]</w:t>
      </w:r>
    </w:p>
    <w:p>
      <w:pPr>
        <w:pStyle w:val="Heading5"/>
        <w:rPr>
          <w:snapToGrid w:val="0"/>
        </w:rPr>
      </w:pPr>
      <w:bookmarkStart w:id="685" w:name="_Toc397937442"/>
      <w:bookmarkStart w:id="686" w:name="_Toc392171628"/>
      <w:r>
        <w:rPr>
          <w:rStyle w:val="CharSectno"/>
        </w:rPr>
        <w:t>175G</w:t>
      </w:r>
      <w:r>
        <w:rPr>
          <w:snapToGrid w:val="0"/>
        </w:rPr>
        <w:t>.</w:t>
      </w:r>
      <w:r>
        <w:rPr>
          <w:snapToGrid w:val="0"/>
        </w:rPr>
        <w:tab/>
        <w:t>Agent of political party, appointment of has no effect if not on register</w:t>
      </w:r>
      <w:bookmarkEnd w:id="685"/>
      <w:bookmarkEnd w:id="686"/>
    </w:p>
    <w:p>
      <w:pPr>
        <w:pStyle w:val="Subsection"/>
        <w:keepNext/>
        <w:rPr>
          <w:snapToGrid w:val="0"/>
        </w:rPr>
      </w:pPr>
      <w:r>
        <w:rPr>
          <w:snapToGrid w:val="0"/>
        </w:rPr>
        <w:tab/>
      </w:r>
      <w:r>
        <w:rPr>
          <w:snapToGrid w:val="0"/>
        </w:rPr>
        <w:tab/>
        <w:t>The appointment of an agent by a political party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[Section 175G inserted by No. 75 of 1992 s. 4.]</w:t>
      </w:r>
    </w:p>
    <w:p>
      <w:pPr>
        <w:pStyle w:val="Heading5"/>
        <w:rPr>
          <w:snapToGrid w:val="0"/>
        </w:rPr>
      </w:pPr>
      <w:bookmarkStart w:id="687" w:name="_Toc397937443"/>
      <w:bookmarkStart w:id="688" w:name="_Toc392171629"/>
      <w:r>
        <w:rPr>
          <w:rStyle w:val="CharSectno"/>
        </w:rPr>
        <w:t>175H</w:t>
      </w:r>
      <w:r>
        <w:rPr>
          <w:snapToGrid w:val="0"/>
        </w:rPr>
        <w:t>.</w:t>
      </w:r>
      <w:r>
        <w:rPr>
          <w:snapToGrid w:val="0"/>
        </w:rPr>
        <w:tab/>
        <w:t>Agent of political party, removing from register</w:t>
      </w:r>
      <w:bookmarkEnd w:id="687"/>
      <w:bookmarkEnd w:id="688"/>
    </w:p>
    <w:p>
      <w:pPr>
        <w:pStyle w:val="Subsection"/>
        <w:keepNext/>
        <w:keepLines/>
        <w:rPr>
          <w:snapToGrid w:val="0"/>
        </w:rPr>
      </w:pPr>
      <w:r>
        <w:rPr>
          <w:snapToGrid w:val="0"/>
        </w:rPr>
        <w:tab/>
      </w:r>
      <w:r>
        <w:rPr>
          <w:snapToGrid w:val="0"/>
        </w:rPr>
        <w:tab/>
        <w:t>The name and address of a person shall not be removed from the party agents register unless —</w:t>
      </w:r>
    </w:p>
    <w:p>
      <w:pPr>
        <w:pStyle w:val="Indenta"/>
        <w:spacing w:before="70"/>
        <w:rPr>
          <w:snapToGrid w:val="0"/>
        </w:rPr>
      </w:pPr>
      <w:r>
        <w:rPr>
          <w:snapToGrid w:val="0"/>
        </w:rPr>
        <w:tab/>
        <w:t>(a)</w:t>
      </w:r>
      <w:r>
        <w:rPr>
          <w:snapToGrid w:val="0"/>
        </w:rPr>
        <w:tab/>
        <w:t>the person gives to the Electoral Commissioner notice, in an approved form, of having resigned the appointment as agent; or</w:t>
      </w:r>
    </w:p>
    <w:p>
      <w:pPr>
        <w:pStyle w:val="Indenta"/>
        <w:spacing w:before="70"/>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spacing w:before="70"/>
        <w:rPr>
          <w:snapToGrid w:val="0"/>
        </w:rPr>
      </w:pPr>
      <w:r>
        <w:rPr>
          <w:snapToGrid w:val="0"/>
        </w:rPr>
        <w:tab/>
        <w:t>(c)</w:t>
      </w:r>
      <w:r>
        <w:rPr>
          <w:snapToGrid w:val="0"/>
        </w:rPr>
        <w:tab/>
        <w:t>the person is convicted of an offence against this Part.</w:t>
      </w:r>
    </w:p>
    <w:p>
      <w:pPr>
        <w:pStyle w:val="Footnotesection"/>
        <w:spacing w:before="100"/>
        <w:ind w:left="890" w:hanging="890"/>
      </w:pPr>
      <w:r>
        <w:tab/>
        <w:t>[Section 175H inserted by No. 75 of 1992 s. 4.]</w:t>
      </w:r>
    </w:p>
    <w:p>
      <w:pPr>
        <w:pStyle w:val="Heading5"/>
        <w:rPr>
          <w:snapToGrid w:val="0"/>
        </w:rPr>
      </w:pPr>
      <w:bookmarkStart w:id="689" w:name="_Toc397937444"/>
      <w:bookmarkStart w:id="690" w:name="_Toc392171630"/>
      <w:r>
        <w:rPr>
          <w:rStyle w:val="CharSectno"/>
        </w:rPr>
        <w:t>175I</w:t>
      </w:r>
      <w:r>
        <w:rPr>
          <w:snapToGrid w:val="0"/>
        </w:rPr>
        <w:t>.</w:t>
      </w:r>
      <w:r>
        <w:rPr>
          <w:snapToGrid w:val="0"/>
        </w:rPr>
        <w:tab/>
        <w:t>Agent of political party, evidence of appointment of</w:t>
      </w:r>
      <w:bookmarkEnd w:id="689"/>
      <w:bookmarkEnd w:id="690"/>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spacing w:before="100"/>
        <w:ind w:left="890" w:hanging="890"/>
      </w:pPr>
      <w:r>
        <w:tab/>
        <w:t>[Section 175I inserted by No. 75 of 1992 s. 4.]</w:t>
      </w:r>
    </w:p>
    <w:p>
      <w:pPr>
        <w:pStyle w:val="Heading5"/>
        <w:rPr>
          <w:snapToGrid w:val="0"/>
        </w:rPr>
      </w:pPr>
      <w:bookmarkStart w:id="691" w:name="_Toc397937445"/>
      <w:bookmarkStart w:id="692" w:name="_Toc392171631"/>
      <w:r>
        <w:rPr>
          <w:rStyle w:val="CharSectno"/>
        </w:rPr>
        <w:t>175J</w:t>
      </w:r>
      <w:r>
        <w:rPr>
          <w:snapToGrid w:val="0"/>
        </w:rPr>
        <w:t>.</w:t>
      </w:r>
      <w:r>
        <w:rPr>
          <w:snapToGrid w:val="0"/>
        </w:rPr>
        <w:tab/>
        <w:t>No agent of political party, who has Div. 3 duties in case of</w:t>
      </w:r>
      <w:bookmarkEnd w:id="691"/>
      <w:bookmarkEnd w:id="692"/>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spacing w:before="100"/>
        <w:ind w:left="890" w:hanging="890"/>
      </w:pPr>
      <w:r>
        <w:tab/>
        <w:t>[Section 175J inserted by No. 75 of 1992 s. 4.]</w:t>
      </w:r>
    </w:p>
    <w:p>
      <w:pPr>
        <w:pStyle w:val="Heading5"/>
        <w:spacing w:before="200"/>
        <w:rPr>
          <w:snapToGrid w:val="0"/>
        </w:rPr>
      </w:pPr>
      <w:bookmarkStart w:id="693" w:name="_Toc397937446"/>
      <w:bookmarkStart w:id="694" w:name="_Toc392171632"/>
      <w:r>
        <w:rPr>
          <w:rStyle w:val="CharSectno"/>
        </w:rPr>
        <w:t>175K</w:t>
      </w:r>
      <w:r>
        <w:rPr>
          <w:snapToGrid w:val="0"/>
        </w:rPr>
        <w:t>.</w:t>
      </w:r>
      <w:r>
        <w:rPr>
          <w:snapToGrid w:val="0"/>
        </w:rPr>
        <w:tab/>
        <w:t>Agent of candidate or group, revoking appointment of</w:t>
      </w:r>
      <w:bookmarkEnd w:id="693"/>
      <w:bookmarkEnd w:id="694"/>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80"/>
        <w:ind w:left="890" w:hanging="890"/>
      </w:pPr>
      <w:r>
        <w:tab/>
        <w:t>[Section 175K inserted by No. 75 of 1992 s. 4.]</w:t>
      </w:r>
    </w:p>
    <w:p>
      <w:pPr>
        <w:pStyle w:val="Heading5"/>
        <w:rPr>
          <w:snapToGrid w:val="0"/>
        </w:rPr>
      </w:pPr>
      <w:bookmarkStart w:id="695" w:name="_Toc397937447"/>
      <w:bookmarkStart w:id="696" w:name="_Toc392171633"/>
      <w:r>
        <w:rPr>
          <w:rStyle w:val="CharSectno"/>
        </w:rPr>
        <w:t>175L</w:t>
      </w:r>
      <w:r>
        <w:rPr>
          <w:snapToGrid w:val="0"/>
        </w:rPr>
        <w:t>.</w:t>
      </w:r>
      <w:r>
        <w:rPr>
          <w:snapToGrid w:val="0"/>
        </w:rPr>
        <w:tab/>
        <w:t>Agent of candidate or group, notice of death or resignation of to be given</w:t>
      </w:r>
      <w:bookmarkEnd w:id="695"/>
      <w:bookmarkEnd w:id="696"/>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80"/>
        <w:ind w:left="890" w:hanging="890"/>
      </w:pPr>
      <w:r>
        <w:tab/>
        <w:t>[Section 175L inserted by No. 75 of 1992 s. 4.]</w:t>
      </w:r>
    </w:p>
    <w:p>
      <w:pPr>
        <w:pStyle w:val="Heading3"/>
      </w:pPr>
      <w:bookmarkStart w:id="697" w:name="_Toc392170591"/>
      <w:bookmarkStart w:id="698" w:name="_Toc392171634"/>
      <w:bookmarkStart w:id="699" w:name="_Toc397936678"/>
      <w:bookmarkStart w:id="700" w:name="_Toc397937063"/>
      <w:bookmarkStart w:id="701" w:name="_Toc397937448"/>
      <w:r>
        <w:rPr>
          <w:rStyle w:val="CharDivNo"/>
        </w:rPr>
        <w:t>Division 2A</w:t>
      </w:r>
      <w:r>
        <w:t> — </w:t>
      </w:r>
      <w:r>
        <w:rPr>
          <w:rStyle w:val="CharDivText"/>
        </w:rPr>
        <w:t>Electoral funding</w:t>
      </w:r>
      <w:bookmarkEnd w:id="697"/>
      <w:bookmarkEnd w:id="698"/>
      <w:bookmarkEnd w:id="699"/>
      <w:bookmarkEnd w:id="700"/>
      <w:bookmarkEnd w:id="701"/>
    </w:p>
    <w:p>
      <w:pPr>
        <w:pStyle w:val="Footnoteheading"/>
        <w:spacing w:before="80"/>
      </w:pPr>
      <w:r>
        <w:tab/>
        <w:t>[Heading inserted by</w:t>
      </w:r>
      <w:r>
        <w:rPr>
          <w:snapToGrid w:val="0"/>
        </w:rPr>
        <w:t xml:space="preserve"> No. 55 of 2006 s. 6.]</w:t>
      </w:r>
    </w:p>
    <w:p>
      <w:pPr>
        <w:pStyle w:val="Heading5"/>
      </w:pPr>
      <w:bookmarkStart w:id="702" w:name="_Toc397937449"/>
      <w:bookmarkStart w:id="703" w:name="_Toc392171635"/>
      <w:r>
        <w:rPr>
          <w:rStyle w:val="CharSectno"/>
        </w:rPr>
        <w:t>175LA</w:t>
      </w:r>
      <w:r>
        <w:t>.</w:t>
      </w:r>
      <w:r>
        <w:tab/>
        <w:t>Terms used and interpretation</w:t>
      </w:r>
      <w:bookmarkEnd w:id="702"/>
      <w:bookmarkEnd w:id="703"/>
    </w:p>
    <w:p>
      <w:pPr>
        <w:pStyle w:val="Subsection"/>
        <w:spacing w:before="140"/>
      </w:pPr>
      <w:r>
        <w:tab/>
        <w:t>(1)</w:t>
      </w:r>
      <w:r>
        <w:tab/>
        <w:t>In this Division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w:t>
      </w:r>
    </w:p>
    <w:p>
      <w:pPr>
        <w:pStyle w:val="Defpara"/>
        <w:spacing w:before="60"/>
      </w:pPr>
      <w:r>
        <w:tab/>
        <w:t>(a)</w:t>
      </w:r>
      <w:r>
        <w:tab/>
        <w:t>a vote given at an election in which there are only 2 candidates; or</w:t>
      </w:r>
    </w:p>
    <w:p>
      <w:pPr>
        <w:pStyle w:val="Defpara"/>
        <w:keepNext/>
        <w:spacing w:before="60"/>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spacing w:before="140"/>
      </w:pPr>
      <w:r>
        <w:tab/>
        <w:t>(2)</w:t>
      </w:r>
      <w:r>
        <w:tab/>
        <w:t>For the purposes of this Division, a reference to a vote given includes a reference to a vote deemed under section 146F to have been given.</w:t>
      </w:r>
    </w:p>
    <w:p>
      <w:pPr>
        <w:pStyle w:val="Subsection"/>
      </w:pPr>
      <w:r>
        <w:tab/>
        <w:t>(3)</w:t>
      </w:r>
      <w:r>
        <w:tab/>
        <w:t>For the purposes of this Division, electoral expenditure incurred in relation to an election by or with the authority of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r>
        <w:tab/>
        <w:t>[Section 175LA inserted by No. 55 of 2006 s. 6.]</w:t>
      </w:r>
    </w:p>
    <w:p>
      <w:pPr>
        <w:pStyle w:val="Heading5"/>
      </w:pPr>
      <w:bookmarkStart w:id="704" w:name="_Toc397937450"/>
      <w:bookmarkStart w:id="705" w:name="_Toc392171636"/>
      <w:r>
        <w:rPr>
          <w:rStyle w:val="CharSectno"/>
        </w:rPr>
        <w:t>175LB</w:t>
      </w:r>
      <w:r>
        <w:t>.</w:t>
      </w:r>
      <w:r>
        <w:tab/>
        <w:t>Election funding reimbursement amount, entitlement to</w:t>
      </w:r>
      <w:bookmarkEnd w:id="704"/>
      <w:bookmarkEnd w:id="705"/>
    </w:p>
    <w:p>
      <w:pPr>
        <w:pStyle w:val="Subsection"/>
      </w:pPr>
      <w:r>
        <w:tab/>
      </w:r>
      <w:r>
        <w:tab/>
        <w:t>Subject to this Division, after an election the election funding reimbursement amount under section 175LC is payable for each eligible vote given for a candidate.</w:t>
      </w:r>
    </w:p>
    <w:p>
      <w:pPr>
        <w:pStyle w:val="Footnotesection"/>
      </w:pPr>
      <w:r>
        <w:tab/>
        <w:t>[Section 175LB inserted by No. 55 of 2006 s. 6.]</w:t>
      </w:r>
    </w:p>
    <w:p>
      <w:pPr>
        <w:pStyle w:val="Heading5"/>
      </w:pPr>
      <w:bookmarkStart w:id="706" w:name="_Toc397937451"/>
      <w:bookmarkStart w:id="707" w:name="_Toc392171637"/>
      <w:r>
        <w:rPr>
          <w:rStyle w:val="CharSectno"/>
        </w:rPr>
        <w:t>175LC</w:t>
      </w:r>
      <w:r>
        <w:t>.</w:t>
      </w:r>
      <w:r>
        <w:tab/>
        <w:t>Election funding reimbursement amount, calculation of</w:t>
      </w:r>
      <w:bookmarkEnd w:id="706"/>
      <w:bookmarkEnd w:id="707"/>
    </w:p>
    <w:p>
      <w:pPr>
        <w:pStyle w:val="Subsection"/>
      </w:pPr>
      <w:r>
        <w:tab/>
        <w:t>(1)</w:t>
      </w:r>
      <w:r>
        <w:tab/>
        <w:t>The election funding reimbursement amount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The election funding reimbursement amount is taken to have been adjusted on 1 July 2006 and is to be adjusted for each subsequent financial year on 1 July of that financial year using the formula —</w:t>
      </w:r>
    </w:p>
    <w:p>
      <w:pPr>
        <w:pStyle w:val="Equation"/>
        <w:shd w:val="clear" w:color="000000" w:fill="auto"/>
        <w:spacing w:before="120"/>
        <w:ind w:left="1140" w:firstLine="1140"/>
      </w:pPr>
      <w:r>
        <w:rPr>
          <w:position w:val="-24"/>
        </w:rPr>
        <w:drawing>
          <wp:inline distT="0" distB="0" distL="0" distR="0">
            <wp:extent cx="422910" cy="3968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p>
    <w:p>
      <w:pPr>
        <w:pStyle w:val="Subsection"/>
      </w:pPr>
      <w:r>
        <w:tab/>
      </w:r>
      <w:r>
        <w:tab/>
        <w:t>where —</w:t>
      </w:r>
    </w:p>
    <w:p>
      <w:pPr>
        <w:pStyle w:val="Defstart"/>
      </w:pPr>
      <w:r>
        <w:rPr>
          <w:b/>
        </w:rPr>
        <w:tab/>
      </w:r>
      <w:r>
        <w:rPr>
          <w:b/>
          <w:i/>
        </w:rPr>
        <w:t>A</w:t>
      </w:r>
      <w:r>
        <w:t xml:space="preserve"> is the election funding reimbursement amount immediately before 1 July in a year; and</w:t>
      </w:r>
    </w:p>
    <w:p>
      <w:pPr>
        <w:pStyle w:val="Defstart"/>
      </w:pPr>
      <w:r>
        <w:rPr>
          <w:b/>
        </w:rPr>
        <w:tab/>
      </w:r>
      <w:r>
        <w:rPr>
          <w:b/>
          <w:i/>
        </w:rPr>
        <w:t>B</w:t>
      </w:r>
      <w:r>
        <w:t xml:space="preserve"> is the CPI number published for the March quarter in the year; and</w:t>
      </w:r>
    </w:p>
    <w:p>
      <w:pPr>
        <w:pStyle w:val="Defstart"/>
      </w:pPr>
      <w:r>
        <w:rPr>
          <w:b/>
        </w:rPr>
        <w:tab/>
      </w:r>
      <w:r>
        <w:rPr>
          <w:b/>
          <w:i/>
        </w:rPr>
        <w:t>C</w:t>
      </w:r>
      <w:r>
        <w:t xml:space="preserve"> is the CPI number published for the March quarter in the previous year.</w:t>
      </w:r>
    </w:p>
    <w:p>
      <w:pPr>
        <w:pStyle w:val="Subsection"/>
      </w:pPr>
      <w:r>
        <w:tab/>
        <w:t>(3)</w:t>
      </w:r>
      <w:r>
        <w:tab/>
        <w:t>In subsection (2) —</w:t>
      </w:r>
    </w:p>
    <w:p>
      <w:pPr>
        <w:pStyle w:val="Defstart"/>
      </w:pPr>
      <w:r>
        <w:rPr>
          <w:b/>
        </w:rPr>
        <w:tab/>
      </w:r>
      <w:r>
        <w:rPr>
          <w:rStyle w:val="CharDefText"/>
        </w:rPr>
        <w:t>CPI</w:t>
      </w:r>
      <w:r>
        <w:t xml:space="preserve"> means the all groups consumer price index for </w:t>
      </w:r>
      <w:smartTag w:uri="urn:schemas-microsoft-com:office:smarttags" w:element="place">
        <w:smartTag w:uri="urn:schemas-microsoft-com:office:smarttags" w:element="City">
          <w:r>
            <w:t>Perth</w:t>
          </w:r>
        </w:smartTag>
      </w:smartTag>
      <w:r>
        <w:t xml:space="preserve">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r>
        <w:tab/>
        <w:t>[Section 175LC inserted by No. 55 of 2006 s. 6.]</w:t>
      </w:r>
    </w:p>
    <w:p>
      <w:pPr>
        <w:pStyle w:val="Heading5"/>
      </w:pPr>
      <w:bookmarkStart w:id="708" w:name="_Toc397937452"/>
      <w:bookmarkStart w:id="709" w:name="_Toc392171638"/>
      <w:r>
        <w:rPr>
          <w:rStyle w:val="CharSectno"/>
        </w:rPr>
        <w:t>175LD</w:t>
      </w:r>
      <w:r>
        <w:t>.</w:t>
      </w:r>
      <w:r>
        <w:tab/>
        <w:t>Claim for payment, requirement for and making etc.</w:t>
      </w:r>
      <w:bookmarkEnd w:id="708"/>
      <w:bookmarkEnd w:id="709"/>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A claim for payment under this Division for the eligible votes given for a candidate endorsed by a registered political party may be lodged by, and only by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A claim for payment under this Division for the eligible votes given for a candidate not endorsed by a registered political party may be lodged by, and only by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A claim for a payment under this Division is to be accompanied by any information required by the Electoral Commissioner regarding —</w:t>
      </w:r>
    </w:p>
    <w:p>
      <w:pPr>
        <w:pStyle w:val="Indenta"/>
      </w:pPr>
      <w:r>
        <w:tab/>
        <w:t>(a)</w:t>
      </w:r>
      <w:r>
        <w:tab/>
        <w:t>in the case of a claim lodged by the agent of a registered political party under subsection (2)(a)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For the purposes of subsection (1) the claims period is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r>
        <w:tab/>
        <w:t>[Section 175LD inserted by No. 55 of 2006 s. 6.]</w:t>
      </w:r>
    </w:p>
    <w:p>
      <w:pPr>
        <w:pStyle w:val="Heading5"/>
      </w:pPr>
      <w:bookmarkStart w:id="710" w:name="_Toc397937453"/>
      <w:bookmarkStart w:id="711" w:name="_Toc392171639"/>
      <w:r>
        <w:rPr>
          <w:rStyle w:val="CharSectno"/>
        </w:rPr>
        <w:t>175LE</w:t>
      </w:r>
      <w:r>
        <w:t>.</w:t>
      </w:r>
      <w:r>
        <w:tab/>
        <w:t>Electoral Commissioner to determine claims</w:t>
      </w:r>
      <w:bookmarkEnd w:id="710"/>
      <w:bookmarkEnd w:id="711"/>
    </w:p>
    <w:p>
      <w:pPr>
        <w:pStyle w:val="Subsection"/>
      </w:pPr>
      <w:r>
        <w:tab/>
      </w:r>
      <w:r>
        <w:tab/>
        <w:t>A claim for payment under this Division is to be decided by the Electoral Commissioner in accordance with this Division.</w:t>
      </w:r>
    </w:p>
    <w:p>
      <w:pPr>
        <w:pStyle w:val="Footnotesection"/>
      </w:pPr>
      <w:r>
        <w:tab/>
        <w:t>[Section 175LE inserted by No. 55 of 2006 s. 6.]</w:t>
      </w:r>
    </w:p>
    <w:p>
      <w:pPr>
        <w:pStyle w:val="Heading5"/>
      </w:pPr>
      <w:bookmarkStart w:id="712" w:name="_Toc397937454"/>
      <w:bookmarkStart w:id="713" w:name="_Toc392171640"/>
      <w:r>
        <w:rPr>
          <w:rStyle w:val="CharSectno"/>
        </w:rPr>
        <w:t>175LF</w:t>
      </w:r>
      <w:r>
        <w:t>.</w:t>
      </w:r>
      <w:r>
        <w:tab/>
        <w:t>Circumstances in which payment to be made</w:t>
      </w:r>
      <w:bookmarkEnd w:id="712"/>
      <w:bookmarkEnd w:id="713"/>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r>
        <w:tab/>
        <w:t>[Section 175LF inserted by No. 55 of 2006 s. 6.]</w:t>
      </w:r>
    </w:p>
    <w:p>
      <w:pPr>
        <w:pStyle w:val="Heading5"/>
      </w:pPr>
      <w:bookmarkStart w:id="714" w:name="_Toc397937455"/>
      <w:bookmarkStart w:id="715" w:name="_Toc392171641"/>
      <w:r>
        <w:rPr>
          <w:rStyle w:val="CharSectno"/>
        </w:rPr>
        <w:t>175LG</w:t>
      </w:r>
      <w:r>
        <w:t>.</w:t>
      </w:r>
      <w:r>
        <w:tab/>
        <w:t>Amount paid not to exceed electoral expenditure</w:t>
      </w:r>
      <w:bookmarkEnd w:id="714"/>
      <w:bookmarkEnd w:id="715"/>
    </w:p>
    <w:p>
      <w:pPr>
        <w:pStyle w:val="Subsection"/>
      </w:pPr>
      <w:r>
        <w:tab/>
        <w:t>(1)</w:t>
      </w:r>
      <w:r>
        <w:tab/>
        <w:t>The amount of a payment under this Division made in respect of a claim under section 175LD is not to exceed —</w:t>
      </w:r>
    </w:p>
    <w:p>
      <w:pPr>
        <w:pStyle w:val="Indenta"/>
      </w:pPr>
      <w:r>
        <w:tab/>
        <w:t>(a)</w:t>
      </w:r>
      <w:r>
        <w:tab/>
        <w:t>if the claim is lodged by the agent of a registered political party under section 175LD(2)(a)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In subsection (1)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r>
        <w:tab/>
        <w:t>[Section 175LG inserted by No. 55 of 2006 s. 6.]</w:t>
      </w:r>
    </w:p>
    <w:p>
      <w:pPr>
        <w:pStyle w:val="Heading5"/>
      </w:pPr>
      <w:bookmarkStart w:id="716" w:name="_Toc397937456"/>
      <w:bookmarkStart w:id="717" w:name="_Toc392171642"/>
      <w:r>
        <w:rPr>
          <w:rStyle w:val="CharSectno"/>
        </w:rPr>
        <w:t>175LH</w:t>
      </w:r>
      <w:r>
        <w:t>.</w:t>
      </w:r>
      <w:r>
        <w:tab/>
        <w:t>Payments, to whom to be made</w:t>
      </w:r>
      <w:bookmarkEnd w:id="716"/>
      <w:bookmarkEnd w:id="717"/>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r>
        <w:tab/>
        <w:t>[Section 175LH inserted by No. 55 of 2006 s. 6.]</w:t>
      </w:r>
    </w:p>
    <w:p>
      <w:pPr>
        <w:pStyle w:val="Heading5"/>
      </w:pPr>
      <w:bookmarkStart w:id="718" w:name="_Toc397937457"/>
      <w:bookmarkStart w:id="719" w:name="_Toc392171643"/>
      <w:r>
        <w:rPr>
          <w:rStyle w:val="CharSectno"/>
        </w:rPr>
        <w:t>175LI</w:t>
      </w:r>
      <w:r>
        <w:t>.</w:t>
      </w:r>
      <w:r>
        <w:tab/>
        <w:t>Decision as to payment, revoking and re</w:t>
      </w:r>
      <w:r>
        <w:noBreakHyphen/>
        <w:t>making</w:t>
      </w:r>
      <w:bookmarkEnd w:id="718"/>
      <w:bookmarkEnd w:id="719"/>
    </w:p>
    <w:p>
      <w:pPr>
        <w:pStyle w:val="Subsection"/>
      </w:pPr>
      <w:r>
        <w:tab/>
        <w:t>(1)</w:t>
      </w:r>
      <w:r>
        <w:tab/>
        <w:t>If the Electoral Commissioner is satisfied that the amount of a payment decided under section 175LE exceeds, or is less than, the amount payable to the claimant, the Commissioner may revoke the decision and make a fresh decision.</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r>
        <w:tab/>
        <w:t>[Section 175LI inserted by No. 55 of 2006 s. 6.]</w:t>
      </w:r>
    </w:p>
    <w:p>
      <w:pPr>
        <w:pStyle w:val="Heading5"/>
      </w:pPr>
      <w:bookmarkStart w:id="720" w:name="_Toc397937458"/>
      <w:bookmarkStart w:id="721" w:name="_Toc392171644"/>
      <w:r>
        <w:rPr>
          <w:rStyle w:val="CharSectno"/>
        </w:rPr>
        <w:t>175LJ</w:t>
      </w:r>
      <w:r>
        <w:t>.</w:t>
      </w:r>
      <w:r>
        <w:tab/>
        <w:t>Death of candidate, payments etc. in case of</w:t>
      </w:r>
      <w:bookmarkEnd w:id="720"/>
      <w:bookmarkEnd w:id="721"/>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If the candidate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If the candidate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r>
        <w:tab/>
        <w:t>[Section 175LJ inserted by No. 55 of 2006 s. 6.]</w:t>
      </w:r>
    </w:p>
    <w:p>
      <w:pPr>
        <w:pStyle w:val="Heading5"/>
      </w:pPr>
      <w:bookmarkStart w:id="722" w:name="_Toc397937459"/>
      <w:bookmarkStart w:id="723" w:name="_Toc392171645"/>
      <w:r>
        <w:rPr>
          <w:rStyle w:val="CharSectno"/>
        </w:rPr>
        <w:t>175LK</w:t>
      </w:r>
      <w:r>
        <w:t>.</w:t>
      </w:r>
      <w:r>
        <w:tab/>
        <w:t>Appropriation for payments under this Division</w:t>
      </w:r>
      <w:bookmarkEnd w:id="722"/>
      <w:bookmarkEnd w:id="723"/>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pPr>
      <w:bookmarkStart w:id="724" w:name="_Toc392170603"/>
      <w:bookmarkStart w:id="725" w:name="_Toc392171646"/>
      <w:bookmarkStart w:id="726" w:name="_Toc397936690"/>
      <w:bookmarkStart w:id="727" w:name="_Toc397937075"/>
      <w:bookmarkStart w:id="728" w:name="_Toc397937460"/>
      <w:r>
        <w:rPr>
          <w:rStyle w:val="CharDivNo"/>
        </w:rPr>
        <w:t>Division 3</w:t>
      </w:r>
      <w:r>
        <w:rPr>
          <w:snapToGrid w:val="0"/>
        </w:rPr>
        <w:t> — </w:t>
      </w:r>
      <w:r>
        <w:rPr>
          <w:rStyle w:val="CharDivText"/>
        </w:rPr>
        <w:t>Disclosure of gifts and other income</w:t>
      </w:r>
      <w:bookmarkEnd w:id="724"/>
      <w:bookmarkEnd w:id="725"/>
      <w:bookmarkEnd w:id="726"/>
      <w:bookmarkEnd w:id="727"/>
      <w:bookmarkEnd w:id="728"/>
    </w:p>
    <w:p>
      <w:pPr>
        <w:pStyle w:val="Footnoteheading"/>
        <w:keepNext/>
        <w:spacing w:before="100"/>
        <w:rPr>
          <w:snapToGrid w:val="0"/>
        </w:rPr>
      </w:pPr>
      <w:r>
        <w:rPr>
          <w:snapToGrid w:val="0"/>
        </w:rPr>
        <w:tab/>
        <w:t>[Heading inserted by No. 75 of 1992 s. 4.]</w:t>
      </w:r>
    </w:p>
    <w:p>
      <w:pPr>
        <w:pStyle w:val="Heading5"/>
        <w:rPr>
          <w:snapToGrid w:val="0"/>
        </w:rPr>
      </w:pPr>
      <w:bookmarkStart w:id="729" w:name="_Toc397937461"/>
      <w:bookmarkStart w:id="730" w:name="_Toc392171647"/>
      <w:r>
        <w:rPr>
          <w:rStyle w:val="CharSectno"/>
        </w:rPr>
        <w:t>175M</w:t>
      </w:r>
      <w:r>
        <w:rPr>
          <w:snapToGrid w:val="0"/>
        </w:rPr>
        <w:t>.</w:t>
      </w:r>
      <w:r>
        <w:rPr>
          <w:snapToGrid w:val="0"/>
        </w:rPr>
        <w:tab/>
        <w:t>Relevant details of gifts, defined</w:t>
      </w:r>
      <w:bookmarkEnd w:id="729"/>
      <w:bookmarkEnd w:id="730"/>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w:t>
      </w:r>
    </w:p>
    <w:p>
      <w:pPr>
        <w:pStyle w:val="Indenta"/>
        <w:spacing w:before="60"/>
      </w:pPr>
      <w:r>
        <w:tab/>
        <w:t>(a)</w:t>
      </w:r>
      <w:r>
        <w:tab/>
        <w:t>in the case of a gift made on behalf of the members of an unincorporated association —</w:t>
      </w:r>
    </w:p>
    <w:p>
      <w:pPr>
        <w:pStyle w:val="Indenti"/>
        <w:spacing w:before="60"/>
        <w:rPr>
          <w:snapToGrid w:val="0"/>
        </w:rPr>
      </w:pPr>
      <w:r>
        <w:rPr>
          <w:snapToGrid w:val="0"/>
        </w:rPr>
        <w:tab/>
        <w:t>(i)</w:t>
      </w:r>
      <w:r>
        <w:rPr>
          <w:snapToGrid w:val="0"/>
        </w:rPr>
        <w:tab/>
        <w:t>the name of the association; and</w:t>
      </w:r>
    </w:p>
    <w:p>
      <w:pPr>
        <w:pStyle w:val="Indenti"/>
        <w:spacing w:before="60"/>
        <w:rPr>
          <w:snapToGrid w:val="0"/>
        </w:rPr>
      </w:pPr>
      <w:r>
        <w:rPr>
          <w:snapToGrid w:val="0"/>
        </w:rPr>
        <w:tab/>
        <w:t>(ii)</w:t>
      </w:r>
      <w:r>
        <w:rPr>
          <w:snapToGrid w:val="0"/>
        </w:rPr>
        <w:tab/>
        <w:t>the names and addresses of the members of the executive committee (however described) of the association;</w:t>
      </w:r>
    </w:p>
    <w:p>
      <w:pPr>
        <w:pStyle w:val="Indenta"/>
        <w:spacing w:before="60"/>
      </w:pPr>
      <w:r>
        <w:tab/>
      </w:r>
      <w:r>
        <w:tab/>
        <w:t>and</w:t>
      </w:r>
    </w:p>
    <w:p>
      <w:pPr>
        <w:pStyle w:val="Indenta"/>
        <w:spacing w:before="60"/>
      </w:pPr>
      <w:r>
        <w:tab/>
        <w:t>(b)</w:t>
      </w:r>
      <w:r>
        <w:tab/>
        <w:t>in the case of a gift purportedly made out of a trust fund or out of the funds of a foundation —</w:t>
      </w:r>
    </w:p>
    <w:p>
      <w:pPr>
        <w:pStyle w:val="Indenti"/>
        <w:spacing w:before="60"/>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spacing w:before="60"/>
        <w:rPr>
          <w:snapToGrid w:val="0"/>
        </w:rPr>
      </w:pPr>
      <w:r>
        <w:rPr>
          <w:snapToGrid w:val="0"/>
        </w:rPr>
        <w:tab/>
        <w:t>(ii)</w:t>
      </w:r>
      <w:r>
        <w:rPr>
          <w:snapToGrid w:val="0"/>
        </w:rPr>
        <w:tab/>
        <w:t>the title or other description of the trust fund or the name of the foundation, as the case requires;</w:t>
      </w:r>
    </w:p>
    <w:p>
      <w:pPr>
        <w:pStyle w:val="Indenta"/>
        <w:spacing w:before="60"/>
        <w:rPr>
          <w:snapToGrid w:val="0"/>
        </w:rPr>
      </w:pPr>
      <w:r>
        <w:rPr>
          <w:snapToGrid w:val="0"/>
        </w:rPr>
        <w:tab/>
      </w:r>
      <w:r>
        <w:rPr>
          <w:snapToGrid w:val="0"/>
        </w:rPr>
        <w:tab/>
        <w:t>and</w:t>
      </w:r>
    </w:p>
    <w:p>
      <w:pPr>
        <w:pStyle w:val="Indenta"/>
        <w:spacing w:before="60"/>
      </w:pPr>
      <w:r>
        <w:tab/>
        <w:t>(c)</w:t>
      </w:r>
      <w:r>
        <w:tab/>
        <w:t>in any other case, the name and address of the person who made the gift.</w:t>
      </w:r>
    </w:p>
    <w:p>
      <w:pPr>
        <w:pStyle w:val="Footnotesection"/>
        <w:spacing w:before="100"/>
        <w:ind w:left="890" w:hanging="890"/>
      </w:pPr>
      <w:r>
        <w:tab/>
        <w:t>[Section 175M inserted by No. 75 of 1992 s. 4.]</w:t>
      </w:r>
    </w:p>
    <w:p>
      <w:pPr>
        <w:pStyle w:val="Heading5"/>
        <w:rPr>
          <w:snapToGrid w:val="0"/>
        </w:rPr>
      </w:pPr>
      <w:bookmarkStart w:id="731" w:name="_Toc397937462"/>
      <w:bookmarkStart w:id="732" w:name="_Toc392171648"/>
      <w:r>
        <w:rPr>
          <w:rStyle w:val="CharSectno"/>
        </w:rPr>
        <w:t>175N</w:t>
      </w:r>
      <w:r>
        <w:rPr>
          <w:snapToGrid w:val="0"/>
        </w:rPr>
        <w:t>.</w:t>
      </w:r>
      <w:r>
        <w:rPr>
          <w:snapToGrid w:val="0"/>
        </w:rPr>
        <w:tab/>
        <w:t>Gifts etc. received by political party, annual return as to required</w:t>
      </w:r>
      <w:bookmarkEnd w:id="731"/>
      <w:bookmarkEnd w:id="732"/>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[Section 175N inserted by No. 75 of 1992 s. 4 (as amended by No. 43 of 1996 s. 26); amended by No. 55 of 2006 s. 7.]</w:t>
      </w:r>
    </w:p>
    <w:p>
      <w:pPr>
        <w:pStyle w:val="Heading5"/>
        <w:rPr>
          <w:snapToGrid w:val="0"/>
        </w:rPr>
      </w:pPr>
      <w:bookmarkStart w:id="733" w:name="_Toc397937463"/>
      <w:bookmarkStart w:id="734" w:name="_Toc392171649"/>
      <w:r>
        <w:rPr>
          <w:rStyle w:val="CharSectno"/>
        </w:rPr>
        <w:t>175NA</w:t>
      </w:r>
      <w:r>
        <w:rPr>
          <w:snapToGrid w:val="0"/>
        </w:rPr>
        <w:t>.</w:t>
      </w:r>
      <w:r>
        <w:rPr>
          <w:snapToGrid w:val="0"/>
        </w:rPr>
        <w:tab/>
        <w:t>Gifts etc. received by associated entity, annual return as to required</w:t>
      </w:r>
      <w:bookmarkEnd w:id="733"/>
      <w:bookmarkEnd w:id="734"/>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[Section 175NA inserted by No. 75 of 1992 s. 4 (as amended by No. 43 of 1996 s. 26).]</w:t>
      </w:r>
    </w:p>
    <w:p>
      <w:pPr>
        <w:pStyle w:val="Heading5"/>
        <w:spacing w:before="240"/>
        <w:rPr>
          <w:snapToGrid w:val="0"/>
        </w:rPr>
      </w:pPr>
      <w:bookmarkStart w:id="735" w:name="_Toc397937464"/>
      <w:bookmarkStart w:id="736" w:name="_Toc392171650"/>
      <w:r>
        <w:rPr>
          <w:rStyle w:val="CharSectno"/>
        </w:rPr>
        <w:t>175O</w:t>
      </w:r>
      <w:r>
        <w:rPr>
          <w:snapToGrid w:val="0"/>
        </w:rPr>
        <w:t>.</w:t>
      </w:r>
      <w:r>
        <w:rPr>
          <w:snapToGrid w:val="0"/>
        </w:rPr>
        <w:tab/>
        <w:t>Gifts received by candidate in disclosure period, return as to required</w:t>
      </w:r>
      <w:bookmarkEnd w:id="735"/>
      <w:bookmarkEnd w:id="736"/>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w:t>
      </w:r>
    </w:p>
    <w:p>
      <w:pPr>
        <w:pStyle w:val="Indenta"/>
        <w:rPr>
          <w:snapToGrid w:val="0"/>
        </w:rPr>
      </w:pPr>
      <w:r>
        <w:rPr>
          <w:snapToGrid w:val="0"/>
        </w:rPr>
        <w:tab/>
        <w:t>(a)</w:t>
      </w:r>
      <w:r>
        <w:rPr>
          <w:snapToGrid w:val="0"/>
        </w:rPr>
        <w:tab/>
        <w:t>the total amount or value of all gifts; and</w:t>
      </w:r>
    </w:p>
    <w:p>
      <w:pPr>
        <w:pStyle w:val="Indenta"/>
        <w:rPr>
          <w:snapToGrid w:val="0"/>
        </w:rPr>
      </w:pPr>
      <w:r>
        <w:rPr>
          <w:snapToGrid w:val="0"/>
        </w:rPr>
        <w:tab/>
        <w:t>(b)</w:t>
      </w:r>
      <w:r>
        <w:rPr>
          <w:snapToGrid w:val="0"/>
        </w:rPr>
        <w:tab/>
        <w:t>the number of persons who made gifts; and</w:t>
      </w:r>
    </w:p>
    <w:p>
      <w:pPr>
        <w:pStyle w:val="Indenta"/>
        <w:keepNext/>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t xml:space="preserve">the </w:t>
      </w:r>
      <w:r>
        <w:rPr>
          <w:rStyle w:val="CharDefText"/>
        </w:rPr>
        <w:t>relevant election</w:t>
      </w:r>
      <w:r>
        <w:rPr>
          <w:snapToGrid w:val="0"/>
        </w:rPr>
        <w:t>) shall be determined as follows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[Section 175O inserted by No. 75 of 1992 s. 4.]</w:t>
      </w:r>
    </w:p>
    <w:p>
      <w:pPr>
        <w:pStyle w:val="Heading5"/>
        <w:spacing w:before="180"/>
        <w:rPr>
          <w:snapToGrid w:val="0"/>
        </w:rPr>
      </w:pPr>
      <w:bookmarkStart w:id="737" w:name="_Toc397937465"/>
      <w:bookmarkStart w:id="738" w:name="_Toc392171651"/>
      <w:r>
        <w:rPr>
          <w:rStyle w:val="CharSectno"/>
        </w:rPr>
        <w:t>175P</w:t>
      </w:r>
      <w:r>
        <w:rPr>
          <w:snapToGrid w:val="0"/>
        </w:rPr>
        <w:t>.</w:t>
      </w:r>
      <w:r>
        <w:rPr>
          <w:snapToGrid w:val="0"/>
        </w:rPr>
        <w:tab/>
        <w:t>Gifts received by group in disclosure period, return as to required</w:t>
      </w:r>
      <w:bookmarkEnd w:id="737"/>
      <w:bookmarkEnd w:id="738"/>
    </w:p>
    <w:p>
      <w:pPr>
        <w:pStyle w:val="Subsection"/>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w:t>
      </w:r>
    </w:p>
    <w:p>
      <w:pPr>
        <w:pStyle w:val="Indenta"/>
        <w:spacing w:before="60"/>
        <w:rPr>
          <w:snapToGrid w:val="0"/>
        </w:rPr>
      </w:pPr>
      <w:r>
        <w:rPr>
          <w:snapToGrid w:val="0"/>
        </w:rPr>
        <w:tab/>
        <w:t>(a)</w:t>
      </w:r>
      <w:r>
        <w:rPr>
          <w:snapToGrid w:val="0"/>
        </w:rPr>
        <w:tab/>
        <w:t>the total amount or value of all gifts; and</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[Section 175P inserted by No. 75 of 1992 s. 4.]</w:t>
      </w:r>
    </w:p>
    <w:p>
      <w:pPr>
        <w:pStyle w:val="Heading5"/>
        <w:spacing w:before="200"/>
        <w:rPr>
          <w:snapToGrid w:val="0"/>
        </w:rPr>
      </w:pPr>
      <w:bookmarkStart w:id="739" w:name="_Toc397937466"/>
      <w:bookmarkStart w:id="740" w:name="_Toc392171652"/>
      <w:r>
        <w:rPr>
          <w:rStyle w:val="CharSectno"/>
        </w:rPr>
        <w:t>175Q</w:t>
      </w:r>
      <w:r>
        <w:rPr>
          <w:snapToGrid w:val="0"/>
        </w:rPr>
        <w:t>.</w:t>
      </w:r>
      <w:r>
        <w:rPr>
          <w:snapToGrid w:val="0"/>
        </w:rPr>
        <w:tab/>
        <w:t>Gifts received in disclosure period by other persons who incur expenditure for political purposes, return as to required</w:t>
      </w:r>
      <w:bookmarkEnd w:id="739"/>
      <w:bookmarkEnd w:id="740"/>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w:t>
      </w:r>
    </w:p>
    <w:p>
      <w:pPr>
        <w:pStyle w:val="Indenta"/>
        <w:spacing w:before="70"/>
        <w:rPr>
          <w:snapToGrid w:val="0"/>
        </w:rPr>
      </w:pPr>
      <w:r>
        <w:rPr>
          <w:snapToGrid w:val="0"/>
        </w:rPr>
        <w:tab/>
        <w:t>(a)</w:t>
      </w:r>
      <w:r>
        <w:rPr>
          <w:snapToGrid w:val="0"/>
        </w:rPr>
        <w:tab/>
        <w:t>the whole or a part of the gift was used by the person —</w:t>
      </w:r>
    </w:p>
    <w:p>
      <w:pPr>
        <w:pStyle w:val="Indenti"/>
        <w:spacing w:before="70"/>
        <w:rPr>
          <w:snapToGrid w:val="0"/>
        </w:rPr>
      </w:pPr>
      <w:r>
        <w:rPr>
          <w:snapToGrid w:val="0"/>
        </w:rPr>
        <w:tab/>
        <w:t>(i)</w:t>
      </w:r>
      <w:r>
        <w:rPr>
          <w:snapToGrid w:val="0"/>
        </w:rPr>
        <w:tab/>
        <w:t>to incur expenditure for a political purpose; or</w:t>
      </w:r>
    </w:p>
    <w:p>
      <w:pPr>
        <w:pStyle w:val="Indenti"/>
        <w:keepNext/>
        <w:spacing w:before="70"/>
        <w:rPr>
          <w:snapToGrid w:val="0"/>
        </w:rPr>
      </w:pPr>
      <w:r>
        <w:rPr>
          <w:snapToGrid w:val="0"/>
        </w:rPr>
        <w:tab/>
        <w:t>(ii)</w:t>
      </w:r>
      <w:r>
        <w:rPr>
          <w:snapToGrid w:val="0"/>
        </w:rPr>
        <w:tab/>
        <w:t>to reimburse the person for incurring expenditure for a political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t xml:space="preserve">the </w:t>
      </w:r>
      <w:r>
        <w:rPr>
          <w:rStyle w:val="CharDefText"/>
        </w:rPr>
        <w:t>relevant election</w:t>
      </w:r>
      <w:r>
        <w:rPr>
          <w:snapToGrid w:val="0"/>
        </w:rPr>
        <w:t>) is the period that —</w:t>
      </w:r>
    </w:p>
    <w:p>
      <w:pPr>
        <w:pStyle w:val="Indenta"/>
        <w:rPr>
          <w:snapToGrid w:val="0"/>
        </w:rPr>
      </w:pPr>
      <w:r>
        <w:rPr>
          <w:snapToGrid w:val="0"/>
        </w:rPr>
        <w:tab/>
        <w:t>(a)</w:t>
      </w:r>
      <w:r>
        <w:rPr>
          <w:snapToGrid w:val="0"/>
        </w:rPr>
        <w:tab/>
        <w:t>commenced at the end of 30 days after polling day in the last preceding general election; and</w:t>
      </w:r>
    </w:p>
    <w:p>
      <w:pPr>
        <w:pStyle w:val="Indenta"/>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w:t>
      </w:r>
    </w:p>
    <w:p>
      <w:pPr>
        <w:pStyle w:val="Indenta"/>
        <w:spacing w:before="60"/>
        <w:rPr>
          <w:snapToGrid w:val="0"/>
        </w:rPr>
      </w:pPr>
      <w:r>
        <w:rPr>
          <w:snapToGrid w:val="0"/>
        </w:rPr>
        <w:tab/>
        <w:t>(a)</w:t>
      </w:r>
      <w:r>
        <w:rPr>
          <w:snapToGrid w:val="0"/>
        </w:rPr>
        <w:tab/>
        <w:t>in connection with, or by way of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spacing w:before="60"/>
        <w:rPr>
          <w:snapToGrid w:val="0"/>
        </w:rPr>
      </w:pPr>
      <w:r>
        <w:rPr>
          <w:snapToGrid w:val="0"/>
        </w:rPr>
        <w:tab/>
        <w:t>(ii)</w:t>
      </w:r>
      <w:r>
        <w:rPr>
          <w:snapToGrid w:val="0"/>
        </w:rPr>
        <w:tab/>
        <w:t>the expression publicly, by any other means, of views on an issue in an election;</w:t>
      </w:r>
    </w:p>
    <w:p>
      <w:pPr>
        <w:pStyle w:val="Indenta"/>
        <w:spacing w:before="60"/>
        <w:rPr>
          <w:snapToGrid w:val="0"/>
        </w:rPr>
      </w:pPr>
      <w:r>
        <w:rPr>
          <w:snapToGrid w:val="0"/>
        </w:rPr>
        <w:tab/>
        <w:t>(b)</w:t>
      </w:r>
      <w:r>
        <w:rPr>
          <w:snapToGrid w:val="0"/>
        </w:rPr>
        <w:tab/>
        <w:t>in connection with, or by way of, the making of a gift to a candidate or group in an election;</w:t>
      </w:r>
    </w:p>
    <w:p>
      <w:pPr>
        <w:pStyle w:val="Indenta"/>
        <w:spacing w:before="60"/>
        <w:rPr>
          <w:snapToGrid w:val="0"/>
        </w:rPr>
      </w:pPr>
      <w:r>
        <w:rPr>
          <w:snapToGrid w:val="0"/>
        </w:rPr>
        <w:tab/>
        <w:t>(c)</w:t>
      </w:r>
      <w:r>
        <w:rPr>
          <w:snapToGrid w:val="0"/>
        </w:rPr>
        <w:tab/>
        <w:t>in connection with, or by way of, the making of a gift to a political party;</w:t>
      </w:r>
    </w:p>
    <w:p>
      <w:pPr>
        <w:pStyle w:val="Indenta"/>
        <w:spacing w:before="60"/>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[Section 175Q inserted by No. 75 of 1992 s. 4 (as amended by No. 43 of 1996 s. 26).]</w:t>
      </w:r>
    </w:p>
    <w:p>
      <w:pPr>
        <w:pStyle w:val="Heading5"/>
        <w:rPr>
          <w:snapToGrid w:val="0"/>
        </w:rPr>
      </w:pPr>
      <w:bookmarkStart w:id="741" w:name="_Toc397937467"/>
      <w:bookmarkStart w:id="742" w:name="_Toc392171653"/>
      <w:r>
        <w:rPr>
          <w:rStyle w:val="CharSectno"/>
        </w:rPr>
        <w:t>175R</w:t>
      </w:r>
      <w:r>
        <w:rPr>
          <w:snapToGrid w:val="0"/>
        </w:rPr>
        <w:t>.</w:t>
      </w:r>
      <w:r>
        <w:rPr>
          <w:snapToGrid w:val="0"/>
        </w:rPr>
        <w:tab/>
        <w:t>Gifts not to be accepted from unidentified donors etc.</w:t>
      </w:r>
      <w:bookmarkEnd w:id="741"/>
      <w:bookmarkEnd w:id="742"/>
    </w:p>
    <w:p>
      <w:pPr>
        <w:pStyle w:val="Subsection"/>
        <w:rPr>
          <w:snapToGrid w:val="0"/>
        </w:rPr>
      </w:pPr>
      <w:r>
        <w:rPr>
          <w:snapToGrid w:val="0"/>
        </w:rPr>
        <w:tab/>
        <w:t>(1)</w:t>
      </w:r>
      <w:r>
        <w:rPr>
          <w:snapToGrid w:val="0"/>
        </w:rPr>
        <w:tab/>
        <w:t>It is unlawful for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 or</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 or</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t xml:space="preserve">the </w:t>
      </w:r>
      <w:r>
        <w:rPr>
          <w:rStyle w:val="CharDefText"/>
        </w:rPr>
        <w:t>donor</w:t>
      </w:r>
      <w:r>
        <w:rPr>
          <w:snapToGrid w:val="0"/>
        </w:rPr>
        <w:t>) are known to the person receiving the gift (</w:t>
      </w:r>
      <w:r>
        <w:t xml:space="preserve">the </w:t>
      </w:r>
      <w:r>
        <w:rPr>
          <w:rStyle w:val="CharDefText"/>
        </w:rPr>
        <w:t>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w:t>
      </w:r>
    </w:p>
    <w:p>
      <w:pPr>
        <w:pStyle w:val="Indenta"/>
        <w:rPr>
          <w:snapToGrid w:val="0"/>
        </w:rPr>
      </w:pPr>
      <w:r>
        <w:rPr>
          <w:snapToGrid w:val="0"/>
        </w:rPr>
        <w:tab/>
        <w:t>(a)</w:t>
      </w:r>
      <w:r>
        <w:rPr>
          <w:snapToGrid w:val="0"/>
        </w:rPr>
        <w:tab/>
        <w:t>in the case of a gift made on behalf of the members of an unincorporated association, a reference to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rPr>
          <w:snapToGrid w:val="0"/>
        </w:rPr>
      </w:pPr>
      <w:r>
        <w:rPr>
          <w:snapToGrid w:val="0"/>
        </w:rPr>
        <w:tab/>
        <w:t>(4)</w:t>
      </w:r>
      <w:r>
        <w:rPr>
          <w:snapToGrid w:val="0"/>
        </w:rPr>
        <w:tab/>
        <w:t>The reference in subsection (3)(c) to a prescribed period is a reference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w:t>
      </w:r>
    </w:p>
    <w:p>
      <w:pPr>
        <w:pStyle w:val="Indenta"/>
        <w:rPr>
          <w:snapToGrid w:val="0"/>
        </w:rPr>
      </w:pPr>
      <w:r>
        <w:rPr>
          <w:snapToGrid w:val="0"/>
        </w:rPr>
        <w:tab/>
        <w:t>(a)</w:t>
      </w:r>
      <w:r>
        <w:rPr>
          <w:snapToGrid w:val="0"/>
        </w:rPr>
        <w:tab/>
        <w:t>in the case of a gift to or for the benefit of a political party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[Section 175R inserted by No. 75 of 1992 s. 4 (as amended by No. 43 of 1996 s. 26).]</w:t>
      </w:r>
    </w:p>
    <w:p>
      <w:pPr>
        <w:pStyle w:val="Heading5"/>
        <w:rPr>
          <w:snapToGrid w:val="0"/>
        </w:rPr>
      </w:pPr>
      <w:bookmarkStart w:id="743" w:name="_Toc397937468"/>
      <w:bookmarkStart w:id="744" w:name="_Toc392171654"/>
      <w:r>
        <w:rPr>
          <w:rStyle w:val="CharSectno"/>
        </w:rPr>
        <w:t>175S</w:t>
      </w:r>
      <w:r>
        <w:rPr>
          <w:snapToGrid w:val="0"/>
        </w:rPr>
        <w:t>.</w:t>
      </w:r>
      <w:r>
        <w:rPr>
          <w:snapToGrid w:val="0"/>
        </w:rPr>
        <w:tab/>
        <w:t>Return under s. 175N, 175O and 175P required even if nothing to disclose etc.</w:t>
      </w:r>
      <w:bookmarkEnd w:id="743"/>
      <w:bookmarkEnd w:id="744"/>
    </w:p>
    <w:p>
      <w:pPr>
        <w:pStyle w:val="Subsection"/>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keepNext/>
        <w:keepLines/>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[Section 175S inserted by No. 75 of 1992 s. 4.]</w:t>
      </w:r>
    </w:p>
    <w:p>
      <w:pPr>
        <w:pStyle w:val="Heading3"/>
        <w:keepLines/>
        <w:spacing w:before="260"/>
      </w:pPr>
      <w:bookmarkStart w:id="745" w:name="_Toc392170612"/>
      <w:bookmarkStart w:id="746" w:name="_Toc392171655"/>
      <w:bookmarkStart w:id="747" w:name="_Toc397936699"/>
      <w:bookmarkStart w:id="748" w:name="_Toc397937084"/>
      <w:bookmarkStart w:id="749" w:name="_Toc397937469"/>
      <w:r>
        <w:rPr>
          <w:rStyle w:val="CharDivNo"/>
        </w:rPr>
        <w:t>Division 4</w:t>
      </w:r>
      <w:r>
        <w:rPr>
          <w:snapToGrid w:val="0"/>
        </w:rPr>
        <w:t> — </w:t>
      </w:r>
      <w:r>
        <w:rPr>
          <w:rStyle w:val="CharDivText"/>
        </w:rPr>
        <w:t>Disclosure of electoral expenditure</w:t>
      </w:r>
      <w:bookmarkEnd w:id="745"/>
      <w:bookmarkEnd w:id="746"/>
      <w:bookmarkEnd w:id="747"/>
      <w:bookmarkEnd w:id="748"/>
      <w:bookmarkEnd w:id="749"/>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750" w:name="_Toc397937470"/>
      <w:bookmarkStart w:id="751" w:name="_Toc392171656"/>
      <w:r>
        <w:rPr>
          <w:rStyle w:val="CharSectno"/>
        </w:rPr>
        <w:t>175SA</w:t>
      </w:r>
      <w:r>
        <w:rPr>
          <w:snapToGrid w:val="0"/>
        </w:rPr>
        <w:t>.</w:t>
      </w:r>
      <w:r>
        <w:rPr>
          <w:snapToGrid w:val="0"/>
        </w:rPr>
        <w:tab/>
        <w:t>Electoral expenditure by political party, return as to required</w:t>
      </w:r>
      <w:bookmarkEnd w:id="750"/>
      <w:bookmarkEnd w:id="751"/>
    </w:p>
    <w:p>
      <w:pPr>
        <w:pStyle w:val="Subsection"/>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[Section 175SA inserted by No. 75 of 1992 s. 4 (as amended by No. 43 of 1996 s. 26).]</w:t>
      </w:r>
    </w:p>
    <w:p>
      <w:pPr>
        <w:pStyle w:val="Heading5"/>
        <w:rPr>
          <w:snapToGrid w:val="0"/>
        </w:rPr>
      </w:pPr>
      <w:bookmarkStart w:id="752" w:name="_Toc397937471"/>
      <w:bookmarkStart w:id="753" w:name="_Toc392171657"/>
      <w:r>
        <w:rPr>
          <w:rStyle w:val="CharSectno"/>
        </w:rPr>
        <w:t>175SB</w:t>
      </w:r>
      <w:r>
        <w:rPr>
          <w:snapToGrid w:val="0"/>
        </w:rPr>
        <w:t>.</w:t>
      </w:r>
      <w:r>
        <w:rPr>
          <w:snapToGrid w:val="0"/>
        </w:rPr>
        <w:tab/>
        <w:t>Electoral expenditure by candidate, return as to required</w:t>
      </w:r>
      <w:bookmarkEnd w:id="752"/>
      <w:bookmarkEnd w:id="753"/>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[Section 175SB inserted by No. 75 of 1992 s. 4 (as amended by No. 43 of 1996 s. 26).]</w:t>
      </w:r>
    </w:p>
    <w:p>
      <w:pPr>
        <w:pStyle w:val="Heading5"/>
        <w:rPr>
          <w:snapToGrid w:val="0"/>
        </w:rPr>
      </w:pPr>
      <w:bookmarkStart w:id="754" w:name="_Toc397937472"/>
      <w:bookmarkStart w:id="755" w:name="_Toc392171658"/>
      <w:r>
        <w:rPr>
          <w:rStyle w:val="CharSectno"/>
        </w:rPr>
        <w:t>175SC</w:t>
      </w:r>
      <w:r>
        <w:rPr>
          <w:snapToGrid w:val="0"/>
        </w:rPr>
        <w:t>.</w:t>
      </w:r>
      <w:r>
        <w:rPr>
          <w:snapToGrid w:val="0"/>
        </w:rPr>
        <w:tab/>
        <w:t>Electoral expenditure by group, return as to required</w:t>
      </w:r>
      <w:bookmarkEnd w:id="754"/>
      <w:bookmarkEnd w:id="755"/>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spacing w:before="200"/>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[Section 175SC inserted by No. 75 of 1992 s. 4 (as amended by No. 43 of 1996 s. 26).]</w:t>
      </w:r>
    </w:p>
    <w:p>
      <w:pPr>
        <w:pStyle w:val="Heading5"/>
        <w:spacing w:before="300"/>
        <w:rPr>
          <w:snapToGrid w:val="0"/>
        </w:rPr>
      </w:pPr>
      <w:bookmarkStart w:id="756" w:name="_Toc397937473"/>
      <w:bookmarkStart w:id="757" w:name="_Toc392171659"/>
      <w:r>
        <w:rPr>
          <w:rStyle w:val="CharSectno"/>
        </w:rPr>
        <w:t>175SD</w:t>
      </w:r>
      <w:r>
        <w:rPr>
          <w:snapToGrid w:val="0"/>
        </w:rPr>
        <w:t>.</w:t>
      </w:r>
      <w:r>
        <w:rPr>
          <w:snapToGrid w:val="0"/>
        </w:rPr>
        <w:tab/>
        <w:t>Electoral expenditure by other person, return as to required</w:t>
      </w:r>
      <w:bookmarkEnd w:id="756"/>
      <w:bookmarkEnd w:id="757"/>
    </w:p>
    <w:p>
      <w:pPr>
        <w:pStyle w:val="Subsection"/>
        <w:spacing w:before="20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20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[Section 175SD inserted by No. 75 of 1992 s. 4 (as amended by No. 43 of 1996 s. 26).]</w:t>
      </w:r>
    </w:p>
    <w:p>
      <w:pPr>
        <w:pStyle w:val="Heading5"/>
        <w:spacing w:before="300"/>
        <w:rPr>
          <w:snapToGrid w:val="0"/>
        </w:rPr>
      </w:pPr>
      <w:bookmarkStart w:id="758" w:name="_Toc397937474"/>
      <w:bookmarkStart w:id="759" w:name="_Toc392171660"/>
      <w:r>
        <w:rPr>
          <w:rStyle w:val="CharSectno"/>
        </w:rPr>
        <w:t>175SE</w:t>
      </w:r>
      <w:r>
        <w:rPr>
          <w:snapToGrid w:val="0"/>
        </w:rPr>
        <w:t>.</w:t>
      </w:r>
      <w:r>
        <w:rPr>
          <w:snapToGrid w:val="0"/>
        </w:rPr>
        <w:tab/>
        <w:t>Return under s. 175SA, 175SB and 175SC required even if no expenditure etc.</w:t>
      </w:r>
      <w:bookmarkEnd w:id="758"/>
      <w:bookmarkEnd w:id="759"/>
    </w:p>
    <w:p>
      <w:pPr>
        <w:pStyle w:val="Subsection"/>
        <w:spacing w:before="20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[Section 175SE inserted by No. 75 of 1992 s. 4 (as amended by No. 43 of 1996 s. 26).]</w:t>
      </w:r>
    </w:p>
    <w:p>
      <w:pPr>
        <w:pStyle w:val="Heading5"/>
        <w:rPr>
          <w:snapToGrid w:val="0"/>
        </w:rPr>
      </w:pPr>
      <w:bookmarkStart w:id="760" w:name="_Toc397937475"/>
      <w:bookmarkStart w:id="761" w:name="_Toc392171661"/>
      <w:r>
        <w:rPr>
          <w:rStyle w:val="CharSectno"/>
        </w:rPr>
        <w:t>175SF</w:t>
      </w:r>
      <w:r>
        <w:rPr>
          <w:snapToGrid w:val="0"/>
        </w:rPr>
        <w:t>.</w:t>
      </w:r>
      <w:r>
        <w:rPr>
          <w:snapToGrid w:val="0"/>
        </w:rPr>
        <w:tab/>
        <w:t>Two or more elections on one day, one return may be lodged in case of</w:t>
      </w:r>
      <w:bookmarkEnd w:id="760"/>
      <w:bookmarkEnd w:id="761"/>
    </w:p>
    <w:p>
      <w:pPr>
        <w:pStyle w:val="Subsection"/>
        <w:outlineLvl w:val="0"/>
      </w:pPr>
      <w:r>
        <w:tab/>
        <w:t>(1)</w:t>
      </w:r>
      <w:r>
        <w:tab/>
        <w:t>Where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outlineLvl w:val="0"/>
      </w:pPr>
      <w:r>
        <w:tab/>
        <w:t>(2)</w:t>
      </w:r>
      <w:r>
        <w:tab/>
        <w:t>Where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[Section 175SF inserted by No. 75 of 1992 s. 4 (as amended by No. 43 of 1996 s. 26).]</w:t>
      </w:r>
    </w:p>
    <w:p>
      <w:pPr>
        <w:pStyle w:val="Heading3"/>
      </w:pPr>
      <w:bookmarkStart w:id="762" w:name="_Toc392170619"/>
      <w:bookmarkStart w:id="763" w:name="_Toc392171662"/>
      <w:bookmarkStart w:id="764" w:name="_Toc397936706"/>
      <w:bookmarkStart w:id="765" w:name="_Toc397937091"/>
      <w:bookmarkStart w:id="766" w:name="_Toc397937476"/>
      <w:r>
        <w:rPr>
          <w:rStyle w:val="CharDivNo"/>
        </w:rPr>
        <w:t>Division 5</w:t>
      </w:r>
      <w:r>
        <w:rPr>
          <w:snapToGrid w:val="0"/>
        </w:rPr>
        <w:t> — </w:t>
      </w:r>
      <w:r>
        <w:rPr>
          <w:rStyle w:val="CharDivText"/>
        </w:rPr>
        <w:t>Miscellaneous</w:t>
      </w:r>
      <w:bookmarkEnd w:id="762"/>
      <w:bookmarkEnd w:id="763"/>
      <w:bookmarkEnd w:id="764"/>
      <w:bookmarkEnd w:id="765"/>
      <w:bookmarkEnd w:id="766"/>
    </w:p>
    <w:p>
      <w:pPr>
        <w:pStyle w:val="Footnoteheading"/>
        <w:keepNext/>
      </w:pPr>
      <w:r>
        <w:tab/>
        <w:t xml:space="preserve">[Heading inserted by No. 75 of 1992 s. 4 (as amended by </w:t>
      </w:r>
      <w:r>
        <w:br/>
        <w:t>No. 43 of 1996 s. 26).]</w:t>
      </w:r>
    </w:p>
    <w:p>
      <w:pPr>
        <w:pStyle w:val="Heading5"/>
        <w:rPr>
          <w:snapToGrid w:val="0"/>
        </w:rPr>
      </w:pPr>
      <w:bookmarkStart w:id="767" w:name="_Toc397937477"/>
      <w:bookmarkStart w:id="768" w:name="_Toc392171663"/>
      <w:r>
        <w:rPr>
          <w:rStyle w:val="CharSectno"/>
        </w:rPr>
        <w:t>175T</w:t>
      </w:r>
      <w:r>
        <w:rPr>
          <w:snapToGrid w:val="0"/>
        </w:rPr>
        <w:t xml:space="preserve">. </w:t>
      </w:r>
      <w:r>
        <w:rPr>
          <w:snapToGrid w:val="0"/>
        </w:rPr>
        <w:tab/>
        <w:t>Interpretation</w:t>
      </w:r>
      <w:bookmarkEnd w:id="767"/>
      <w:bookmarkEnd w:id="768"/>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[Section 175T inserted by No. 75 of 1992 s. 4 (as amended by No. 43 of 1996 s. 26).]</w:t>
      </w:r>
    </w:p>
    <w:p>
      <w:pPr>
        <w:pStyle w:val="Heading5"/>
        <w:rPr>
          <w:snapToGrid w:val="0"/>
        </w:rPr>
      </w:pPr>
      <w:bookmarkStart w:id="769" w:name="_Toc397937478"/>
      <w:bookmarkStart w:id="770" w:name="_Toc392171664"/>
      <w:r>
        <w:rPr>
          <w:rStyle w:val="CharSectno"/>
        </w:rPr>
        <w:t>175U</w:t>
      </w:r>
      <w:r>
        <w:rPr>
          <w:snapToGrid w:val="0"/>
        </w:rPr>
        <w:t xml:space="preserve">. </w:t>
      </w:r>
      <w:r>
        <w:rPr>
          <w:snapToGrid w:val="0"/>
        </w:rPr>
        <w:tab/>
        <w:t>Offences</w:t>
      </w:r>
      <w:bookmarkEnd w:id="769"/>
      <w:bookmarkEnd w:id="770"/>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w:t>
      </w:r>
    </w:p>
    <w:p>
      <w:pPr>
        <w:pStyle w:val="Indenta"/>
        <w:rPr>
          <w:snapToGrid w:val="0"/>
        </w:rPr>
      </w:pPr>
      <w:r>
        <w:rPr>
          <w:snapToGrid w:val="0"/>
        </w:rPr>
        <w:tab/>
        <w:t>(c)</w:t>
      </w:r>
      <w:r>
        <w:rPr>
          <w:snapToGrid w:val="0"/>
        </w:rPr>
        <w:tab/>
        <w:t>the obligation to lodge the return continues notwithstanding that that period has expired; and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[Section 175U inserted by No. 75 of 1992 s. 4 (as amended by No. 43 of 1996 s. 26); amended by No. 84 of 2004 s. 80; No. 55 of 2006 s. 8.]</w:t>
      </w:r>
    </w:p>
    <w:p>
      <w:pPr>
        <w:pStyle w:val="Heading5"/>
        <w:rPr>
          <w:snapToGrid w:val="0"/>
        </w:rPr>
      </w:pPr>
      <w:bookmarkStart w:id="771" w:name="_Toc397937479"/>
      <w:bookmarkStart w:id="772" w:name="_Toc392171665"/>
      <w:r>
        <w:rPr>
          <w:rStyle w:val="CharSectno"/>
        </w:rPr>
        <w:t>175V</w:t>
      </w:r>
      <w:r>
        <w:rPr>
          <w:snapToGrid w:val="0"/>
        </w:rPr>
        <w:t>.</w:t>
      </w:r>
      <w:r>
        <w:rPr>
          <w:snapToGrid w:val="0"/>
        </w:rPr>
        <w:tab/>
        <w:t>Payments due to State, recovery of</w:t>
      </w:r>
      <w:bookmarkEnd w:id="771"/>
      <w:bookmarkEnd w:id="772"/>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[Section 175V inserted by No. 75 of 1992 s. 4; amended by No. 55 of 2006 s. 9.]</w:t>
      </w:r>
    </w:p>
    <w:p>
      <w:pPr>
        <w:pStyle w:val="Heading5"/>
        <w:rPr>
          <w:snapToGrid w:val="0"/>
        </w:rPr>
      </w:pPr>
      <w:bookmarkStart w:id="773" w:name="_Toc397937480"/>
      <w:bookmarkStart w:id="774" w:name="_Toc392171666"/>
      <w:r>
        <w:rPr>
          <w:rStyle w:val="CharSectno"/>
        </w:rPr>
        <w:t>175W</w:t>
      </w:r>
      <w:r>
        <w:rPr>
          <w:snapToGrid w:val="0"/>
        </w:rPr>
        <w:t>.</w:t>
      </w:r>
      <w:r>
        <w:rPr>
          <w:snapToGrid w:val="0"/>
        </w:rPr>
        <w:tab/>
        <w:t>Investigation powers etc. for this Part</w:t>
      </w:r>
      <w:bookmarkEnd w:id="773"/>
      <w:bookmarkEnd w:id="774"/>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w:t>
      </w:r>
    </w:p>
    <w:p>
      <w:pPr>
        <w:pStyle w:val="Indenta"/>
        <w:rPr>
          <w:snapToGrid w:val="0"/>
        </w:rPr>
      </w:pPr>
      <w:r>
        <w:rPr>
          <w:snapToGrid w:val="0"/>
        </w:rPr>
        <w:tab/>
        <w:t>(a)</w:t>
      </w:r>
      <w:r>
        <w:rPr>
          <w:snapToGrid w:val="0"/>
        </w:rPr>
        <w:tab/>
        <w:t>to enter upon the land or upon or into the premises, vessel, aircraft or vehicle; and</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 and</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w:t>
      </w:r>
    </w:p>
    <w:p>
      <w:pPr>
        <w:pStyle w:val="Indenta"/>
        <w:spacing w:before="60"/>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 and</w:t>
      </w:r>
    </w:p>
    <w:p>
      <w:pPr>
        <w:pStyle w:val="Indenta"/>
        <w:spacing w:before="60"/>
        <w:rPr>
          <w:snapToGrid w:val="0"/>
        </w:rPr>
      </w:pPr>
      <w:r>
        <w:rPr>
          <w:snapToGrid w:val="0"/>
        </w:rPr>
        <w:tab/>
        <w:t>(b)</w:t>
      </w:r>
      <w:r>
        <w:rPr>
          <w:snapToGrid w:val="0"/>
        </w:rPr>
        <w:tab/>
        <w:t>state whether entry is authorised to be made at any time of the day or night or during specified hours of the day or night; and</w:t>
      </w:r>
    </w:p>
    <w:p>
      <w:pPr>
        <w:pStyle w:val="Indenta"/>
        <w:spacing w:before="60"/>
        <w:rPr>
          <w:snapToGrid w:val="0"/>
        </w:rPr>
      </w:pPr>
      <w:r>
        <w:rPr>
          <w:snapToGrid w:val="0"/>
        </w:rPr>
        <w:tab/>
        <w:t>(c)</w:t>
      </w:r>
      <w:r>
        <w:rPr>
          <w:snapToGrid w:val="0"/>
        </w:rPr>
        <w:tab/>
        <w:t>include a description of the kind of documents or other things authorised to be seized; and</w:t>
      </w:r>
    </w:p>
    <w:p>
      <w:pPr>
        <w:pStyle w:val="Indenta"/>
        <w:spacing w:before="60"/>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w:t>
      </w:r>
    </w:p>
    <w:p>
      <w:pPr>
        <w:pStyle w:val="Indenta"/>
        <w:spacing w:before="60"/>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spacing w:before="60"/>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[Section 175W inserted by No. 75 of 1992 s. 4 (as amended by No. 43 of 1996 s. 26); amended by No. 55 of 2006 s. 10.]</w:t>
      </w:r>
    </w:p>
    <w:p>
      <w:pPr>
        <w:pStyle w:val="Heading5"/>
        <w:rPr>
          <w:snapToGrid w:val="0"/>
        </w:rPr>
      </w:pPr>
      <w:bookmarkStart w:id="775" w:name="_Toc397937481"/>
      <w:bookmarkStart w:id="776" w:name="_Toc392171667"/>
      <w:r>
        <w:rPr>
          <w:rStyle w:val="CharSectno"/>
        </w:rPr>
        <w:t>175X</w:t>
      </w:r>
      <w:r>
        <w:rPr>
          <w:snapToGrid w:val="0"/>
        </w:rPr>
        <w:t>.</w:t>
      </w:r>
      <w:r>
        <w:rPr>
          <w:snapToGrid w:val="0"/>
        </w:rPr>
        <w:tab/>
        <w:t>Incomplete returns, lodging etc.</w:t>
      </w:r>
      <w:bookmarkEnd w:id="775"/>
      <w:bookmarkEnd w:id="776"/>
    </w:p>
    <w:p>
      <w:pPr>
        <w:pStyle w:val="Subsection"/>
        <w:spacing w:before="120"/>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w:t>
      </w:r>
    </w:p>
    <w:p>
      <w:pPr>
        <w:pStyle w:val="Indenta"/>
        <w:spacing w:before="60"/>
        <w:rPr>
          <w:snapToGrid w:val="0"/>
        </w:rPr>
      </w:pPr>
      <w:r>
        <w:rPr>
          <w:snapToGrid w:val="0"/>
        </w:rPr>
        <w:tab/>
        <w:t>(a)</w:t>
      </w:r>
      <w:r>
        <w:rPr>
          <w:snapToGrid w:val="0"/>
        </w:rPr>
        <w:tab/>
        <w:t>prepare the return to the extent that it is possible to do so without those particulars; and</w:t>
      </w:r>
    </w:p>
    <w:p>
      <w:pPr>
        <w:pStyle w:val="Indenta"/>
        <w:spacing w:before="60"/>
        <w:rPr>
          <w:snapToGrid w:val="0"/>
        </w:rPr>
      </w:pPr>
      <w:r>
        <w:rPr>
          <w:snapToGrid w:val="0"/>
        </w:rPr>
        <w:tab/>
        <w:t>(b)</w:t>
      </w:r>
      <w:r>
        <w:rPr>
          <w:snapToGrid w:val="0"/>
        </w:rPr>
        <w:tab/>
        <w:t>lodge the return so prepared; and</w:t>
      </w:r>
    </w:p>
    <w:p>
      <w:pPr>
        <w:pStyle w:val="Indenta"/>
        <w:spacing w:before="60"/>
        <w:rPr>
          <w:snapToGrid w:val="0"/>
        </w:rPr>
      </w:pPr>
      <w:r>
        <w:rPr>
          <w:snapToGrid w:val="0"/>
        </w:rPr>
        <w:tab/>
        <w:t>(c)</w:t>
      </w:r>
      <w:r>
        <w:rPr>
          <w:snapToGrid w:val="0"/>
        </w:rPr>
        <w:tab/>
        <w:t>give to the Electoral Commissioner notice in writing —</w:t>
      </w:r>
    </w:p>
    <w:p>
      <w:pPr>
        <w:pStyle w:val="Indenti"/>
        <w:spacing w:before="60"/>
        <w:rPr>
          <w:snapToGrid w:val="0"/>
        </w:rPr>
      </w:pPr>
      <w:r>
        <w:rPr>
          <w:snapToGrid w:val="0"/>
        </w:rPr>
        <w:tab/>
        <w:t>(i)</w:t>
      </w:r>
      <w:r>
        <w:rPr>
          <w:snapToGrid w:val="0"/>
        </w:rPr>
        <w:tab/>
        <w:t>identifying the return; and</w:t>
      </w:r>
    </w:p>
    <w:p>
      <w:pPr>
        <w:pStyle w:val="Indenti"/>
        <w:spacing w:before="60"/>
        <w:rPr>
          <w:snapToGrid w:val="0"/>
        </w:rPr>
      </w:pPr>
      <w:r>
        <w:rPr>
          <w:snapToGrid w:val="0"/>
        </w:rPr>
        <w:tab/>
        <w:t>(ii)</w:t>
      </w:r>
      <w:r>
        <w:rPr>
          <w:snapToGrid w:val="0"/>
        </w:rPr>
        <w:tab/>
        <w:t>stating that the return is incomplete by reason that the person is unable to obtain certain particulars; and</w:t>
      </w:r>
    </w:p>
    <w:p>
      <w:pPr>
        <w:pStyle w:val="Indenti"/>
        <w:spacing w:before="60"/>
        <w:rPr>
          <w:snapToGrid w:val="0"/>
        </w:rPr>
      </w:pPr>
      <w:r>
        <w:rPr>
          <w:snapToGrid w:val="0"/>
        </w:rPr>
        <w:tab/>
        <w:t>(iii)</w:t>
      </w:r>
      <w:r>
        <w:rPr>
          <w:snapToGrid w:val="0"/>
        </w:rPr>
        <w:tab/>
        <w:t>identifying those particulars; and</w:t>
      </w:r>
    </w:p>
    <w:p>
      <w:pPr>
        <w:pStyle w:val="Indenti"/>
        <w:spacing w:before="60"/>
        <w:rPr>
          <w:snapToGrid w:val="0"/>
        </w:rPr>
      </w:pPr>
      <w:r>
        <w:rPr>
          <w:snapToGrid w:val="0"/>
        </w:rPr>
        <w:tab/>
        <w:t>(iv)</w:t>
      </w:r>
      <w:r>
        <w:rPr>
          <w:snapToGrid w:val="0"/>
        </w:rPr>
        <w:tab/>
        <w:t>setting out the reasons why the person is unable to obtain those particulars; and</w:t>
      </w:r>
    </w:p>
    <w:p>
      <w:pPr>
        <w:pStyle w:val="Indenti"/>
        <w:spacing w:before="60"/>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spacing w:before="120"/>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spacing w:before="120"/>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spacing w:before="120"/>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w:t>
      </w:r>
    </w:p>
    <w:p>
      <w:pPr>
        <w:pStyle w:val="Indenta"/>
        <w:rPr>
          <w:snapToGrid w:val="0"/>
        </w:rPr>
      </w:pPr>
      <w:r>
        <w:rPr>
          <w:snapToGrid w:val="0"/>
        </w:rPr>
        <w:tab/>
        <w:t>(a)</w:t>
      </w:r>
      <w:r>
        <w:rPr>
          <w:snapToGrid w:val="0"/>
        </w:rPr>
        <w:tab/>
        <w:t>setting out the particulars (if any) that the person is able to give; and</w:t>
      </w:r>
    </w:p>
    <w:p>
      <w:pPr>
        <w:pStyle w:val="Indenta"/>
        <w:rPr>
          <w:snapToGrid w:val="0"/>
        </w:rPr>
      </w:pPr>
      <w:r>
        <w:rPr>
          <w:snapToGrid w:val="0"/>
        </w:rPr>
        <w:tab/>
        <w:t>(b)</w:t>
      </w:r>
      <w:r>
        <w:rPr>
          <w:snapToGrid w:val="0"/>
        </w:rPr>
        <w:tab/>
        <w:t>stating that the person is unable to obtain some or all of the particulars; and</w:t>
      </w:r>
    </w:p>
    <w:p>
      <w:pPr>
        <w:pStyle w:val="Indenta"/>
        <w:rPr>
          <w:snapToGrid w:val="0"/>
        </w:rPr>
      </w:pPr>
      <w:r>
        <w:rPr>
          <w:snapToGrid w:val="0"/>
        </w:rPr>
        <w:tab/>
        <w:t>(c)</w:t>
      </w:r>
      <w:r>
        <w:rPr>
          <w:snapToGrid w:val="0"/>
        </w:rPr>
        <w:tab/>
        <w:t>identifying the particulars the person is unable to obtain; and</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[Section 175X inserted by No. 75 of 1992 s. 4 (as amended by No. 43 of 1996 s. 26).]</w:t>
      </w:r>
    </w:p>
    <w:p>
      <w:pPr>
        <w:pStyle w:val="Heading5"/>
        <w:rPr>
          <w:snapToGrid w:val="0"/>
        </w:rPr>
      </w:pPr>
      <w:bookmarkStart w:id="777" w:name="_Toc397937482"/>
      <w:bookmarkStart w:id="778" w:name="_Toc392171668"/>
      <w:r>
        <w:rPr>
          <w:rStyle w:val="CharSectno"/>
        </w:rPr>
        <w:t>175Y</w:t>
      </w:r>
      <w:r>
        <w:rPr>
          <w:snapToGrid w:val="0"/>
        </w:rPr>
        <w:t>.</w:t>
      </w:r>
      <w:r>
        <w:rPr>
          <w:snapToGrid w:val="0"/>
        </w:rPr>
        <w:tab/>
        <w:t>Extension of time to lodge annual return</w:t>
      </w:r>
      <w:bookmarkEnd w:id="777"/>
      <w:bookmarkEnd w:id="778"/>
    </w:p>
    <w:p>
      <w:pPr>
        <w:pStyle w:val="Subsection"/>
        <w:rPr>
          <w:snapToGrid w:val="0"/>
        </w:rPr>
      </w:pPr>
      <w:r>
        <w:rPr>
          <w:snapToGrid w:val="0"/>
        </w:rPr>
        <w:tab/>
      </w:r>
      <w:r>
        <w:rPr>
          <w:snapToGrid w:val="0"/>
        </w:rPr>
        <w:tab/>
        <w:t>If during the period from 30 June to 30 November in any year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[Section 175Y inserted by No. 75 of 1992 s. 4 (as amended by No. 43 of 1996 s. 26); amended by No. 36 of 2000 s. 20.]</w:t>
      </w:r>
    </w:p>
    <w:p>
      <w:pPr>
        <w:pStyle w:val="Heading5"/>
        <w:rPr>
          <w:snapToGrid w:val="0"/>
        </w:rPr>
      </w:pPr>
      <w:bookmarkStart w:id="779" w:name="_Toc397937483"/>
      <w:bookmarkStart w:id="780" w:name="_Toc392171669"/>
      <w:r>
        <w:rPr>
          <w:rStyle w:val="CharSectno"/>
        </w:rPr>
        <w:t>175Z</w:t>
      </w:r>
      <w:r>
        <w:rPr>
          <w:snapToGrid w:val="0"/>
        </w:rPr>
        <w:t>.</w:t>
      </w:r>
      <w:r>
        <w:rPr>
          <w:snapToGrid w:val="0"/>
        </w:rPr>
        <w:tab/>
        <w:t>Information in return, verification of etc.</w:t>
      </w:r>
      <w:bookmarkEnd w:id="779"/>
      <w:bookmarkEnd w:id="780"/>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[Section 175Z inserted by No. 75 of 1992 s. 4 (as amended by No. 43 of 1996 s. 26).]</w:t>
      </w:r>
    </w:p>
    <w:p>
      <w:pPr>
        <w:pStyle w:val="Heading5"/>
        <w:rPr>
          <w:snapToGrid w:val="0"/>
        </w:rPr>
      </w:pPr>
      <w:bookmarkStart w:id="781" w:name="_Toc397937484"/>
      <w:bookmarkStart w:id="782" w:name="_Toc392171670"/>
      <w:r>
        <w:rPr>
          <w:rStyle w:val="CharSectno"/>
        </w:rPr>
        <w:t>175ZA</w:t>
      </w:r>
      <w:r>
        <w:rPr>
          <w:snapToGrid w:val="0"/>
        </w:rPr>
        <w:t xml:space="preserve">. </w:t>
      </w:r>
      <w:r>
        <w:rPr>
          <w:snapToGrid w:val="0"/>
        </w:rPr>
        <w:tab/>
        <w:t>Non</w:t>
      </w:r>
      <w:r>
        <w:rPr>
          <w:snapToGrid w:val="0"/>
        </w:rPr>
        <w:noBreakHyphen/>
        <w:t>compliance with Part does not affect election</w:t>
      </w:r>
      <w:bookmarkEnd w:id="781"/>
      <w:bookmarkEnd w:id="782"/>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[Section 175ZA inserted by No. 75 of 1992 s. 4.]</w:t>
      </w:r>
    </w:p>
    <w:p>
      <w:pPr>
        <w:pStyle w:val="Heading5"/>
        <w:rPr>
          <w:snapToGrid w:val="0"/>
        </w:rPr>
      </w:pPr>
      <w:bookmarkStart w:id="783" w:name="_Toc397937485"/>
      <w:bookmarkStart w:id="784" w:name="_Toc392171671"/>
      <w:r>
        <w:rPr>
          <w:rStyle w:val="CharSectno"/>
        </w:rPr>
        <w:t>175ZB</w:t>
      </w:r>
      <w:r>
        <w:rPr>
          <w:snapToGrid w:val="0"/>
        </w:rPr>
        <w:t>.</w:t>
      </w:r>
      <w:r>
        <w:rPr>
          <w:snapToGrid w:val="0"/>
        </w:rPr>
        <w:tab/>
        <w:t>Return, amendment of</w:t>
      </w:r>
      <w:bookmarkEnd w:id="783"/>
      <w:bookmarkEnd w:id="784"/>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[Section 175ZB inserted by No. 75 of 1992 s. 4 (as amended by No. 43 of 1996 s. 26); amended by No. 55 of 2006 s. 11.]</w:t>
      </w:r>
    </w:p>
    <w:p>
      <w:pPr>
        <w:pStyle w:val="Heading5"/>
        <w:spacing w:before="200"/>
        <w:rPr>
          <w:snapToGrid w:val="0"/>
        </w:rPr>
      </w:pPr>
      <w:bookmarkStart w:id="785" w:name="_Toc397937486"/>
      <w:bookmarkStart w:id="786" w:name="_Toc392171672"/>
      <w:r>
        <w:rPr>
          <w:rStyle w:val="CharSectno"/>
        </w:rPr>
        <w:t>175ZC</w:t>
      </w:r>
      <w:r>
        <w:rPr>
          <w:snapToGrid w:val="0"/>
        </w:rPr>
        <w:t xml:space="preserve">. </w:t>
      </w:r>
      <w:r>
        <w:rPr>
          <w:snapToGrid w:val="0"/>
        </w:rPr>
        <w:tab/>
        <w:t>Public may obtain copies of returns</w:t>
      </w:r>
      <w:bookmarkEnd w:id="785"/>
      <w:bookmarkEnd w:id="786"/>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[Section 175ZC inserted by No. 75 of 1992 s. 4 (as amended by No. 43 of 1996 s. 26); amended by No. 55 of 2006 s. 12.]</w:t>
      </w:r>
    </w:p>
    <w:p>
      <w:pPr>
        <w:pStyle w:val="Heading5"/>
        <w:rPr>
          <w:snapToGrid w:val="0"/>
        </w:rPr>
      </w:pPr>
      <w:bookmarkStart w:id="787" w:name="_Toc397937487"/>
      <w:bookmarkStart w:id="788" w:name="_Toc392171673"/>
      <w:r>
        <w:rPr>
          <w:rStyle w:val="CharSectno"/>
        </w:rPr>
        <w:t>175ZD</w:t>
      </w:r>
      <w:r>
        <w:rPr>
          <w:snapToGrid w:val="0"/>
        </w:rPr>
        <w:t>.</w:t>
      </w:r>
      <w:r>
        <w:rPr>
          <w:snapToGrid w:val="0"/>
        </w:rPr>
        <w:tab/>
        <w:t>Unincorporated party, proceedings against</w:t>
      </w:r>
      <w:bookmarkEnd w:id="787"/>
      <w:bookmarkEnd w:id="788"/>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[Section 175ZD inserted by No. 75 of 1992 s. 4; amended by No. 55 of 2006 s. 13.]</w:t>
      </w:r>
    </w:p>
    <w:p>
      <w:pPr>
        <w:pStyle w:val="Heading5"/>
        <w:rPr>
          <w:snapToGrid w:val="0"/>
        </w:rPr>
      </w:pPr>
      <w:bookmarkStart w:id="789" w:name="_Toc397937488"/>
      <w:bookmarkStart w:id="790" w:name="_Toc392171674"/>
      <w:r>
        <w:rPr>
          <w:rStyle w:val="CharSectno"/>
        </w:rPr>
        <w:t>175ZE</w:t>
      </w:r>
      <w:r>
        <w:rPr>
          <w:snapToGrid w:val="0"/>
        </w:rPr>
        <w:t xml:space="preserve">. </w:t>
      </w:r>
      <w:r>
        <w:rPr>
          <w:snapToGrid w:val="0"/>
        </w:rPr>
        <w:tab/>
        <w:t>Public agencies to report on certain expenditure</w:t>
      </w:r>
      <w:bookmarkEnd w:id="789"/>
      <w:bookmarkEnd w:id="790"/>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keepNext/>
        <w:rPr>
          <w:snapToGrid w:val="0"/>
        </w:rPr>
      </w:pPr>
      <w:r>
        <w:rPr>
          <w:snapToGrid w:val="0"/>
        </w:rPr>
        <w:tab/>
        <w:t>(2)</w:t>
      </w:r>
      <w:r>
        <w:rPr>
          <w:snapToGrid w:val="0"/>
        </w:rPr>
        <w:tab/>
        <w:t>The details to be set out in the statement are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[Section 175ZE inserted by No. 75 of 1992 s. 4; amended by No. 77 of 2006 Sch. 1 cl. 51.]</w:t>
      </w:r>
    </w:p>
    <w:p>
      <w:pPr>
        <w:pStyle w:val="Heading5"/>
        <w:rPr>
          <w:snapToGrid w:val="0"/>
        </w:rPr>
      </w:pPr>
      <w:bookmarkStart w:id="791" w:name="_Toc397937489"/>
      <w:bookmarkStart w:id="792" w:name="_Toc392171675"/>
      <w:r>
        <w:rPr>
          <w:rStyle w:val="CharSectno"/>
        </w:rPr>
        <w:t>175ZF</w:t>
      </w:r>
      <w:r>
        <w:rPr>
          <w:snapToGrid w:val="0"/>
        </w:rPr>
        <w:t>.</w:t>
      </w:r>
      <w:r>
        <w:rPr>
          <w:snapToGrid w:val="0"/>
        </w:rPr>
        <w:tab/>
        <w:t>Regulations for this Part</w:t>
      </w:r>
      <w:bookmarkEnd w:id="791"/>
      <w:bookmarkEnd w:id="792"/>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 and</w:t>
      </w:r>
    </w:p>
    <w:p>
      <w:pPr>
        <w:pStyle w:val="Indenta"/>
      </w:pPr>
      <w:r>
        <w:tab/>
        <w:t>(aa)</w:t>
      </w:r>
      <w:r>
        <w:tab/>
        <w:t>requiring the agent of a political party to lodge returns or other information identifying any entity that is or has been an associated entity in relation to that political party; and</w:t>
      </w:r>
    </w:p>
    <w:p>
      <w:pPr>
        <w:pStyle w:val="Indenta"/>
      </w:pPr>
      <w:r>
        <w:tab/>
        <w:t>(ab)</w:t>
      </w:r>
      <w:r>
        <w:tab/>
        <w:t>requiring the agent of a political party to lodge a return setting out additional information as prescribed where section 175N(5)(a) or (b) applies in respect of a return lodged in relation to the political party; and</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 and</w:t>
      </w:r>
    </w:p>
    <w:p>
      <w:pPr>
        <w:pStyle w:val="Indenta"/>
        <w:rPr>
          <w:snapToGrid w:val="0"/>
        </w:rPr>
      </w:pPr>
      <w:r>
        <w:rPr>
          <w:snapToGrid w:val="0"/>
        </w:rPr>
        <w:tab/>
        <w:t>(b)</w:t>
      </w:r>
      <w:r>
        <w:rPr>
          <w:snapToGrid w:val="0"/>
        </w:rPr>
        <w:tab/>
        <w:t>requiring the making, keeping and auditing of records of —</w:t>
      </w:r>
    </w:p>
    <w:p>
      <w:pPr>
        <w:pStyle w:val="Indenti"/>
        <w:rPr>
          <w:snapToGrid w:val="0"/>
        </w:rPr>
      </w:pPr>
      <w:r>
        <w:rPr>
          <w:snapToGrid w:val="0"/>
        </w:rPr>
        <w:tab/>
        <w:t>(i)</w:t>
      </w:r>
      <w:r>
        <w:rPr>
          <w:snapToGrid w:val="0"/>
        </w:rPr>
        <w:tab/>
        <w:t>gifts and other income received by political parties and associated entities; and</w:t>
      </w:r>
    </w:p>
    <w:p>
      <w:pPr>
        <w:pStyle w:val="Indenti"/>
        <w:rPr>
          <w:snapToGrid w:val="0"/>
        </w:rPr>
      </w:pPr>
      <w:r>
        <w:rPr>
          <w:snapToGrid w:val="0"/>
        </w:rPr>
        <w:tab/>
        <w:t>(ii)</w:t>
      </w:r>
      <w:r>
        <w:rPr>
          <w:snapToGrid w:val="0"/>
        </w:rPr>
        <w:tab/>
        <w:t>gifts received in respect of elections by candidates, groups and other persons; and</w:t>
      </w:r>
    </w:p>
    <w:p>
      <w:pPr>
        <w:pStyle w:val="Indenti"/>
        <w:keepNext/>
        <w:keepLines/>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 and</w:t>
      </w:r>
    </w:p>
    <w:p>
      <w:pPr>
        <w:pStyle w:val="Indenta"/>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rPr>
          <w:snapToGrid w:val="0"/>
        </w:rPr>
      </w:pPr>
      <w:r>
        <w:rPr>
          <w:snapToGrid w:val="0"/>
        </w:rPr>
        <w:tab/>
        <w:t>(2)</w:t>
      </w:r>
      <w:r>
        <w:rPr>
          <w:snapToGrid w:val="0"/>
        </w:rPr>
        <w:tab/>
        <w:t>The regulations referred to in subsection (1)(a) </w:t>
      </w:r>
      <w:r>
        <w:t>—</w:t>
      </w:r>
    </w:p>
    <w:p>
      <w:pPr>
        <w:pStyle w:val="Indenta"/>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[Section 175ZF inserted by No. 75 of 1992 s. 4 (as amended by No. 43 of 1996 s. 26); amended by No. 36 of 2000 s. 61.]</w:t>
      </w:r>
    </w:p>
    <w:p>
      <w:pPr>
        <w:pStyle w:val="Heading5"/>
        <w:rPr>
          <w:snapToGrid w:val="0"/>
        </w:rPr>
      </w:pPr>
      <w:bookmarkStart w:id="793" w:name="_Toc397937490"/>
      <w:bookmarkStart w:id="794" w:name="_Toc392171676"/>
      <w:r>
        <w:rPr>
          <w:rStyle w:val="CharSectno"/>
        </w:rPr>
        <w:t>175ZG</w:t>
      </w:r>
      <w:r>
        <w:rPr>
          <w:snapToGrid w:val="0"/>
        </w:rPr>
        <w:t>.</w:t>
      </w:r>
      <w:r>
        <w:rPr>
          <w:snapToGrid w:val="0"/>
        </w:rPr>
        <w:tab/>
        <w:t>Annual report by Electoral Commissioner</w:t>
      </w:r>
      <w:bookmarkEnd w:id="793"/>
      <w:bookmarkEnd w:id="794"/>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[Section 175ZG inserted by No. 75 of 1992 s. 4 (as amended by No. 43 of 1996 s. 26).]</w:t>
      </w:r>
    </w:p>
    <w:p>
      <w:pPr>
        <w:pStyle w:val="Ednotesection"/>
        <w:ind w:left="890" w:hanging="890"/>
      </w:pPr>
      <w:r>
        <w:t>[</w:t>
      </w:r>
      <w:r>
        <w:rPr>
          <w:b/>
        </w:rPr>
        <w:t>176</w:t>
      </w:r>
      <w:r>
        <w:rPr>
          <w:b/>
        </w:rPr>
        <w:noBreakHyphen/>
        <w:t>178.</w:t>
      </w:r>
      <w:r>
        <w:tab/>
        <w:t>Deleted by No. 39 of 1979 s. 25.]</w:t>
      </w:r>
    </w:p>
    <w:p>
      <w:pPr>
        <w:pStyle w:val="Heading2"/>
      </w:pPr>
      <w:bookmarkStart w:id="795" w:name="_Toc392170634"/>
      <w:bookmarkStart w:id="796" w:name="_Toc392171677"/>
      <w:bookmarkStart w:id="797" w:name="_Toc397936721"/>
      <w:bookmarkStart w:id="798" w:name="_Toc397937106"/>
      <w:bookmarkStart w:id="799" w:name="_Toc397937491"/>
      <w:r>
        <w:rPr>
          <w:rStyle w:val="CharPartNo"/>
        </w:rPr>
        <w:t>Part VII</w:t>
      </w:r>
      <w:r>
        <w:rPr>
          <w:rStyle w:val="CharDivNo"/>
        </w:rPr>
        <w:t> </w:t>
      </w:r>
      <w:r>
        <w:t>—</w:t>
      </w:r>
      <w:r>
        <w:rPr>
          <w:rStyle w:val="CharDivText"/>
        </w:rPr>
        <w:t> </w:t>
      </w:r>
      <w:r>
        <w:rPr>
          <w:rStyle w:val="CharPartText"/>
        </w:rPr>
        <w:t>Electoral offences</w:t>
      </w:r>
      <w:bookmarkEnd w:id="795"/>
      <w:bookmarkEnd w:id="796"/>
      <w:bookmarkEnd w:id="797"/>
      <w:bookmarkEnd w:id="798"/>
      <w:bookmarkEnd w:id="799"/>
    </w:p>
    <w:p>
      <w:pPr>
        <w:pStyle w:val="Heading5"/>
        <w:rPr>
          <w:snapToGrid w:val="0"/>
        </w:rPr>
      </w:pPr>
      <w:bookmarkStart w:id="800" w:name="_Toc397937492"/>
      <w:bookmarkStart w:id="801" w:name="_Toc392171678"/>
      <w:r>
        <w:rPr>
          <w:rStyle w:val="CharSectno"/>
        </w:rPr>
        <w:t>179</w:t>
      </w:r>
      <w:r>
        <w:rPr>
          <w:snapToGrid w:val="0"/>
        </w:rPr>
        <w:t>.</w:t>
      </w:r>
      <w:r>
        <w:rPr>
          <w:snapToGrid w:val="0"/>
        </w:rPr>
        <w:tab/>
        <w:t>Offences generally</w:t>
      </w:r>
      <w:bookmarkEnd w:id="800"/>
      <w:bookmarkEnd w:id="801"/>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802" w:name="_Toc397937493"/>
      <w:bookmarkStart w:id="803" w:name="_Toc392171679"/>
      <w:r>
        <w:rPr>
          <w:rStyle w:val="CharSectno"/>
        </w:rPr>
        <w:t>180</w:t>
      </w:r>
      <w:r>
        <w:rPr>
          <w:snapToGrid w:val="0"/>
        </w:rPr>
        <w:t>.</w:t>
      </w:r>
      <w:r>
        <w:rPr>
          <w:snapToGrid w:val="0"/>
        </w:rPr>
        <w:tab/>
        <w:t>Term used: breach or neglect of official duty</w:t>
      </w:r>
      <w:bookmarkEnd w:id="802"/>
      <w:bookmarkEnd w:id="803"/>
    </w:p>
    <w:p>
      <w:pPr>
        <w:pStyle w:val="Subsection"/>
        <w:spacing w:before="12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[Section 180 amended by No. 53 of 1957 s. 14; No. 113 of 1965 s. 8; No. 64 of 2006 s. 42.]</w:t>
      </w:r>
    </w:p>
    <w:p>
      <w:pPr>
        <w:pStyle w:val="Heading5"/>
        <w:rPr>
          <w:snapToGrid w:val="0"/>
        </w:rPr>
      </w:pPr>
      <w:bookmarkStart w:id="804" w:name="_Toc397937494"/>
      <w:bookmarkStart w:id="805" w:name="_Toc392171680"/>
      <w:r>
        <w:rPr>
          <w:rStyle w:val="CharSectno"/>
        </w:rPr>
        <w:t>181</w:t>
      </w:r>
      <w:r>
        <w:rPr>
          <w:snapToGrid w:val="0"/>
        </w:rPr>
        <w:t>.</w:t>
      </w:r>
      <w:r>
        <w:rPr>
          <w:snapToGrid w:val="0"/>
        </w:rPr>
        <w:tab/>
        <w:t>Bribery, offence of</w:t>
      </w:r>
      <w:bookmarkEnd w:id="804"/>
      <w:bookmarkEnd w:id="80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 or</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 or</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 or</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100"/>
        <w:rPr>
          <w:snapToGrid w:val="0"/>
        </w:rPr>
      </w:pPr>
      <w:r>
        <w:rPr>
          <w:snapToGrid w:val="0"/>
        </w:rPr>
        <w:tab/>
      </w:r>
      <w:r>
        <w:rPr>
          <w:snapToGrid w:val="0"/>
        </w:rPr>
        <w:tab/>
        <w:t>shall be guilty of bribery.</w:t>
      </w:r>
    </w:p>
    <w:p>
      <w:pPr>
        <w:pStyle w:val="Footnotesection"/>
        <w:spacing w:before="80"/>
        <w:ind w:left="890" w:hanging="890"/>
      </w:pPr>
      <w:r>
        <w:tab/>
        <w:t>[Section 181 amended by No. 53 of 1957 s. 15; No. 51 of 1962 s. 9; No. 39 of 1979 s. 5; No. 66 of 1983 s. 5; No. 36 of 2000 s. 48(1).]</w:t>
      </w:r>
    </w:p>
    <w:p>
      <w:pPr>
        <w:pStyle w:val="Heading5"/>
        <w:rPr>
          <w:snapToGrid w:val="0"/>
        </w:rPr>
      </w:pPr>
      <w:bookmarkStart w:id="806" w:name="_Toc397937495"/>
      <w:bookmarkStart w:id="807" w:name="_Toc392171681"/>
      <w:r>
        <w:rPr>
          <w:rStyle w:val="CharSectno"/>
        </w:rPr>
        <w:t>182</w:t>
      </w:r>
      <w:r>
        <w:rPr>
          <w:snapToGrid w:val="0"/>
        </w:rPr>
        <w:t>.</w:t>
      </w:r>
      <w:r>
        <w:rPr>
          <w:snapToGrid w:val="0"/>
        </w:rPr>
        <w:tab/>
        <w:t>Term used: bribery</w:t>
      </w:r>
      <w:bookmarkEnd w:id="806"/>
      <w:bookmarkEnd w:id="807"/>
    </w:p>
    <w:p>
      <w:pPr>
        <w:pStyle w:val="Subsection"/>
        <w:spacing w:before="14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[Section 182 amended by No. 51 of 1962 s. 10; No. 39 of 1979 s. 5; No. 66 of 1983 s. 6; No. 64 of 2006 s. 43.]</w:t>
      </w:r>
    </w:p>
    <w:p>
      <w:pPr>
        <w:pStyle w:val="Heading5"/>
        <w:spacing w:before="200"/>
        <w:rPr>
          <w:snapToGrid w:val="0"/>
        </w:rPr>
      </w:pPr>
      <w:bookmarkStart w:id="808" w:name="_Toc397937496"/>
      <w:bookmarkStart w:id="809" w:name="_Toc392171682"/>
      <w:r>
        <w:rPr>
          <w:rStyle w:val="CharSectno"/>
        </w:rPr>
        <w:t>183</w:t>
      </w:r>
      <w:r>
        <w:rPr>
          <w:snapToGrid w:val="0"/>
        </w:rPr>
        <w:t>.</w:t>
      </w:r>
      <w:r>
        <w:rPr>
          <w:snapToGrid w:val="0"/>
        </w:rPr>
        <w:tab/>
        <w:t>Undue influence, offence of</w:t>
      </w:r>
      <w:bookmarkEnd w:id="808"/>
      <w:bookmarkEnd w:id="809"/>
    </w:p>
    <w:p>
      <w:pPr>
        <w:pStyle w:val="Subsection"/>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Ednotepara"/>
        <w:rPr>
          <w:snapToGrid w:val="0"/>
        </w:rPr>
      </w:pPr>
      <w:r>
        <w:rPr>
          <w:snapToGrid w:val="0"/>
        </w:rPr>
        <w:tab/>
        <w:t>[(5), (6)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120"/>
        <w:rPr>
          <w:snapToGrid w:val="0"/>
        </w:rPr>
      </w:pPr>
      <w:r>
        <w:rPr>
          <w:snapToGrid w:val="0"/>
        </w:rPr>
        <w:tab/>
      </w:r>
      <w:r>
        <w:rPr>
          <w:snapToGrid w:val="0"/>
        </w:rPr>
        <w:tab/>
        <w:t>shall be guilty of undue influence.</w:t>
      </w:r>
    </w:p>
    <w:p>
      <w:pPr>
        <w:pStyle w:val="Footnotesection"/>
      </w:pPr>
      <w:r>
        <w:tab/>
        <w:t>[Section 183 amended by No. 63 of 1948 s. 26; No. 59 of 1959 s. 13; No. 51 of 1962 s. 11; No. 94 of 1972 s. 4; No. 39 of 1979 s. 5; No. 66 of 1983 s. 7; No. 7 of 2009 s. 15; No. 35 of 2012 s. 31.]</w:t>
      </w:r>
    </w:p>
    <w:p>
      <w:pPr>
        <w:pStyle w:val="Heading5"/>
        <w:rPr>
          <w:snapToGrid w:val="0"/>
        </w:rPr>
      </w:pPr>
      <w:bookmarkStart w:id="810" w:name="_Toc397937497"/>
      <w:bookmarkStart w:id="811" w:name="_Toc392171683"/>
      <w:r>
        <w:rPr>
          <w:rStyle w:val="CharSectno"/>
        </w:rPr>
        <w:t>184</w:t>
      </w:r>
      <w:r>
        <w:rPr>
          <w:snapToGrid w:val="0"/>
        </w:rPr>
        <w:t>.</w:t>
      </w:r>
      <w:r>
        <w:rPr>
          <w:snapToGrid w:val="0"/>
        </w:rPr>
        <w:tab/>
        <w:t>Term used: undue influence</w:t>
      </w:r>
      <w:bookmarkEnd w:id="810"/>
      <w:bookmarkEnd w:id="811"/>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[Section 184 amended by No. 51 of 1962 s. 12; No. 39 of 1979 s. 5; No. 66 of 1983 s. 8.]</w:t>
      </w:r>
    </w:p>
    <w:p>
      <w:pPr>
        <w:pStyle w:val="Heading5"/>
        <w:rPr>
          <w:snapToGrid w:val="0"/>
        </w:rPr>
      </w:pPr>
      <w:bookmarkStart w:id="812" w:name="_Toc397937498"/>
      <w:bookmarkStart w:id="813" w:name="_Toc392171684"/>
      <w:r>
        <w:rPr>
          <w:rStyle w:val="CharSectno"/>
        </w:rPr>
        <w:t>185</w:t>
      </w:r>
      <w:r>
        <w:rPr>
          <w:snapToGrid w:val="0"/>
        </w:rPr>
        <w:t>.</w:t>
      </w:r>
      <w:r>
        <w:rPr>
          <w:snapToGrid w:val="0"/>
        </w:rPr>
        <w:tab/>
        <w:t>Exception to what is bribery or undue influence</w:t>
      </w:r>
      <w:bookmarkEnd w:id="812"/>
      <w:bookmarkEnd w:id="813"/>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814" w:name="_Toc397937499"/>
      <w:bookmarkStart w:id="815" w:name="_Toc392171685"/>
      <w:r>
        <w:rPr>
          <w:rStyle w:val="CharSectno"/>
        </w:rPr>
        <w:t>186</w:t>
      </w:r>
      <w:r>
        <w:rPr>
          <w:snapToGrid w:val="0"/>
        </w:rPr>
        <w:t>.</w:t>
      </w:r>
      <w:r>
        <w:rPr>
          <w:snapToGrid w:val="0"/>
        </w:rPr>
        <w:tab/>
        <w:t>Disqualification for bribery or undue influence</w:t>
      </w:r>
      <w:bookmarkEnd w:id="814"/>
      <w:bookmarkEnd w:id="81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816" w:name="_Toc397937500"/>
      <w:bookmarkStart w:id="817" w:name="_Toc392171686"/>
      <w:r>
        <w:rPr>
          <w:rStyle w:val="CharSectno"/>
        </w:rPr>
        <w:t>187</w:t>
      </w:r>
      <w:r>
        <w:rPr>
          <w:snapToGrid w:val="0"/>
        </w:rPr>
        <w:t>.</w:t>
      </w:r>
      <w:r>
        <w:rPr>
          <w:snapToGrid w:val="0"/>
        </w:rPr>
        <w:tab/>
        <w:t>Illegal practices defined</w:t>
      </w:r>
      <w:bookmarkEnd w:id="816"/>
      <w:bookmarkEnd w:id="817"/>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Subsection (1)(a) and (b) do not apply in relation to —</w:t>
      </w:r>
    </w:p>
    <w:p>
      <w:pPr>
        <w:pStyle w:val="Indenta"/>
      </w:pPr>
      <w:r>
        <w:tab/>
        <w:t>(a)</w:t>
      </w:r>
      <w:r>
        <w:tab/>
        <w:t>T</w:t>
      </w:r>
      <w:r>
        <w:noBreakHyphen/>
        <w:t>shirts, lapel buttons, lapel badges, pens, pencils or balloons; or</w:t>
      </w:r>
    </w:p>
    <w:p>
      <w:pPr>
        <w:pStyle w:val="Indenta"/>
      </w:pPr>
      <w:r>
        <w:tab/>
        <w:t>(b)</w:t>
      </w:r>
      <w:r>
        <w:tab/>
        <w:t>business or visiting cards that promote the candidacy of any person in an election; or</w:t>
      </w:r>
    </w:p>
    <w:p>
      <w:pPr>
        <w:pStyle w:val="Indenta"/>
      </w:pPr>
      <w:r>
        <w:tab/>
        <w:t>(c)</w:t>
      </w:r>
      <w:r>
        <w:tab/>
        <w:t>letters and cards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[Section 187 amended by No. 68 of 1964 s. 36; No. 39 of 1979 s. 26; No. 36 of 2000 s. 79.]</w:t>
      </w:r>
    </w:p>
    <w:p>
      <w:pPr>
        <w:pStyle w:val="Heading5"/>
        <w:rPr>
          <w:snapToGrid w:val="0"/>
        </w:rPr>
      </w:pPr>
      <w:bookmarkStart w:id="818" w:name="_Toc397937501"/>
      <w:bookmarkStart w:id="819" w:name="_Toc392171687"/>
      <w:r>
        <w:rPr>
          <w:rStyle w:val="CharSectno"/>
        </w:rPr>
        <w:t>187A</w:t>
      </w:r>
      <w:r>
        <w:rPr>
          <w:snapToGrid w:val="0"/>
        </w:rPr>
        <w:t>.</w:t>
      </w:r>
      <w:r>
        <w:rPr>
          <w:snapToGrid w:val="0"/>
        </w:rPr>
        <w:tab/>
        <w:t>Intentionally rendering person unable to vote etc.</w:t>
      </w:r>
      <w:bookmarkEnd w:id="818"/>
      <w:bookmarkEnd w:id="819"/>
    </w:p>
    <w:p>
      <w:pPr>
        <w:pStyle w:val="Subsection"/>
        <w:rPr>
          <w:snapToGrid w:val="0"/>
        </w:rPr>
      </w:pPr>
      <w:r>
        <w:rPr>
          <w:snapToGrid w:val="0"/>
        </w:rPr>
        <w:tab/>
        <w:t>(1)</w:t>
      </w:r>
      <w:r>
        <w:rPr>
          <w:snapToGrid w:val="0"/>
        </w:rPr>
        <w:tab/>
        <w:t>A person who does any act or engages in any course of conduct intending that as a result thereof another person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[Section 187A inserted by No. 52 of 1980 s. 2.]</w:t>
      </w:r>
    </w:p>
    <w:p>
      <w:pPr>
        <w:pStyle w:val="Heading5"/>
      </w:pPr>
      <w:bookmarkStart w:id="820" w:name="_Toc397937502"/>
      <w:bookmarkStart w:id="821" w:name="_Toc392171688"/>
      <w:r>
        <w:rPr>
          <w:rStyle w:val="CharSectno"/>
        </w:rPr>
        <w:t>187B</w:t>
      </w:r>
      <w:r>
        <w:t>.</w:t>
      </w:r>
      <w:r>
        <w:tab/>
        <w:t>Electoral advertisement on internet, when publishing is an illegal practice</w:t>
      </w:r>
      <w:bookmarkEnd w:id="820"/>
      <w:bookmarkEnd w:id="821"/>
    </w:p>
    <w:p>
      <w:pPr>
        <w:pStyle w:val="Subsection"/>
      </w:pPr>
      <w:r>
        <w:tab/>
        <w:t>(1)</w:t>
      </w:r>
      <w:r>
        <w:tab/>
        <w:t>A person is guilty of an illegal practice if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spacing w:before="100"/>
        <w:ind w:left="890" w:hanging="890"/>
      </w:pPr>
      <w:r>
        <w:tab/>
        <w:t>[Section 187B inserted by No. 64 of 2006 s. 44.]</w:t>
      </w:r>
    </w:p>
    <w:p>
      <w:pPr>
        <w:pStyle w:val="Heading5"/>
      </w:pPr>
      <w:bookmarkStart w:id="822" w:name="_Toc397937503"/>
      <w:bookmarkStart w:id="823" w:name="_Toc392171689"/>
      <w:r>
        <w:rPr>
          <w:rStyle w:val="CharSectno"/>
        </w:rPr>
        <w:t>188</w:t>
      </w:r>
      <w:r>
        <w:t>.</w:t>
      </w:r>
      <w:r>
        <w:tab/>
        <w:t>Illegal practices, penalties for</w:t>
      </w:r>
      <w:bookmarkEnd w:id="822"/>
      <w:bookmarkEnd w:id="823"/>
    </w:p>
    <w:p>
      <w:pPr>
        <w:pStyle w:val="Subsection"/>
        <w:spacing w:before="140"/>
      </w:pPr>
      <w:r>
        <w:tab/>
        <w:t>(1)</w:t>
      </w:r>
      <w:r>
        <w:tab/>
        <w:t>Bribery or undue influence is punishable —</w:t>
      </w:r>
    </w:p>
    <w:p>
      <w:pPr>
        <w:pStyle w:val="Indenta"/>
        <w:spacing w:before="60"/>
      </w:pPr>
      <w:r>
        <w:tab/>
        <w:t>(a)</w:t>
      </w:r>
      <w:r>
        <w:tab/>
        <w:t>if the offence relates to an early ballot paper or early vote, by imprisonment for 2 years;</w:t>
      </w:r>
    </w:p>
    <w:p>
      <w:pPr>
        <w:pStyle w:val="Indenta"/>
        <w:spacing w:before="60"/>
      </w:pPr>
      <w:r>
        <w:tab/>
        <w:t>(b)</w:t>
      </w:r>
      <w:r>
        <w:tab/>
        <w:t>in any other case, by imprisonment for 12 months.</w:t>
      </w:r>
    </w:p>
    <w:p>
      <w:pPr>
        <w:pStyle w:val="Subsection"/>
        <w:spacing w:before="140"/>
      </w:pPr>
      <w:r>
        <w:tab/>
        <w:t>(2)</w:t>
      </w:r>
      <w:r>
        <w:tab/>
        <w:t>Any other illegal practice is punishable —</w:t>
      </w:r>
    </w:p>
    <w:p>
      <w:pPr>
        <w:pStyle w:val="Indenta"/>
        <w:spacing w:before="60"/>
      </w:pPr>
      <w:r>
        <w:tab/>
        <w:t>(a)</w:t>
      </w:r>
      <w:r>
        <w:tab/>
        <w:t>if the offence relates to an early ballot paper or early vote, by imprisonment for 12 months;</w:t>
      </w:r>
    </w:p>
    <w:p>
      <w:pPr>
        <w:pStyle w:val="Indenta"/>
        <w:spacing w:before="60"/>
      </w:pPr>
      <w:r>
        <w:tab/>
        <w:t>(b)</w:t>
      </w:r>
      <w:r>
        <w:tab/>
        <w:t>in any other case, by a fine of $6 000.</w:t>
      </w:r>
    </w:p>
    <w:p>
      <w:pPr>
        <w:pStyle w:val="Footnotesection"/>
        <w:spacing w:before="100"/>
        <w:ind w:left="890" w:hanging="890"/>
      </w:pPr>
      <w:r>
        <w:tab/>
        <w:t>[Section 188 inserted by No. 64 of 2006 s. 45.]</w:t>
      </w:r>
    </w:p>
    <w:p>
      <w:pPr>
        <w:pStyle w:val="Heading5"/>
        <w:rPr>
          <w:snapToGrid w:val="0"/>
        </w:rPr>
      </w:pPr>
      <w:bookmarkStart w:id="824" w:name="_Toc397937504"/>
      <w:bookmarkStart w:id="825" w:name="_Toc392171690"/>
      <w:r>
        <w:rPr>
          <w:rStyle w:val="CharSectno"/>
        </w:rPr>
        <w:t>189</w:t>
      </w:r>
      <w:r>
        <w:rPr>
          <w:snapToGrid w:val="0"/>
        </w:rPr>
        <w:t>.</w:t>
      </w:r>
      <w:r>
        <w:rPr>
          <w:snapToGrid w:val="0"/>
        </w:rPr>
        <w:tab/>
        <w:t>Gift etc. by candidate to club etc., offence in some cases</w:t>
      </w:r>
      <w:bookmarkEnd w:id="824"/>
      <w:bookmarkEnd w:id="825"/>
    </w:p>
    <w:p>
      <w:pPr>
        <w:pStyle w:val="Subsection"/>
        <w:spacing w:before="140"/>
        <w:rPr>
          <w:snapToGrid w:val="0"/>
        </w:rPr>
      </w:pPr>
      <w:r>
        <w:rPr>
          <w:snapToGrid w:val="0"/>
        </w:rPr>
        <w:tab/>
      </w:r>
      <w:r>
        <w:rPr>
          <w:snapToGrid w:val="0"/>
        </w:rPr>
        <w:tab/>
        <w:t>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w:t>
      </w:r>
    </w:p>
    <w:p>
      <w:pPr>
        <w:pStyle w:val="Subsection"/>
        <w:spacing w:before="140"/>
        <w:rPr>
          <w:snapToGrid w:val="0"/>
          <w:spacing w:val="-2"/>
        </w:rPr>
      </w:pPr>
      <w:r>
        <w:rPr>
          <w:snapToGrid w:val="0"/>
        </w:rPr>
        <w:tab/>
      </w:r>
      <w:r>
        <w:rPr>
          <w:snapToGrid w:val="0"/>
        </w:rPr>
        <w:tab/>
      </w:r>
      <w:r>
        <w:rPr>
          <w:snapToGrid w:val="0"/>
          <w:spacing w:val="-2"/>
        </w:rPr>
        <w:t>Provided that no proceeding shall be taken for a contravention of this section except within 3 months after the act complained of.</w:t>
      </w:r>
    </w:p>
    <w:p>
      <w:pPr>
        <w:pStyle w:val="Footnotesection"/>
        <w:spacing w:before="100"/>
        <w:ind w:left="890" w:hanging="890"/>
      </w:pPr>
      <w:r>
        <w:tab/>
        <w:t>[Section 189 amended by No. 68 of 1964 s. 37.]</w:t>
      </w:r>
    </w:p>
    <w:p>
      <w:pPr>
        <w:pStyle w:val="Heading5"/>
        <w:rPr>
          <w:snapToGrid w:val="0"/>
        </w:rPr>
      </w:pPr>
      <w:bookmarkStart w:id="826" w:name="_Toc397937505"/>
      <w:bookmarkStart w:id="827" w:name="_Toc392171691"/>
      <w:r>
        <w:rPr>
          <w:rStyle w:val="CharSectno"/>
        </w:rPr>
        <w:t>190</w:t>
      </w:r>
      <w:r>
        <w:rPr>
          <w:snapToGrid w:val="0"/>
        </w:rPr>
        <w:t>.</w:t>
      </w:r>
      <w:r>
        <w:rPr>
          <w:snapToGrid w:val="0"/>
        </w:rPr>
        <w:tab/>
        <w:t>Electoral offences and punishments</w:t>
      </w:r>
      <w:bookmarkEnd w:id="826"/>
      <w:bookmarkEnd w:id="827"/>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0" w:type="auto"/>
        <w:tblInd w:w="948" w:type="dxa"/>
        <w:tblLayout w:type="fixed"/>
        <w:tblLook w:val="0000" w:firstRow="0" w:lastRow="0" w:firstColumn="0" w:lastColumn="0" w:noHBand="0" w:noVBand="0"/>
      </w:tblPr>
      <w:tblGrid>
        <w:gridCol w:w="3264"/>
        <w:gridCol w:w="2976"/>
      </w:tblGrid>
      <w:tr>
        <w:trPr>
          <w:tblHeader/>
        </w:trPr>
        <w:tc>
          <w:tcPr>
            <w:tcW w:w="3264" w:type="dxa"/>
            <w:tcBorders>
              <w:top w:val="single" w:sz="4" w:space="0" w:color="auto"/>
              <w:bottom w:val="single" w:sz="4" w:space="0" w:color="auto"/>
            </w:tcBorders>
          </w:tcPr>
          <w:p>
            <w:pPr>
              <w:pStyle w:val="TableNAm"/>
              <w:rPr>
                <w:b/>
                <w:bCs/>
                <w:sz w:val="20"/>
              </w:rPr>
            </w:pPr>
            <w:r>
              <w:rPr>
                <w:b/>
                <w:bCs/>
                <w:sz w:val="20"/>
              </w:rPr>
              <w:t>First Column — Offences</w:t>
            </w:r>
          </w:p>
        </w:tc>
        <w:tc>
          <w:tcPr>
            <w:tcW w:w="2976" w:type="dxa"/>
            <w:tcBorders>
              <w:top w:val="single" w:sz="4" w:space="0" w:color="auto"/>
              <w:bottom w:val="single" w:sz="4" w:space="0" w:color="auto"/>
            </w:tcBorders>
          </w:tcPr>
          <w:p>
            <w:pPr>
              <w:pStyle w:val="TableNAm"/>
              <w:rPr>
                <w:b/>
                <w:bCs/>
                <w:sz w:val="20"/>
              </w:rPr>
            </w:pPr>
            <w:r>
              <w:rPr>
                <w:b/>
                <w:bCs/>
                <w:sz w:val="20"/>
              </w:rPr>
              <w:t>Second Column — Punishments</w:t>
            </w:r>
          </w:p>
        </w:tc>
      </w:tr>
      <w:tr>
        <w:tc>
          <w:tcPr>
            <w:tcW w:w="3264" w:type="dxa"/>
          </w:tcPr>
          <w:p>
            <w:pPr>
              <w:pStyle w:val="TableNAm"/>
              <w:tabs>
                <w:tab w:val="clear" w:pos="567"/>
                <w:tab w:val="left" w:pos="252"/>
              </w:tabs>
              <w:ind w:left="252" w:hanging="252"/>
              <w:rPr>
                <w:sz w:val="20"/>
              </w:rPr>
            </w:pPr>
            <w:r>
              <w:rPr>
                <w:sz w:val="20"/>
              </w:rPr>
              <w:t>Falsely personating any person to secure a ballot paper to which the personator is not entitled or personating any other person for the purpose of voting.</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destroying or defacing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putting any ballot or other paper into the ballot box.</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Fraudulently taking any ballot paper out of any polling place.</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Forging or uttering, knowing the same to be forged,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In any polling place on polling day, or in any counting place, misconducting himself, or failing to obey the lawful directions of the presiding officer.</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Supplying ballot papers without authority.</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Unlawfully destroying, taking, opening, or otherwise interfering with ballot boxes or ballot papers.</w:t>
            </w:r>
          </w:p>
        </w:tc>
        <w:tc>
          <w:tcPr>
            <w:tcW w:w="2976" w:type="dxa"/>
          </w:tcPr>
          <w:p>
            <w:pPr>
              <w:pStyle w:val="TableNAm"/>
              <w:rPr>
                <w:sz w:val="20"/>
              </w:rPr>
            </w:pPr>
            <w:r>
              <w:rPr>
                <w:sz w:val="20"/>
              </w:rPr>
              <w:t>Imprisonment not exceeding 9 months.</w:t>
            </w:r>
          </w:p>
        </w:tc>
      </w:tr>
      <w:tr>
        <w:tc>
          <w:tcPr>
            <w:tcW w:w="3264" w:type="dxa"/>
          </w:tcPr>
          <w:p>
            <w:pPr>
              <w:pStyle w:val="TableNAm"/>
              <w:tabs>
                <w:tab w:val="clear" w:pos="567"/>
                <w:tab w:val="left" w:pos="252"/>
              </w:tabs>
              <w:ind w:left="252" w:hanging="252"/>
              <w:rPr>
                <w:sz w:val="20"/>
              </w:rPr>
            </w:pPr>
            <w:r>
              <w:rPr>
                <w:sz w:val="20"/>
              </w:rPr>
              <w:t>Voting more than once at the same election.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a false statement in any objection to any claim or to any name on the roll.</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Wagering on the result of any election.</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defacing, mutilating, destroying, or removing any notice, list, or other document affixed by any returning officer or by his authority.</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false statement in any claim as to any qualification required by section 17(1)(a) or (c).</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Signing as the claimant on a claim to be enrolled as an elector the name of any other person with or without the authority of such person.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Distributing any advertisement, handbill, or pamphlet published in contravention of section 187.</w:t>
            </w:r>
          </w:p>
        </w:tc>
        <w:tc>
          <w:tcPr>
            <w:tcW w:w="2976" w:type="dxa"/>
          </w:tcPr>
          <w:p>
            <w:pPr>
              <w:pStyle w:val="TableNAm"/>
              <w:rPr>
                <w:sz w:val="20"/>
              </w:rPr>
            </w:pPr>
            <w:r>
              <w:rPr>
                <w:sz w:val="20"/>
              </w:rPr>
              <w:t>Penalty not exceeding $1 000.</w:t>
            </w:r>
          </w:p>
        </w:tc>
      </w:tr>
      <w:tr>
        <w:tc>
          <w:tcPr>
            <w:tcW w:w="3264" w:type="dxa"/>
          </w:tcPr>
          <w:p>
            <w:pPr>
              <w:pStyle w:val="TableNAm"/>
              <w:keepNext/>
              <w:keepLines/>
              <w:tabs>
                <w:tab w:val="clear" w:pos="567"/>
                <w:tab w:val="left" w:pos="252"/>
              </w:tabs>
              <w:ind w:left="252" w:hanging="252"/>
              <w:rPr>
                <w:sz w:val="20"/>
              </w:rPr>
            </w:pPr>
            <w:r>
              <w:rPr>
                <w:sz w:val="20"/>
              </w:rPr>
              <w:t>The wearing or displaying by an officer or scrutineer in a polling place on polling day of any badge or emblem of a candidate or political party.</w:t>
            </w:r>
          </w:p>
        </w:tc>
        <w:tc>
          <w:tcPr>
            <w:tcW w:w="2976" w:type="dxa"/>
          </w:tcPr>
          <w:p>
            <w:pPr>
              <w:pStyle w:val="TableNAm"/>
              <w:keepNext/>
              <w:keepLines/>
              <w:rPr>
                <w:sz w:val="20"/>
              </w:rPr>
            </w:pPr>
            <w:r>
              <w:rPr>
                <w:sz w:val="20"/>
              </w:rPr>
              <w:t>Penalty not exceeding $50.</w:t>
            </w:r>
          </w:p>
        </w:tc>
      </w:tr>
      <w:tr>
        <w:tc>
          <w:tcPr>
            <w:tcW w:w="3264" w:type="dxa"/>
          </w:tcPr>
          <w:p>
            <w:pPr>
              <w:pStyle w:val="TableNAm"/>
              <w:tabs>
                <w:tab w:val="clear" w:pos="567"/>
                <w:tab w:val="left" w:pos="252"/>
              </w:tabs>
              <w:ind w:left="252" w:hanging="252"/>
              <w:rPr>
                <w:sz w:val="20"/>
              </w:rPr>
            </w:pPr>
            <w:r>
              <w:rPr>
                <w:sz w:val="20"/>
              </w:rPr>
              <w:t>During the polling at any election wilfully taking any ballot paper out of a polling place except to one of the voting compartments.</w:t>
            </w:r>
          </w:p>
        </w:tc>
        <w:tc>
          <w:tcPr>
            <w:tcW w:w="2976" w:type="dxa"/>
          </w:tcPr>
          <w:p>
            <w:pPr>
              <w:pStyle w:val="TableNAm"/>
              <w:rPr>
                <w:sz w:val="20"/>
              </w:rPr>
            </w:pPr>
            <w:r>
              <w:rPr>
                <w:sz w:val="20"/>
              </w:rPr>
              <w:t>Penalty not exceeding $1 000.</w:t>
            </w:r>
          </w:p>
        </w:tc>
      </w:tr>
      <w:tr>
        <w:tc>
          <w:tcPr>
            <w:tcW w:w="3264" w:type="dxa"/>
            <w:tcBorders>
              <w:bottom w:val="single" w:sz="4" w:space="0" w:color="auto"/>
            </w:tcBorders>
          </w:tcPr>
          <w:p>
            <w:pPr>
              <w:pStyle w:val="TableNAm"/>
              <w:keepNext/>
              <w:tabs>
                <w:tab w:val="clear" w:pos="567"/>
                <w:tab w:val="left" w:pos="252"/>
              </w:tabs>
              <w:ind w:left="252" w:hanging="252"/>
              <w:rPr>
                <w:sz w:val="20"/>
              </w:rPr>
            </w:pPr>
            <w:r>
              <w:rPr>
                <w:sz w:val="20"/>
              </w:rPr>
              <w:t>Any contravention of this Act for which no other punishment is provided.</w:t>
            </w:r>
          </w:p>
        </w:tc>
        <w:tc>
          <w:tcPr>
            <w:tcW w:w="2976" w:type="dxa"/>
            <w:tcBorders>
              <w:bottom w:val="single" w:sz="4" w:space="0" w:color="auto"/>
            </w:tcBorders>
          </w:tcPr>
          <w:p>
            <w:pPr>
              <w:pStyle w:val="TableNAm"/>
              <w:keepNext/>
              <w:rPr>
                <w:sz w:val="20"/>
              </w:rPr>
            </w:pPr>
            <w:r>
              <w:rPr>
                <w:sz w:val="20"/>
              </w:rPr>
              <w:t>Penalty not exceeding $1 000.</w:t>
            </w:r>
          </w:p>
        </w:tc>
      </w:tr>
    </w:tbl>
    <w:p>
      <w:pPr>
        <w:pStyle w:val="Footnotesection"/>
      </w:pPr>
      <w:r>
        <w:tab/>
        <w:t>[Section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w:t>
      </w:r>
    </w:p>
    <w:p>
      <w:pPr>
        <w:pStyle w:val="Heading5"/>
        <w:rPr>
          <w:snapToGrid w:val="0"/>
        </w:rPr>
      </w:pPr>
      <w:bookmarkStart w:id="828" w:name="_Toc397937506"/>
      <w:bookmarkStart w:id="829" w:name="_Toc392171692"/>
      <w:r>
        <w:rPr>
          <w:rStyle w:val="CharSectno"/>
        </w:rPr>
        <w:t>191</w:t>
      </w:r>
      <w:r>
        <w:rPr>
          <w:snapToGrid w:val="0"/>
        </w:rPr>
        <w:t>.</w:t>
      </w:r>
      <w:r>
        <w:rPr>
          <w:snapToGrid w:val="0"/>
        </w:rPr>
        <w:tab/>
        <w:t>False statement in electoral paper</w:t>
      </w:r>
      <w:bookmarkEnd w:id="828"/>
      <w:bookmarkEnd w:id="829"/>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[Section 191 inserted by No. 5 of 1918 s. 5; amended by No. 59 of 1919 s. 6; No. 113 of 1965 s. 8; No. 64 of 2006 s. 47.]</w:t>
      </w:r>
    </w:p>
    <w:p>
      <w:pPr>
        <w:pStyle w:val="Heading5"/>
        <w:rPr>
          <w:snapToGrid w:val="0"/>
        </w:rPr>
      </w:pPr>
      <w:bookmarkStart w:id="830" w:name="_Toc397937507"/>
      <w:bookmarkStart w:id="831" w:name="_Toc392171693"/>
      <w:r>
        <w:rPr>
          <w:rStyle w:val="CharSectno"/>
        </w:rPr>
        <w:t>191A</w:t>
      </w:r>
      <w:r>
        <w:rPr>
          <w:snapToGrid w:val="0"/>
        </w:rPr>
        <w:t>.</w:t>
      </w:r>
      <w:r>
        <w:rPr>
          <w:snapToGrid w:val="0"/>
        </w:rPr>
        <w:tab/>
        <w:t>Misleading or deceptive publication etc.</w:t>
      </w:r>
      <w:bookmarkEnd w:id="830"/>
      <w:bookmarkEnd w:id="831"/>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[Section 191A inserted by No. 79 of 1987 s. 73; amended by No. 36 of 2000 s. 21 and 80; No. 50 of 2003 s. 56(5).]</w:t>
      </w:r>
    </w:p>
    <w:p>
      <w:pPr>
        <w:pStyle w:val="Heading5"/>
        <w:rPr>
          <w:snapToGrid w:val="0"/>
        </w:rPr>
      </w:pPr>
      <w:bookmarkStart w:id="832" w:name="_Toc397937508"/>
      <w:bookmarkStart w:id="833" w:name="_Toc392171694"/>
      <w:r>
        <w:rPr>
          <w:rStyle w:val="CharSectno"/>
        </w:rPr>
        <w:t>192</w:t>
      </w:r>
      <w:r>
        <w:rPr>
          <w:snapToGrid w:val="0"/>
        </w:rPr>
        <w:t>.</w:t>
      </w:r>
      <w:r>
        <w:rPr>
          <w:snapToGrid w:val="0"/>
        </w:rPr>
        <w:tab/>
        <w:t>Canvassing etc. in or near polling place</w:t>
      </w:r>
      <w:bookmarkEnd w:id="832"/>
      <w:bookmarkEnd w:id="833"/>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[Section 192 amended by No. 63 of 1948 s. 28; No. 59 of 1959 s. 14; No. 94 of 1972 s. 4; No. 39 of 1979 s. 28; No. 40 of 1987 s. 81; No. 79 of 1987 s. 74; No. 64 of 2006 s. 48.]</w:t>
      </w:r>
    </w:p>
    <w:p>
      <w:pPr>
        <w:pStyle w:val="Heading5"/>
        <w:rPr>
          <w:snapToGrid w:val="0"/>
        </w:rPr>
      </w:pPr>
      <w:bookmarkStart w:id="834" w:name="_Toc397937509"/>
      <w:bookmarkStart w:id="835" w:name="_Toc392171695"/>
      <w:r>
        <w:rPr>
          <w:rStyle w:val="CharSectno"/>
        </w:rPr>
        <w:t>192A</w:t>
      </w:r>
      <w:r>
        <w:rPr>
          <w:snapToGrid w:val="0"/>
        </w:rPr>
        <w:t>.</w:t>
      </w:r>
      <w:r>
        <w:rPr>
          <w:snapToGrid w:val="0"/>
        </w:rPr>
        <w:tab/>
        <w:t>Loud speakers etc., use of during polling hours</w:t>
      </w:r>
      <w:bookmarkEnd w:id="834"/>
      <w:bookmarkEnd w:id="835"/>
    </w:p>
    <w:p>
      <w:pPr>
        <w:pStyle w:val="Subsection"/>
        <w:rPr>
          <w:snapToGrid w:val="0"/>
        </w:rPr>
      </w:pPr>
      <w:r>
        <w:rPr>
          <w:snapToGrid w:val="0"/>
        </w:rPr>
        <w:tab/>
      </w:r>
      <w:r>
        <w:rPr>
          <w:snapToGrid w:val="0"/>
        </w:rPr>
        <w:tab/>
        <w:t>During the hours of polling at any election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[Section 192A inserted by No. 28 of 1970 s. 17; amended by No. 64 of 2006 s. 49.]</w:t>
      </w:r>
    </w:p>
    <w:p>
      <w:pPr>
        <w:pStyle w:val="Heading5"/>
        <w:rPr>
          <w:snapToGrid w:val="0"/>
        </w:rPr>
      </w:pPr>
      <w:bookmarkStart w:id="836" w:name="_Toc397937510"/>
      <w:bookmarkStart w:id="837" w:name="_Toc392171696"/>
      <w:r>
        <w:rPr>
          <w:rStyle w:val="CharSectno"/>
        </w:rPr>
        <w:t>193</w:t>
      </w:r>
      <w:r>
        <w:rPr>
          <w:snapToGrid w:val="0"/>
        </w:rPr>
        <w:t>.</w:t>
      </w:r>
      <w:r>
        <w:rPr>
          <w:snapToGrid w:val="0"/>
        </w:rPr>
        <w:tab/>
        <w:t>Collecting etc. petitions etc. in polling places etc.</w:t>
      </w:r>
      <w:bookmarkEnd w:id="836"/>
      <w:bookmarkEnd w:id="837"/>
    </w:p>
    <w:p>
      <w:pPr>
        <w:pStyle w:val="Subsection"/>
        <w:rPr>
          <w:snapToGrid w:val="0"/>
        </w:rPr>
      </w:pPr>
      <w:r>
        <w:rPr>
          <w:snapToGrid w:val="0"/>
        </w:rPr>
        <w:tab/>
        <w:t>(1)</w:t>
      </w:r>
      <w:r>
        <w:rPr>
          <w:snapToGrid w:val="0"/>
        </w:rPr>
        <w:tab/>
        <w:t>On polling day, or on a day to which polling is adjourned, a person shall not in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[Section 193 inserted by No. 58 of 1988 s. 6.]</w:t>
      </w:r>
    </w:p>
    <w:p>
      <w:pPr>
        <w:pStyle w:val="Heading5"/>
        <w:rPr>
          <w:snapToGrid w:val="0"/>
        </w:rPr>
      </w:pPr>
      <w:bookmarkStart w:id="838" w:name="_Toc397937511"/>
      <w:bookmarkStart w:id="839" w:name="_Toc392171697"/>
      <w:r>
        <w:rPr>
          <w:rStyle w:val="CharSectno"/>
        </w:rPr>
        <w:t>194</w:t>
      </w:r>
      <w:r>
        <w:rPr>
          <w:snapToGrid w:val="0"/>
        </w:rPr>
        <w:t>.</w:t>
      </w:r>
      <w:r>
        <w:rPr>
          <w:snapToGrid w:val="0"/>
        </w:rPr>
        <w:tab/>
        <w:t>Failure to transmit claim for enrolment</w:t>
      </w:r>
      <w:bookmarkEnd w:id="838"/>
      <w:bookmarkEnd w:id="839"/>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[Section 194 amended by No. 31 of 1982 s. 6; No. 9 of 1983 s. 25; No. 36 of 2000 s. 28(1).]</w:t>
      </w:r>
    </w:p>
    <w:p>
      <w:pPr>
        <w:pStyle w:val="Heading5"/>
        <w:rPr>
          <w:snapToGrid w:val="0"/>
        </w:rPr>
      </w:pPr>
      <w:bookmarkStart w:id="840" w:name="_Toc397937512"/>
      <w:bookmarkStart w:id="841" w:name="_Toc392171698"/>
      <w:r>
        <w:rPr>
          <w:rStyle w:val="CharSectno"/>
        </w:rPr>
        <w:t>195</w:t>
      </w:r>
      <w:r>
        <w:rPr>
          <w:snapToGrid w:val="0"/>
        </w:rPr>
        <w:t>.</w:t>
      </w:r>
      <w:r>
        <w:rPr>
          <w:snapToGrid w:val="0"/>
        </w:rPr>
        <w:tab/>
        <w:t>Information for preparation of roll etc., not obeying requirement to provide</w:t>
      </w:r>
      <w:bookmarkEnd w:id="840"/>
      <w:bookmarkEnd w:id="841"/>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[Section 195 inserted by No. 59 of 1919 s. 4; amended by No. 113 of 1965 s. 8; No. 40 of 1987 s. 84; No. 36 of 2000 s. 28(2); No. 64 of 2006 s. 50.]</w:t>
      </w:r>
    </w:p>
    <w:p>
      <w:pPr>
        <w:pStyle w:val="Heading5"/>
        <w:rPr>
          <w:snapToGrid w:val="0"/>
        </w:rPr>
      </w:pPr>
      <w:bookmarkStart w:id="842" w:name="_Toc397937513"/>
      <w:bookmarkStart w:id="843" w:name="_Toc392171699"/>
      <w:r>
        <w:rPr>
          <w:rStyle w:val="CharSectno"/>
        </w:rPr>
        <w:t>196</w:t>
      </w:r>
      <w:r>
        <w:rPr>
          <w:snapToGrid w:val="0"/>
        </w:rPr>
        <w:t>.</w:t>
      </w:r>
      <w:r>
        <w:rPr>
          <w:snapToGrid w:val="0"/>
        </w:rPr>
        <w:tab/>
        <w:t>Employer to allow employee leave of absence to vote</w:t>
      </w:r>
      <w:bookmarkEnd w:id="842"/>
      <w:bookmarkEnd w:id="843"/>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844" w:name="_Toc397937514"/>
      <w:bookmarkStart w:id="845" w:name="_Toc392171700"/>
      <w:r>
        <w:rPr>
          <w:rStyle w:val="CharSectno"/>
        </w:rPr>
        <w:t>197</w:t>
      </w:r>
      <w:r>
        <w:rPr>
          <w:snapToGrid w:val="0"/>
        </w:rPr>
        <w:t>.</w:t>
      </w:r>
      <w:r>
        <w:rPr>
          <w:snapToGrid w:val="0"/>
        </w:rPr>
        <w:tab/>
        <w:t>Person misbehaving etc. may be removed from polling place</w:t>
      </w:r>
      <w:bookmarkEnd w:id="844"/>
      <w:bookmarkEnd w:id="845"/>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846" w:name="_Toc397937515"/>
      <w:bookmarkStart w:id="847" w:name="_Toc392171701"/>
      <w:r>
        <w:rPr>
          <w:rStyle w:val="CharSectno"/>
        </w:rPr>
        <w:t>198</w:t>
      </w:r>
      <w:r>
        <w:rPr>
          <w:snapToGrid w:val="0"/>
        </w:rPr>
        <w:t>.</w:t>
      </w:r>
      <w:r>
        <w:rPr>
          <w:snapToGrid w:val="0"/>
        </w:rPr>
        <w:tab/>
        <w:t>Re-entering etc. polling place after being removed from</w:t>
      </w:r>
      <w:bookmarkEnd w:id="846"/>
      <w:bookmarkEnd w:id="847"/>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[Section 198 amended by No. 57 of 1952 s. 14.]</w:t>
      </w:r>
    </w:p>
    <w:p>
      <w:pPr>
        <w:pStyle w:val="Heading5"/>
        <w:rPr>
          <w:snapToGrid w:val="0"/>
        </w:rPr>
      </w:pPr>
      <w:bookmarkStart w:id="848" w:name="_Toc397937516"/>
      <w:bookmarkStart w:id="849" w:name="_Toc392171702"/>
      <w:r>
        <w:rPr>
          <w:rStyle w:val="CharSectno"/>
        </w:rPr>
        <w:t>199</w:t>
      </w:r>
      <w:r>
        <w:rPr>
          <w:snapToGrid w:val="0"/>
        </w:rPr>
        <w:t>.</w:t>
      </w:r>
      <w:r>
        <w:rPr>
          <w:snapToGrid w:val="0"/>
        </w:rPr>
        <w:tab/>
        <w:t>Incurring unauthorised electoral expense on behalf of a candidate</w:t>
      </w:r>
      <w:bookmarkEnd w:id="848"/>
      <w:bookmarkEnd w:id="849"/>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850" w:name="_Toc397937517"/>
      <w:bookmarkStart w:id="851" w:name="_Toc392171703"/>
      <w:r>
        <w:rPr>
          <w:rStyle w:val="CharSectno"/>
        </w:rPr>
        <w:t>199A</w:t>
      </w:r>
      <w:r>
        <w:rPr>
          <w:snapToGrid w:val="0"/>
        </w:rPr>
        <w:t>.</w:t>
      </w:r>
      <w:r>
        <w:rPr>
          <w:snapToGrid w:val="0"/>
        </w:rPr>
        <w:tab/>
        <w:t>Interfering with political liberty</w:t>
      </w:r>
      <w:bookmarkEnd w:id="850"/>
      <w:bookmarkEnd w:id="851"/>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w:t>
      </w:r>
    </w:p>
    <w:p>
      <w:pPr>
        <w:pStyle w:val="Defstart"/>
        <w:keepNext/>
      </w:pPr>
      <w:r>
        <w:tab/>
      </w:r>
      <w:r>
        <w:rPr>
          <w:rStyle w:val="CharDefText"/>
        </w:rPr>
        <w:t>political gift</w:t>
      </w:r>
      <w:r>
        <w:t xml:space="preserve"> means a gift to —</w:t>
      </w:r>
    </w:p>
    <w:p>
      <w:pPr>
        <w:pStyle w:val="Defpara"/>
      </w:pPr>
      <w:r>
        <w:tab/>
        <w:t>(a)</w:t>
      </w:r>
      <w:r>
        <w:tab/>
        <w:t>a political party or an associated entity within the meaning of Part VI; or</w:t>
      </w:r>
    </w:p>
    <w:p>
      <w:pPr>
        <w:pStyle w:val="Defpara"/>
      </w:pPr>
      <w:r>
        <w:tab/>
        <w:t>(b)</w:t>
      </w:r>
      <w:r>
        <w:tab/>
        <w:t>a candidate or group in an election; or</w:t>
      </w:r>
    </w:p>
    <w:p>
      <w:pPr>
        <w:pStyle w:val="Defpara"/>
        <w:keepNext/>
      </w:pPr>
      <w:r>
        <w:tab/>
        <w:t>(c)</w:t>
      </w:r>
      <w:r>
        <w:tab/>
        <w:t>a person to whom section 175Q applies.</w:t>
      </w:r>
    </w:p>
    <w:p>
      <w:pPr>
        <w:pStyle w:val="Footnotesection"/>
        <w:spacing w:before="100"/>
        <w:ind w:left="890" w:hanging="890"/>
      </w:pPr>
      <w:r>
        <w:tab/>
        <w:t>[Section 199A inserted by No. 75 of 1992 s. 7; amended by No. 50 of 2003 s. 56(6).]</w:t>
      </w:r>
    </w:p>
    <w:p>
      <w:pPr>
        <w:pStyle w:val="Heading5"/>
        <w:spacing w:before="180"/>
        <w:rPr>
          <w:snapToGrid w:val="0"/>
        </w:rPr>
      </w:pPr>
      <w:bookmarkStart w:id="852" w:name="_Toc397937518"/>
      <w:bookmarkStart w:id="853" w:name="_Toc392171704"/>
      <w:r>
        <w:rPr>
          <w:rStyle w:val="CharSectno"/>
        </w:rPr>
        <w:t>200</w:t>
      </w:r>
      <w:r>
        <w:rPr>
          <w:snapToGrid w:val="0"/>
        </w:rPr>
        <w:t>.</w:t>
      </w:r>
      <w:r>
        <w:rPr>
          <w:snapToGrid w:val="0"/>
        </w:rPr>
        <w:tab/>
      </w:r>
      <w:smartTag w:uri="urn:schemas-microsoft-com:office:smarttags" w:element="State">
        <w:r>
          <w:rPr>
            <w:snapToGrid w:val="0"/>
          </w:rPr>
          <w:t>Ill</w:t>
        </w:r>
      </w:smartTag>
      <w:r>
        <w:rPr>
          <w:snapToGrid w:val="0"/>
        </w:rPr>
        <w:t xml:space="preserve">egal practice committed </w:t>
      </w:r>
      <w:smartTag w:uri="urn:schemas-microsoft-com:office:smarttags" w:element="State">
        <w:smartTag w:uri="urn:schemas-microsoft-com:office:smarttags" w:element="place">
          <w:r>
            <w:rPr>
              <w:snapToGrid w:val="0"/>
            </w:rPr>
            <w:t>ind</w:t>
          </w:r>
        </w:smartTag>
      </w:smartTag>
      <w:r>
        <w:rPr>
          <w:snapToGrid w:val="0"/>
        </w:rPr>
        <w:t>irectly etc., liability for</w:t>
      </w:r>
      <w:bookmarkEnd w:id="852"/>
      <w:bookmarkEnd w:id="853"/>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854" w:name="_Toc397937519"/>
      <w:bookmarkStart w:id="855" w:name="_Toc392171705"/>
      <w:r>
        <w:rPr>
          <w:rStyle w:val="CharSectno"/>
        </w:rPr>
        <w:t>201</w:t>
      </w:r>
      <w:r>
        <w:rPr>
          <w:snapToGrid w:val="0"/>
        </w:rPr>
        <w:t>.</w:t>
      </w:r>
      <w:r>
        <w:rPr>
          <w:snapToGrid w:val="0"/>
        </w:rPr>
        <w:tab/>
        <w:t>Attempt to commit offence</w:t>
      </w:r>
      <w:bookmarkEnd w:id="854"/>
      <w:bookmarkEnd w:id="855"/>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856" w:name="_Toc397937520"/>
      <w:bookmarkStart w:id="857" w:name="_Toc392171706"/>
      <w:r>
        <w:rPr>
          <w:rStyle w:val="CharSectno"/>
        </w:rPr>
        <w:t>202</w:t>
      </w:r>
      <w:r>
        <w:rPr>
          <w:snapToGrid w:val="0"/>
        </w:rPr>
        <w:t>.</w:t>
      </w:r>
      <w:r>
        <w:rPr>
          <w:snapToGrid w:val="0"/>
        </w:rPr>
        <w:tab/>
        <w:t>Evidentiary provision</w:t>
      </w:r>
      <w:bookmarkEnd w:id="856"/>
      <w:bookmarkEnd w:id="857"/>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[Section 202 amended by No. 40 of 1987 s. 84.]</w:t>
      </w:r>
    </w:p>
    <w:p>
      <w:pPr>
        <w:pStyle w:val="Ednotesection"/>
        <w:spacing w:before="180"/>
        <w:ind w:left="890" w:hanging="890"/>
      </w:pPr>
      <w:r>
        <w:t>[</w:t>
      </w:r>
      <w:r>
        <w:rPr>
          <w:b/>
        </w:rPr>
        <w:t>203.</w:t>
      </w:r>
      <w:r>
        <w:tab/>
        <w:t>Deleted by No. 51 of 1992 s. 16(4).]</w:t>
      </w:r>
    </w:p>
    <w:p>
      <w:pPr>
        <w:pStyle w:val="Heading5"/>
        <w:spacing w:before="180"/>
        <w:rPr>
          <w:snapToGrid w:val="0"/>
        </w:rPr>
      </w:pPr>
      <w:bookmarkStart w:id="858" w:name="_Toc397937521"/>
      <w:bookmarkStart w:id="859" w:name="_Toc392171707"/>
      <w:r>
        <w:rPr>
          <w:rStyle w:val="CharSectno"/>
        </w:rPr>
        <w:t>204</w:t>
      </w:r>
      <w:r>
        <w:rPr>
          <w:snapToGrid w:val="0"/>
        </w:rPr>
        <w:t>.</w:t>
      </w:r>
      <w:r>
        <w:rPr>
          <w:snapToGrid w:val="0"/>
        </w:rPr>
        <w:tab/>
        <w:t>Crimes, which are</w:t>
      </w:r>
      <w:bookmarkEnd w:id="858"/>
      <w:bookmarkEnd w:id="859"/>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860" w:name="_Toc397937522"/>
      <w:bookmarkStart w:id="861" w:name="_Toc392171708"/>
      <w:r>
        <w:rPr>
          <w:rStyle w:val="CharSectno"/>
        </w:rPr>
        <w:t>205</w:t>
      </w:r>
      <w:r>
        <w:rPr>
          <w:snapToGrid w:val="0"/>
        </w:rPr>
        <w:t>.</w:t>
      </w:r>
      <w:r>
        <w:rPr>
          <w:snapToGrid w:val="0"/>
        </w:rPr>
        <w:tab/>
        <w:t>Summary offences; time limit for prosecutions</w:t>
      </w:r>
      <w:bookmarkEnd w:id="860"/>
      <w:bookmarkEnd w:id="861"/>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[Section 205 amended by No. 63 of 1948 s. 29; No. 4 of 2004 s. 58; No. 84 of 2004 s. 80.]</w:t>
      </w:r>
    </w:p>
    <w:p>
      <w:pPr>
        <w:pStyle w:val="Heading5"/>
        <w:rPr>
          <w:snapToGrid w:val="0"/>
        </w:rPr>
      </w:pPr>
      <w:bookmarkStart w:id="862" w:name="_Toc397937523"/>
      <w:bookmarkStart w:id="863" w:name="_Toc392171709"/>
      <w:r>
        <w:rPr>
          <w:rStyle w:val="CharSectno"/>
        </w:rPr>
        <w:t>206</w:t>
      </w:r>
      <w:r>
        <w:rPr>
          <w:snapToGrid w:val="0"/>
        </w:rPr>
        <w:t>.</w:t>
      </w:r>
      <w:r>
        <w:rPr>
          <w:snapToGrid w:val="0"/>
        </w:rPr>
        <w:tab/>
      </w:r>
      <w:r>
        <w:rPr>
          <w:i/>
          <w:snapToGrid w:val="0"/>
        </w:rPr>
        <w:t>The Criminal Code</w:t>
      </w:r>
      <w:r>
        <w:rPr>
          <w:snapToGrid w:val="0"/>
        </w:rPr>
        <w:t xml:space="preserve"> Ch. XIV not to apply to parliamentary elections</w:t>
      </w:r>
      <w:bookmarkEnd w:id="862"/>
      <w:bookmarkEnd w:id="863"/>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864" w:name="_Toc392170667"/>
      <w:bookmarkStart w:id="865" w:name="_Toc392171710"/>
      <w:bookmarkStart w:id="866" w:name="_Toc397936754"/>
      <w:bookmarkStart w:id="867" w:name="_Toc397937139"/>
      <w:bookmarkStart w:id="868" w:name="_Toc397937524"/>
      <w:r>
        <w:rPr>
          <w:rStyle w:val="CharPartNo"/>
        </w:rPr>
        <w:t>Part VIII</w:t>
      </w:r>
      <w:r>
        <w:rPr>
          <w:rStyle w:val="CharDivNo"/>
        </w:rPr>
        <w:t> </w:t>
      </w:r>
      <w:r>
        <w:t>—</w:t>
      </w:r>
      <w:r>
        <w:rPr>
          <w:rStyle w:val="CharDivText"/>
        </w:rPr>
        <w:t> </w:t>
      </w:r>
      <w:r>
        <w:rPr>
          <w:rStyle w:val="CharPartText"/>
        </w:rPr>
        <w:t>Miscellaneous</w:t>
      </w:r>
      <w:bookmarkEnd w:id="864"/>
      <w:bookmarkEnd w:id="865"/>
      <w:bookmarkEnd w:id="866"/>
      <w:bookmarkEnd w:id="867"/>
      <w:bookmarkEnd w:id="868"/>
    </w:p>
    <w:p>
      <w:pPr>
        <w:pStyle w:val="Heading5"/>
        <w:rPr>
          <w:snapToGrid w:val="0"/>
        </w:rPr>
      </w:pPr>
      <w:bookmarkStart w:id="869" w:name="_Toc397937525"/>
      <w:bookmarkStart w:id="870" w:name="_Toc392171711"/>
      <w:r>
        <w:rPr>
          <w:rStyle w:val="CharSectno"/>
        </w:rPr>
        <w:t>207</w:t>
      </w:r>
      <w:r>
        <w:rPr>
          <w:snapToGrid w:val="0"/>
        </w:rPr>
        <w:t>.</w:t>
      </w:r>
      <w:r>
        <w:rPr>
          <w:snapToGrid w:val="0"/>
        </w:rPr>
        <w:tab/>
        <w:t>Who may witness signatures and take declarations</w:t>
      </w:r>
      <w:bookmarkEnd w:id="869"/>
      <w:bookmarkEnd w:id="870"/>
    </w:p>
    <w:p>
      <w:pPr>
        <w:pStyle w:val="Subsection"/>
        <w:spacing w:before="140"/>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spacing w:before="140"/>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spacing w:before="140"/>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spacing w:before="100"/>
        <w:ind w:left="890" w:hanging="890"/>
      </w:pPr>
      <w:r>
        <w:tab/>
        <w:t>[Section 207 inserted by No. 9 of 1983 s. 26.]</w:t>
      </w:r>
    </w:p>
    <w:p>
      <w:pPr>
        <w:pStyle w:val="Heading5"/>
        <w:rPr>
          <w:snapToGrid w:val="0"/>
        </w:rPr>
      </w:pPr>
      <w:bookmarkStart w:id="871" w:name="_Toc397937526"/>
      <w:bookmarkStart w:id="872" w:name="_Toc392171712"/>
      <w:r>
        <w:rPr>
          <w:rStyle w:val="CharSectno"/>
        </w:rPr>
        <w:t>208</w:t>
      </w:r>
      <w:r>
        <w:rPr>
          <w:snapToGrid w:val="0"/>
        </w:rPr>
        <w:t>.</w:t>
      </w:r>
      <w:r>
        <w:rPr>
          <w:snapToGrid w:val="0"/>
        </w:rPr>
        <w:tab/>
        <w:t>Notices, service of</w:t>
      </w:r>
      <w:bookmarkEnd w:id="871"/>
      <w:bookmarkEnd w:id="872"/>
    </w:p>
    <w:p>
      <w:pPr>
        <w:pStyle w:val="Subsection"/>
        <w:spacing w:before="140"/>
        <w:rPr>
          <w:snapToGrid w:val="0"/>
        </w:rPr>
      </w:pPr>
      <w:r>
        <w:rPr>
          <w:snapToGrid w:val="0"/>
        </w:rPr>
        <w:tab/>
      </w:r>
      <w:r>
        <w:rPr>
          <w:snapToGrid w:val="0"/>
        </w:rPr>
        <w:tab/>
      </w:r>
      <w:r>
        <w:t xml:space="preserve">Without limiting the </w:t>
      </w:r>
      <w:r>
        <w:rPr>
          <w:i/>
        </w:rPr>
        <w:t>Interpretation Act 1984</w:t>
      </w:r>
      <w:r>
        <w:t xml:space="preserve"> sections 75 and 76, </w:t>
      </w:r>
      <w:r>
        <w:rPr>
          <w:snapToGrid w:val="0"/>
        </w:rPr>
        <w:t>where any notice or notification is required to be served on, or given or sent to, any person under this Act, the same may be posted to him as a letter addressed to him —</w:t>
      </w:r>
    </w:p>
    <w:p>
      <w:pPr>
        <w:pStyle w:val="Indenta"/>
        <w:spacing w:before="60"/>
        <w:rPr>
          <w:snapToGrid w:val="0"/>
        </w:rPr>
      </w:pPr>
      <w:r>
        <w:rPr>
          <w:snapToGrid w:val="0"/>
        </w:rPr>
        <w:tab/>
        <w:t>(a)</w:t>
      </w:r>
      <w:r>
        <w:rPr>
          <w:snapToGrid w:val="0"/>
        </w:rPr>
        <w:tab/>
        <w:t>at the address shown for him in the roll; or</w:t>
      </w:r>
    </w:p>
    <w:p>
      <w:pPr>
        <w:pStyle w:val="Indenta"/>
        <w:spacing w:before="60"/>
        <w:rPr>
          <w:snapToGrid w:val="0"/>
        </w:rPr>
      </w:pPr>
      <w:r>
        <w:rPr>
          <w:snapToGrid w:val="0"/>
        </w:rPr>
        <w:tab/>
        <w:t>(b)</w:t>
      </w:r>
      <w:r>
        <w:rPr>
          <w:snapToGrid w:val="0"/>
        </w:rPr>
        <w:tab/>
        <w:t>if the person has notified a postal address to the Electoral Commissioner, at that postal address.</w:t>
      </w:r>
    </w:p>
    <w:p>
      <w:pPr>
        <w:pStyle w:val="Footnotesection"/>
        <w:spacing w:before="100"/>
        <w:ind w:left="890" w:hanging="890"/>
      </w:pPr>
      <w:r>
        <w:tab/>
        <w:t>[Section 208 inserted by No. 9 of 1983 s. 27; amended by No. 40 of 1987 s. 84; No. 36 of 2000 s. 28(1); No. 35 of 2012 s. 32.]</w:t>
      </w:r>
    </w:p>
    <w:p>
      <w:pPr>
        <w:pStyle w:val="Heading5"/>
        <w:rPr>
          <w:snapToGrid w:val="0"/>
        </w:rPr>
      </w:pPr>
      <w:bookmarkStart w:id="873" w:name="_Toc397937527"/>
      <w:bookmarkStart w:id="874" w:name="_Toc392171713"/>
      <w:r>
        <w:rPr>
          <w:rStyle w:val="CharSectno"/>
        </w:rPr>
        <w:t>209</w:t>
      </w:r>
      <w:r>
        <w:rPr>
          <w:snapToGrid w:val="0"/>
        </w:rPr>
        <w:t>.</w:t>
      </w:r>
      <w:r>
        <w:rPr>
          <w:snapToGrid w:val="0"/>
        </w:rPr>
        <w:tab/>
        <w:t>Electoral papers sent by post, deemed service of</w:t>
      </w:r>
      <w:bookmarkEnd w:id="873"/>
      <w:bookmarkEnd w:id="874"/>
    </w:p>
    <w:p>
      <w:pPr>
        <w:pStyle w:val="Subsection"/>
        <w:spacing w:before="140"/>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spacing w:before="140"/>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875" w:name="_Toc397937528"/>
      <w:bookmarkStart w:id="876" w:name="_Toc392171714"/>
      <w:r>
        <w:rPr>
          <w:rStyle w:val="CharSectno"/>
        </w:rPr>
        <w:t>210</w:t>
      </w:r>
      <w:r>
        <w:t>.</w:t>
      </w:r>
      <w:r>
        <w:tab/>
        <w:t>Electronic communication of electoral matter permitted</w:t>
      </w:r>
      <w:bookmarkEnd w:id="875"/>
      <w:bookmarkEnd w:id="876"/>
    </w:p>
    <w:p>
      <w:pPr>
        <w:pStyle w:val="Subsection"/>
        <w:spacing w:before="140"/>
      </w:pPr>
      <w:r>
        <w:tab/>
        <w:t>(1)</w:t>
      </w:r>
      <w:r>
        <w:tab/>
        <w:t>If this Act provides for electoral matter to be transmitted by post, the matter may be transmitted by electronic means if it is practicable to do so.</w:t>
      </w:r>
    </w:p>
    <w:p>
      <w:pPr>
        <w:pStyle w:val="Subsection"/>
        <w:spacing w:before="140"/>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pPr>
      <w:bookmarkStart w:id="877" w:name="_Toc397937529"/>
      <w:bookmarkStart w:id="878" w:name="_Toc392171715"/>
      <w:r>
        <w:rPr>
          <w:rStyle w:val="CharSectno"/>
        </w:rPr>
        <w:t>211A</w:t>
      </w:r>
      <w:r>
        <w:t>.</w:t>
      </w:r>
      <w:r>
        <w:tab/>
        <w:t>Certain documents may be transmitted electronically</w:t>
      </w:r>
      <w:bookmarkEnd w:id="877"/>
      <w:bookmarkEnd w:id="878"/>
    </w:p>
    <w:p>
      <w:pPr>
        <w:pStyle w:val="Subsection"/>
        <w:spacing w:before="140"/>
      </w:pPr>
      <w:r>
        <w:tab/>
        <w:t>(1)</w:t>
      </w:r>
      <w:r>
        <w:tab/>
        <w:t>In this section —</w:t>
      </w:r>
    </w:p>
    <w:p>
      <w:pPr>
        <w:pStyle w:val="Defstart"/>
      </w:pPr>
      <w:r>
        <w:tab/>
      </w:r>
      <w:r>
        <w:rPr>
          <w:rStyle w:val="CharDefText"/>
        </w:rPr>
        <w:t>certain document</w:t>
      </w:r>
      <w:r>
        <w:t xml:space="preserve"> means a claim, nomination, application, notice, objection or other communication that is required or permitted to be transmitted to the Electoral Commissioner or any other officer under —</w:t>
      </w:r>
    </w:p>
    <w:p>
      <w:pPr>
        <w:pStyle w:val="Indenta"/>
        <w:spacing w:before="60"/>
      </w:pPr>
      <w:r>
        <w:tab/>
        <w:t>(a)</w:t>
      </w:r>
      <w:r>
        <w:tab/>
        <w:t>Part IIIA, IV or VI; or</w:t>
      </w:r>
    </w:p>
    <w:p>
      <w:pPr>
        <w:pStyle w:val="Indenta"/>
        <w:spacing w:before="60"/>
      </w:pPr>
      <w:r>
        <w:tab/>
        <w:t>(b)</w:t>
      </w:r>
      <w:r>
        <w:tab/>
        <w:t>any other provision of the Act as is prescribed;</w:t>
      </w:r>
    </w:p>
    <w:p>
      <w:pPr>
        <w:pStyle w:val="Defstart"/>
      </w:pPr>
      <w:r>
        <w:tab/>
      </w:r>
      <w:r>
        <w:rPr>
          <w:rStyle w:val="CharDefText"/>
        </w:rPr>
        <w:t>transmitted</w:t>
      </w:r>
      <w:r>
        <w:t xml:space="preserve"> includes sent, given, made, forwarded by post, delivered to or lodged with.</w:t>
      </w:r>
    </w:p>
    <w:p>
      <w:pPr>
        <w:pStyle w:val="Subsection"/>
        <w:spacing w:before="140"/>
      </w:pPr>
      <w:r>
        <w:tab/>
        <w:t>(2)</w:t>
      </w:r>
      <w:r>
        <w:tab/>
        <w:t>If the Electoral Commissioner has established procedures for the electronic transmission and recording of data for certain documents, or a case or class of cases of such documents then, despite anything else in this Act, a document transmitted in accordance with those procedures is to be taken to be transmitted under this Act.</w:t>
      </w:r>
    </w:p>
    <w:p>
      <w:pPr>
        <w:pStyle w:val="Subsection"/>
        <w:spacing w:before="140"/>
      </w:pPr>
      <w:r>
        <w:tab/>
        <w:t>(3)</w:t>
      </w:r>
      <w:r>
        <w:tab/>
        <w:t>If, under this Act, a certain document is required to be signed by a person, then, despite anything else in this Act, that requirement is to be taken to be satisfied in respect of an electronically transmitted document if procedures established under subsection (2) by the Electoral Commissioner include a method to be used to —</w:t>
      </w:r>
    </w:p>
    <w:p>
      <w:pPr>
        <w:pStyle w:val="Indenta"/>
        <w:spacing w:before="60"/>
      </w:pPr>
      <w:r>
        <w:tab/>
        <w:t>(a)</w:t>
      </w:r>
      <w:r>
        <w:tab/>
        <w:t>identify the person transmitting the document; and</w:t>
      </w:r>
    </w:p>
    <w:p>
      <w:pPr>
        <w:pStyle w:val="Indenta"/>
        <w:spacing w:before="60"/>
      </w:pPr>
      <w:r>
        <w:tab/>
        <w:t>(b)</w:t>
      </w:r>
      <w:r>
        <w:tab/>
        <w:t>indicate the person’s intention in respect of the information communicated in the document,</w:t>
      </w:r>
    </w:p>
    <w:p>
      <w:pPr>
        <w:pStyle w:val="Subsection"/>
        <w:spacing w:before="120"/>
      </w:pPr>
      <w:r>
        <w:tab/>
      </w:r>
      <w:r>
        <w:tab/>
        <w:t>and that method is complied with.</w:t>
      </w:r>
    </w:p>
    <w:p>
      <w:pPr>
        <w:pStyle w:val="Footnotesection"/>
        <w:spacing w:before="100"/>
        <w:ind w:left="890" w:hanging="890"/>
      </w:pPr>
      <w:r>
        <w:tab/>
        <w:t>[Section 211A inserted by No. 35 of 2012 s. 6.]</w:t>
      </w:r>
    </w:p>
    <w:p>
      <w:pPr>
        <w:pStyle w:val="Heading5"/>
        <w:spacing w:before="260"/>
        <w:rPr>
          <w:snapToGrid w:val="0"/>
        </w:rPr>
      </w:pPr>
      <w:bookmarkStart w:id="879" w:name="_Toc397937530"/>
      <w:bookmarkStart w:id="880" w:name="_Toc392171716"/>
      <w:r>
        <w:rPr>
          <w:rStyle w:val="CharSectno"/>
        </w:rPr>
        <w:t>211</w:t>
      </w:r>
      <w:r>
        <w:rPr>
          <w:snapToGrid w:val="0"/>
        </w:rPr>
        <w:t>.</w:t>
      </w:r>
      <w:r>
        <w:rPr>
          <w:snapToGrid w:val="0"/>
        </w:rPr>
        <w:tab/>
        <w:t>Person unable to write may make mark etc.</w:t>
      </w:r>
      <w:bookmarkEnd w:id="879"/>
      <w:bookmarkEnd w:id="880"/>
    </w:p>
    <w:p>
      <w:pPr>
        <w:pStyle w:val="Subsection"/>
        <w:spacing w:before="150"/>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spacing w:before="150"/>
        <w:rPr>
          <w:snapToGrid w:val="0"/>
        </w:rPr>
      </w:pPr>
      <w:r>
        <w:rPr>
          <w:snapToGrid w:val="0"/>
        </w:rPr>
        <w:tab/>
        <w:t>(2)</w:t>
      </w:r>
      <w:r>
        <w:rPr>
          <w:snapToGrid w:val="0"/>
        </w:rPr>
        <w:tab/>
        <w:t>Where a person is required by this Act —</w:t>
      </w:r>
    </w:p>
    <w:p>
      <w:pPr>
        <w:pStyle w:val="Indenta"/>
        <w:spacing w:before="60"/>
        <w:rPr>
          <w:snapToGrid w:val="0"/>
        </w:rPr>
      </w:pPr>
      <w:r>
        <w:rPr>
          <w:snapToGrid w:val="0"/>
        </w:rPr>
        <w:tab/>
        <w:t>(a)</w:t>
      </w:r>
      <w:r>
        <w:rPr>
          <w:snapToGrid w:val="0"/>
        </w:rPr>
        <w:tab/>
        <w:t>to sign his name; or</w:t>
      </w:r>
    </w:p>
    <w:p>
      <w:pPr>
        <w:pStyle w:val="Indenta"/>
        <w:spacing w:before="60"/>
        <w:rPr>
          <w:snapToGrid w:val="0"/>
        </w:rPr>
      </w:pPr>
      <w:r>
        <w:rPr>
          <w:snapToGrid w:val="0"/>
        </w:rPr>
        <w:tab/>
        <w:t>(b)</w:t>
      </w:r>
      <w:r>
        <w:rPr>
          <w:snapToGrid w:val="0"/>
        </w:rPr>
        <w:tab/>
        <w:t>make his distinguishing mark,</w:t>
      </w:r>
    </w:p>
    <w:p>
      <w:pPr>
        <w:pStyle w:val="Subsection"/>
        <w:spacing w:before="12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spacing w:before="150"/>
        <w:rPr>
          <w:snapToGrid w:val="0"/>
        </w:rPr>
      </w:pPr>
      <w:r>
        <w:rPr>
          <w:snapToGrid w:val="0"/>
        </w:rPr>
        <w:tab/>
        <w:t>(3)</w:t>
      </w:r>
      <w:r>
        <w:rPr>
          <w:snapToGrid w:val="0"/>
        </w:rPr>
        <w:tab/>
        <w:t>A certificate referred to in subsection (2) shall be attached to the document to which it relates.</w:t>
      </w:r>
    </w:p>
    <w:p>
      <w:pPr>
        <w:pStyle w:val="Subsection"/>
        <w:spacing w:before="150"/>
        <w:rPr>
          <w:snapToGrid w:val="0"/>
        </w:rPr>
      </w:pPr>
      <w:r>
        <w:tab/>
        <w:t>(4)</w:t>
      </w:r>
      <w:r>
        <w:tab/>
        <w:t>A certificate referred to in subsection (2) is not required in relation to a declaration completed under section 92(5)(a).</w:t>
      </w:r>
    </w:p>
    <w:p>
      <w:pPr>
        <w:pStyle w:val="Footnotesection"/>
        <w:spacing w:before="100"/>
        <w:ind w:left="890" w:hanging="890"/>
      </w:pPr>
      <w:r>
        <w:tab/>
        <w:t>[Section 211 amended by No. 44 of 1911 s. 39; No. 68 of 1964 s. 39; No. 31 of 1982 s. 7; No. 9 of 1983 s. 28; No. 79 of 1987 s. 75; No. 36 of 2000 s. 47.]</w:t>
      </w:r>
    </w:p>
    <w:p>
      <w:pPr>
        <w:pStyle w:val="Heading5"/>
        <w:rPr>
          <w:snapToGrid w:val="0"/>
        </w:rPr>
      </w:pPr>
      <w:bookmarkStart w:id="881" w:name="_Toc397937531"/>
      <w:bookmarkStart w:id="882" w:name="_Toc392171717"/>
      <w:r>
        <w:rPr>
          <w:rStyle w:val="CharSectno"/>
        </w:rPr>
        <w:t>212</w:t>
      </w:r>
      <w:r>
        <w:rPr>
          <w:snapToGrid w:val="0"/>
        </w:rPr>
        <w:t>.</w:t>
      </w:r>
      <w:r>
        <w:rPr>
          <w:snapToGrid w:val="0"/>
        </w:rPr>
        <w:tab/>
        <w:t>Forms, compliance requirements</w:t>
      </w:r>
      <w:bookmarkEnd w:id="881"/>
      <w:bookmarkEnd w:id="882"/>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[Section 212 amended by No. 44 of 1911 s. 40.]</w:t>
      </w:r>
    </w:p>
    <w:p>
      <w:pPr>
        <w:pStyle w:val="Heading5"/>
        <w:rPr>
          <w:snapToGrid w:val="0"/>
        </w:rPr>
      </w:pPr>
      <w:bookmarkStart w:id="883" w:name="_Toc397937532"/>
      <w:bookmarkStart w:id="884" w:name="_Toc392171718"/>
      <w:r>
        <w:rPr>
          <w:rStyle w:val="CharSectno"/>
        </w:rPr>
        <w:t>213</w:t>
      </w:r>
      <w:r>
        <w:rPr>
          <w:snapToGrid w:val="0"/>
        </w:rPr>
        <w:t>.</w:t>
      </w:r>
      <w:r>
        <w:rPr>
          <w:snapToGrid w:val="0"/>
        </w:rPr>
        <w:tab/>
        <w:t>Regulations generally</w:t>
      </w:r>
      <w:bookmarkEnd w:id="883"/>
      <w:bookmarkEnd w:id="884"/>
    </w:p>
    <w:p>
      <w:pPr>
        <w:pStyle w:val="Subsection"/>
        <w:spacing w:before="140"/>
        <w:rPr>
          <w:snapToGrid w:val="0"/>
        </w:rPr>
      </w:pPr>
      <w:r>
        <w:rPr>
          <w:snapToGrid w:val="0"/>
        </w:rPr>
        <w:tab/>
        <w:t>(1)</w:t>
      </w:r>
      <w:r>
        <w:rPr>
          <w:snapToGrid w:val="0"/>
        </w:rPr>
        <w:tab/>
        <w:t>The Governor may make regulations for carrying out this Act, and prescribing forms for use under this Act.</w:t>
      </w:r>
    </w:p>
    <w:p>
      <w:pPr>
        <w:pStyle w:val="Ednotesubsection"/>
        <w:spacing w:before="140"/>
      </w:pPr>
      <w:r>
        <w:tab/>
        <w:t>[(2)</w:t>
      </w:r>
      <w:r>
        <w:tab/>
        <w:t>deleted]</w:t>
      </w:r>
    </w:p>
    <w:p>
      <w:pPr>
        <w:pStyle w:val="Subsection"/>
        <w:spacing w:before="140"/>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spacing w:before="140"/>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spacing w:before="140"/>
        <w:rPr>
          <w:snapToGrid w:val="0"/>
        </w:rPr>
      </w:pPr>
      <w:r>
        <w:rPr>
          <w:snapToGrid w:val="0"/>
        </w:rPr>
        <w:tab/>
        <w:t>(5)</w:t>
      </w:r>
      <w:r>
        <w:rPr>
          <w:snapToGrid w:val="0"/>
        </w:rPr>
        <w:tab/>
        <w:t>Where —</w:t>
      </w:r>
    </w:p>
    <w:p>
      <w:pPr>
        <w:pStyle w:val="Indenta"/>
        <w:spacing w:before="60"/>
        <w:rPr>
          <w:snapToGrid w:val="0"/>
        </w:rPr>
      </w:pPr>
      <w:r>
        <w:rPr>
          <w:snapToGrid w:val="0"/>
        </w:rPr>
        <w:tab/>
        <w:t>(a)</w:t>
      </w:r>
      <w:r>
        <w:rPr>
          <w:snapToGrid w:val="0"/>
        </w:rPr>
        <w:tab/>
        <w:t>a notice referred to in subsection (4) is given with respect to ballot paper regulations; and</w:t>
      </w:r>
    </w:p>
    <w:p>
      <w:pPr>
        <w:pStyle w:val="Indenta"/>
        <w:spacing w:before="60"/>
        <w:rPr>
          <w:snapToGrid w:val="0"/>
        </w:rPr>
      </w:pPr>
      <w:r>
        <w:rPr>
          <w:snapToGrid w:val="0"/>
        </w:rPr>
        <w:tab/>
        <w:t>(b)</w:t>
      </w:r>
      <w:r>
        <w:rPr>
          <w:snapToGrid w:val="0"/>
        </w:rPr>
        <w:tab/>
        <w:t>at the expiration of the period during which a resolution disallowing the regulations could have been passed —</w:t>
      </w:r>
    </w:p>
    <w:p>
      <w:pPr>
        <w:pStyle w:val="Indenti"/>
        <w:spacing w:before="60"/>
        <w:rPr>
          <w:snapToGrid w:val="0"/>
        </w:rPr>
      </w:pPr>
      <w:r>
        <w:rPr>
          <w:snapToGrid w:val="0"/>
        </w:rPr>
        <w:tab/>
        <w:t>(i)</w:t>
      </w:r>
      <w:r>
        <w:rPr>
          <w:snapToGrid w:val="0"/>
        </w:rPr>
        <w:tab/>
        <w:t>the notice has not been withdrawn and the relevant motion has not been called on; or</w:t>
      </w:r>
    </w:p>
    <w:p>
      <w:pPr>
        <w:pStyle w:val="Indenti"/>
        <w:keepLines/>
        <w:spacing w:before="60"/>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12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[Section 213 amended by No. 44 of 1911 s. 41; No. 33 of 1964 s. 39; No. 40 of 1987 s. 82; No. 79 of 1987 s. 76; No. 36 of 2000 s. 81(1).]</w:t>
      </w:r>
    </w:p>
    <w:p>
      <w:pPr>
        <w:pStyle w:val="Heading5"/>
        <w:rPr>
          <w:snapToGrid w:val="0"/>
        </w:rPr>
      </w:pPr>
      <w:bookmarkStart w:id="885" w:name="_Toc397937533"/>
      <w:bookmarkStart w:id="886" w:name="_Toc392171719"/>
      <w:r>
        <w:rPr>
          <w:rStyle w:val="CharSectno"/>
        </w:rPr>
        <w:t>213A</w:t>
      </w:r>
      <w:r>
        <w:rPr>
          <w:snapToGrid w:val="0"/>
        </w:rPr>
        <w:t xml:space="preserve">. </w:t>
      </w:r>
      <w:r>
        <w:rPr>
          <w:snapToGrid w:val="0"/>
        </w:rPr>
        <w:tab/>
        <w:t>Regulations affecting certain candidates</w:t>
      </w:r>
      <w:bookmarkEnd w:id="885"/>
      <w:bookmarkEnd w:id="886"/>
    </w:p>
    <w:p>
      <w:pPr>
        <w:pStyle w:val="Subsection"/>
        <w:keepNext/>
        <w:spacing w:before="180"/>
        <w:rPr>
          <w:snapToGrid w:val="0"/>
        </w:rPr>
      </w:pPr>
      <w:r>
        <w:rPr>
          <w:snapToGrid w:val="0"/>
        </w:rPr>
        <w:tab/>
      </w:r>
      <w:r>
        <w:rPr>
          <w:snapToGrid w:val="0"/>
        </w:rPr>
        <w:tab/>
        <w:t>The Governor may make regulations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[Section 213A inserted by No. 78 of 1984 s. 17.]</w:t>
      </w:r>
    </w:p>
    <w:p>
      <w:pPr>
        <w:pStyle w:val="Ednotesection"/>
        <w:spacing w:before="180"/>
        <w:ind w:left="890" w:hanging="890"/>
      </w:pPr>
      <w:r>
        <w:t>[</w:t>
      </w:r>
      <w:r>
        <w:rPr>
          <w:b/>
        </w:rPr>
        <w:t>214.</w:t>
      </w:r>
      <w:r>
        <w:tab/>
        <w:t>Omitted under the Reprints Act 1984 s. 7(4)(f).]</w:t>
      </w:r>
    </w:p>
    <w:p>
      <w:pPr>
        <w:tabs>
          <w:tab w:val="left" w:pos="252"/>
        </w:tabs>
        <w:ind w:left="252" w:hanging="252"/>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887" w:name="_Toc392170677"/>
      <w:bookmarkStart w:id="888" w:name="_Toc392171720"/>
      <w:bookmarkStart w:id="889" w:name="_Toc397936764"/>
      <w:bookmarkStart w:id="890" w:name="_Toc397937149"/>
      <w:bookmarkStart w:id="891" w:name="_Toc397937534"/>
      <w:r>
        <w:rPr>
          <w:rStyle w:val="CharSchNo"/>
        </w:rPr>
        <w:t>Schedule 1</w:t>
      </w:r>
      <w:bookmarkEnd w:id="887"/>
      <w:bookmarkEnd w:id="888"/>
      <w:bookmarkEnd w:id="889"/>
      <w:bookmarkEnd w:id="890"/>
      <w:bookmarkEnd w:id="891"/>
    </w:p>
    <w:p>
      <w:pPr>
        <w:pStyle w:val="yShoulderClause"/>
        <w:rPr>
          <w:snapToGrid w:val="0"/>
        </w:rPr>
      </w:pPr>
      <w:r>
        <w:rPr>
          <w:snapToGrid w:val="0"/>
        </w:rPr>
        <w:t>[Sections 146I, 156D]</w:t>
      </w:r>
    </w:p>
    <w:p>
      <w:pPr>
        <w:pStyle w:val="yHeading2"/>
        <w:spacing w:before="280"/>
        <w:outlineLvl w:val="0"/>
      </w:pPr>
      <w:bookmarkStart w:id="892" w:name="_Toc392170678"/>
      <w:bookmarkStart w:id="893" w:name="_Toc392171721"/>
      <w:bookmarkStart w:id="894" w:name="_Toc397936765"/>
      <w:bookmarkStart w:id="895" w:name="_Toc397937150"/>
      <w:bookmarkStart w:id="896" w:name="_Toc397937535"/>
      <w:r>
        <w:rPr>
          <w:rStyle w:val="CharSchText"/>
        </w:rPr>
        <w:t>Counting of votes at Legislative Council elections</w:t>
      </w:r>
      <w:bookmarkEnd w:id="892"/>
      <w:bookmarkEnd w:id="893"/>
      <w:bookmarkEnd w:id="894"/>
      <w:bookmarkEnd w:id="895"/>
      <w:bookmarkEnd w:id="896"/>
    </w:p>
    <w:p>
      <w:pPr>
        <w:pStyle w:val="yFootnoteheading"/>
        <w:rPr>
          <w:b/>
          <w:snapToGrid w:val="0"/>
          <w:sz w:val="28"/>
        </w:rPr>
      </w:pPr>
      <w:r>
        <w:tab/>
        <w:t>[Heading inserted by No. 40 of 1987 s. 83.]</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MiscellaneousBody"/>
        <w:tabs>
          <w:tab w:val="right" w:pos="600"/>
          <w:tab w:val="left" w:pos="840"/>
        </w:tabs>
        <w:ind w:left="839" w:hanging="839"/>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of each elected candidate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clause 4, or elected subsequently under this clause, shall be transferred to the continuing candidates as follows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the total number of ballot papers for surplus votes of the elected candidate that each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rPr>
          <w:snapToGrid w:val="0"/>
        </w:rPr>
      </w:pPr>
      <w:r>
        <w:rPr>
          <w:rStyle w:val="CharSClsNo"/>
        </w:rPr>
        <w:t>8</w:t>
      </w:r>
      <w:r>
        <w:rPr>
          <w:snapToGrid w:val="0"/>
        </w:rPr>
        <w:t>.</w:t>
      </w:r>
      <w:r>
        <w:rPr>
          <w:snapToGrid w:val="0"/>
        </w:rPr>
        <w:tab/>
      </w:r>
      <w:r>
        <w:rPr>
          <w:snapToGrid w:val="0"/>
        </w:rPr>
        <w:tab/>
        <w:t>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MiscellaneousBody"/>
        <w:tabs>
          <w:tab w:val="left" w:pos="960"/>
        </w:tabs>
        <w:ind w:left="1440" w:hanging="1440"/>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w:t>
      </w:r>
    </w:p>
    <w:p>
      <w:pPr>
        <w:pStyle w:val="yMiscellaneousBody"/>
        <w:tabs>
          <w:tab w:val="right" w:pos="2040"/>
          <w:tab w:val="left" w:pos="2280"/>
        </w:tabs>
        <w:ind w:left="2280" w:hanging="228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shall be added to the number of votes of the continuing candidate;</w:t>
      </w:r>
    </w:p>
    <w:p>
      <w:pPr>
        <w:pStyle w:val="yMiscellaneousBody"/>
        <w:tabs>
          <w:tab w:val="right" w:pos="2040"/>
          <w:tab w:val="left" w:pos="2280"/>
        </w:tabs>
        <w:ind w:left="2280" w:hanging="2280"/>
        <w:rPr>
          <w:snapToGrid w:val="0"/>
        </w:rPr>
      </w:pPr>
      <w:r>
        <w:rPr>
          <w:snapToGrid w:val="0"/>
        </w:rPr>
        <w:tab/>
        <w:t>(iii)</w:t>
      </w:r>
      <w:r>
        <w:rPr>
          <w:snapToGrid w:val="0"/>
        </w:rPr>
        <w:tab/>
        <w:t>all those ballot papers shall be transferred to the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897" w:name="_Toc392170679"/>
      <w:bookmarkStart w:id="898" w:name="_Toc392171722"/>
      <w:bookmarkStart w:id="899" w:name="_Toc397936766"/>
      <w:bookmarkStart w:id="900" w:name="_Toc397937151"/>
      <w:bookmarkStart w:id="901" w:name="_Toc397937536"/>
      <w:r>
        <w:rPr>
          <w:rStyle w:val="CharSchNo"/>
        </w:rPr>
        <w:t>Schedule 2</w:t>
      </w:r>
      <w:bookmarkEnd w:id="897"/>
      <w:bookmarkEnd w:id="898"/>
      <w:bookmarkEnd w:id="899"/>
      <w:bookmarkEnd w:id="900"/>
      <w:bookmarkEnd w:id="901"/>
    </w:p>
    <w:p>
      <w:pPr>
        <w:pStyle w:val="yShoulderClause"/>
        <w:rPr>
          <w:snapToGrid w:val="0"/>
        </w:rPr>
      </w:pPr>
      <w:r>
        <w:rPr>
          <w:snapToGrid w:val="0"/>
        </w:rPr>
        <w:t>[Sections 86, 87, 144;</w:t>
      </w:r>
      <w:r>
        <w:rPr>
          <w:snapToGrid w:val="0"/>
        </w:rPr>
        <w:br/>
        <w:t>Schedule 1, clauses 12, 15 and 17]</w:t>
      </w:r>
    </w:p>
    <w:p>
      <w:pPr>
        <w:pStyle w:val="yHeading2"/>
        <w:outlineLvl w:val="0"/>
      </w:pPr>
      <w:bookmarkStart w:id="902" w:name="_Toc392170680"/>
      <w:bookmarkStart w:id="903" w:name="_Toc392171723"/>
      <w:bookmarkStart w:id="904" w:name="_Toc397936767"/>
      <w:bookmarkStart w:id="905" w:name="_Toc397937152"/>
      <w:bookmarkStart w:id="906" w:name="_Toc397937537"/>
      <w:r>
        <w:rPr>
          <w:rStyle w:val="CharSchText"/>
        </w:rPr>
        <w:t>Ballot procedure</w:t>
      </w:r>
      <w:bookmarkEnd w:id="902"/>
      <w:bookmarkEnd w:id="903"/>
      <w:bookmarkEnd w:id="904"/>
      <w:bookmarkEnd w:id="905"/>
      <w:bookmarkEnd w:id="906"/>
    </w:p>
    <w:p>
      <w:pPr>
        <w:pStyle w:val="yFootnoteheading"/>
        <w:rPr>
          <w:b/>
          <w:snapToGrid w:val="0"/>
          <w:sz w:val="28"/>
        </w:rPr>
      </w:pPr>
      <w:r>
        <w:tab/>
        <w:t>[Heading inserted by No. 40 of 1987 s. 83.]</w:t>
      </w:r>
    </w:p>
    <w:p>
      <w:pPr>
        <w:pStyle w:val="yMiscellaneousBody"/>
        <w:tabs>
          <w:tab w:val="right" w:pos="600"/>
          <w:tab w:val="left" w:pos="840"/>
        </w:tabs>
        <w:ind w:left="840" w:hanging="840"/>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snapToGrid w:val="0"/>
        </w:rPr>
        <w:t>5.</w:t>
      </w:r>
      <w:r>
        <w:rPr>
          <w:snapToGrid w:val="0"/>
        </w:rPr>
        <w:tab/>
        <w:t>(1)</w:t>
      </w:r>
      <w:r>
        <w:rPr>
          <w:snapToGrid w:val="0"/>
        </w:rPr>
        <w:tab/>
        <w:t>The returning officer shall then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[Schedule 2 inserted by No. 40 of 1987 s. 83.]</w:t>
      </w:r>
    </w:p>
    <w:p>
      <w:pPr>
        <w:pStyle w:val="yEdnoteschedule"/>
      </w:pPr>
      <w:r>
        <w:t>[Schedule 3 deleted by No. 36 of 2000 s. 81(1).]</w:t>
      </w:r>
    </w:p>
    <w:p>
      <w:pPr>
        <w:pStyle w:val="CentredBaseLine"/>
        <w:jc w:val="center"/>
      </w:pPr>
      <w:r>
        <w:rPr>
          <w:noProof/>
        </w:rPr>
        <w:drawing>
          <wp:inline distT="0" distB="0" distL="0" distR="0">
            <wp:extent cx="931545" cy="17272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outlineLvl w:val="0"/>
      </w:pPr>
      <w:bookmarkStart w:id="907" w:name="_Toc392170681"/>
      <w:bookmarkStart w:id="908" w:name="_Toc392171724"/>
      <w:bookmarkStart w:id="909" w:name="_Toc397936768"/>
      <w:bookmarkStart w:id="910" w:name="_Toc397937153"/>
      <w:bookmarkStart w:id="911" w:name="_Toc397937538"/>
      <w:r>
        <w:t>Notes</w:t>
      </w:r>
      <w:bookmarkEnd w:id="907"/>
      <w:bookmarkEnd w:id="908"/>
      <w:bookmarkEnd w:id="909"/>
      <w:bookmarkEnd w:id="910"/>
      <w:bookmarkEnd w:id="911"/>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912" w:name="_Toc397937539"/>
      <w:bookmarkStart w:id="913" w:name="_Toc392171725"/>
      <w:r>
        <w:t>Compilation table</w:t>
      </w:r>
      <w:bookmarkEnd w:id="912"/>
      <w:bookmarkEnd w:id="91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shd w:val="clear" w:color="auto" w:fill="auto"/>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rPr>
          <w:cantSplit/>
        </w:trPr>
        <w:tc>
          <w:tcPr>
            <w:tcW w:w="2269" w:type="dxa"/>
          </w:tcPr>
          <w:p>
            <w:pPr>
              <w:pStyle w:val="nTable"/>
              <w:spacing w:before="60" w:after="60"/>
              <w:ind w:right="113"/>
              <w:rPr>
                <w:sz w:val="19"/>
              </w:rPr>
            </w:pPr>
            <w:r>
              <w:rPr>
                <w:i/>
                <w:sz w:val="19"/>
              </w:rPr>
              <w:t>Electoral Act 1907</w:t>
            </w:r>
          </w:p>
        </w:tc>
        <w:tc>
          <w:tcPr>
            <w:tcW w:w="1134" w:type="dxa"/>
          </w:tcPr>
          <w:p>
            <w:pPr>
              <w:pStyle w:val="nTable"/>
              <w:spacing w:before="60" w:after="60"/>
              <w:rPr>
                <w:sz w:val="19"/>
              </w:rPr>
            </w:pPr>
            <w:r>
              <w:rPr>
                <w:sz w:val="19"/>
              </w:rPr>
              <w:t>27 of 1907</w:t>
            </w:r>
            <w:r>
              <w:rPr>
                <w:sz w:val="19"/>
              </w:rPr>
              <w:br/>
              <w:t>(7 Edw. VII No. 27)</w:t>
            </w:r>
          </w:p>
        </w:tc>
        <w:tc>
          <w:tcPr>
            <w:tcW w:w="1134" w:type="dxa"/>
          </w:tcPr>
          <w:p>
            <w:pPr>
              <w:pStyle w:val="nTable"/>
              <w:spacing w:before="60" w:after="60"/>
              <w:rPr>
                <w:sz w:val="19"/>
              </w:rPr>
            </w:pPr>
            <w:r>
              <w:rPr>
                <w:sz w:val="19"/>
              </w:rPr>
              <w:t>20 Dec 1907</w:t>
            </w:r>
          </w:p>
        </w:tc>
        <w:tc>
          <w:tcPr>
            <w:tcW w:w="2551" w:type="dxa"/>
          </w:tcPr>
          <w:p>
            <w:pPr>
              <w:pStyle w:val="nTable"/>
              <w:spacing w:before="60" w:after="60"/>
              <w:rPr>
                <w:sz w:val="19"/>
              </w:rPr>
            </w:pPr>
            <w:r>
              <w:rPr>
                <w:sz w:val="19"/>
              </w:rPr>
              <w:t>1 Mar 1908 (see s. 2)</w:t>
            </w:r>
          </w:p>
        </w:tc>
      </w:tr>
      <w:tr>
        <w:trPr>
          <w:cantSplit/>
        </w:trPr>
        <w:tc>
          <w:tcPr>
            <w:tcW w:w="2269" w:type="dxa"/>
          </w:tcPr>
          <w:p>
            <w:pPr>
              <w:pStyle w:val="nTable"/>
              <w:spacing w:before="60" w:after="60"/>
              <w:ind w:right="113"/>
              <w:rPr>
                <w:sz w:val="19"/>
              </w:rPr>
            </w:pPr>
            <w:r>
              <w:rPr>
                <w:i/>
                <w:sz w:val="19"/>
              </w:rPr>
              <w:t>Electoral Act Amendment Act 1911</w:t>
            </w:r>
          </w:p>
        </w:tc>
        <w:tc>
          <w:tcPr>
            <w:tcW w:w="1134" w:type="dxa"/>
          </w:tcPr>
          <w:p>
            <w:pPr>
              <w:pStyle w:val="nTable"/>
              <w:spacing w:before="60" w:after="60"/>
              <w:rPr>
                <w:sz w:val="19"/>
              </w:rPr>
            </w:pPr>
            <w:r>
              <w:rPr>
                <w:sz w:val="19"/>
              </w:rPr>
              <w:t>44 of 1911</w:t>
            </w:r>
            <w:r>
              <w:rPr>
                <w:sz w:val="19"/>
              </w:rPr>
              <w:br/>
              <w:t>(1 Geo. V No. 55)</w:t>
            </w:r>
          </w:p>
        </w:tc>
        <w:tc>
          <w:tcPr>
            <w:tcW w:w="1134" w:type="dxa"/>
          </w:tcPr>
          <w:p>
            <w:pPr>
              <w:pStyle w:val="nTable"/>
              <w:spacing w:before="60" w:after="60"/>
              <w:rPr>
                <w:sz w:val="19"/>
              </w:rPr>
            </w:pPr>
            <w:r>
              <w:rPr>
                <w:sz w:val="19"/>
              </w:rPr>
              <w:t>16 Feb 1911</w:t>
            </w:r>
          </w:p>
        </w:tc>
        <w:tc>
          <w:tcPr>
            <w:tcW w:w="2551" w:type="dxa"/>
          </w:tcPr>
          <w:p>
            <w:pPr>
              <w:pStyle w:val="nTable"/>
              <w:spacing w:before="60" w:after="60"/>
              <w:rPr>
                <w:sz w:val="19"/>
              </w:rPr>
            </w:pPr>
            <w:r>
              <w:rPr>
                <w:sz w:val="19"/>
              </w:rPr>
              <w:t>1 May 1911 (see s. 1)</w:t>
            </w:r>
          </w:p>
        </w:tc>
      </w:tr>
      <w:tr>
        <w:trPr>
          <w:cantSplit/>
        </w:trPr>
        <w:tc>
          <w:tcPr>
            <w:tcW w:w="2269" w:type="dxa"/>
          </w:tcPr>
          <w:p>
            <w:pPr>
              <w:pStyle w:val="nTable"/>
              <w:spacing w:before="60" w:after="60"/>
              <w:ind w:right="113"/>
              <w:rPr>
                <w:sz w:val="19"/>
              </w:rPr>
            </w:pPr>
            <w:r>
              <w:rPr>
                <w:i/>
                <w:sz w:val="19"/>
              </w:rPr>
              <w:t>Electoral Act Amendment Act 1912</w:t>
            </w:r>
          </w:p>
        </w:tc>
        <w:tc>
          <w:tcPr>
            <w:tcW w:w="1134" w:type="dxa"/>
          </w:tcPr>
          <w:p>
            <w:pPr>
              <w:pStyle w:val="nTable"/>
              <w:spacing w:before="60" w:after="60"/>
              <w:rPr>
                <w:sz w:val="19"/>
              </w:rPr>
            </w:pPr>
            <w:r>
              <w:rPr>
                <w:sz w:val="19"/>
              </w:rPr>
              <w:t>56 of 1912</w:t>
            </w:r>
            <w:r>
              <w:rPr>
                <w:sz w:val="19"/>
              </w:rPr>
              <w:br/>
              <w:t>(3 Geo. V No. 37)</w:t>
            </w:r>
          </w:p>
        </w:tc>
        <w:tc>
          <w:tcPr>
            <w:tcW w:w="1134" w:type="dxa"/>
          </w:tcPr>
          <w:p>
            <w:pPr>
              <w:pStyle w:val="nTable"/>
              <w:spacing w:before="60" w:after="60"/>
              <w:rPr>
                <w:sz w:val="19"/>
              </w:rPr>
            </w:pPr>
            <w:r>
              <w:rPr>
                <w:sz w:val="19"/>
              </w:rPr>
              <w:t>30 Dec 1912</w:t>
            </w:r>
          </w:p>
        </w:tc>
        <w:tc>
          <w:tcPr>
            <w:tcW w:w="2551" w:type="dxa"/>
          </w:tcPr>
          <w:p>
            <w:pPr>
              <w:pStyle w:val="nTable"/>
              <w:spacing w:before="60" w:after="60"/>
              <w:rPr>
                <w:sz w:val="19"/>
              </w:rPr>
            </w:pPr>
            <w:r>
              <w:rPr>
                <w:sz w:val="19"/>
              </w:rPr>
              <w:t>30 Dec 1912</w:t>
            </w:r>
          </w:p>
        </w:tc>
      </w:tr>
      <w:tr>
        <w:trPr>
          <w:cantSplit/>
        </w:trPr>
        <w:tc>
          <w:tcPr>
            <w:tcW w:w="2269" w:type="dxa"/>
          </w:tcPr>
          <w:p>
            <w:pPr>
              <w:pStyle w:val="nTable"/>
              <w:spacing w:before="60" w:after="60"/>
              <w:ind w:right="113"/>
              <w:rPr>
                <w:sz w:val="19"/>
              </w:rPr>
            </w:pPr>
            <w:r>
              <w:rPr>
                <w:i/>
                <w:sz w:val="19"/>
              </w:rPr>
              <w:t>Electoral Act Amendment Act 1918</w:t>
            </w:r>
          </w:p>
        </w:tc>
        <w:tc>
          <w:tcPr>
            <w:tcW w:w="1134" w:type="dxa"/>
          </w:tcPr>
          <w:p>
            <w:pPr>
              <w:pStyle w:val="nTable"/>
              <w:spacing w:before="60" w:after="60"/>
              <w:rPr>
                <w:sz w:val="19"/>
              </w:rPr>
            </w:pPr>
            <w:r>
              <w:rPr>
                <w:sz w:val="19"/>
              </w:rPr>
              <w:t>5 of 1918</w:t>
            </w:r>
            <w:r>
              <w:rPr>
                <w:sz w:val="19"/>
              </w:rPr>
              <w:br/>
              <w:t xml:space="preserve">(8 Geo. V No. 19) </w:t>
            </w:r>
            <w:r>
              <w:rPr>
                <w:spacing w:val="-2"/>
                <w:sz w:val="19"/>
              </w:rPr>
              <w:t>(as amended by No. 59 of 1919 s. 6)</w:t>
            </w:r>
          </w:p>
        </w:tc>
        <w:tc>
          <w:tcPr>
            <w:tcW w:w="1134" w:type="dxa"/>
          </w:tcPr>
          <w:p>
            <w:pPr>
              <w:pStyle w:val="nTable"/>
              <w:spacing w:before="60" w:after="60"/>
              <w:rPr>
                <w:sz w:val="19"/>
              </w:rPr>
            </w:pPr>
            <w:r>
              <w:rPr>
                <w:sz w:val="19"/>
              </w:rPr>
              <w:t>18 Mar 1918</w:t>
            </w:r>
          </w:p>
        </w:tc>
        <w:tc>
          <w:tcPr>
            <w:tcW w:w="2551" w:type="dxa"/>
          </w:tcPr>
          <w:p>
            <w:pPr>
              <w:pStyle w:val="nTable"/>
              <w:spacing w:before="60" w:after="60"/>
              <w:rPr>
                <w:sz w:val="19"/>
              </w:rPr>
            </w:pPr>
            <w:r>
              <w:rPr>
                <w:sz w:val="19"/>
              </w:rPr>
              <w:t>18 Mar 1918</w:t>
            </w:r>
          </w:p>
        </w:tc>
      </w:tr>
      <w:tr>
        <w:trPr>
          <w:cantSplit/>
        </w:trPr>
        <w:tc>
          <w:tcPr>
            <w:tcW w:w="2269" w:type="dxa"/>
          </w:tcPr>
          <w:p>
            <w:pPr>
              <w:pStyle w:val="nTable"/>
              <w:spacing w:before="60" w:after="60"/>
              <w:ind w:right="113"/>
              <w:rPr>
                <w:sz w:val="19"/>
              </w:rPr>
            </w:pPr>
            <w:r>
              <w:rPr>
                <w:i/>
                <w:sz w:val="19"/>
              </w:rPr>
              <w:t>Electoral Amendment Act 1919</w:t>
            </w:r>
          </w:p>
        </w:tc>
        <w:tc>
          <w:tcPr>
            <w:tcW w:w="1134" w:type="dxa"/>
          </w:tcPr>
          <w:p>
            <w:pPr>
              <w:pStyle w:val="nTable"/>
              <w:spacing w:before="60" w:after="60"/>
              <w:rPr>
                <w:sz w:val="19"/>
              </w:rPr>
            </w:pPr>
            <w:r>
              <w:rPr>
                <w:sz w:val="19"/>
              </w:rPr>
              <w:t>59 of 1919</w:t>
            </w:r>
            <w:r>
              <w:rPr>
                <w:sz w:val="19"/>
              </w:rPr>
              <w:br/>
              <w:t>(10 Geo. V No. 47)</w:t>
            </w:r>
          </w:p>
        </w:tc>
        <w:tc>
          <w:tcPr>
            <w:tcW w:w="1134" w:type="dxa"/>
          </w:tcPr>
          <w:p>
            <w:pPr>
              <w:pStyle w:val="nTable"/>
              <w:spacing w:before="60" w:after="60"/>
              <w:rPr>
                <w:sz w:val="19"/>
              </w:rPr>
            </w:pPr>
            <w:r>
              <w:rPr>
                <w:sz w:val="19"/>
              </w:rPr>
              <w:t>17 Dec 1919</w:t>
            </w:r>
          </w:p>
        </w:tc>
        <w:tc>
          <w:tcPr>
            <w:tcW w:w="2551" w:type="dxa"/>
          </w:tcPr>
          <w:p>
            <w:pPr>
              <w:pStyle w:val="nTable"/>
              <w:spacing w:before="60" w:after="60"/>
              <w:rPr>
                <w:sz w:val="19"/>
              </w:rPr>
            </w:pPr>
            <w:r>
              <w:rPr>
                <w:sz w:val="19"/>
              </w:rPr>
              <w:t>17 Dec 1919</w:t>
            </w:r>
          </w:p>
        </w:tc>
      </w:tr>
      <w:tr>
        <w:trPr>
          <w:cantSplit/>
        </w:trPr>
        <w:tc>
          <w:tcPr>
            <w:tcW w:w="2269" w:type="dxa"/>
          </w:tcPr>
          <w:p>
            <w:pPr>
              <w:pStyle w:val="nTable"/>
              <w:spacing w:before="60" w:after="60"/>
              <w:ind w:right="113"/>
              <w:rPr>
                <w:sz w:val="19"/>
              </w:rPr>
            </w:pPr>
            <w:r>
              <w:rPr>
                <w:i/>
                <w:sz w:val="19"/>
              </w:rPr>
              <w:t>Electoral Act Amendment Act 1921</w:t>
            </w:r>
          </w:p>
        </w:tc>
        <w:tc>
          <w:tcPr>
            <w:tcW w:w="1134" w:type="dxa"/>
          </w:tcPr>
          <w:p>
            <w:pPr>
              <w:pStyle w:val="nTable"/>
              <w:spacing w:before="60" w:after="60"/>
              <w:rPr>
                <w:sz w:val="19"/>
              </w:rPr>
            </w:pPr>
            <w:r>
              <w:rPr>
                <w:sz w:val="19"/>
              </w:rPr>
              <w:t>7 of 1921</w:t>
            </w:r>
            <w:r>
              <w:rPr>
                <w:sz w:val="19"/>
              </w:rPr>
              <w:br/>
              <w:t>(12 Geo. V No. 7)</w:t>
            </w:r>
          </w:p>
        </w:tc>
        <w:tc>
          <w:tcPr>
            <w:tcW w:w="1134" w:type="dxa"/>
          </w:tcPr>
          <w:p>
            <w:pPr>
              <w:pStyle w:val="nTable"/>
              <w:spacing w:before="60" w:after="60"/>
              <w:rPr>
                <w:sz w:val="19"/>
              </w:rPr>
            </w:pPr>
            <w:r>
              <w:rPr>
                <w:sz w:val="19"/>
              </w:rPr>
              <w:t>26 Oct 1921</w:t>
            </w:r>
          </w:p>
        </w:tc>
        <w:tc>
          <w:tcPr>
            <w:tcW w:w="2551" w:type="dxa"/>
          </w:tcPr>
          <w:p>
            <w:pPr>
              <w:pStyle w:val="nTable"/>
              <w:spacing w:before="60" w:after="60"/>
              <w:rPr>
                <w:sz w:val="19"/>
              </w:rPr>
            </w:pPr>
            <w:r>
              <w:rPr>
                <w:sz w:val="19"/>
              </w:rPr>
              <w:t>26 Oct 1921</w:t>
            </w:r>
          </w:p>
        </w:tc>
      </w:tr>
      <w:tr>
        <w:trPr>
          <w:cantSplit/>
        </w:trPr>
        <w:tc>
          <w:tcPr>
            <w:tcW w:w="7088" w:type="dxa"/>
            <w:gridSpan w:val="4"/>
          </w:tcPr>
          <w:p>
            <w:pPr>
              <w:pStyle w:val="nTable"/>
              <w:spacing w:before="60" w:after="6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9" w:type="dxa"/>
          </w:tcPr>
          <w:p>
            <w:pPr>
              <w:pStyle w:val="nTable"/>
              <w:spacing w:before="60" w:after="60"/>
              <w:ind w:right="113"/>
              <w:rPr>
                <w:sz w:val="19"/>
              </w:rPr>
            </w:pPr>
            <w:r>
              <w:rPr>
                <w:i/>
                <w:sz w:val="19"/>
              </w:rPr>
              <w:t>Electoral Act Amendment Act 1931</w:t>
            </w:r>
          </w:p>
        </w:tc>
        <w:tc>
          <w:tcPr>
            <w:tcW w:w="1134" w:type="dxa"/>
          </w:tcPr>
          <w:p>
            <w:pPr>
              <w:pStyle w:val="nTable"/>
              <w:spacing w:before="60" w:after="60"/>
              <w:rPr>
                <w:sz w:val="19"/>
              </w:rPr>
            </w:pPr>
            <w:r>
              <w:rPr>
                <w:sz w:val="19"/>
              </w:rPr>
              <w:t>38 of 1931</w:t>
            </w:r>
            <w:r>
              <w:rPr>
                <w:sz w:val="19"/>
              </w:rPr>
              <w:br/>
              <w:t>(22 Geo. V No. 38)</w:t>
            </w:r>
          </w:p>
        </w:tc>
        <w:tc>
          <w:tcPr>
            <w:tcW w:w="1134" w:type="dxa"/>
          </w:tcPr>
          <w:p>
            <w:pPr>
              <w:pStyle w:val="nTable"/>
              <w:spacing w:before="60" w:after="60"/>
              <w:rPr>
                <w:sz w:val="19"/>
              </w:rPr>
            </w:pPr>
            <w:r>
              <w:rPr>
                <w:sz w:val="19"/>
              </w:rPr>
              <w:t>3 Dec 1931</w:t>
            </w:r>
          </w:p>
        </w:tc>
        <w:tc>
          <w:tcPr>
            <w:tcW w:w="2551" w:type="dxa"/>
          </w:tcPr>
          <w:p>
            <w:pPr>
              <w:pStyle w:val="nTable"/>
              <w:spacing w:before="60" w:after="60"/>
              <w:rPr>
                <w:sz w:val="19"/>
              </w:rPr>
            </w:pPr>
            <w:r>
              <w:rPr>
                <w:sz w:val="19"/>
              </w:rPr>
              <w:t>3 Dec 1931</w:t>
            </w:r>
          </w:p>
        </w:tc>
      </w:tr>
      <w:tr>
        <w:trPr>
          <w:cantSplit/>
        </w:trPr>
        <w:tc>
          <w:tcPr>
            <w:tcW w:w="2269" w:type="dxa"/>
          </w:tcPr>
          <w:p>
            <w:pPr>
              <w:pStyle w:val="nTable"/>
              <w:spacing w:before="60" w:after="60"/>
              <w:ind w:right="113"/>
              <w:rPr>
                <w:sz w:val="19"/>
              </w:rPr>
            </w:pPr>
            <w:r>
              <w:rPr>
                <w:i/>
                <w:sz w:val="19"/>
              </w:rPr>
              <w:t>Electoral Act Amendment Act 1934</w:t>
            </w:r>
          </w:p>
        </w:tc>
        <w:tc>
          <w:tcPr>
            <w:tcW w:w="1134" w:type="dxa"/>
          </w:tcPr>
          <w:p>
            <w:pPr>
              <w:pStyle w:val="nTable"/>
              <w:spacing w:before="60" w:after="60"/>
              <w:rPr>
                <w:sz w:val="19"/>
              </w:rPr>
            </w:pPr>
            <w:r>
              <w:rPr>
                <w:sz w:val="19"/>
              </w:rPr>
              <w:t>39 of 1934</w:t>
            </w:r>
            <w:r>
              <w:rPr>
                <w:sz w:val="19"/>
              </w:rPr>
              <w:br/>
              <w:t>(25 Geo. V No. 38)</w:t>
            </w:r>
          </w:p>
        </w:tc>
        <w:tc>
          <w:tcPr>
            <w:tcW w:w="1134" w:type="dxa"/>
          </w:tcPr>
          <w:p>
            <w:pPr>
              <w:pStyle w:val="nTable"/>
              <w:spacing w:before="60" w:after="60"/>
              <w:rPr>
                <w:sz w:val="19"/>
              </w:rPr>
            </w:pPr>
            <w:r>
              <w:rPr>
                <w:sz w:val="19"/>
              </w:rPr>
              <w:t>4 Jan 1935</w:t>
            </w:r>
          </w:p>
        </w:tc>
        <w:tc>
          <w:tcPr>
            <w:tcW w:w="2551" w:type="dxa"/>
          </w:tcPr>
          <w:p>
            <w:pPr>
              <w:pStyle w:val="nTable"/>
              <w:spacing w:before="60" w:after="60"/>
              <w:rPr>
                <w:sz w:val="19"/>
              </w:rPr>
            </w:pPr>
            <w:r>
              <w:rPr>
                <w:sz w:val="19"/>
              </w:rPr>
              <w:t>4 Jan 1935</w:t>
            </w:r>
          </w:p>
        </w:tc>
      </w:tr>
      <w:tr>
        <w:trPr>
          <w:cantSplit/>
        </w:trPr>
        <w:tc>
          <w:tcPr>
            <w:tcW w:w="2269" w:type="dxa"/>
          </w:tcPr>
          <w:p>
            <w:pPr>
              <w:pStyle w:val="nTable"/>
              <w:spacing w:before="60" w:after="60"/>
              <w:ind w:right="113"/>
              <w:rPr>
                <w:sz w:val="19"/>
              </w:rPr>
            </w:pPr>
            <w:r>
              <w:rPr>
                <w:i/>
                <w:sz w:val="19"/>
              </w:rPr>
              <w:t>Electoral Act Amendment Act 1936</w:t>
            </w:r>
          </w:p>
        </w:tc>
        <w:tc>
          <w:tcPr>
            <w:tcW w:w="1134" w:type="dxa"/>
          </w:tcPr>
          <w:p>
            <w:pPr>
              <w:pStyle w:val="nTable"/>
              <w:spacing w:before="60" w:after="60"/>
              <w:rPr>
                <w:sz w:val="19"/>
              </w:rPr>
            </w:pPr>
            <w:r>
              <w:rPr>
                <w:sz w:val="19"/>
              </w:rPr>
              <w:t>10 of 1936</w:t>
            </w:r>
            <w:r>
              <w:rPr>
                <w:sz w:val="19"/>
              </w:rPr>
              <w:br/>
              <w:t>(1 Edw. VIII No. 10)</w:t>
            </w:r>
          </w:p>
        </w:tc>
        <w:tc>
          <w:tcPr>
            <w:tcW w:w="1134" w:type="dxa"/>
          </w:tcPr>
          <w:p>
            <w:pPr>
              <w:pStyle w:val="nTable"/>
              <w:spacing w:before="60" w:after="60"/>
              <w:rPr>
                <w:sz w:val="19"/>
              </w:rPr>
            </w:pPr>
            <w:r>
              <w:rPr>
                <w:sz w:val="19"/>
              </w:rPr>
              <w:t>3 Dec 1936</w:t>
            </w:r>
          </w:p>
        </w:tc>
        <w:tc>
          <w:tcPr>
            <w:tcW w:w="2551" w:type="dxa"/>
          </w:tcPr>
          <w:p>
            <w:pPr>
              <w:pStyle w:val="nTable"/>
              <w:spacing w:before="60" w:after="60"/>
              <w:rPr>
                <w:sz w:val="19"/>
              </w:rPr>
            </w:pPr>
            <w:r>
              <w:rPr>
                <w:sz w:val="19"/>
              </w:rPr>
              <w:t>3 Dec 1936</w:t>
            </w:r>
          </w:p>
        </w:tc>
      </w:tr>
      <w:tr>
        <w:trPr>
          <w:cantSplit/>
        </w:trPr>
        <w:tc>
          <w:tcPr>
            <w:tcW w:w="2269" w:type="dxa"/>
          </w:tcPr>
          <w:p>
            <w:pPr>
              <w:pStyle w:val="nTable"/>
              <w:spacing w:before="60" w:after="60"/>
              <w:ind w:right="113"/>
              <w:rPr>
                <w:i/>
                <w:sz w:val="19"/>
              </w:rPr>
            </w:pPr>
            <w:r>
              <w:rPr>
                <w:i/>
                <w:sz w:val="19"/>
              </w:rPr>
              <w:t>Electoral Act Amendment Act 1940</w:t>
            </w:r>
          </w:p>
        </w:tc>
        <w:tc>
          <w:tcPr>
            <w:tcW w:w="1134" w:type="dxa"/>
          </w:tcPr>
          <w:p>
            <w:pPr>
              <w:pStyle w:val="nTable"/>
              <w:spacing w:before="60" w:after="60"/>
              <w:rPr>
                <w:sz w:val="19"/>
              </w:rPr>
            </w:pPr>
            <w:r>
              <w:rPr>
                <w:sz w:val="19"/>
              </w:rPr>
              <w:t>18 of 1940</w:t>
            </w:r>
            <w:r>
              <w:rPr>
                <w:sz w:val="19"/>
              </w:rPr>
              <w:br/>
              <w:t>(4 Geo. VI No. 18)</w:t>
            </w:r>
          </w:p>
        </w:tc>
        <w:tc>
          <w:tcPr>
            <w:tcW w:w="1134" w:type="dxa"/>
          </w:tcPr>
          <w:p>
            <w:pPr>
              <w:pStyle w:val="nTable"/>
              <w:spacing w:before="60" w:after="60"/>
              <w:rPr>
                <w:sz w:val="19"/>
              </w:rPr>
            </w:pPr>
            <w:r>
              <w:rPr>
                <w:sz w:val="19"/>
              </w:rPr>
              <w:t>29 Nov 1940</w:t>
            </w:r>
          </w:p>
        </w:tc>
        <w:tc>
          <w:tcPr>
            <w:tcW w:w="2551" w:type="dxa"/>
          </w:tcPr>
          <w:p>
            <w:pPr>
              <w:pStyle w:val="nTable"/>
              <w:spacing w:before="60" w:after="60"/>
              <w:rPr>
                <w:sz w:val="19"/>
              </w:rPr>
            </w:pPr>
            <w:r>
              <w:rPr>
                <w:sz w:val="19"/>
              </w:rPr>
              <w:t>29 Nov 1940</w:t>
            </w:r>
          </w:p>
        </w:tc>
      </w:tr>
      <w:tr>
        <w:trPr>
          <w:cantSplit/>
        </w:trPr>
        <w:tc>
          <w:tcPr>
            <w:tcW w:w="2269" w:type="dxa"/>
          </w:tcPr>
          <w:p>
            <w:pPr>
              <w:pStyle w:val="nTable"/>
              <w:spacing w:before="60" w:after="60"/>
              <w:ind w:right="113"/>
              <w:rPr>
                <w:sz w:val="19"/>
              </w:rPr>
            </w:pPr>
            <w:r>
              <w:rPr>
                <w:i/>
                <w:sz w:val="19"/>
              </w:rPr>
              <w:t>Electoral Act Amendment Act 1940 (No. 3)</w:t>
            </w:r>
          </w:p>
        </w:tc>
        <w:tc>
          <w:tcPr>
            <w:tcW w:w="1134" w:type="dxa"/>
          </w:tcPr>
          <w:p>
            <w:pPr>
              <w:pStyle w:val="nTable"/>
              <w:spacing w:before="60" w:after="60"/>
              <w:rPr>
                <w:sz w:val="19"/>
              </w:rPr>
            </w:pPr>
            <w:r>
              <w:rPr>
                <w:sz w:val="19"/>
              </w:rPr>
              <w:t>47 of 1940</w:t>
            </w:r>
            <w:r>
              <w:rPr>
                <w:sz w:val="19"/>
              </w:rPr>
              <w:br/>
              <w:t>(4 &amp; 5 Geo. VI No. 47)</w:t>
            </w:r>
          </w:p>
        </w:tc>
        <w:tc>
          <w:tcPr>
            <w:tcW w:w="1134" w:type="dxa"/>
          </w:tcPr>
          <w:p>
            <w:pPr>
              <w:pStyle w:val="nTable"/>
              <w:spacing w:before="60" w:after="60"/>
              <w:rPr>
                <w:sz w:val="19"/>
              </w:rPr>
            </w:pPr>
            <w:r>
              <w:rPr>
                <w:sz w:val="19"/>
              </w:rPr>
              <w:t>30 Dec 1940</w:t>
            </w:r>
          </w:p>
        </w:tc>
        <w:tc>
          <w:tcPr>
            <w:tcW w:w="2551" w:type="dxa"/>
          </w:tcPr>
          <w:p>
            <w:pPr>
              <w:pStyle w:val="nTable"/>
              <w:spacing w:before="60" w:after="60"/>
              <w:rPr>
                <w:sz w:val="19"/>
              </w:rPr>
            </w:pPr>
            <w:r>
              <w:rPr>
                <w:sz w:val="19"/>
              </w:rPr>
              <w:t>30 Dec 1940</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in Volume 2 of Reprinted Acts </w:t>
            </w:r>
            <w:r>
              <w:rPr>
                <w:b/>
                <w:sz w:val="19"/>
                <w:vertAlign w:val="superscript"/>
              </w:rPr>
              <w:t>6</w:t>
            </w:r>
            <w:r>
              <w:rPr>
                <w:rFonts w:ascii="Times" w:hAnsi="Times"/>
                <w:b/>
                <w:sz w:val="19"/>
              </w:rPr>
              <w:t xml:space="preserve"> </w:t>
            </w:r>
            <w:r>
              <w:rPr>
                <w:sz w:val="19"/>
              </w:rPr>
              <w:t>(includes amendments listed above)</w:t>
            </w:r>
          </w:p>
        </w:tc>
      </w:tr>
      <w:tr>
        <w:trPr>
          <w:cantSplit/>
        </w:trPr>
        <w:tc>
          <w:tcPr>
            <w:tcW w:w="2269" w:type="dxa"/>
          </w:tcPr>
          <w:p>
            <w:pPr>
              <w:pStyle w:val="nTable"/>
              <w:spacing w:before="60" w:after="60"/>
              <w:ind w:right="113"/>
              <w:rPr>
                <w:i/>
                <w:sz w:val="19"/>
              </w:rPr>
            </w:pPr>
            <w:r>
              <w:rPr>
                <w:i/>
                <w:sz w:val="19"/>
              </w:rPr>
              <w:t>Electoral Act Amendment Act 1948</w:t>
            </w:r>
          </w:p>
        </w:tc>
        <w:tc>
          <w:tcPr>
            <w:tcW w:w="1134" w:type="dxa"/>
          </w:tcPr>
          <w:p>
            <w:pPr>
              <w:pStyle w:val="nTable"/>
              <w:spacing w:before="60" w:after="60"/>
              <w:rPr>
                <w:sz w:val="19"/>
              </w:rPr>
            </w:pPr>
            <w:r>
              <w:rPr>
                <w:sz w:val="19"/>
              </w:rPr>
              <w:t>63 of 1948</w:t>
            </w:r>
            <w:r>
              <w:rPr>
                <w:sz w:val="19"/>
              </w:rPr>
              <w:br/>
              <w:t>(12 &amp; 13 Geo. VI No. 63)</w:t>
            </w:r>
          </w:p>
        </w:tc>
        <w:tc>
          <w:tcPr>
            <w:tcW w:w="1134" w:type="dxa"/>
          </w:tcPr>
          <w:p>
            <w:pPr>
              <w:pStyle w:val="nTable"/>
              <w:spacing w:before="60" w:after="60"/>
              <w:rPr>
                <w:sz w:val="19"/>
              </w:rPr>
            </w:pPr>
            <w:r>
              <w:rPr>
                <w:sz w:val="19"/>
              </w:rPr>
              <w:t>21 Jan 1949</w:t>
            </w:r>
          </w:p>
        </w:tc>
        <w:tc>
          <w:tcPr>
            <w:tcW w:w="2551" w:type="dxa"/>
          </w:tcPr>
          <w:p>
            <w:pPr>
              <w:pStyle w:val="nTable"/>
              <w:spacing w:before="60" w:after="60"/>
              <w:rPr>
                <w:sz w:val="19"/>
              </w:rPr>
            </w:pPr>
            <w:r>
              <w:rPr>
                <w:sz w:val="19"/>
              </w:rPr>
              <w:t xml:space="preserve">27 May 1949 (see s. 1 and </w:t>
            </w:r>
            <w:r>
              <w:rPr>
                <w:i/>
                <w:sz w:val="19"/>
              </w:rPr>
              <w:t>Gazette</w:t>
            </w:r>
            <w:r>
              <w:rPr>
                <w:sz w:val="19"/>
              </w:rPr>
              <w:t xml:space="preserve"> 27 May 1949 p. 1133)</w:t>
            </w:r>
          </w:p>
        </w:tc>
      </w:tr>
      <w:tr>
        <w:trPr>
          <w:cantSplit/>
        </w:trPr>
        <w:tc>
          <w:tcPr>
            <w:tcW w:w="7088" w:type="dxa"/>
            <w:gridSpan w:val="4"/>
          </w:tcPr>
          <w:p>
            <w:pPr>
              <w:pStyle w:val="nTable"/>
              <w:spacing w:before="60" w:after="6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 xml:space="preserve">(includes amendments listed above and in the </w:t>
            </w:r>
            <w:r>
              <w:rPr>
                <w:i/>
                <w:sz w:val="19"/>
              </w:rPr>
              <w:t>Electoral Act Amendment Act 1949</w:t>
            </w:r>
            <w:r>
              <w:rPr>
                <w:sz w:val="19"/>
              </w:rPr>
              <w:t>)</w:t>
            </w:r>
          </w:p>
        </w:tc>
      </w:tr>
      <w:tr>
        <w:trPr>
          <w:cantSplit/>
        </w:trPr>
        <w:tc>
          <w:tcPr>
            <w:tcW w:w="2269" w:type="dxa"/>
          </w:tcPr>
          <w:p>
            <w:pPr>
              <w:pStyle w:val="nTable"/>
              <w:spacing w:before="60" w:after="60"/>
              <w:ind w:right="113"/>
              <w:rPr>
                <w:i/>
                <w:sz w:val="19"/>
              </w:rPr>
            </w:pPr>
            <w:r>
              <w:rPr>
                <w:i/>
                <w:sz w:val="19"/>
              </w:rPr>
              <w:t>Electoral Act Amendment Act 1949</w:t>
            </w:r>
          </w:p>
        </w:tc>
        <w:tc>
          <w:tcPr>
            <w:tcW w:w="1134" w:type="dxa"/>
          </w:tcPr>
          <w:p>
            <w:pPr>
              <w:pStyle w:val="nTable"/>
              <w:spacing w:before="60" w:after="60"/>
              <w:rPr>
                <w:sz w:val="19"/>
              </w:rPr>
            </w:pPr>
            <w:r>
              <w:rPr>
                <w:sz w:val="19"/>
              </w:rPr>
              <w:t>26 of 1949</w:t>
            </w:r>
            <w:r>
              <w:rPr>
                <w:sz w:val="19"/>
              </w:rPr>
              <w:br/>
              <w:t>(13 Geo. VI No. 112)</w:t>
            </w:r>
          </w:p>
        </w:tc>
        <w:tc>
          <w:tcPr>
            <w:tcW w:w="1134" w:type="dxa"/>
          </w:tcPr>
          <w:p>
            <w:pPr>
              <w:pStyle w:val="nTable"/>
              <w:spacing w:before="60" w:after="60"/>
              <w:rPr>
                <w:sz w:val="19"/>
              </w:rPr>
            </w:pPr>
            <w:r>
              <w:rPr>
                <w:sz w:val="19"/>
              </w:rPr>
              <w:t>22 Oct 1949</w:t>
            </w:r>
          </w:p>
        </w:tc>
        <w:tc>
          <w:tcPr>
            <w:tcW w:w="2551" w:type="dxa"/>
          </w:tcPr>
          <w:p>
            <w:pPr>
              <w:pStyle w:val="nTable"/>
              <w:spacing w:before="60" w:after="60"/>
              <w:rPr>
                <w:sz w:val="19"/>
              </w:rPr>
            </w:pPr>
            <w:r>
              <w:rPr>
                <w:sz w:val="19"/>
              </w:rPr>
              <w:t>22 Oct 1949</w:t>
            </w:r>
          </w:p>
        </w:tc>
      </w:tr>
      <w:tr>
        <w:trPr>
          <w:cantSplit/>
        </w:trPr>
        <w:tc>
          <w:tcPr>
            <w:tcW w:w="2269" w:type="dxa"/>
          </w:tcPr>
          <w:p>
            <w:pPr>
              <w:pStyle w:val="nTable"/>
              <w:spacing w:before="60" w:after="60"/>
              <w:ind w:right="113"/>
              <w:rPr>
                <w:i/>
                <w:sz w:val="19"/>
              </w:rPr>
            </w:pPr>
            <w:r>
              <w:rPr>
                <w:i/>
                <w:sz w:val="19"/>
              </w:rPr>
              <w:t>Electoral Act Amendment Act 1951</w:t>
            </w:r>
          </w:p>
        </w:tc>
        <w:tc>
          <w:tcPr>
            <w:tcW w:w="1134" w:type="dxa"/>
          </w:tcPr>
          <w:p>
            <w:pPr>
              <w:pStyle w:val="nTable"/>
              <w:spacing w:before="60" w:after="60"/>
              <w:rPr>
                <w:sz w:val="19"/>
              </w:rPr>
            </w:pPr>
            <w:r>
              <w:rPr>
                <w:sz w:val="19"/>
              </w:rPr>
              <w:t>58 of 1951</w:t>
            </w:r>
            <w:r>
              <w:rPr>
                <w:sz w:val="19"/>
              </w:rPr>
              <w:br/>
              <w:t>(15 &amp; 16 Geo. VI No. 58)</w:t>
            </w:r>
          </w:p>
        </w:tc>
        <w:tc>
          <w:tcPr>
            <w:tcW w:w="1134" w:type="dxa"/>
          </w:tcPr>
          <w:p>
            <w:pPr>
              <w:pStyle w:val="nTable"/>
              <w:spacing w:before="60" w:after="60"/>
              <w:rPr>
                <w:sz w:val="19"/>
              </w:rPr>
            </w:pPr>
            <w:r>
              <w:rPr>
                <w:sz w:val="19"/>
              </w:rPr>
              <w:t>7 Jan 1952</w:t>
            </w:r>
          </w:p>
        </w:tc>
        <w:tc>
          <w:tcPr>
            <w:tcW w:w="2551" w:type="dxa"/>
          </w:tcPr>
          <w:p>
            <w:pPr>
              <w:pStyle w:val="nTable"/>
              <w:spacing w:before="60" w:after="60"/>
              <w:rPr>
                <w:sz w:val="19"/>
              </w:rPr>
            </w:pPr>
            <w:r>
              <w:rPr>
                <w:sz w:val="19"/>
              </w:rPr>
              <w:t>7 Jan 1952</w:t>
            </w:r>
          </w:p>
        </w:tc>
      </w:tr>
      <w:tr>
        <w:trPr>
          <w:cantSplit/>
        </w:trPr>
        <w:tc>
          <w:tcPr>
            <w:tcW w:w="2269" w:type="dxa"/>
          </w:tcPr>
          <w:p>
            <w:pPr>
              <w:pStyle w:val="nTable"/>
              <w:spacing w:before="60" w:after="60"/>
              <w:ind w:right="113"/>
              <w:rPr>
                <w:i/>
                <w:sz w:val="19"/>
              </w:rPr>
            </w:pPr>
            <w:r>
              <w:rPr>
                <w:i/>
                <w:sz w:val="19"/>
              </w:rPr>
              <w:t>Electoral Act Amendment Act 1952</w:t>
            </w:r>
          </w:p>
        </w:tc>
        <w:tc>
          <w:tcPr>
            <w:tcW w:w="1134" w:type="dxa"/>
          </w:tcPr>
          <w:p>
            <w:pPr>
              <w:pStyle w:val="nTable"/>
              <w:spacing w:before="60" w:after="60"/>
              <w:rPr>
                <w:sz w:val="19"/>
              </w:rPr>
            </w:pPr>
            <w:r>
              <w:rPr>
                <w:sz w:val="19"/>
              </w:rPr>
              <w:t>57 of 1952</w:t>
            </w:r>
            <w:r>
              <w:rPr>
                <w:sz w:val="19"/>
              </w:rPr>
              <w:br/>
              <w:t>(1 Eliz. II No. 57)</w:t>
            </w:r>
          </w:p>
        </w:tc>
        <w:tc>
          <w:tcPr>
            <w:tcW w:w="1134" w:type="dxa"/>
          </w:tcPr>
          <w:p>
            <w:pPr>
              <w:pStyle w:val="nTable"/>
              <w:spacing w:before="60" w:after="60"/>
              <w:rPr>
                <w:sz w:val="19"/>
              </w:rPr>
            </w:pPr>
            <w:r>
              <w:rPr>
                <w:sz w:val="19"/>
              </w:rPr>
              <w:t>23 Dec 1952</w:t>
            </w:r>
          </w:p>
        </w:tc>
        <w:tc>
          <w:tcPr>
            <w:tcW w:w="2551" w:type="dxa"/>
          </w:tcPr>
          <w:p>
            <w:pPr>
              <w:pStyle w:val="nTable"/>
              <w:spacing w:before="60" w:after="60"/>
              <w:rPr>
                <w:sz w:val="19"/>
              </w:rPr>
            </w:pPr>
            <w:r>
              <w:rPr>
                <w:sz w:val="19"/>
              </w:rPr>
              <w:t>23 Dec 1952</w:t>
            </w:r>
          </w:p>
        </w:tc>
      </w:tr>
      <w:tr>
        <w:trPr>
          <w:cantSplit/>
        </w:trPr>
        <w:tc>
          <w:tcPr>
            <w:tcW w:w="2269" w:type="dxa"/>
          </w:tcPr>
          <w:p>
            <w:pPr>
              <w:pStyle w:val="nTable"/>
              <w:spacing w:before="60" w:after="60"/>
              <w:ind w:right="113"/>
              <w:rPr>
                <w:sz w:val="19"/>
              </w:rPr>
            </w:pPr>
            <w:r>
              <w:rPr>
                <w:i/>
                <w:sz w:val="19"/>
              </w:rPr>
              <w:t>Electoral Act Amendment Act (No. 2) 1953</w:t>
            </w:r>
          </w:p>
        </w:tc>
        <w:tc>
          <w:tcPr>
            <w:tcW w:w="1134" w:type="dxa"/>
          </w:tcPr>
          <w:p>
            <w:pPr>
              <w:pStyle w:val="nTable"/>
              <w:spacing w:before="60" w:after="60"/>
              <w:rPr>
                <w:sz w:val="19"/>
              </w:rPr>
            </w:pPr>
            <w:r>
              <w:rPr>
                <w:sz w:val="19"/>
              </w:rPr>
              <w:t>34 of 1953</w:t>
            </w:r>
            <w:r>
              <w:rPr>
                <w:sz w:val="19"/>
              </w:rPr>
              <w:br/>
              <w:t>(2 Eliz. II No. 34)</w:t>
            </w:r>
          </w:p>
        </w:tc>
        <w:tc>
          <w:tcPr>
            <w:tcW w:w="1134" w:type="dxa"/>
          </w:tcPr>
          <w:p>
            <w:pPr>
              <w:pStyle w:val="nTable"/>
              <w:spacing w:before="60" w:after="60"/>
              <w:rPr>
                <w:sz w:val="19"/>
              </w:rPr>
            </w:pPr>
            <w:r>
              <w:rPr>
                <w:sz w:val="19"/>
              </w:rPr>
              <w:t>18 Dec 1953</w:t>
            </w:r>
          </w:p>
        </w:tc>
        <w:tc>
          <w:tcPr>
            <w:tcW w:w="2551" w:type="dxa"/>
          </w:tcPr>
          <w:p>
            <w:pPr>
              <w:pStyle w:val="nTable"/>
              <w:spacing w:before="60" w:after="60"/>
              <w:rPr>
                <w:sz w:val="19"/>
              </w:rPr>
            </w:pPr>
            <w:r>
              <w:rPr>
                <w:sz w:val="19"/>
              </w:rPr>
              <w:t>18 Dec 1953</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9" w:type="dxa"/>
          </w:tcPr>
          <w:p>
            <w:pPr>
              <w:pStyle w:val="nTable"/>
              <w:spacing w:before="60" w:after="60"/>
              <w:ind w:right="113"/>
              <w:rPr>
                <w:sz w:val="19"/>
              </w:rPr>
            </w:pPr>
            <w:r>
              <w:rPr>
                <w:i/>
                <w:sz w:val="19"/>
              </w:rPr>
              <w:t>Electoral Act Amendment Act (No. 2) 1957</w:t>
            </w:r>
          </w:p>
        </w:tc>
        <w:tc>
          <w:tcPr>
            <w:tcW w:w="1134" w:type="dxa"/>
          </w:tcPr>
          <w:p>
            <w:pPr>
              <w:pStyle w:val="nTable"/>
              <w:spacing w:before="60" w:after="60"/>
              <w:rPr>
                <w:sz w:val="19"/>
              </w:rPr>
            </w:pPr>
            <w:r>
              <w:rPr>
                <w:sz w:val="19"/>
              </w:rPr>
              <w:t>53 of 1957</w:t>
            </w:r>
            <w:r>
              <w:rPr>
                <w:sz w:val="19"/>
              </w:rPr>
              <w:br/>
              <w:t>(6 Eliz. II No. 53)</w:t>
            </w:r>
          </w:p>
        </w:tc>
        <w:tc>
          <w:tcPr>
            <w:tcW w:w="1134" w:type="dxa"/>
          </w:tcPr>
          <w:p>
            <w:pPr>
              <w:pStyle w:val="nTable"/>
              <w:spacing w:before="60" w:after="60"/>
              <w:rPr>
                <w:sz w:val="19"/>
              </w:rPr>
            </w:pPr>
            <w:r>
              <w:rPr>
                <w:sz w:val="19"/>
              </w:rPr>
              <w:t>6 Dec 1957</w:t>
            </w:r>
          </w:p>
        </w:tc>
        <w:tc>
          <w:tcPr>
            <w:tcW w:w="2551" w:type="dxa"/>
          </w:tcPr>
          <w:p>
            <w:pPr>
              <w:pStyle w:val="nTable"/>
              <w:spacing w:before="60" w:after="60"/>
              <w:rPr>
                <w:sz w:val="19"/>
              </w:rPr>
            </w:pPr>
            <w:r>
              <w:rPr>
                <w:sz w:val="19"/>
              </w:rPr>
              <w:t xml:space="preserve">14 Feb 1958 (see s. 2 and </w:t>
            </w:r>
            <w:r>
              <w:rPr>
                <w:i/>
                <w:sz w:val="19"/>
              </w:rPr>
              <w:t>Gazette</w:t>
            </w:r>
            <w:r>
              <w:rPr>
                <w:sz w:val="19"/>
              </w:rPr>
              <w:t xml:space="preserve"> 14 Feb 1958 p. 244)</w:t>
            </w:r>
          </w:p>
        </w:tc>
      </w:tr>
      <w:tr>
        <w:trPr>
          <w:cantSplit/>
        </w:trPr>
        <w:tc>
          <w:tcPr>
            <w:tcW w:w="2269" w:type="dxa"/>
          </w:tcPr>
          <w:p>
            <w:pPr>
              <w:pStyle w:val="nTable"/>
              <w:spacing w:before="60" w:after="60"/>
              <w:ind w:right="113"/>
              <w:rPr>
                <w:sz w:val="19"/>
              </w:rPr>
            </w:pPr>
            <w:r>
              <w:rPr>
                <w:i/>
                <w:sz w:val="19"/>
              </w:rPr>
              <w:t>Electoral Act Amendment Act (No. 3) 1959</w:t>
            </w:r>
          </w:p>
        </w:tc>
        <w:tc>
          <w:tcPr>
            <w:tcW w:w="1134" w:type="dxa"/>
          </w:tcPr>
          <w:p>
            <w:pPr>
              <w:pStyle w:val="nTable"/>
              <w:spacing w:before="60" w:after="60"/>
              <w:rPr>
                <w:sz w:val="19"/>
              </w:rPr>
            </w:pPr>
            <w:r>
              <w:rPr>
                <w:sz w:val="19"/>
              </w:rPr>
              <w:t>59 of 1959</w:t>
            </w:r>
            <w:r>
              <w:rPr>
                <w:sz w:val="19"/>
              </w:rPr>
              <w:br/>
              <w:t>(8 Eliz. II No. 59)</w:t>
            </w:r>
          </w:p>
        </w:tc>
        <w:tc>
          <w:tcPr>
            <w:tcW w:w="1134" w:type="dxa"/>
          </w:tcPr>
          <w:p>
            <w:pPr>
              <w:pStyle w:val="nTable"/>
              <w:spacing w:before="60" w:after="60"/>
              <w:rPr>
                <w:sz w:val="19"/>
              </w:rPr>
            </w:pPr>
            <w:r>
              <w:rPr>
                <w:sz w:val="19"/>
              </w:rPr>
              <w:t>3 Dec 1959</w:t>
            </w:r>
          </w:p>
        </w:tc>
        <w:tc>
          <w:tcPr>
            <w:tcW w:w="2551" w:type="dxa"/>
          </w:tcPr>
          <w:p>
            <w:pPr>
              <w:pStyle w:val="nTable"/>
              <w:spacing w:before="60" w:after="60"/>
              <w:rPr>
                <w:sz w:val="19"/>
              </w:rPr>
            </w:pPr>
            <w:r>
              <w:rPr>
                <w:sz w:val="19"/>
              </w:rPr>
              <w:t xml:space="preserve">15 Jan 1960 (see s. 2 and </w:t>
            </w:r>
            <w:r>
              <w:rPr>
                <w:i/>
                <w:sz w:val="19"/>
              </w:rPr>
              <w:t>Gazette</w:t>
            </w:r>
            <w:r>
              <w:rPr>
                <w:sz w:val="19"/>
              </w:rPr>
              <w:t xml:space="preserve"> 15 Jan 1960 p. 35)</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9" w:type="dxa"/>
          </w:tcPr>
          <w:p>
            <w:pPr>
              <w:pStyle w:val="nTable"/>
              <w:spacing w:before="60" w:after="60"/>
              <w:ind w:right="113"/>
              <w:rPr>
                <w:i/>
                <w:sz w:val="19"/>
              </w:rPr>
            </w:pPr>
            <w:r>
              <w:rPr>
                <w:i/>
                <w:sz w:val="19"/>
              </w:rPr>
              <w:t>Electoral Act Amendment Act 1962</w:t>
            </w:r>
          </w:p>
        </w:tc>
        <w:tc>
          <w:tcPr>
            <w:tcW w:w="1134" w:type="dxa"/>
          </w:tcPr>
          <w:p>
            <w:pPr>
              <w:pStyle w:val="nTable"/>
              <w:spacing w:before="60" w:after="60"/>
              <w:rPr>
                <w:sz w:val="19"/>
              </w:rPr>
            </w:pPr>
            <w:r>
              <w:rPr>
                <w:sz w:val="19"/>
              </w:rPr>
              <w:t>51 of 1962</w:t>
            </w:r>
            <w:r>
              <w:rPr>
                <w:sz w:val="19"/>
              </w:rPr>
              <w:br/>
              <w:t>(11 Eliz. II No. 51)</w:t>
            </w:r>
          </w:p>
        </w:tc>
        <w:tc>
          <w:tcPr>
            <w:tcW w:w="1134" w:type="dxa"/>
          </w:tcPr>
          <w:p>
            <w:pPr>
              <w:pStyle w:val="nTable"/>
              <w:spacing w:before="60" w:after="60"/>
              <w:rPr>
                <w:sz w:val="19"/>
              </w:rPr>
            </w:pPr>
            <w:r>
              <w:rPr>
                <w:sz w:val="19"/>
              </w:rPr>
              <w:t>20 Nov 1962</w:t>
            </w:r>
          </w:p>
        </w:tc>
        <w:tc>
          <w:tcPr>
            <w:tcW w:w="2551" w:type="dxa"/>
          </w:tcPr>
          <w:p>
            <w:pPr>
              <w:pStyle w:val="nTable"/>
              <w:spacing w:before="60" w:after="60"/>
              <w:rPr>
                <w:sz w:val="19"/>
              </w:rPr>
            </w:pPr>
            <w:r>
              <w:rPr>
                <w:sz w:val="19"/>
              </w:rPr>
              <w:t>20 Nov 1962</w:t>
            </w:r>
          </w:p>
        </w:tc>
      </w:tr>
      <w:tr>
        <w:trPr>
          <w:cantSplit/>
        </w:trPr>
        <w:tc>
          <w:tcPr>
            <w:tcW w:w="2269" w:type="dxa"/>
          </w:tcPr>
          <w:p>
            <w:pPr>
              <w:pStyle w:val="nTable"/>
              <w:spacing w:before="60" w:after="60"/>
              <w:ind w:right="113"/>
              <w:rPr>
                <w:i/>
                <w:sz w:val="19"/>
              </w:rPr>
            </w:pPr>
            <w:r>
              <w:rPr>
                <w:i/>
                <w:sz w:val="19"/>
              </w:rPr>
              <w:t>Electoral Act Amendment Act 1964</w:t>
            </w:r>
          </w:p>
        </w:tc>
        <w:tc>
          <w:tcPr>
            <w:tcW w:w="1134" w:type="dxa"/>
          </w:tcPr>
          <w:p>
            <w:pPr>
              <w:pStyle w:val="nTable"/>
              <w:spacing w:before="60" w:after="60"/>
              <w:rPr>
                <w:sz w:val="19"/>
              </w:rPr>
            </w:pPr>
            <w:r>
              <w:rPr>
                <w:sz w:val="19"/>
              </w:rPr>
              <w:t>33 of 1964</w:t>
            </w:r>
            <w:r>
              <w:rPr>
                <w:sz w:val="19"/>
              </w:rPr>
              <w:br/>
              <w:t>(13 Eliz. II No. 33)</w:t>
            </w:r>
          </w:p>
        </w:tc>
        <w:tc>
          <w:tcPr>
            <w:tcW w:w="1134" w:type="dxa"/>
          </w:tcPr>
          <w:p>
            <w:pPr>
              <w:pStyle w:val="nTable"/>
              <w:spacing w:before="60" w:after="60"/>
              <w:rPr>
                <w:sz w:val="19"/>
              </w:rPr>
            </w:pPr>
            <w:r>
              <w:rPr>
                <w:sz w:val="19"/>
              </w:rPr>
              <w:t>3 Nov 1964</w:t>
            </w:r>
          </w:p>
        </w:tc>
        <w:tc>
          <w:tcPr>
            <w:tcW w:w="2551" w:type="dxa"/>
          </w:tcPr>
          <w:p>
            <w:pPr>
              <w:pStyle w:val="nTable"/>
              <w:spacing w:before="60" w:after="60"/>
              <w:rPr>
                <w:sz w:val="19"/>
              </w:rPr>
            </w:pPr>
            <w:r>
              <w:rPr>
                <w:sz w:val="19"/>
              </w:rPr>
              <w:t xml:space="preserve">31 Dec 1964 (see s. 2 and </w:t>
            </w:r>
            <w:r>
              <w:rPr>
                <w:i/>
                <w:sz w:val="19"/>
              </w:rPr>
              <w:t xml:space="preserve">Gazette </w:t>
            </w:r>
            <w:r>
              <w:rPr>
                <w:sz w:val="19"/>
              </w:rPr>
              <w:t>24 Dec 1964 p. 4094)</w:t>
            </w:r>
          </w:p>
        </w:tc>
      </w:tr>
      <w:tr>
        <w:trPr>
          <w:cantSplit/>
        </w:trPr>
        <w:tc>
          <w:tcPr>
            <w:tcW w:w="2269" w:type="dxa"/>
          </w:tcPr>
          <w:p>
            <w:pPr>
              <w:pStyle w:val="nTable"/>
              <w:spacing w:before="60" w:after="60"/>
              <w:ind w:right="113"/>
              <w:rPr>
                <w:sz w:val="19"/>
              </w:rPr>
            </w:pPr>
            <w:r>
              <w:rPr>
                <w:i/>
                <w:sz w:val="19"/>
              </w:rPr>
              <w:t>Electoral Act Amendment Act (No. 3) 1964</w:t>
            </w:r>
          </w:p>
        </w:tc>
        <w:tc>
          <w:tcPr>
            <w:tcW w:w="1134" w:type="dxa"/>
          </w:tcPr>
          <w:p>
            <w:pPr>
              <w:pStyle w:val="nTable"/>
              <w:spacing w:before="60" w:after="60"/>
              <w:rPr>
                <w:sz w:val="19"/>
              </w:rPr>
            </w:pPr>
            <w:r>
              <w:rPr>
                <w:sz w:val="19"/>
              </w:rPr>
              <w:t>68 of 1964</w:t>
            </w:r>
            <w:r>
              <w:rPr>
                <w:sz w:val="19"/>
              </w:rPr>
              <w:br/>
              <w:t>(13 Eliz. II No. 68)</w:t>
            </w:r>
          </w:p>
        </w:tc>
        <w:tc>
          <w:tcPr>
            <w:tcW w:w="1134" w:type="dxa"/>
          </w:tcPr>
          <w:p>
            <w:pPr>
              <w:pStyle w:val="nTable"/>
              <w:spacing w:before="60" w:after="60"/>
              <w:rPr>
                <w:sz w:val="19"/>
              </w:rPr>
            </w:pPr>
            <w:r>
              <w:rPr>
                <w:sz w:val="19"/>
              </w:rPr>
              <w:t>4 Dec 1964</w:t>
            </w:r>
          </w:p>
        </w:tc>
        <w:tc>
          <w:tcPr>
            <w:tcW w:w="2551" w:type="dxa"/>
          </w:tcPr>
          <w:p>
            <w:pPr>
              <w:pStyle w:val="nTable"/>
              <w:spacing w:before="60" w:after="60"/>
              <w:rPr>
                <w:sz w:val="19"/>
              </w:rPr>
            </w:pPr>
            <w:r>
              <w:rPr>
                <w:sz w:val="19"/>
              </w:rPr>
              <w:t xml:space="preserve">31 Dec 1964 (see s. 2 and </w:t>
            </w:r>
            <w:r>
              <w:rPr>
                <w:i/>
                <w:sz w:val="19"/>
              </w:rPr>
              <w:t xml:space="preserve">Gazette </w:t>
            </w:r>
            <w:r>
              <w:rPr>
                <w:sz w:val="19"/>
              </w:rPr>
              <w:t>24 Dec 1964 p. 4094)</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9" w:type="dxa"/>
          </w:tcPr>
          <w:p>
            <w:pPr>
              <w:pStyle w:val="nTable"/>
              <w:spacing w:before="60" w:after="60"/>
              <w:ind w:right="113"/>
              <w:rPr>
                <w:i/>
                <w:sz w:val="19"/>
              </w:rPr>
            </w:pPr>
            <w:r>
              <w:rPr>
                <w:i/>
                <w:sz w:val="19"/>
              </w:rPr>
              <w:t>Decimal Currency Act 1965</w:t>
            </w:r>
          </w:p>
        </w:tc>
        <w:tc>
          <w:tcPr>
            <w:tcW w:w="1134" w:type="dxa"/>
          </w:tcPr>
          <w:p>
            <w:pPr>
              <w:pStyle w:val="nTable"/>
              <w:spacing w:before="60" w:after="60"/>
              <w:rPr>
                <w:sz w:val="19"/>
              </w:rPr>
            </w:pPr>
            <w:r>
              <w:rPr>
                <w:sz w:val="19"/>
              </w:rPr>
              <w:t>113 of 1965</w:t>
            </w:r>
          </w:p>
        </w:tc>
        <w:tc>
          <w:tcPr>
            <w:tcW w:w="1134" w:type="dxa"/>
          </w:tcPr>
          <w:p>
            <w:pPr>
              <w:pStyle w:val="nTable"/>
              <w:spacing w:before="60" w:after="60"/>
              <w:rPr>
                <w:sz w:val="19"/>
              </w:rPr>
            </w:pPr>
            <w:r>
              <w:rPr>
                <w:sz w:val="19"/>
              </w:rPr>
              <w:t>21 Dec 1965</w:t>
            </w:r>
          </w:p>
        </w:tc>
        <w:tc>
          <w:tcPr>
            <w:tcW w:w="2551" w:type="dxa"/>
          </w:tcPr>
          <w:p>
            <w:pPr>
              <w:pStyle w:val="nTable"/>
              <w:spacing w:before="60" w:after="6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9" w:type="dxa"/>
          </w:tcPr>
          <w:p>
            <w:pPr>
              <w:pStyle w:val="nTable"/>
              <w:spacing w:before="60" w:after="60"/>
              <w:ind w:right="113"/>
              <w:rPr>
                <w:i/>
                <w:sz w:val="19"/>
              </w:rPr>
            </w:pPr>
            <w:r>
              <w:rPr>
                <w:i/>
                <w:sz w:val="19"/>
              </w:rPr>
              <w:t>Electoral Act Amendment Act 1967</w:t>
            </w:r>
          </w:p>
        </w:tc>
        <w:tc>
          <w:tcPr>
            <w:tcW w:w="1134" w:type="dxa"/>
          </w:tcPr>
          <w:p>
            <w:pPr>
              <w:pStyle w:val="nTable"/>
              <w:spacing w:before="60" w:after="60"/>
              <w:rPr>
                <w:sz w:val="19"/>
              </w:rPr>
            </w:pPr>
            <w:r>
              <w:rPr>
                <w:sz w:val="19"/>
              </w:rPr>
              <w:t>33 of 1967</w:t>
            </w:r>
          </w:p>
        </w:tc>
        <w:tc>
          <w:tcPr>
            <w:tcW w:w="1134" w:type="dxa"/>
          </w:tcPr>
          <w:p>
            <w:pPr>
              <w:pStyle w:val="nTable"/>
              <w:spacing w:before="60" w:after="60"/>
              <w:rPr>
                <w:sz w:val="19"/>
              </w:rPr>
            </w:pPr>
            <w:r>
              <w:rPr>
                <w:sz w:val="19"/>
              </w:rPr>
              <w:t>17 Nov 1967</w:t>
            </w:r>
          </w:p>
        </w:tc>
        <w:tc>
          <w:tcPr>
            <w:tcW w:w="2551" w:type="dxa"/>
          </w:tcPr>
          <w:p>
            <w:pPr>
              <w:pStyle w:val="nTable"/>
              <w:spacing w:before="60" w:after="60"/>
              <w:rPr>
                <w:sz w:val="19"/>
              </w:rPr>
            </w:pPr>
            <w:r>
              <w:rPr>
                <w:sz w:val="19"/>
              </w:rPr>
              <w:t xml:space="preserve">24 Nov 1967 (see s. 2 and </w:t>
            </w:r>
            <w:r>
              <w:rPr>
                <w:i/>
                <w:sz w:val="19"/>
              </w:rPr>
              <w:t xml:space="preserve">Gazette </w:t>
            </w:r>
            <w:r>
              <w:rPr>
                <w:sz w:val="19"/>
              </w:rPr>
              <w:t>24 Nov 1967 p. 3195)</w:t>
            </w:r>
          </w:p>
        </w:tc>
      </w:tr>
      <w:tr>
        <w:trPr>
          <w:cantSplit/>
        </w:trPr>
        <w:tc>
          <w:tcPr>
            <w:tcW w:w="2269" w:type="dxa"/>
          </w:tcPr>
          <w:p>
            <w:pPr>
              <w:pStyle w:val="nTable"/>
              <w:spacing w:before="60" w:after="60"/>
              <w:ind w:right="113"/>
              <w:rPr>
                <w:i/>
                <w:sz w:val="19"/>
              </w:rPr>
            </w:pPr>
            <w:r>
              <w:rPr>
                <w:i/>
                <w:sz w:val="19"/>
              </w:rPr>
              <w:t>Electoral Act Amendment Act 1970</w:t>
            </w:r>
          </w:p>
        </w:tc>
        <w:tc>
          <w:tcPr>
            <w:tcW w:w="1134" w:type="dxa"/>
          </w:tcPr>
          <w:p>
            <w:pPr>
              <w:pStyle w:val="nTable"/>
              <w:spacing w:before="60" w:after="60"/>
              <w:rPr>
                <w:sz w:val="19"/>
              </w:rPr>
            </w:pPr>
            <w:r>
              <w:rPr>
                <w:sz w:val="19"/>
              </w:rPr>
              <w:t>28 of 1970</w:t>
            </w:r>
          </w:p>
        </w:tc>
        <w:tc>
          <w:tcPr>
            <w:tcW w:w="1134" w:type="dxa"/>
          </w:tcPr>
          <w:p>
            <w:pPr>
              <w:pStyle w:val="nTable"/>
              <w:spacing w:before="60" w:after="60"/>
              <w:rPr>
                <w:sz w:val="19"/>
              </w:rPr>
            </w:pPr>
            <w:r>
              <w:rPr>
                <w:sz w:val="19"/>
              </w:rPr>
              <w:t>20 May 1970</w:t>
            </w:r>
          </w:p>
        </w:tc>
        <w:tc>
          <w:tcPr>
            <w:tcW w:w="2551" w:type="dxa"/>
          </w:tcPr>
          <w:p>
            <w:pPr>
              <w:pStyle w:val="nTable"/>
              <w:spacing w:before="60" w:after="60"/>
              <w:rPr>
                <w:sz w:val="19"/>
              </w:rPr>
            </w:pPr>
            <w:r>
              <w:rPr>
                <w:sz w:val="19"/>
              </w:rPr>
              <w:t xml:space="preserve">1 Nov 1970 (see s. 2 and </w:t>
            </w:r>
            <w:r>
              <w:rPr>
                <w:i/>
                <w:sz w:val="19"/>
              </w:rPr>
              <w:t>Gazette</w:t>
            </w:r>
            <w:r>
              <w:rPr>
                <w:sz w:val="19"/>
              </w:rPr>
              <w:t xml:space="preserve"> 30 Oct 1970 p. 3343)</w:t>
            </w:r>
          </w:p>
        </w:tc>
      </w:tr>
      <w:tr>
        <w:trPr>
          <w:cantSplit/>
        </w:trPr>
        <w:tc>
          <w:tcPr>
            <w:tcW w:w="2269" w:type="dxa"/>
          </w:tcPr>
          <w:p>
            <w:pPr>
              <w:pStyle w:val="nTable"/>
              <w:spacing w:before="60" w:after="60"/>
              <w:ind w:right="113"/>
              <w:rPr>
                <w:sz w:val="19"/>
              </w:rPr>
            </w:pPr>
            <w:r>
              <w:rPr>
                <w:i/>
                <w:sz w:val="19"/>
              </w:rPr>
              <w:t>Electoral Act Amendment Act (No. 2) 1970</w:t>
            </w:r>
          </w:p>
        </w:tc>
        <w:tc>
          <w:tcPr>
            <w:tcW w:w="1134" w:type="dxa"/>
          </w:tcPr>
          <w:p>
            <w:pPr>
              <w:pStyle w:val="nTable"/>
              <w:spacing w:before="60" w:after="60"/>
              <w:rPr>
                <w:sz w:val="19"/>
              </w:rPr>
            </w:pPr>
            <w:r>
              <w:rPr>
                <w:sz w:val="19"/>
              </w:rPr>
              <w:t>94 of 1970</w:t>
            </w:r>
          </w:p>
        </w:tc>
        <w:tc>
          <w:tcPr>
            <w:tcW w:w="1134" w:type="dxa"/>
          </w:tcPr>
          <w:p>
            <w:pPr>
              <w:pStyle w:val="nTable"/>
              <w:spacing w:before="60" w:after="60"/>
              <w:rPr>
                <w:sz w:val="19"/>
              </w:rPr>
            </w:pPr>
            <w:r>
              <w:rPr>
                <w:sz w:val="19"/>
              </w:rPr>
              <w:t>30 Nov 1970</w:t>
            </w:r>
          </w:p>
        </w:tc>
        <w:tc>
          <w:tcPr>
            <w:tcW w:w="2551" w:type="dxa"/>
          </w:tcPr>
          <w:p>
            <w:pPr>
              <w:pStyle w:val="nTable"/>
              <w:spacing w:before="60" w:after="60"/>
              <w:rPr>
                <w:sz w:val="19"/>
              </w:rPr>
            </w:pPr>
            <w:r>
              <w:rPr>
                <w:sz w:val="19"/>
              </w:rPr>
              <w:t xml:space="preserve">5 Dec 1970 (see s. 2 and </w:t>
            </w:r>
            <w:r>
              <w:rPr>
                <w:i/>
                <w:sz w:val="19"/>
              </w:rPr>
              <w:t>Gazette</w:t>
            </w:r>
            <w:r>
              <w:rPr>
                <w:sz w:val="19"/>
              </w:rPr>
              <w:t xml:space="preserve"> 4 Dec 1970 p. 3705)</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9" w:type="dxa"/>
          </w:tcPr>
          <w:p>
            <w:pPr>
              <w:pStyle w:val="nTable"/>
              <w:spacing w:before="60" w:after="60"/>
              <w:ind w:right="113"/>
              <w:rPr>
                <w:i/>
                <w:sz w:val="19"/>
              </w:rPr>
            </w:pPr>
            <w:r>
              <w:rPr>
                <w:i/>
                <w:sz w:val="19"/>
              </w:rPr>
              <w:t>Metric Conversion Act 1972</w:t>
            </w:r>
          </w:p>
        </w:tc>
        <w:tc>
          <w:tcPr>
            <w:tcW w:w="1134" w:type="dxa"/>
          </w:tcPr>
          <w:p>
            <w:pPr>
              <w:pStyle w:val="nTable"/>
              <w:spacing w:before="60" w:after="60"/>
              <w:rPr>
                <w:sz w:val="19"/>
              </w:rPr>
            </w:pPr>
            <w:r>
              <w:rPr>
                <w:sz w:val="19"/>
              </w:rPr>
              <w:t>94 of 1972</w:t>
            </w:r>
          </w:p>
        </w:tc>
        <w:tc>
          <w:tcPr>
            <w:tcW w:w="1134" w:type="dxa"/>
          </w:tcPr>
          <w:p>
            <w:pPr>
              <w:pStyle w:val="nTable"/>
              <w:spacing w:before="60" w:after="60"/>
              <w:rPr>
                <w:sz w:val="19"/>
              </w:rPr>
            </w:pPr>
            <w:r>
              <w:rPr>
                <w:sz w:val="19"/>
              </w:rPr>
              <w:t>4 Dec 1972</w:t>
            </w:r>
          </w:p>
        </w:tc>
        <w:tc>
          <w:tcPr>
            <w:tcW w:w="2551" w:type="dxa"/>
          </w:tcPr>
          <w:p>
            <w:pPr>
              <w:pStyle w:val="nTable"/>
              <w:spacing w:before="60" w:after="6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cantSplit/>
        </w:trPr>
        <w:tc>
          <w:tcPr>
            <w:tcW w:w="2269" w:type="dxa"/>
          </w:tcPr>
          <w:p>
            <w:pPr>
              <w:pStyle w:val="nTable"/>
              <w:spacing w:before="60" w:after="60"/>
              <w:ind w:right="113"/>
              <w:rPr>
                <w:sz w:val="19"/>
              </w:rPr>
            </w:pPr>
            <w:r>
              <w:rPr>
                <w:i/>
                <w:sz w:val="19"/>
              </w:rPr>
              <w:t>Electoral Act Amendment Act (No. 2) 1973</w:t>
            </w:r>
          </w:p>
        </w:tc>
        <w:tc>
          <w:tcPr>
            <w:tcW w:w="1134" w:type="dxa"/>
          </w:tcPr>
          <w:p>
            <w:pPr>
              <w:pStyle w:val="nTable"/>
              <w:keepNext/>
              <w:spacing w:before="60" w:after="60"/>
              <w:rPr>
                <w:sz w:val="19"/>
              </w:rPr>
            </w:pPr>
            <w:r>
              <w:rPr>
                <w:sz w:val="19"/>
              </w:rPr>
              <w:t>70 of 1973</w:t>
            </w:r>
          </w:p>
        </w:tc>
        <w:tc>
          <w:tcPr>
            <w:tcW w:w="1134" w:type="dxa"/>
          </w:tcPr>
          <w:p>
            <w:pPr>
              <w:pStyle w:val="nTable"/>
              <w:keepNext/>
              <w:spacing w:before="60" w:after="60"/>
              <w:rPr>
                <w:sz w:val="19"/>
              </w:rPr>
            </w:pPr>
            <w:r>
              <w:rPr>
                <w:sz w:val="19"/>
              </w:rPr>
              <w:t>6 Dec 1973</w:t>
            </w:r>
          </w:p>
        </w:tc>
        <w:tc>
          <w:tcPr>
            <w:tcW w:w="2551" w:type="dxa"/>
          </w:tcPr>
          <w:p>
            <w:pPr>
              <w:pStyle w:val="nTable"/>
              <w:keepNext/>
              <w:spacing w:before="60" w:after="60"/>
              <w:rPr>
                <w:sz w:val="19"/>
              </w:rPr>
            </w:pPr>
            <w:r>
              <w:rPr>
                <w:sz w:val="19"/>
              </w:rPr>
              <w:t xml:space="preserve">1 Jan 1974 (see s. 2 and </w:t>
            </w:r>
            <w:r>
              <w:rPr>
                <w:i/>
                <w:sz w:val="19"/>
              </w:rPr>
              <w:t>Gazette</w:t>
            </w:r>
            <w:r>
              <w:rPr>
                <w:sz w:val="19"/>
              </w:rPr>
              <w:t xml:space="preserve"> 28 Dec 1973 p. 4725)</w:t>
            </w:r>
          </w:p>
        </w:tc>
      </w:tr>
      <w:tr>
        <w:trPr>
          <w:cantSplit/>
        </w:trPr>
        <w:tc>
          <w:tcPr>
            <w:tcW w:w="2269" w:type="dxa"/>
          </w:tcPr>
          <w:p>
            <w:pPr>
              <w:pStyle w:val="nTable"/>
              <w:spacing w:before="60" w:after="60"/>
              <w:ind w:right="113"/>
              <w:rPr>
                <w:sz w:val="19"/>
              </w:rPr>
            </w:pPr>
            <w:r>
              <w:rPr>
                <w:i/>
                <w:sz w:val="19"/>
              </w:rPr>
              <w:t>Electoral Act Amendment Act (No. 2) 1976</w:t>
            </w:r>
          </w:p>
        </w:tc>
        <w:tc>
          <w:tcPr>
            <w:tcW w:w="1134" w:type="dxa"/>
          </w:tcPr>
          <w:p>
            <w:pPr>
              <w:pStyle w:val="nTable"/>
              <w:spacing w:before="60" w:after="60"/>
              <w:rPr>
                <w:sz w:val="19"/>
              </w:rPr>
            </w:pPr>
            <w:r>
              <w:rPr>
                <w:sz w:val="19"/>
              </w:rPr>
              <w:t>129 of 1976</w:t>
            </w:r>
          </w:p>
        </w:tc>
        <w:tc>
          <w:tcPr>
            <w:tcW w:w="1134" w:type="dxa"/>
          </w:tcPr>
          <w:p>
            <w:pPr>
              <w:pStyle w:val="nTable"/>
              <w:spacing w:before="60" w:after="60"/>
              <w:rPr>
                <w:sz w:val="19"/>
              </w:rPr>
            </w:pPr>
            <w:r>
              <w:rPr>
                <w:sz w:val="19"/>
              </w:rPr>
              <w:t>9 Dec 1976</w:t>
            </w:r>
          </w:p>
        </w:tc>
        <w:tc>
          <w:tcPr>
            <w:tcW w:w="2551" w:type="dxa"/>
          </w:tcPr>
          <w:p>
            <w:pPr>
              <w:pStyle w:val="nTable"/>
              <w:spacing w:before="60" w:after="60"/>
              <w:rPr>
                <w:sz w:val="19"/>
              </w:rPr>
            </w:pPr>
            <w:r>
              <w:rPr>
                <w:sz w:val="19"/>
              </w:rPr>
              <w:t>9 Dec 1976</w:t>
            </w:r>
          </w:p>
        </w:tc>
      </w:tr>
      <w:tr>
        <w:trPr>
          <w:cantSplit/>
        </w:trPr>
        <w:tc>
          <w:tcPr>
            <w:tcW w:w="2269" w:type="dxa"/>
          </w:tcPr>
          <w:p>
            <w:pPr>
              <w:pStyle w:val="nTable"/>
              <w:spacing w:before="60" w:after="60"/>
              <w:ind w:right="113"/>
              <w:rPr>
                <w:sz w:val="19"/>
              </w:rPr>
            </w:pPr>
            <w:r>
              <w:rPr>
                <w:i/>
                <w:sz w:val="19"/>
              </w:rPr>
              <w:t>Electoral Act Amendment Act (No. 2) 1979</w:t>
            </w:r>
          </w:p>
        </w:tc>
        <w:tc>
          <w:tcPr>
            <w:tcW w:w="1134" w:type="dxa"/>
          </w:tcPr>
          <w:p>
            <w:pPr>
              <w:pStyle w:val="nTable"/>
              <w:spacing w:before="60" w:after="60"/>
              <w:rPr>
                <w:sz w:val="19"/>
              </w:rPr>
            </w:pPr>
            <w:r>
              <w:rPr>
                <w:sz w:val="19"/>
              </w:rPr>
              <w:t>39 of 1979</w:t>
            </w:r>
          </w:p>
        </w:tc>
        <w:tc>
          <w:tcPr>
            <w:tcW w:w="1134" w:type="dxa"/>
          </w:tcPr>
          <w:p>
            <w:pPr>
              <w:pStyle w:val="nTable"/>
              <w:spacing w:before="60" w:after="60"/>
              <w:rPr>
                <w:sz w:val="19"/>
              </w:rPr>
            </w:pPr>
            <w:r>
              <w:rPr>
                <w:sz w:val="19"/>
              </w:rPr>
              <w:t>25 Oct 1979</w:t>
            </w:r>
          </w:p>
        </w:tc>
        <w:tc>
          <w:tcPr>
            <w:tcW w:w="2551" w:type="dxa"/>
          </w:tcPr>
          <w:p>
            <w:pPr>
              <w:pStyle w:val="nTable"/>
              <w:spacing w:before="60" w:after="60"/>
              <w:rPr>
                <w:sz w:val="19"/>
              </w:rPr>
            </w:pPr>
            <w:r>
              <w:rPr>
                <w:sz w:val="19"/>
              </w:rPr>
              <w:t xml:space="preserve">23 Nov 1979 (see s. 2 and </w:t>
            </w:r>
            <w:r>
              <w:rPr>
                <w:i/>
                <w:sz w:val="19"/>
              </w:rPr>
              <w:t xml:space="preserve">Gazette </w:t>
            </w:r>
            <w:r>
              <w:rPr>
                <w:sz w:val="19"/>
              </w:rPr>
              <w:t>23 Nov 1979 p. 3635)</w:t>
            </w:r>
          </w:p>
        </w:tc>
      </w:tr>
      <w:tr>
        <w:trPr>
          <w:cantSplit/>
        </w:trPr>
        <w:tc>
          <w:tcPr>
            <w:tcW w:w="2269" w:type="dxa"/>
          </w:tcPr>
          <w:p>
            <w:pPr>
              <w:pStyle w:val="nTable"/>
              <w:spacing w:before="60" w:after="60"/>
              <w:ind w:right="113"/>
              <w:rPr>
                <w:i/>
                <w:sz w:val="19"/>
              </w:rPr>
            </w:pPr>
            <w:r>
              <w:rPr>
                <w:i/>
                <w:sz w:val="19"/>
              </w:rPr>
              <w:t xml:space="preserve">Acts Amendment (Master, Supreme Court) Act 1979 </w:t>
            </w:r>
            <w:r>
              <w:rPr>
                <w:sz w:val="19"/>
              </w:rPr>
              <w:t>Pt. XI</w:t>
            </w:r>
          </w:p>
        </w:tc>
        <w:tc>
          <w:tcPr>
            <w:tcW w:w="1134" w:type="dxa"/>
          </w:tcPr>
          <w:p>
            <w:pPr>
              <w:pStyle w:val="nTable"/>
              <w:spacing w:before="60" w:after="60"/>
              <w:rPr>
                <w:sz w:val="19"/>
              </w:rPr>
            </w:pPr>
            <w:r>
              <w:rPr>
                <w:sz w:val="19"/>
              </w:rPr>
              <w:t>67 of 1979</w:t>
            </w:r>
          </w:p>
        </w:tc>
        <w:tc>
          <w:tcPr>
            <w:tcW w:w="1134" w:type="dxa"/>
          </w:tcPr>
          <w:p>
            <w:pPr>
              <w:pStyle w:val="nTable"/>
              <w:spacing w:before="60" w:after="60"/>
              <w:rPr>
                <w:sz w:val="19"/>
              </w:rPr>
            </w:pPr>
            <w:r>
              <w:rPr>
                <w:sz w:val="19"/>
              </w:rPr>
              <w:t>21 Nov 1979</w:t>
            </w:r>
          </w:p>
        </w:tc>
        <w:tc>
          <w:tcPr>
            <w:tcW w:w="2551" w:type="dxa"/>
          </w:tcPr>
          <w:p>
            <w:pPr>
              <w:pStyle w:val="nTable"/>
              <w:spacing w:before="60" w:after="60"/>
              <w:rPr>
                <w:sz w:val="19"/>
              </w:rPr>
            </w:pPr>
            <w:r>
              <w:rPr>
                <w:sz w:val="19"/>
              </w:rPr>
              <w:t xml:space="preserve">11 Feb 1980 (see s. 2 and </w:t>
            </w:r>
            <w:r>
              <w:rPr>
                <w:i/>
                <w:sz w:val="19"/>
              </w:rPr>
              <w:t>Gazette</w:t>
            </w:r>
            <w:r>
              <w:rPr>
                <w:sz w:val="19"/>
              </w:rPr>
              <w:t xml:space="preserve"> 8 Feb 1980 p. 383)</w:t>
            </w:r>
          </w:p>
        </w:tc>
      </w:tr>
      <w:tr>
        <w:trPr>
          <w:cantSplit/>
        </w:trPr>
        <w:tc>
          <w:tcPr>
            <w:tcW w:w="2269" w:type="dxa"/>
          </w:tcPr>
          <w:p>
            <w:pPr>
              <w:pStyle w:val="nTable"/>
              <w:spacing w:before="60" w:after="60"/>
              <w:ind w:right="113"/>
              <w:rPr>
                <w:i/>
                <w:sz w:val="19"/>
              </w:rPr>
            </w:pPr>
            <w:r>
              <w:rPr>
                <w:i/>
                <w:sz w:val="19"/>
              </w:rPr>
              <w:t>Electoral Amendment Act 1980</w:t>
            </w:r>
          </w:p>
        </w:tc>
        <w:tc>
          <w:tcPr>
            <w:tcW w:w="1134" w:type="dxa"/>
          </w:tcPr>
          <w:p>
            <w:pPr>
              <w:pStyle w:val="nTable"/>
              <w:spacing w:before="60" w:after="60"/>
              <w:rPr>
                <w:sz w:val="19"/>
              </w:rPr>
            </w:pPr>
            <w:r>
              <w:rPr>
                <w:sz w:val="19"/>
              </w:rPr>
              <w:t>52 of 1980</w:t>
            </w:r>
          </w:p>
        </w:tc>
        <w:tc>
          <w:tcPr>
            <w:tcW w:w="1134" w:type="dxa"/>
          </w:tcPr>
          <w:p>
            <w:pPr>
              <w:pStyle w:val="nTable"/>
              <w:spacing w:before="60" w:after="60"/>
              <w:rPr>
                <w:sz w:val="19"/>
              </w:rPr>
            </w:pPr>
            <w:r>
              <w:rPr>
                <w:sz w:val="19"/>
              </w:rPr>
              <w:t>19 Nov 1980</w:t>
            </w:r>
          </w:p>
        </w:tc>
        <w:tc>
          <w:tcPr>
            <w:tcW w:w="2551" w:type="dxa"/>
          </w:tcPr>
          <w:p>
            <w:pPr>
              <w:pStyle w:val="nTable"/>
              <w:spacing w:before="60" w:after="60"/>
              <w:rPr>
                <w:sz w:val="19"/>
              </w:rPr>
            </w:pPr>
            <w:r>
              <w:rPr>
                <w:sz w:val="19"/>
              </w:rPr>
              <w:t>19 Nov 1980</w:t>
            </w:r>
          </w:p>
        </w:tc>
      </w:tr>
      <w:tr>
        <w:trPr>
          <w:cantSplit/>
        </w:trPr>
        <w:tc>
          <w:tcPr>
            <w:tcW w:w="7088" w:type="dxa"/>
            <w:gridSpan w:val="4"/>
          </w:tcPr>
          <w:p>
            <w:pPr>
              <w:pStyle w:val="nTable"/>
              <w:keepNext/>
              <w:spacing w:before="60" w:after="6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9" w:type="dxa"/>
          </w:tcPr>
          <w:p>
            <w:pPr>
              <w:pStyle w:val="nTable"/>
              <w:spacing w:before="60" w:after="60"/>
              <w:ind w:right="113"/>
              <w:rPr>
                <w:i/>
                <w:sz w:val="19"/>
              </w:rPr>
            </w:pPr>
            <w:r>
              <w:rPr>
                <w:i/>
                <w:sz w:val="19"/>
              </w:rPr>
              <w:t>Electoral Amendment Act 1982</w:t>
            </w:r>
          </w:p>
        </w:tc>
        <w:tc>
          <w:tcPr>
            <w:tcW w:w="1134" w:type="dxa"/>
          </w:tcPr>
          <w:p>
            <w:pPr>
              <w:pStyle w:val="nTable"/>
              <w:spacing w:before="60" w:after="60"/>
              <w:rPr>
                <w:sz w:val="19"/>
              </w:rPr>
            </w:pPr>
            <w:r>
              <w:rPr>
                <w:sz w:val="19"/>
              </w:rPr>
              <w:t>31 of 1982</w:t>
            </w:r>
          </w:p>
        </w:tc>
        <w:tc>
          <w:tcPr>
            <w:tcW w:w="1134" w:type="dxa"/>
          </w:tcPr>
          <w:p>
            <w:pPr>
              <w:pStyle w:val="nTable"/>
              <w:spacing w:before="60" w:after="60"/>
              <w:rPr>
                <w:sz w:val="19"/>
              </w:rPr>
            </w:pPr>
            <w:r>
              <w:rPr>
                <w:sz w:val="19"/>
              </w:rPr>
              <w:t>27 May 1982</w:t>
            </w:r>
          </w:p>
        </w:tc>
        <w:tc>
          <w:tcPr>
            <w:tcW w:w="2551" w:type="dxa"/>
          </w:tcPr>
          <w:p>
            <w:pPr>
              <w:pStyle w:val="nTable"/>
              <w:spacing w:before="60" w:after="60"/>
              <w:rPr>
                <w:sz w:val="19"/>
              </w:rPr>
            </w:pPr>
            <w:r>
              <w:rPr>
                <w:sz w:val="19"/>
              </w:rPr>
              <w:t xml:space="preserve">11 Oct 1982 (see s. 2 and </w:t>
            </w:r>
            <w:r>
              <w:rPr>
                <w:i/>
                <w:sz w:val="19"/>
              </w:rPr>
              <w:t>Gazette</w:t>
            </w:r>
            <w:r>
              <w:rPr>
                <w:sz w:val="19"/>
              </w:rPr>
              <w:t xml:space="preserve"> 10 Sep 1982 p. 3637)</w:t>
            </w:r>
          </w:p>
        </w:tc>
      </w:tr>
      <w:tr>
        <w:trPr>
          <w:cantSplit/>
        </w:trPr>
        <w:tc>
          <w:tcPr>
            <w:tcW w:w="2269" w:type="dxa"/>
          </w:tcPr>
          <w:p>
            <w:pPr>
              <w:pStyle w:val="nTable"/>
              <w:spacing w:before="60" w:after="60"/>
              <w:ind w:right="113"/>
              <w:rPr>
                <w:sz w:val="19"/>
              </w:rPr>
            </w:pPr>
            <w:r>
              <w:rPr>
                <w:i/>
                <w:sz w:val="19"/>
              </w:rPr>
              <w:t>Electoral Amendment Act (No. 2) 1982</w:t>
            </w:r>
          </w:p>
        </w:tc>
        <w:tc>
          <w:tcPr>
            <w:tcW w:w="1134" w:type="dxa"/>
          </w:tcPr>
          <w:p>
            <w:pPr>
              <w:pStyle w:val="nTable"/>
              <w:spacing w:before="60" w:after="60"/>
              <w:rPr>
                <w:sz w:val="19"/>
              </w:rPr>
            </w:pPr>
            <w:r>
              <w:rPr>
                <w:sz w:val="19"/>
              </w:rPr>
              <w:t>123 of 1982</w:t>
            </w:r>
          </w:p>
        </w:tc>
        <w:tc>
          <w:tcPr>
            <w:tcW w:w="1134" w:type="dxa"/>
          </w:tcPr>
          <w:p>
            <w:pPr>
              <w:pStyle w:val="nTable"/>
              <w:spacing w:before="60" w:after="60"/>
              <w:rPr>
                <w:sz w:val="19"/>
              </w:rPr>
            </w:pPr>
            <w:r>
              <w:rPr>
                <w:sz w:val="19"/>
              </w:rPr>
              <w:t>10 Dec 1982</w:t>
            </w:r>
          </w:p>
        </w:tc>
        <w:tc>
          <w:tcPr>
            <w:tcW w:w="2551" w:type="dxa"/>
          </w:tcPr>
          <w:p>
            <w:pPr>
              <w:pStyle w:val="nTable"/>
              <w:spacing w:before="60" w:after="60"/>
              <w:rPr>
                <w:sz w:val="19"/>
              </w:rPr>
            </w:pPr>
            <w:r>
              <w:rPr>
                <w:sz w:val="19"/>
              </w:rPr>
              <w:t>10 Dec 1982</w:t>
            </w:r>
          </w:p>
        </w:tc>
      </w:tr>
      <w:tr>
        <w:trPr>
          <w:cantSplit/>
        </w:trPr>
        <w:tc>
          <w:tcPr>
            <w:tcW w:w="2269" w:type="dxa"/>
          </w:tcPr>
          <w:p>
            <w:pPr>
              <w:pStyle w:val="nTable"/>
              <w:spacing w:before="60" w:after="60"/>
              <w:ind w:right="113"/>
              <w:rPr>
                <w:i/>
                <w:sz w:val="19"/>
              </w:rPr>
            </w:pPr>
            <w:r>
              <w:rPr>
                <w:i/>
                <w:sz w:val="19"/>
              </w:rPr>
              <w:t>Electoral Amendment Act 1983</w:t>
            </w:r>
          </w:p>
        </w:tc>
        <w:tc>
          <w:tcPr>
            <w:tcW w:w="1134" w:type="dxa"/>
          </w:tcPr>
          <w:p>
            <w:pPr>
              <w:pStyle w:val="nTable"/>
              <w:spacing w:before="60" w:after="60"/>
              <w:rPr>
                <w:sz w:val="19"/>
              </w:rPr>
            </w:pPr>
            <w:r>
              <w:rPr>
                <w:sz w:val="19"/>
              </w:rPr>
              <w:t>9 of 1983</w:t>
            </w:r>
          </w:p>
        </w:tc>
        <w:tc>
          <w:tcPr>
            <w:tcW w:w="1134" w:type="dxa"/>
          </w:tcPr>
          <w:p>
            <w:pPr>
              <w:pStyle w:val="nTable"/>
              <w:spacing w:before="60" w:after="60"/>
              <w:rPr>
                <w:sz w:val="19"/>
              </w:rPr>
            </w:pPr>
            <w:r>
              <w:rPr>
                <w:sz w:val="19"/>
              </w:rPr>
              <w:t>29 Sep 1983</w:t>
            </w:r>
          </w:p>
        </w:tc>
        <w:tc>
          <w:tcPr>
            <w:tcW w:w="2551" w:type="dxa"/>
          </w:tcPr>
          <w:p>
            <w:pPr>
              <w:pStyle w:val="nTable"/>
              <w:spacing w:before="60" w:after="60"/>
              <w:rPr>
                <w:sz w:val="19"/>
              </w:rPr>
            </w:pPr>
            <w:r>
              <w:rPr>
                <w:sz w:val="19"/>
              </w:rPr>
              <w:t xml:space="preserve">s. 5: 7 Oct 1983 (see s. 2 and </w:t>
            </w:r>
            <w:r>
              <w:rPr>
                <w:i/>
                <w:sz w:val="19"/>
              </w:rPr>
              <w:t xml:space="preserve">Gazette </w:t>
            </w:r>
            <w:r>
              <w:rPr>
                <w:sz w:val="19"/>
              </w:rPr>
              <w:t>7 Oct 1983 p. 4066);</w:t>
            </w:r>
            <w:r>
              <w:rPr>
                <w:sz w:val="19"/>
              </w:rPr>
              <w:br/>
              <w:t>s. 1</w:t>
            </w:r>
            <w:r>
              <w:rPr>
                <w:sz w:val="19"/>
              </w:rPr>
              <w:noBreakHyphen/>
              <w:t>4 and 6</w:t>
            </w:r>
            <w:r>
              <w:rPr>
                <w:sz w:val="19"/>
              </w:rPr>
              <w:noBreakHyphen/>
              <w:t xml:space="preserve">28: 1 Nov 1983 (see s. 2 and </w:t>
            </w:r>
            <w:r>
              <w:rPr>
                <w:i/>
                <w:sz w:val="19"/>
              </w:rPr>
              <w:t xml:space="preserve">Gazette </w:t>
            </w:r>
            <w:r>
              <w:rPr>
                <w:sz w:val="19"/>
              </w:rPr>
              <w:t>14 Oct 1983 p. 4147);</w:t>
            </w:r>
            <w:r>
              <w:rPr>
                <w:sz w:val="19"/>
              </w:rPr>
              <w:br/>
              <w:t>s. 29</w:t>
            </w:r>
            <w:r>
              <w:rPr>
                <w:sz w:val="19"/>
              </w:rPr>
              <w:noBreakHyphen/>
              <w:t xml:space="preserve">31: 26 Jan 1984 (see s. 2 and </w:t>
            </w:r>
            <w:r>
              <w:rPr>
                <w:i/>
                <w:sz w:val="19"/>
              </w:rPr>
              <w:t xml:space="preserve">Gazette </w:t>
            </w:r>
            <w:r>
              <w:rPr>
                <w:sz w:val="19"/>
              </w:rPr>
              <w:t>18 Nov 1983 p. 4559)</w:t>
            </w:r>
          </w:p>
        </w:tc>
      </w:tr>
      <w:tr>
        <w:trPr>
          <w:cantSplit/>
        </w:trPr>
        <w:tc>
          <w:tcPr>
            <w:tcW w:w="2269" w:type="dxa"/>
          </w:tcPr>
          <w:p>
            <w:pPr>
              <w:pStyle w:val="nTable"/>
              <w:spacing w:before="60" w:after="60"/>
              <w:ind w:right="113"/>
              <w:rPr>
                <w:sz w:val="19"/>
              </w:rPr>
            </w:pPr>
            <w:r>
              <w:rPr>
                <w:i/>
                <w:sz w:val="19"/>
              </w:rPr>
              <w:t>Electoral Amendment Act (No. 2) 1983</w:t>
            </w:r>
          </w:p>
        </w:tc>
        <w:tc>
          <w:tcPr>
            <w:tcW w:w="1134" w:type="dxa"/>
          </w:tcPr>
          <w:p>
            <w:pPr>
              <w:pStyle w:val="nTable"/>
              <w:spacing w:before="60" w:after="60"/>
              <w:rPr>
                <w:sz w:val="19"/>
              </w:rPr>
            </w:pPr>
            <w:r>
              <w:rPr>
                <w:sz w:val="19"/>
              </w:rPr>
              <w:t>54 of 1983</w:t>
            </w:r>
          </w:p>
        </w:tc>
        <w:tc>
          <w:tcPr>
            <w:tcW w:w="1134" w:type="dxa"/>
          </w:tcPr>
          <w:p>
            <w:pPr>
              <w:pStyle w:val="nTable"/>
              <w:spacing w:before="60" w:after="60"/>
              <w:rPr>
                <w:sz w:val="19"/>
              </w:rPr>
            </w:pPr>
            <w:r>
              <w:rPr>
                <w:sz w:val="19"/>
              </w:rPr>
              <w:t>13 Dec 1983</w:t>
            </w:r>
          </w:p>
        </w:tc>
        <w:tc>
          <w:tcPr>
            <w:tcW w:w="2551" w:type="dxa"/>
          </w:tcPr>
          <w:p>
            <w:pPr>
              <w:pStyle w:val="nTable"/>
              <w:spacing w:before="60" w:after="60"/>
              <w:rPr>
                <w:sz w:val="19"/>
              </w:rPr>
            </w:pPr>
            <w:r>
              <w:rPr>
                <w:sz w:val="19"/>
              </w:rPr>
              <w:t>13 Dec 1983</w:t>
            </w:r>
          </w:p>
        </w:tc>
      </w:tr>
      <w:tr>
        <w:trPr>
          <w:cantSplit/>
        </w:trPr>
        <w:tc>
          <w:tcPr>
            <w:tcW w:w="2269" w:type="dxa"/>
          </w:tcPr>
          <w:p>
            <w:pPr>
              <w:pStyle w:val="nTable"/>
              <w:spacing w:before="60" w:after="60"/>
              <w:ind w:right="113"/>
              <w:rPr>
                <w:sz w:val="19"/>
              </w:rPr>
            </w:pPr>
            <w:r>
              <w:rPr>
                <w:i/>
                <w:sz w:val="19"/>
              </w:rPr>
              <w:t>Electoral Amendment Act (No. 3) 1983</w:t>
            </w:r>
          </w:p>
        </w:tc>
        <w:tc>
          <w:tcPr>
            <w:tcW w:w="1134" w:type="dxa"/>
          </w:tcPr>
          <w:p>
            <w:pPr>
              <w:pStyle w:val="nTable"/>
              <w:spacing w:before="60" w:after="60"/>
              <w:rPr>
                <w:sz w:val="19"/>
              </w:rPr>
            </w:pPr>
            <w:r>
              <w:rPr>
                <w:sz w:val="19"/>
              </w:rPr>
              <w:t>66 of 1983</w:t>
            </w:r>
          </w:p>
        </w:tc>
        <w:tc>
          <w:tcPr>
            <w:tcW w:w="1134" w:type="dxa"/>
          </w:tcPr>
          <w:p>
            <w:pPr>
              <w:pStyle w:val="nTable"/>
              <w:spacing w:before="60" w:after="60"/>
              <w:rPr>
                <w:sz w:val="19"/>
              </w:rPr>
            </w:pPr>
            <w:r>
              <w:rPr>
                <w:sz w:val="19"/>
              </w:rPr>
              <w:t>22 Dec 1983</w:t>
            </w:r>
          </w:p>
        </w:tc>
        <w:tc>
          <w:tcPr>
            <w:tcW w:w="2551" w:type="dxa"/>
          </w:tcPr>
          <w:p>
            <w:pPr>
              <w:pStyle w:val="nTable"/>
              <w:spacing w:before="60" w:after="60"/>
              <w:rPr>
                <w:sz w:val="19"/>
              </w:rPr>
            </w:pPr>
            <w:r>
              <w:rPr>
                <w:sz w:val="19"/>
              </w:rPr>
              <w:t xml:space="preserve">26 Jan 1984 (see s. 2 and </w:t>
            </w:r>
            <w:r>
              <w:rPr>
                <w:i/>
                <w:sz w:val="19"/>
              </w:rPr>
              <w:t>Gazette</w:t>
            </w:r>
            <w:r>
              <w:rPr>
                <w:sz w:val="19"/>
              </w:rPr>
              <w:t xml:space="preserve"> 20 Jan 1984 p. 119)</w:t>
            </w:r>
          </w:p>
        </w:tc>
      </w:tr>
      <w:tr>
        <w:trPr>
          <w:cantSplit/>
        </w:trPr>
        <w:tc>
          <w:tcPr>
            <w:tcW w:w="2269" w:type="dxa"/>
          </w:tcPr>
          <w:p>
            <w:pPr>
              <w:pStyle w:val="nTable"/>
              <w:spacing w:before="60" w:after="60"/>
              <w:ind w:right="113"/>
              <w:rPr>
                <w:i/>
                <w:sz w:val="19"/>
              </w:rPr>
            </w:pPr>
            <w:r>
              <w:rPr>
                <w:i/>
                <w:sz w:val="19"/>
              </w:rPr>
              <w:t xml:space="preserve">Health Legislation Amendment Act 1984 </w:t>
            </w:r>
            <w:r>
              <w:rPr>
                <w:sz w:val="19"/>
              </w:rPr>
              <w:t>Pt. VI</w:t>
            </w:r>
          </w:p>
        </w:tc>
        <w:tc>
          <w:tcPr>
            <w:tcW w:w="1134" w:type="dxa"/>
          </w:tcPr>
          <w:p>
            <w:pPr>
              <w:pStyle w:val="nTable"/>
              <w:spacing w:before="60" w:after="60"/>
              <w:rPr>
                <w:sz w:val="19"/>
              </w:rPr>
            </w:pPr>
            <w:r>
              <w:rPr>
                <w:sz w:val="19"/>
              </w:rPr>
              <w:t>28 of 1984</w:t>
            </w:r>
          </w:p>
        </w:tc>
        <w:tc>
          <w:tcPr>
            <w:tcW w:w="1134" w:type="dxa"/>
          </w:tcPr>
          <w:p>
            <w:pPr>
              <w:pStyle w:val="nTable"/>
              <w:spacing w:before="60" w:after="60"/>
              <w:rPr>
                <w:sz w:val="19"/>
              </w:rPr>
            </w:pPr>
            <w:r>
              <w:rPr>
                <w:sz w:val="19"/>
              </w:rPr>
              <w:t>31 May 1984</w:t>
            </w:r>
          </w:p>
        </w:tc>
        <w:tc>
          <w:tcPr>
            <w:tcW w:w="2551" w:type="dxa"/>
          </w:tcPr>
          <w:p>
            <w:pPr>
              <w:pStyle w:val="nTable"/>
              <w:spacing w:before="60" w:after="60"/>
              <w:rPr>
                <w:sz w:val="19"/>
              </w:rPr>
            </w:pPr>
            <w:r>
              <w:rPr>
                <w:sz w:val="19"/>
              </w:rPr>
              <w:t xml:space="preserve">1 Jul 1984 (see s. 2 and </w:t>
            </w:r>
            <w:r>
              <w:rPr>
                <w:i/>
                <w:sz w:val="19"/>
              </w:rPr>
              <w:t xml:space="preserve">Gazette </w:t>
            </w:r>
            <w:r>
              <w:rPr>
                <w:sz w:val="19"/>
              </w:rPr>
              <w:t>15 Jun 1984 p. 1629)</w:t>
            </w:r>
          </w:p>
        </w:tc>
      </w:tr>
      <w:tr>
        <w:trPr>
          <w:cantSplit/>
        </w:trPr>
        <w:tc>
          <w:tcPr>
            <w:tcW w:w="2269" w:type="dxa"/>
          </w:tcPr>
          <w:p>
            <w:pPr>
              <w:pStyle w:val="nTable"/>
              <w:spacing w:before="60" w:after="6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before="60" w:after="60"/>
              <w:rPr>
                <w:sz w:val="19"/>
              </w:rPr>
            </w:pPr>
            <w:r>
              <w:rPr>
                <w:sz w:val="19"/>
              </w:rPr>
              <w:t>78 of 1984</w:t>
            </w:r>
          </w:p>
        </w:tc>
        <w:tc>
          <w:tcPr>
            <w:tcW w:w="1134" w:type="dxa"/>
          </w:tcPr>
          <w:p>
            <w:pPr>
              <w:pStyle w:val="nTable"/>
              <w:spacing w:before="60" w:after="60"/>
              <w:rPr>
                <w:sz w:val="19"/>
              </w:rPr>
            </w:pPr>
            <w:r>
              <w:rPr>
                <w:sz w:val="19"/>
              </w:rPr>
              <w:t>14 Nov 1984</w:t>
            </w:r>
          </w:p>
        </w:tc>
        <w:tc>
          <w:tcPr>
            <w:tcW w:w="2551" w:type="dxa"/>
          </w:tcPr>
          <w:p>
            <w:pPr>
              <w:pStyle w:val="nTable"/>
              <w:spacing w:before="60" w:after="60"/>
              <w:rPr>
                <w:sz w:val="19"/>
              </w:rPr>
            </w:pPr>
            <w:r>
              <w:rPr>
                <w:sz w:val="19"/>
              </w:rPr>
              <w:t xml:space="preserve">1 Jul 1985 (see s. 2 and </w:t>
            </w:r>
            <w:r>
              <w:rPr>
                <w:i/>
                <w:sz w:val="19"/>
              </w:rPr>
              <w:t>Gazette</w:t>
            </w:r>
            <w:r>
              <w:rPr>
                <w:sz w:val="19"/>
              </w:rPr>
              <w:t xml:space="preserve"> 17 May 1985 p. 1671)</w:t>
            </w:r>
          </w:p>
        </w:tc>
      </w:tr>
      <w:tr>
        <w:trPr>
          <w:cantSplit/>
        </w:trPr>
        <w:tc>
          <w:tcPr>
            <w:tcW w:w="2269" w:type="dxa"/>
          </w:tcPr>
          <w:p>
            <w:pPr>
              <w:pStyle w:val="nTable"/>
              <w:spacing w:before="60" w:after="60"/>
              <w:ind w:right="113"/>
              <w:rPr>
                <w:i/>
                <w:sz w:val="19"/>
              </w:rPr>
            </w:pPr>
            <w:r>
              <w:rPr>
                <w:i/>
                <w:sz w:val="19"/>
              </w:rPr>
              <w:t>Electoral Amendment Act 1984</w:t>
            </w:r>
          </w:p>
        </w:tc>
        <w:tc>
          <w:tcPr>
            <w:tcW w:w="1134" w:type="dxa"/>
          </w:tcPr>
          <w:p>
            <w:pPr>
              <w:pStyle w:val="nTable"/>
              <w:spacing w:before="60" w:after="60"/>
              <w:rPr>
                <w:sz w:val="19"/>
              </w:rPr>
            </w:pPr>
            <w:r>
              <w:rPr>
                <w:sz w:val="19"/>
              </w:rPr>
              <w:t>76 of 1984</w:t>
            </w:r>
          </w:p>
        </w:tc>
        <w:tc>
          <w:tcPr>
            <w:tcW w:w="1134" w:type="dxa"/>
          </w:tcPr>
          <w:p>
            <w:pPr>
              <w:pStyle w:val="nTable"/>
              <w:spacing w:before="60" w:after="60"/>
              <w:rPr>
                <w:sz w:val="19"/>
              </w:rPr>
            </w:pPr>
            <w:r>
              <w:rPr>
                <w:sz w:val="19"/>
              </w:rPr>
              <w:t>26 Nov 1984</w:t>
            </w:r>
          </w:p>
        </w:tc>
        <w:tc>
          <w:tcPr>
            <w:tcW w:w="2551" w:type="dxa"/>
          </w:tcPr>
          <w:p>
            <w:pPr>
              <w:pStyle w:val="nTable"/>
              <w:spacing w:before="60" w:after="6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cantSplit/>
        </w:trPr>
        <w:tc>
          <w:tcPr>
            <w:tcW w:w="2269" w:type="dxa"/>
          </w:tcPr>
          <w:p>
            <w:pPr>
              <w:pStyle w:val="nTable"/>
              <w:spacing w:before="60" w:after="60"/>
              <w:ind w:right="113"/>
              <w:rPr>
                <w:sz w:val="19"/>
              </w:rPr>
            </w:pPr>
            <w:r>
              <w:rPr>
                <w:i/>
                <w:sz w:val="19"/>
              </w:rPr>
              <w:t>Electoral Amendment Act (No. 2) 1985</w:t>
            </w:r>
          </w:p>
        </w:tc>
        <w:tc>
          <w:tcPr>
            <w:tcW w:w="1134" w:type="dxa"/>
          </w:tcPr>
          <w:p>
            <w:pPr>
              <w:pStyle w:val="nTable"/>
              <w:spacing w:before="60" w:after="60"/>
              <w:rPr>
                <w:sz w:val="19"/>
              </w:rPr>
            </w:pPr>
            <w:r>
              <w:rPr>
                <w:sz w:val="19"/>
              </w:rPr>
              <w:t>104 of 1985 (as amended by No. 1 of 1987)</w:t>
            </w:r>
          </w:p>
        </w:tc>
        <w:tc>
          <w:tcPr>
            <w:tcW w:w="1134" w:type="dxa"/>
          </w:tcPr>
          <w:p>
            <w:pPr>
              <w:pStyle w:val="nTable"/>
              <w:spacing w:before="60" w:after="60"/>
              <w:rPr>
                <w:sz w:val="19"/>
              </w:rPr>
            </w:pPr>
            <w:r>
              <w:rPr>
                <w:sz w:val="19"/>
              </w:rPr>
              <w:t>7 Dec 1985</w:t>
            </w:r>
          </w:p>
        </w:tc>
        <w:tc>
          <w:tcPr>
            <w:tcW w:w="2551" w:type="dxa"/>
          </w:tcPr>
          <w:p>
            <w:pPr>
              <w:pStyle w:val="nTable"/>
              <w:spacing w:before="60" w:after="6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9" w:type="dxa"/>
          </w:tcPr>
          <w:p>
            <w:pPr>
              <w:pStyle w:val="nTable"/>
              <w:spacing w:before="60" w:after="6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tcPr>
          <w:p>
            <w:pPr>
              <w:pStyle w:val="nTable"/>
              <w:spacing w:before="60" w:after="60"/>
              <w:rPr>
                <w:sz w:val="19"/>
              </w:rPr>
            </w:pPr>
            <w:r>
              <w:rPr>
                <w:sz w:val="19"/>
              </w:rPr>
              <w:t>40 of 1987</w:t>
            </w:r>
          </w:p>
        </w:tc>
        <w:tc>
          <w:tcPr>
            <w:tcW w:w="1134" w:type="dxa"/>
          </w:tcPr>
          <w:p>
            <w:pPr>
              <w:pStyle w:val="nTable"/>
              <w:spacing w:before="60" w:after="60"/>
              <w:rPr>
                <w:sz w:val="19"/>
              </w:rPr>
            </w:pPr>
            <w:r>
              <w:rPr>
                <w:sz w:val="19"/>
              </w:rPr>
              <w:t>12 Jul 1987</w:t>
            </w:r>
          </w:p>
        </w:tc>
        <w:tc>
          <w:tcPr>
            <w:tcW w:w="2551" w:type="dxa"/>
          </w:tcPr>
          <w:p>
            <w:pPr>
              <w:pStyle w:val="nTable"/>
              <w:spacing w:before="60" w:after="60"/>
              <w:rPr>
                <w:sz w:val="19"/>
              </w:rPr>
            </w:pPr>
            <w:r>
              <w:rPr>
                <w:sz w:val="19"/>
              </w:rPr>
              <w:t xml:space="preserve">30 Oct 1987 (see s. 2 and </w:t>
            </w:r>
            <w:r>
              <w:rPr>
                <w:i/>
                <w:sz w:val="19"/>
              </w:rPr>
              <w:t>Gazette</w:t>
            </w:r>
            <w:r>
              <w:rPr>
                <w:sz w:val="19"/>
              </w:rPr>
              <w:t xml:space="preserve"> 30 Oct 1987 p. 3977)</w:t>
            </w:r>
          </w:p>
        </w:tc>
      </w:tr>
      <w:tr>
        <w:trPr>
          <w:cantSplit/>
        </w:trPr>
        <w:tc>
          <w:tcPr>
            <w:tcW w:w="2269" w:type="dxa"/>
          </w:tcPr>
          <w:p>
            <w:pPr>
              <w:pStyle w:val="nTable"/>
              <w:spacing w:before="60" w:after="60"/>
              <w:ind w:right="113"/>
              <w:rPr>
                <w:i/>
                <w:sz w:val="19"/>
              </w:rPr>
            </w:pPr>
            <w:r>
              <w:rPr>
                <w:i/>
                <w:sz w:val="19"/>
              </w:rPr>
              <w:t>Electoral (Procedures) Amendment Act 1987</w:t>
            </w:r>
          </w:p>
        </w:tc>
        <w:tc>
          <w:tcPr>
            <w:tcW w:w="1134" w:type="dxa"/>
          </w:tcPr>
          <w:p>
            <w:pPr>
              <w:pStyle w:val="nTable"/>
              <w:spacing w:before="60" w:after="60"/>
              <w:rPr>
                <w:sz w:val="19"/>
              </w:rPr>
            </w:pPr>
            <w:r>
              <w:rPr>
                <w:sz w:val="19"/>
              </w:rPr>
              <w:t>79 of 1987</w:t>
            </w:r>
          </w:p>
        </w:tc>
        <w:tc>
          <w:tcPr>
            <w:tcW w:w="1134" w:type="dxa"/>
          </w:tcPr>
          <w:p>
            <w:pPr>
              <w:pStyle w:val="nTable"/>
              <w:spacing w:before="60" w:after="60"/>
              <w:rPr>
                <w:sz w:val="19"/>
              </w:rPr>
            </w:pPr>
            <w:r>
              <w:rPr>
                <w:sz w:val="19"/>
              </w:rPr>
              <w:t>1 Dec 1987</w:t>
            </w:r>
          </w:p>
        </w:tc>
        <w:tc>
          <w:tcPr>
            <w:tcW w:w="2551" w:type="dxa"/>
          </w:tcPr>
          <w:p>
            <w:pPr>
              <w:pStyle w:val="nTable"/>
              <w:spacing w:before="60" w:after="6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cantSplit/>
        </w:trPr>
        <w:tc>
          <w:tcPr>
            <w:tcW w:w="2269" w:type="dxa"/>
          </w:tcPr>
          <w:p>
            <w:pPr>
              <w:pStyle w:val="nTable"/>
              <w:spacing w:before="60" w:after="60"/>
              <w:ind w:right="113"/>
              <w:rPr>
                <w:i/>
                <w:sz w:val="19"/>
              </w:rPr>
            </w:pPr>
            <w:r>
              <w:rPr>
                <w:i/>
                <w:sz w:val="19"/>
              </w:rPr>
              <w:t>Electoral Amendment Act 1988</w:t>
            </w:r>
          </w:p>
        </w:tc>
        <w:tc>
          <w:tcPr>
            <w:tcW w:w="1134" w:type="dxa"/>
          </w:tcPr>
          <w:p>
            <w:pPr>
              <w:pStyle w:val="nTable"/>
              <w:spacing w:before="60" w:after="60"/>
              <w:rPr>
                <w:sz w:val="19"/>
              </w:rPr>
            </w:pPr>
            <w:r>
              <w:rPr>
                <w:sz w:val="19"/>
              </w:rPr>
              <w:t>20 of 1988</w:t>
            </w:r>
          </w:p>
        </w:tc>
        <w:tc>
          <w:tcPr>
            <w:tcW w:w="1134" w:type="dxa"/>
          </w:tcPr>
          <w:p>
            <w:pPr>
              <w:pStyle w:val="nTable"/>
              <w:spacing w:before="60" w:after="60"/>
              <w:rPr>
                <w:sz w:val="19"/>
              </w:rPr>
            </w:pPr>
            <w:r>
              <w:rPr>
                <w:sz w:val="19"/>
              </w:rPr>
              <w:t>9 Sep 1988</w:t>
            </w:r>
          </w:p>
        </w:tc>
        <w:tc>
          <w:tcPr>
            <w:tcW w:w="2551" w:type="dxa"/>
          </w:tcPr>
          <w:p>
            <w:pPr>
              <w:pStyle w:val="nTable"/>
              <w:spacing w:before="60" w:after="60"/>
              <w:rPr>
                <w:sz w:val="19"/>
              </w:rPr>
            </w:pPr>
            <w:r>
              <w:rPr>
                <w:sz w:val="19"/>
              </w:rPr>
              <w:t>9 Sep 1988 (see s. 2)</w:t>
            </w:r>
          </w:p>
        </w:tc>
      </w:tr>
      <w:tr>
        <w:trPr>
          <w:cantSplit/>
        </w:trPr>
        <w:tc>
          <w:tcPr>
            <w:tcW w:w="2269" w:type="dxa"/>
          </w:tcPr>
          <w:p>
            <w:pPr>
              <w:pStyle w:val="nTable"/>
              <w:spacing w:before="60" w:after="60"/>
              <w:ind w:right="113"/>
              <w:rPr>
                <w:sz w:val="19"/>
              </w:rPr>
            </w:pPr>
            <w:r>
              <w:rPr>
                <w:i/>
                <w:sz w:val="19"/>
              </w:rPr>
              <w:t>Electoral Amendment Act (No. 2) 1988</w:t>
            </w:r>
          </w:p>
        </w:tc>
        <w:tc>
          <w:tcPr>
            <w:tcW w:w="1134" w:type="dxa"/>
          </w:tcPr>
          <w:p>
            <w:pPr>
              <w:pStyle w:val="nTable"/>
              <w:spacing w:before="60" w:after="60"/>
              <w:rPr>
                <w:sz w:val="19"/>
              </w:rPr>
            </w:pPr>
            <w:r>
              <w:rPr>
                <w:sz w:val="19"/>
              </w:rPr>
              <w:t>58 of 1988</w:t>
            </w:r>
          </w:p>
        </w:tc>
        <w:tc>
          <w:tcPr>
            <w:tcW w:w="1134" w:type="dxa"/>
          </w:tcPr>
          <w:p>
            <w:pPr>
              <w:pStyle w:val="nTable"/>
              <w:spacing w:before="60" w:after="60"/>
              <w:rPr>
                <w:sz w:val="19"/>
              </w:rPr>
            </w:pPr>
            <w:r>
              <w:rPr>
                <w:sz w:val="19"/>
              </w:rPr>
              <w:t>8 Dec 1988</w:t>
            </w:r>
          </w:p>
        </w:tc>
        <w:tc>
          <w:tcPr>
            <w:tcW w:w="2551" w:type="dxa"/>
          </w:tcPr>
          <w:p>
            <w:pPr>
              <w:pStyle w:val="nTable"/>
              <w:spacing w:before="60" w:after="6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9" w:type="dxa"/>
          </w:tcPr>
          <w:p>
            <w:pPr>
              <w:pStyle w:val="nTable"/>
              <w:spacing w:before="60" w:after="60"/>
              <w:ind w:right="113"/>
              <w:rPr>
                <w:sz w:val="19"/>
              </w:rPr>
            </w:pPr>
            <w:r>
              <w:rPr>
                <w:i/>
                <w:sz w:val="19"/>
              </w:rPr>
              <w:t xml:space="preserve">Guardianship and Administration Act 1990 </w:t>
            </w:r>
            <w:r>
              <w:rPr>
                <w:sz w:val="19"/>
              </w:rPr>
              <w:t xml:space="preserve">s. 123 </w:t>
            </w:r>
          </w:p>
        </w:tc>
        <w:tc>
          <w:tcPr>
            <w:tcW w:w="1134" w:type="dxa"/>
          </w:tcPr>
          <w:p>
            <w:pPr>
              <w:pStyle w:val="nTable"/>
              <w:spacing w:before="60" w:after="60"/>
              <w:rPr>
                <w:sz w:val="19"/>
              </w:rPr>
            </w:pPr>
            <w:r>
              <w:rPr>
                <w:sz w:val="19"/>
              </w:rPr>
              <w:t>24 of 1990</w:t>
            </w:r>
          </w:p>
        </w:tc>
        <w:tc>
          <w:tcPr>
            <w:tcW w:w="1134" w:type="dxa"/>
          </w:tcPr>
          <w:p>
            <w:pPr>
              <w:pStyle w:val="nTable"/>
              <w:spacing w:before="60" w:after="60"/>
              <w:rPr>
                <w:sz w:val="19"/>
              </w:rPr>
            </w:pPr>
            <w:r>
              <w:rPr>
                <w:sz w:val="19"/>
              </w:rPr>
              <w:t>7 Sep 1990</w:t>
            </w:r>
          </w:p>
        </w:tc>
        <w:tc>
          <w:tcPr>
            <w:tcW w:w="2551" w:type="dxa"/>
          </w:tcPr>
          <w:p>
            <w:pPr>
              <w:pStyle w:val="nTable"/>
              <w:spacing w:before="60" w:after="60"/>
              <w:rPr>
                <w:sz w:val="19"/>
              </w:rPr>
            </w:pPr>
            <w:r>
              <w:rPr>
                <w:sz w:val="19"/>
              </w:rPr>
              <w:t xml:space="preserve">20 Oct 1992 (see s. 2 and </w:t>
            </w:r>
            <w:r>
              <w:rPr>
                <w:i/>
                <w:sz w:val="19"/>
              </w:rPr>
              <w:t>Gazette</w:t>
            </w:r>
            <w:r>
              <w:rPr>
                <w:sz w:val="19"/>
              </w:rPr>
              <w:t xml:space="preserve"> 2 Oct 1992 p. 4811)</w:t>
            </w:r>
          </w:p>
        </w:tc>
      </w:tr>
      <w:tr>
        <w:trPr>
          <w:cantSplit/>
        </w:trPr>
        <w:tc>
          <w:tcPr>
            <w:tcW w:w="2269" w:type="dxa"/>
          </w:tcPr>
          <w:p>
            <w:pPr>
              <w:pStyle w:val="nTable"/>
              <w:spacing w:before="60" w:after="60"/>
              <w:ind w:right="113"/>
              <w:rPr>
                <w:i/>
                <w:sz w:val="19"/>
              </w:rPr>
            </w:pPr>
            <w:r>
              <w:rPr>
                <w:i/>
                <w:sz w:val="19"/>
              </w:rPr>
              <w:t>Electoral Amendment Act 1990</w:t>
            </w:r>
          </w:p>
        </w:tc>
        <w:tc>
          <w:tcPr>
            <w:tcW w:w="1134" w:type="dxa"/>
          </w:tcPr>
          <w:p>
            <w:pPr>
              <w:pStyle w:val="nTable"/>
              <w:spacing w:before="60" w:after="60"/>
              <w:rPr>
                <w:sz w:val="19"/>
              </w:rPr>
            </w:pPr>
            <w:r>
              <w:rPr>
                <w:sz w:val="19"/>
              </w:rPr>
              <w:t>66 of 1990</w:t>
            </w:r>
          </w:p>
        </w:tc>
        <w:tc>
          <w:tcPr>
            <w:tcW w:w="1134" w:type="dxa"/>
          </w:tcPr>
          <w:p>
            <w:pPr>
              <w:pStyle w:val="nTable"/>
              <w:spacing w:before="60" w:after="60"/>
              <w:rPr>
                <w:sz w:val="19"/>
              </w:rPr>
            </w:pPr>
            <w:r>
              <w:rPr>
                <w:sz w:val="19"/>
              </w:rPr>
              <w:t>17 Dec 1990</w:t>
            </w:r>
          </w:p>
        </w:tc>
        <w:tc>
          <w:tcPr>
            <w:tcW w:w="2551" w:type="dxa"/>
          </w:tcPr>
          <w:p>
            <w:pPr>
              <w:pStyle w:val="nTable"/>
              <w:spacing w:before="60" w:after="60"/>
              <w:rPr>
                <w:sz w:val="19"/>
              </w:rPr>
            </w:pPr>
            <w:r>
              <w:rPr>
                <w:sz w:val="19"/>
              </w:rPr>
              <w:t>14 Jan 1991</w:t>
            </w:r>
          </w:p>
        </w:tc>
      </w:tr>
      <w:tr>
        <w:trPr>
          <w:cantSplit/>
        </w:trPr>
        <w:tc>
          <w:tcPr>
            <w:tcW w:w="2269" w:type="dxa"/>
          </w:tcPr>
          <w:p>
            <w:pPr>
              <w:pStyle w:val="nTable"/>
              <w:spacing w:before="60" w:after="60"/>
              <w:ind w:right="113"/>
              <w:rPr>
                <w:sz w:val="19"/>
              </w:rPr>
            </w:pPr>
            <w:r>
              <w:rPr>
                <w:i/>
                <w:sz w:val="19"/>
              </w:rPr>
              <w:t xml:space="preserve">Criminal Law Amendment Act (No. 2) 1992 </w:t>
            </w:r>
            <w:r>
              <w:rPr>
                <w:sz w:val="19"/>
              </w:rPr>
              <w:t>s. 16(4)</w:t>
            </w:r>
          </w:p>
        </w:tc>
        <w:tc>
          <w:tcPr>
            <w:tcW w:w="1134" w:type="dxa"/>
          </w:tcPr>
          <w:p>
            <w:pPr>
              <w:pStyle w:val="nTable"/>
              <w:spacing w:before="60" w:after="60"/>
              <w:rPr>
                <w:sz w:val="19"/>
              </w:rPr>
            </w:pPr>
            <w:r>
              <w:rPr>
                <w:sz w:val="19"/>
              </w:rPr>
              <w:t>51 of 1992</w:t>
            </w:r>
          </w:p>
        </w:tc>
        <w:tc>
          <w:tcPr>
            <w:tcW w:w="1134" w:type="dxa"/>
          </w:tcPr>
          <w:p>
            <w:pPr>
              <w:pStyle w:val="nTable"/>
              <w:spacing w:before="60" w:after="60"/>
              <w:rPr>
                <w:sz w:val="19"/>
              </w:rPr>
            </w:pPr>
            <w:r>
              <w:rPr>
                <w:sz w:val="19"/>
              </w:rPr>
              <w:t>9 Dec 1992</w:t>
            </w:r>
          </w:p>
        </w:tc>
        <w:tc>
          <w:tcPr>
            <w:tcW w:w="2551" w:type="dxa"/>
          </w:tcPr>
          <w:p>
            <w:pPr>
              <w:pStyle w:val="nTable"/>
              <w:spacing w:before="60" w:after="60"/>
              <w:rPr>
                <w:sz w:val="19"/>
              </w:rPr>
            </w:pPr>
            <w:r>
              <w:rPr>
                <w:sz w:val="19"/>
              </w:rPr>
              <w:t>6 Jan 1993</w:t>
            </w:r>
          </w:p>
        </w:tc>
      </w:tr>
      <w:tr>
        <w:trPr>
          <w:cantSplit/>
        </w:trPr>
        <w:tc>
          <w:tcPr>
            <w:tcW w:w="2269" w:type="dxa"/>
          </w:tcPr>
          <w:p>
            <w:pPr>
              <w:pStyle w:val="nTable"/>
              <w:spacing w:before="60" w:after="60"/>
              <w:ind w:right="113"/>
              <w:rPr>
                <w:i/>
                <w:sz w:val="19"/>
              </w:rPr>
            </w:pPr>
            <w:r>
              <w:rPr>
                <w:i/>
                <w:sz w:val="19"/>
              </w:rPr>
              <w:t xml:space="preserve">Electoral Amendment (Political Finance) Act 1992 </w:t>
            </w:r>
            <w:r>
              <w:rPr>
                <w:sz w:val="19"/>
                <w:vertAlign w:val="superscript"/>
              </w:rPr>
              <w:t>10</w:t>
            </w:r>
          </w:p>
        </w:tc>
        <w:tc>
          <w:tcPr>
            <w:tcW w:w="1134" w:type="dxa"/>
          </w:tcPr>
          <w:p>
            <w:pPr>
              <w:pStyle w:val="nTable"/>
              <w:spacing w:before="60" w:after="6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tcPr>
          <w:p>
            <w:pPr>
              <w:pStyle w:val="nTable"/>
              <w:spacing w:before="60" w:after="60"/>
              <w:rPr>
                <w:sz w:val="19"/>
              </w:rPr>
            </w:pPr>
            <w:r>
              <w:rPr>
                <w:sz w:val="19"/>
              </w:rPr>
              <w:t>16 Dec 1992</w:t>
            </w:r>
          </w:p>
        </w:tc>
        <w:tc>
          <w:tcPr>
            <w:tcW w:w="2551" w:type="dxa"/>
          </w:tcPr>
          <w:p>
            <w:pPr>
              <w:pStyle w:val="nTable"/>
              <w:spacing w:before="60" w:after="6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cantSplit/>
        </w:trPr>
        <w:tc>
          <w:tcPr>
            <w:tcW w:w="2269" w:type="dxa"/>
          </w:tcPr>
          <w:p>
            <w:pPr>
              <w:pStyle w:val="nTable"/>
              <w:spacing w:before="60" w:after="60"/>
              <w:ind w:right="113"/>
              <w:rPr>
                <w:i/>
                <w:sz w:val="19"/>
              </w:rPr>
            </w:pPr>
            <w:r>
              <w:rPr>
                <w:i/>
                <w:sz w:val="19"/>
              </w:rPr>
              <w:t>Financial Administration Legislation Amendment Act 1993</w:t>
            </w:r>
            <w:r>
              <w:rPr>
                <w:sz w:val="19"/>
              </w:rPr>
              <w:t xml:space="preserve"> s. 11</w:t>
            </w:r>
          </w:p>
        </w:tc>
        <w:tc>
          <w:tcPr>
            <w:tcW w:w="1134" w:type="dxa"/>
          </w:tcPr>
          <w:p>
            <w:pPr>
              <w:pStyle w:val="nTable"/>
              <w:spacing w:before="60" w:after="60"/>
              <w:rPr>
                <w:sz w:val="19"/>
              </w:rPr>
            </w:pPr>
            <w:r>
              <w:rPr>
                <w:sz w:val="19"/>
              </w:rPr>
              <w:t>6 of 1993</w:t>
            </w:r>
          </w:p>
        </w:tc>
        <w:tc>
          <w:tcPr>
            <w:tcW w:w="1134" w:type="dxa"/>
          </w:tcPr>
          <w:p>
            <w:pPr>
              <w:pStyle w:val="nTable"/>
              <w:spacing w:before="60" w:after="60"/>
              <w:rPr>
                <w:sz w:val="19"/>
              </w:rPr>
            </w:pPr>
            <w:r>
              <w:rPr>
                <w:sz w:val="19"/>
              </w:rPr>
              <w:t>27 Aug 1993</w:t>
            </w:r>
          </w:p>
        </w:tc>
        <w:tc>
          <w:tcPr>
            <w:tcW w:w="2551" w:type="dxa"/>
          </w:tcPr>
          <w:p>
            <w:pPr>
              <w:pStyle w:val="nTable"/>
              <w:spacing w:before="60" w:after="60"/>
              <w:rPr>
                <w:sz w:val="19"/>
              </w:rPr>
            </w:pPr>
            <w:r>
              <w:rPr>
                <w:sz w:val="19"/>
              </w:rPr>
              <w:t>1 Jul 1993 (see s. 2(1))</w:t>
            </w:r>
          </w:p>
        </w:tc>
      </w:tr>
      <w:tr>
        <w:trPr>
          <w:cantSplit/>
        </w:trPr>
        <w:tc>
          <w:tcPr>
            <w:tcW w:w="2269" w:type="dxa"/>
          </w:tcPr>
          <w:p>
            <w:pPr>
              <w:pStyle w:val="nTable"/>
              <w:spacing w:before="60" w:after="60"/>
              <w:ind w:right="113"/>
              <w:rPr>
                <w:i/>
                <w:sz w:val="19"/>
              </w:rPr>
            </w:pPr>
            <w:r>
              <w:rPr>
                <w:i/>
                <w:sz w:val="19"/>
              </w:rPr>
              <w:t xml:space="preserve">Acts Amendment (Ministry of Justice) Act 1993 </w:t>
            </w:r>
            <w:r>
              <w:rPr>
                <w:sz w:val="19"/>
              </w:rPr>
              <w:t>Pt. 8</w:t>
            </w:r>
            <w:r>
              <w:rPr>
                <w:sz w:val="19"/>
                <w:vertAlign w:val="superscript"/>
              </w:rPr>
              <w:t> 11</w:t>
            </w:r>
          </w:p>
        </w:tc>
        <w:tc>
          <w:tcPr>
            <w:tcW w:w="1134" w:type="dxa"/>
          </w:tcPr>
          <w:p>
            <w:pPr>
              <w:pStyle w:val="nTable"/>
              <w:spacing w:before="60" w:after="60"/>
              <w:rPr>
                <w:sz w:val="19"/>
              </w:rPr>
            </w:pPr>
            <w:r>
              <w:rPr>
                <w:sz w:val="19"/>
              </w:rPr>
              <w:t>31 of 1993</w:t>
            </w:r>
          </w:p>
        </w:tc>
        <w:tc>
          <w:tcPr>
            <w:tcW w:w="1134" w:type="dxa"/>
          </w:tcPr>
          <w:p>
            <w:pPr>
              <w:pStyle w:val="nTable"/>
              <w:spacing w:before="60" w:after="60"/>
              <w:rPr>
                <w:sz w:val="19"/>
              </w:rPr>
            </w:pPr>
            <w:r>
              <w:rPr>
                <w:sz w:val="19"/>
              </w:rPr>
              <w:t>15 Dec 1993</w:t>
            </w:r>
          </w:p>
        </w:tc>
        <w:tc>
          <w:tcPr>
            <w:tcW w:w="2551" w:type="dxa"/>
          </w:tcPr>
          <w:p>
            <w:pPr>
              <w:pStyle w:val="nTable"/>
              <w:spacing w:before="60" w:after="60"/>
              <w:rPr>
                <w:sz w:val="19"/>
              </w:rPr>
            </w:pPr>
            <w:r>
              <w:rPr>
                <w:sz w:val="19"/>
              </w:rPr>
              <w:t>1 Jul 1993 (see s. 2)</w:t>
            </w:r>
          </w:p>
        </w:tc>
      </w:tr>
      <w:tr>
        <w:trPr>
          <w:cantSplit/>
        </w:trPr>
        <w:tc>
          <w:tcPr>
            <w:tcW w:w="2269" w:type="dxa"/>
          </w:tcPr>
          <w:p>
            <w:pPr>
              <w:pStyle w:val="nTable"/>
              <w:spacing w:before="60" w:after="60"/>
              <w:ind w:right="113"/>
              <w:rPr>
                <w:sz w:val="19"/>
              </w:rPr>
            </w:pPr>
            <w:r>
              <w:rPr>
                <w:i/>
                <w:sz w:val="19"/>
              </w:rPr>
              <w:t xml:space="preserve">Acts Amendment (Public Sector Management) Act 1994 </w:t>
            </w:r>
            <w:r>
              <w:rPr>
                <w:sz w:val="19"/>
              </w:rPr>
              <w:t>s. 11</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1" w:type="dxa"/>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0" w:after="60"/>
              <w:ind w:right="113"/>
              <w:rPr>
                <w:sz w:val="19"/>
              </w:rPr>
            </w:pPr>
            <w:r>
              <w:rPr>
                <w:i/>
                <w:sz w:val="19"/>
              </w:rPr>
              <w:t xml:space="preserve">Sentencing (Consequential Provisions) Act 1995 </w:t>
            </w:r>
            <w:r>
              <w:rPr>
                <w:sz w:val="19"/>
              </w:rPr>
              <w:t>Pt. 26 and s. 147</w:t>
            </w:r>
          </w:p>
        </w:tc>
        <w:tc>
          <w:tcPr>
            <w:tcW w:w="1134" w:type="dxa"/>
          </w:tcPr>
          <w:p>
            <w:pPr>
              <w:pStyle w:val="nTable"/>
              <w:spacing w:before="60" w:after="60"/>
              <w:rPr>
                <w:sz w:val="19"/>
              </w:rPr>
            </w:pPr>
            <w:r>
              <w:rPr>
                <w:sz w:val="19"/>
              </w:rPr>
              <w:t>78 of 1995</w:t>
            </w:r>
          </w:p>
        </w:tc>
        <w:tc>
          <w:tcPr>
            <w:tcW w:w="1134" w:type="dxa"/>
          </w:tcPr>
          <w:p>
            <w:pPr>
              <w:pStyle w:val="nTable"/>
              <w:spacing w:before="60" w:after="60"/>
              <w:rPr>
                <w:sz w:val="19"/>
              </w:rPr>
            </w:pPr>
            <w:r>
              <w:rPr>
                <w:sz w:val="19"/>
              </w:rPr>
              <w:t>16 Jan 1996</w:t>
            </w:r>
          </w:p>
        </w:tc>
        <w:tc>
          <w:tcPr>
            <w:tcW w:w="2551" w:type="dxa"/>
          </w:tcPr>
          <w:p>
            <w:pPr>
              <w:pStyle w:val="nTable"/>
              <w:spacing w:before="60" w:after="6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before="60" w:after="60"/>
              <w:ind w:right="113"/>
              <w:rPr>
                <w:sz w:val="19"/>
              </w:rPr>
            </w:pPr>
            <w:r>
              <w:rPr>
                <w:i/>
                <w:sz w:val="19"/>
              </w:rPr>
              <w:t xml:space="preserve">Local Government (Consequential Amendments) Act 1996 </w:t>
            </w:r>
            <w:r>
              <w:rPr>
                <w:sz w:val="19"/>
              </w:rPr>
              <w:t>s. 4</w:t>
            </w:r>
          </w:p>
        </w:tc>
        <w:tc>
          <w:tcPr>
            <w:tcW w:w="1134" w:type="dxa"/>
          </w:tcPr>
          <w:p>
            <w:pPr>
              <w:pStyle w:val="nTable"/>
              <w:spacing w:before="60" w:after="60"/>
              <w:rPr>
                <w:sz w:val="19"/>
              </w:rPr>
            </w:pPr>
            <w:r>
              <w:rPr>
                <w:sz w:val="19"/>
              </w:rPr>
              <w:t>14 of 1996</w:t>
            </w:r>
          </w:p>
        </w:tc>
        <w:tc>
          <w:tcPr>
            <w:tcW w:w="1134" w:type="dxa"/>
          </w:tcPr>
          <w:p>
            <w:pPr>
              <w:pStyle w:val="nTable"/>
              <w:spacing w:before="60" w:after="60"/>
              <w:rPr>
                <w:sz w:val="19"/>
              </w:rPr>
            </w:pPr>
            <w:r>
              <w:rPr>
                <w:sz w:val="19"/>
              </w:rPr>
              <w:t>28 Jun 1996</w:t>
            </w:r>
          </w:p>
        </w:tc>
        <w:tc>
          <w:tcPr>
            <w:tcW w:w="2551" w:type="dxa"/>
          </w:tcPr>
          <w:p>
            <w:pPr>
              <w:pStyle w:val="nTable"/>
              <w:spacing w:before="60" w:after="60"/>
              <w:rPr>
                <w:sz w:val="19"/>
              </w:rPr>
            </w:pPr>
            <w:r>
              <w:rPr>
                <w:sz w:val="19"/>
              </w:rPr>
              <w:t>1 Jul 1996 (see s. 2)</w:t>
            </w:r>
          </w:p>
        </w:tc>
      </w:tr>
      <w:tr>
        <w:trPr>
          <w:cantSplit/>
        </w:trPr>
        <w:tc>
          <w:tcPr>
            <w:tcW w:w="2269" w:type="dxa"/>
          </w:tcPr>
          <w:p>
            <w:pPr>
              <w:pStyle w:val="nTable"/>
              <w:spacing w:before="60" w:after="60"/>
              <w:ind w:right="113"/>
              <w:rPr>
                <w:i/>
                <w:sz w:val="19"/>
              </w:rPr>
            </w:pPr>
            <w:r>
              <w:rPr>
                <w:i/>
                <w:sz w:val="19"/>
              </w:rPr>
              <w:t xml:space="preserve">Electoral Legislation Amendment Act 1996 </w:t>
            </w:r>
            <w:r>
              <w:rPr>
                <w:sz w:val="19"/>
              </w:rPr>
              <w:t>Pt. 2</w:t>
            </w:r>
          </w:p>
        </w:tc>
        <w:tc>
          <w:tcPr>
            <w:tcW w:w="1134" w:type="dxa"/>
          </w:tcPr>
          <w:p>
            <w:pPr>
              <w:pStyle w:val="nTable"/>
              <w:spacing w:before="60" w:after="60"/>
              <w:rPr>
                <w:sz w:val="19"/>
              </w:rPr>
            </w:pPr>
            <w:r>
              <w:rPr>
                <w:sz w:val="19"/>
              </w:rPr>
              <w:t>43 of 1996</w:t>
            </w:r>
          </w:p>
        </w:tc>
        <w:tc>
          <w:tcPr>
            <w:tcW w:w="1134" w:type="dxa"/>
          </w:tcPr>
          <w:p>
            <w:pPr>
              <w:pStyle w:val="nTable"/>
              <w:spacing w:before="60" w:after="60"/>
              <w:rPr>
                <w:sz w:val="19"/>
              </w:rPr>
            </w:pPr>
            <w:r>
              <w:rPr>
                <w:sz w:val="19"/>
              </w:rPr>
              <w:t>16 Oct 1996</w:t>
            </w:r>
          </w:p>
        </w:tc>
        <w:tc>
          <w:tcPr>
            <w:tcW w:w="2551" w:type="dxa"/>
          </w:tcPr>
          <w:p>
            <w:pPr>
              <w:pStyle w:val="nTable"/>
              <w:spacing w:before="60" w:after="60"/>
              <w:rPr>
                <w:sz w:val="19"/>
              </w:rPr>
            </w:pPr>
            <w:r>
              <w:rPr>
                <w:sz w:val="19"/>
              </w:rPr>
              <w:t xml:space="preserve">9 Nov 1996 (see s. 2(2) and </w:t>
            </w:r>
            <w:r>
              <w:rPr>
                <w:i/>
                <w:sz w:val="19"/>
              </w:rPr>
              <w:t>Gazette</w:t>
            </w:r>
            <w:r>
              <w:rPr>
                <w:sz w:val="19"/>
              </w:rPr>
              <w:t xml:space="preserve"> 8 Nov 1996 p. 6265)</w:t>
            </w:r>
          </w:p>
        </w:tc>
      </w:tr>
      <w:tr>
        <w:trPr>
          <w:cantSplit/>
        </w:trPr>
        <w:tc>
          <w:tcPr>
            <w:tcW w:w="2269" w:type="dxa"/>
          </w:tcPr>
          <w:p>
            <w:pPr>
              <w:pStyle w:val="nTable"/>
              <w:spacing w:before="60" w:after="60"/>
              <w:ind w:right="113"/>
              <w:rPr>
                <w:sz w:val="19"/>
              </w:rPr>
            </w:pPr>
            <w:r>
              <w:rPr>
                <w:i/>
                <w:sz w:val="19"/>
              </w:rPr>
              <w:t xml:space="preserve">Financial Legislation Amendment Act 1996 </w:t>
            </w:r>
            <w:r>
              <w:rPr>
                <w:sz w:val="19"/>
              </w:rPr>
              <w:t>s. 64</w:t>
            </w:r>
          </w:p>
        </w:tc>
        <w:tc>
          <w:tcPr>
            <w:tcW w:w="1134" w:type="dxa"/>
          </w:tcPr>
          <w:p>
            <w:pPr>
              <w:pStyle w:val="nTable"/>
              <w:spacing w:before="60" w:after="60"/>
              <w:rPr>
                <w:sz w:val="19"/>
              </w:rPr>
            </w:pPr>
            <w:r>
              <w:rPr>
                <w:sz w:val="19"/>
              </w:rPr>
              <w:t>49 of 1996</w:t>
            </w:r>
          </w:p>
        </w:tc>
        <w:tc>
          <w:tcPr>
            <w:tcW w:w="1134" w:type="dxa"/>
          </w:tcPr>
          <w:p>
            <w:pPr>
              <w:pStyle w:val="nTable"/>
              <w:spacing w:before="60" w:after="60"/>
              <w:rPr>
                <w:sz w:val="19"/>
              </w:rPr>
            </w:pPr>
            <w:r>
              <w:rPr>
                <w:sz w:val="19"/>
              </w:rPr>
              <w:t>25 Oct 1996</w:t>
            </w:r>
          </w:p>
        </w:tc>
        <w:tc>
          <w:tcPr>
            <w:tcW w:w="2551" w:type="dxa"/>
          </w:tcPr>
          <w:p>
            <w:pPr>
              <w:pStyle w:val="nTable"/>
              <w:spacing w:before="60" w:after="60"/>
              <w:rPr>
                <w:sz w:val="19"/>
              </w:rPr>
            </w:pPr>
            <w:r>
              <w:rPr>
                <w:sz w:val="19"/>
              </w:rPr>
              <w:t>25 Oct 1996 (see s. 2(1))</w:t>
            </w:r>
          </w:p>
        </w:tc>
      </w:tr>
      <w:tr>
        <w:trPr>
          <w:cantSplit/>
        </w:trPr>
        <w:tc>
          <w:tcPr>
            <w:tcW w:w="2269" w:type="dxa"/>
          </w:tcPr>
          <w:p>
            <w:pPr>
              <w:pStyle w:val="nTable"/>
              <w:spacing w:before="60" w:after="60"/>
              <w:ind w:right="113"/>
              <w:rPr>
                <w:sz w:val="19"/>
              </w:rPr>
            </w:pPr>
            <w:r>
              <w:rPr>
                <w:i/>
                <w:sz w:val="19"/>
              </w:rPr>
              <w:t>Mental Health (Consequential Provisions) Act 1996</w:t>
            </w:r>
            <w:r>
              <w:rPr>
                <w:sz w:val="19"/>
              </w:rPr>
              <w:t xml:space="preserve"> Pt. 6</w:t>
            </w:r>
          </w:p>
        </w:tc>
        <w:tc>
          <w:tcPr>
            <w:tcW w:w="1134" w:type="dxa"/>
          </w:tcPr>
          <w:p>
            <w:pPr>
              <w:pStyle w:val="nTable"/>
              <w:spacing w:before="60" w:after="60"/>
              <w:rPr>
                <w:sz w:val="19"/>
              </w:rPr>
            </w:pPr>
            <w:r>
              <w:rPr>
                <w:sz w:val="19"/>
              </w:rPr>
              <w:t>69 of 1996</w:t>
            </w:r>
          </w:p>
        </w:tc>
        <w:tc>
          <w:tcPr>
            <w:tcW w:w="1134" w:type="dxa"/>
          </w:tcPr>
          <w:p>
            <w:pPr>
              <w:pStyle w:val="nTable"/>
              <w:spacing w:before="60" w:after="60"/>
              <w:rPr>
                <w:sz w:val="19"/>
              </w:rPr>
            </w:pPr>
            <w:r>
              <w:rPr>
                <w:sz w:val="19"/>
              </w:rPr>
              <w:t>13 Nov 1996</w:t>
            </w:r>
          </w:p>
        </w:tc>
        <w:tc>
          <w:tcPr>
            <w:tcW w:w="2551" w:type="dxa"/>
          </w:tcPr>
          <w:p>
            <w:pPr>
              <w:pStyle w:val="nTable"/>
              <w:spacing w:before="60" w:after="60"/>
              <w:rPr>
                <w:sz w:val="19"/>
              </w:rPr>
            </w:pPr>
            <w:r>
              <w:rPr>
                <w:sz w:val="19"/>
              </w:rPr>
              <w:t>13 Nov 1997 (see s. 2)</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cantSplit/>
        </w:trPr>
        <w:tc>
          <w:tcPr>
            <w:tcW w:w="2269" w:type="dxa"/>
          </w:tcPr>
          <w:p>
            <w:pPr>
              <w:pStyle w:val="nTable"/>
              <w:spacing w:before="60" w:after="60"/>
              <w:ind w:right="113"/>
              <w:rPr>
                <w:sz w:val="19"/>
              </w:rPr>
            </w:pPr>
            <w:r>
              <w:rPr>
                <w:i/>
                <w:sz w:val="19"/>
              </w:rPr>
              <w:t>Equal Opportunity Amendment Act (No. 3) 1997</w:t>
            </w:r>
            <w:r>
              <w:rPr>
                <w:sz w:val="19"/>
              </w:rPr>
              <w:t xml:space="preserve"> s. 8</w:t>
            </w:r>
          </w:p>
        </w:tc>
        <w:tc>
          <w:tcPr>
            <w:tcW w:w="1134" w:type="dxa"/>
          </w:tcPr>
          <w:p>
            <w:pPr>
              <w:pStyle w:val="nTable"/>
              <w:spacing w:before="60" w:after="60"/>
              <w:rPr>
                <w:sz w:val="19"/>
              </w:rPr>
            </w:pPr>
            <w:r>
              <w:rPr>
                <w:sz w:val="19"/>
              </w:rPr>
              <w:t>42 of 1997</w:t>
            </w:r>
          </w:p>
        </w:tc>
        <w:tc>
          <w:tcPr>
            <w:tcW w:w="1134" w:type="dxa"/>
          </w:tcPr>
          <w:p>
            <w:pPr>
              <w:pStyle w:val="nTable"/>
              <w:spacing w:before="60" w:after="60"/>
              <w:rPr>
                <w:sz w:val="19"/>
              </w:rPr>
            </w:pPr>
            <w:r>
              <w:rPr>
                <w:sz w:val="19"/>
              </w:rPr>
              <w:t>9 Dec 1997</w:t>
            </w:r>
          </w:p>
        </w:tc>
        <w:tc>
          <w:tcPr>
            <w:tcW w:w="2551" w:type="dxa"/>
          </w:tcPr>
          <w:p>
            <w:pPr>
              <w:pStyle w:val="nTable"/>
              <w:spacing w:before="60" w:after="60"/>
              <w:rPr>
                <w:sz w:val="19"/>
              </w:rPr>
            </w:pPr>
            <w:r>
              <w:rPr>
                <w:sz w:val="19"/>
              </w:rPr>
              <w:t>6 Jan 1998 (see s. 2(1))</w:t>
            </w:r>
          </w:p>
        </w:tc>
      </w:tr>
      <w:tr>
        <w:trPr>
          <w:cantSplit/>
        </w:trPr>
        <w:tc>
          <w:tcPr>
            <w:tcW w:w="2269" w:type="dxa"/>
          </w:tcPr>
          <w:p>
            <w:pPr>
              <w:pStyle w:val="nTable"/>
              <w:spacing w:before="60" w:after="60"/>
              <w:ind w:right="113"/>
              <w:rPr>
                <w:sz w:val="19"/>
              </w:rPr>
            </w:pPr>
            <w:r>
              <w:rPr>
                <w:i/>
                <w:sz w:val="19"/>
              </w:rPr>
              <w:t>Statutes (Repeals and Minor Amendments) Act (No. 2) 1998</w:t>
            </w:r>
            <w:r>
              <w:rPr>
                <w:sz w:val="19"/>
              </w:rPr>
              <w:t xml:space="preserve"> s. 76</w:t>
            </w:r>
          </w:p>
        </w:tc>
        <w:tc>
          <w:tcPr>
            <w:tcW w:w="1134" w:type="dxa"/>
          </w:tcPr>
          <w:p>
            <w:pPr>
              <w:pStyle w:val="nTable"/>
              <w:spacing w:before="60" w:after="60"/>
              <w:rPr>
                <w:sz w:val="19"/>
              </w:rPr>
            </w:pPr>
            <w:r>
              <w:rPr>
                <w:sz w:val="19"/>
              </w:rPr>
              <w:t>10 of 1998</w:t>
            </w:r>
          </w:p>
        </w:tc>
        <w:tc>
          <w:tcPr>
            <w:tcW w:w="1134" w:type="dxa"/>
          </w:tcPr>
          <w:p>
            <w:pPr>
              <w:pStyle w:val="nTable"/>
              <w:spacing w:before="60" w:after="60"/>
              <w:rPr>
                <w:sz w:val="19"/>
              </w:rPr>
            </w:pPr>
            <w:r>
              <w:rPr>
                <w:sz w:val="19"/>
              </w:rPr>
              <w:t>30 Apr 1998</w:t>
            </w:r>
          </w:p>
        </w:tc>
        <w:tc>
          <w:tcPr>
            <w:tcW w:w="2551" w:type="dxa"/>
          </w:tcPr>
          <w:p>
            <w:pPr>
              <w:pStyle w:val="nTable"/>
              <w:spacing w:before="60" w:after="60"/>
              <w:rPr>
                <w:sz w:val="19"/>
              </w:rPr>
            </w:pPr>
            <w:r>
              <w:rPr>
                <w:sz w:val="19"/>
              </w:rPr>
              <w:t>30 Apr 1998 (see s. 2(1))</w:t>
            </w:r>
          </w:p>
        </w:tc>
      </w:tr>
      <w:tr>
        <w:trPr>
          <w:cantSplit/>
        </w:trPr>
        <w:tc>
          <w:tcPr>
            <w:tcW w:w="2269" w:type="dxa"/>
          </w:tcPr>
          <w:p>
            <w:pPr>
              <w:pStyle w:val="nTable"/>
              <w:spacing w:before="60" w:after="6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before="60" w:after="60"/>
              <w:rPr>
                <w:sz w:val="19"/>
              </w:rPr>
            </w:pPr>
            <w:r>
              <w:rPr>
                <w:sz w:val="19"/>
              </w:rPr>
              <w:t>40 of 1998</w:t>
            </w:r>
          </w:p>
        </w:tc>
        <w:tc>
          <w:tcPr>
            <w:tcW w:w="1134" w:type="dxa"/>
          </w:tcPr>
          <w:p>
            <w:pPr>
              <w:pStyle w:val="nTable"/>
              <w:spacing w:before="60" w:after="60"/>
              <w:rPr>
                <w:sz w:val="19"/>
              </w:rPr>
            </w:pPr>
            <w:r>
              <w:rPr>
                <w:sz w:val="19"/>
              </w:rPr>
              <w:t>30 Oct 1998</w:t>
            </w:r>
          </w:p>
        </w:tc>
        <w:tc>
          <w:tcPr>
            <w:tcW w:w="2551" w:type="dxa"/>
          </w:tcPr>
          <w:p>
            <w:pPr>
              <w:pStyle w:val="nTable"/>
              <w:spacing w:before="60" w:after="60"/>
              <w:rPr>
                <w:sz w:val="19"/>
              </w:rPr>
            </w:pPr>
            <w:r>
              <w:rPr>
                <w:sz w:val="19"/>
              </w:rPr>
              <w:t xml:space="preserve">14 Apr 1999 (see s. 2 and </w:t>
            </w:r>
            <w:r>
              <w:rPr>
                <w:i/>
                <w:sz w:val="19"/>
              </w:rPr>
              <w:t>Gazette</w:t>
            </w:r>
            <w:r>
              <w:rPr>
                <w:sz w:val="19"/>
              </w:rPr>
              <w:t xml:space="preserve"> 9 Apr 1999 p. 1433)</w:t>
            </w:r>
          </w:p>
        </w:tc>
      </w:tr>
      <w:tr>
        <w:trPr>
          <w:cantSplit/>
        </w:trPr>
        <w:tc>
          <w:tcPr>
            <w:tcW w:w="2269" w:type="dxa"/>
          </w:tcPr>
          <w:p>
            <w:pPr>
              <w:pStyle w:val="nTable"/>
              <w:spacing w:before="60" w:after="60"/>
              <w:ind w:right="113"/>
              <w:rPr>
                <w:i/>
                <w:sz w:val="19"/>
              </w:rPr>
            </w:pPr>
            <w:r>
              <w:rPr>
                <w:i/>
                <w:sz w:val="19"/>
              </w:rPr>
              <w:t>Statutes (Repeals and Minor Amendments) Act 2000</w:t>
            </w:r>
            <w:r>
              <w:rPr>
                <w:sz w:val="19"/>
              </w:rPr>
              <w:t xml:space="preserve"> s. 50</w:t>
            </w:r>
          </w:p>
        </w:tc>
        <w:tc>
          <w:tcPr>
            <w:tcW w:w="1134" w:type="dxa"/>
          </w:tcPr>
          <w:p>
            <w:pPr>
              <w:pStyle w:val="nTable"/>
              <w:spacing w:before="60" w:after="60"/>
              <w:rPr>
                <w:sz w:val="19"/>
              </w:rPr>
            </w:pPr>
            <w:r>
              <w:rPr>
                <w:sz w:val="19"/>
              </w:rPr>
              <w:t>24 of 2000</w:t>
            </w:r>
          </w:p>
        </w:tc>
        <w:tc>
          <w:tcPr>
            <w:tcW w:w="1134" w:type="dxa"/>
          </w:tcPr>
          <w:p>
            <w:pPr>
              <w:pStyle w:val="nTable"/>
              <w:spacing w:before="60" w:after="60"/>
              <w:rPr>
                <w:sz w:val="19"/>
              </w:rPr>
            </w:pPr>
            <w:r>
              <w:rPr>
                <w:sz w:val="19"/>
              </w:rPr>
              <w:t>4 Jul 2000</w:t>
            </w:r>
          </w:p>
        </w:tc>
        <w:tc>
          <w:tcPr>
            <w:tcW w:w="2551" w:type="dxa"/>
          </w:tcPr>
          <w:p>
            <w:pPr>
              <w:pStyle w:val="nTable"/>
              <w:spacing w:before="60" w:after="60"/>
              <w:rPr>
                <w:sz w:val="19"/>
              </w:rPr>
            </w:pPr>
            <w:r>
              <w:rPr>
                <w:sz w:val="19"/>
              </w:rPr>
              <w:t>4 Jul 2000 (see s. 2)</w:t>
            </w:r>
          </w:p>
        </w:tc>
      </w:tr>
      <w:tr>
        <w:trPr>
          <w:cantSplit/>
        </w:trPr>
        <w:tc>
          <w:tcPr>
            <w:tcW w:w="2269" w:type="dxa"/>
          </w:tcPr>
          <w:p>
            <w:pPr>
              <w:pStyle w:val="nTable"/>
              <w:spacing w:before="60" w:after="60"/>
              <w:ind w:right="113"/>
              <w:rPr>
                <w:sz w:val="19"/>
              </w:rPr>
            </w:pPr>
            <w:r>
              <w:rPr>
                <w:i/>
                <w:sz w:val="19"/>
              </w:rPr>
              <w:t>Electoral Amendment Act 2000</w:t>
            </w:r>
            <w:r>
              <w:rPr>
                <w:sz w:val="19"/>
                <w:vertAlign w:val="superscript"/>
              </w:rPr>
              <w:t> 12</w:t>
            </w:r>
          </w:p>
        </w:tc>
        <w:tc>
          <w:tcPr>
            <w:tcW w:w="1134" w:type="dxa"/>
          </w:tcPr>
          <w:p>
            <w:pPr>
              <w:pStyle w:val="nTable"/>
              <w:spacing w:before="60" w:after="60"/>
              <w:rPr>
                <w:sz w:val="19"/>
              </w:rPr>
            </w:pPr>
            <w:r>
              <w:rPr>
                <w:sz w:val="19"/>
              </w:rPr>
              <w:t>36 of 2000</w:t>
            </w:r>
          </w:p>
        </w:tc>
        <w:tc>
          <w:tcPr>
            <w:tcW w:w="1134" w:type="dxa"/>
          </w:tcPr>
          <w:p>
            <w:pPr>
              <w:pStyle w:val="nTable"/>
              <w:spacing w:before="60" w:after="60"/>
              <w:rPr>
                <w:sz w:val="19"/>
              </w:rPr>
            </w:pPr>
            <w:r>
              <w:rPr>
                <w:sz w:val="19"/>
              </w:rPr>
              <w:t>10 Oct 2000</w:t>
            </w:r>
          </w:p>
        </w:tc>
        <w:tc>
          <w:tcPr>
            <w:tcW w:w="2551" w:type="dxa"/>
          </w:tcPr>
          <w:p>
            <w:pPr>
              <w:pStyle w:val="nTable"/>
              <w:spacing w:before="60" w:after="6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cantSplit/>
        </w:trPr>
        <w:tc>
          <w:tcPr>
            <w:tcW w:w="2269" w:type="dxa"/>
          </w:tcPr>
          <w:p>
            <w:pPr>
              <w:pStyle w:val="nTable"/>
              <w:spacing w:before="60" w:after="60"/>
              <w:ind w:right="113"/>
              <w:rPr>
                <w:i/>
                <w:sz w:val="19"/>
              </w:rPr>
            </w:pPr>
            <w:r>
              <w:rPr>
                <w:i/>
                <w:sz w:val="19"/>
              </w:rPr>
              <w:t>Corporations (Consequential Amendments) Act 2001</w:t>
            </w:r>
            <w:r>
              <w:rPr>
                <w:sz w:val="19"/>
              </w:rPr>
              <w:t xml:space="preserve"> s. 220</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before="60" w:after="60"/>
              <w:ind w:right="113"/>
              <w:rPr>
                <w:i/>
                <w:sz w:val="19"/>
              </w:rPr>
            </w:pPr>
            <w:r>
              <w:rPr>
                <w:i/>
                <w:sz w:val="19"/>
              </w:rPr>
              <w:t xml:space="preserve">Sentencing Legislation Amendment and Repeal Act 2003 </w:t>
            </w:r>
            <w:r>
              <w:rPr>
                <w:sz w:val="19"/>
              </w:rPr>
              <w:t>s. 56</w:t>
            </w:r>
          </w:p>
        </w:tc>
        <w:tc>
          <w:tcPr>
            <w:tcW w:w="1134" w:type="dxa"/>
          </w:tcPr>
          <w:p>
            <w:pPr>
              <w:pStyle w:val="nTable"/>
              <w:spacing w:before="60" w:after="60"/>
              <w:rPr>
                <w:sz w:val="19"/>
              </w:rPr>
            </w:pPr>
            <w:r>
              <w:rPr>
                <w:sz w:val="19"/>
              </w:rPr>
              <w:t>50 of 2003</w:t>
            </w:r>
          </w:p>
        </w:tc>
        <w:tc>
          <w:tcPr>
            <w:tcW w:w="1134" w:type="dxa"/>
          </w:tcPr>
          <w:p>
            <w:pPr>
              <w:pStyle w:val="nTable"/>
              <w:spacing w:before="60" w:after="60"/>
              <w:rPr>
                <w:sz w:val="19"/>
              </w:rPr>
            </w:pPr>
            <w:r>
              <w:rPr>
                <w:sz w:val="19"/>
              </w:rPr>
              <w:t>9 Jul 2003</w:t>
            </w:r>
          </w:p>
        </w:tc>
        <w:tc>
          <w:tcPr>
            <w:tcW w:w="2551" w:type="dxa"/>
          </w:tcPr>
          <w:p>
            <w:pPr>
              <w:pStyle w:val="nTable"/>
              <w:spacing w:before="60" w:after="6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before="60" w:after="60"/>
              <w:ind w:right="113"/>
              <w:rPr>
                <w:sz w:val="19"/>
              </w:rPr>
            </w:pPr>
            <w:r>
              <w:rPr>
                <w:i/>
                <w:sz w:val="19"/>
              </w:rPr>
              <w:t>Statutes (Repeals and Minor Amendments) Act 2003</w:t>
            </w:r>
            <w:r>
              <w:rPr>
                <w:sz w:val="19"/>
              </w:rPr>
              <w:t xml:space="preserve"> s. 47</w:t>
            </w:r>
          </w:p>
        </w:tc>
        <w:tc>
          <w:tcPr>
            <w:tcW w:w="1134" w:type="dxa"/>
          </w:tcPr>
          <w:p>
            <w:pPr>
              <w:pStyle w:val="nTable"/>
              <w:spacing w:before="60" w:after="60"/>
              <w:rPr>
                <w:sz w:val="19"/>
              </w:rPr>
            </w:pPr>
            <w:r>
              <w:rPr>
                <w:sz w:val="19"/>
              </w:rPr>
              <w:t>74 of 2003</w:t>
            </w:r>
          </w:p>
        </w:tc>
        <w:tc>
          <w:tcPr>
            <w:tcW w:w="1134" w:type="dxa"/>
          </w:tcPr>
          <w:p>
            <w:pPr>
              <w:pStyle w:val="nTable"/>
              <w:spacing w:before="60" w:after="60"/>
              <w:rPr>
                <w:sz w:val="19"/>
              </w:rPr>
            </w:pPr>
            <w:r>
              <w:rPr>
                <w:sz w:val="19"/>
              </w:rPr>
              <w:t>15 Dec 2003</w:t>
            </w:r>
          </w:p>
        </w:tc>
        <w:tc>
          <w:tcPr>
            <w:tcW w:w="2551" w:type="dxa"/>
          </w:tcPr>
          <w:p>
            <w:pPr>
              <w:pStyle w:val="nTable"/>
              <w:spacing w:before="60" w:after="60"/>
              <w:rPr>
                <w:sz w:val="19"/>
              </w:rPr>
            </w:pPr>
            <w:r>
              <w:rPr>
                <w:spacing w:val="-2"/>
                <w:sz w:val="19"/>
              </w:rPr>
              <w:t>15 Dec 2003 (see s. 2)</w:t>
            </w:r>
          </w:p>
        </w:tc>
      </w:tr>
      <w:tr>
        <w:trPr>
          <w:cantSplit/>
        </w:trPr>
        <w:tc>
          <w:tcPr>
            <w:tcW w:w="2269" w:type="dxa"/>
          </w:tcPr>
          <w:p>
            <w:pPr>
              <w:pStyle w:val="nTable"/>
              <w:spacing w:before="60" w:after="60"/>
              <w:ind w:right="113"/>
              <w:rPr>
                <w:i/>
                <w:sz w:val="19"/>
              </w:rPr>
            </w:pPr>
            <w:r>
              <w:rPr>
                <w:i/>
                <w:sz w:val="19"/>
              </w:rPr>
              <w:t xml:space="preserve">Criminal Code Amendment Act 2004 </w:t>
            </w:r>
            <w:r>
              <w:rPr>
                <w:sz w:val="19"/>
              </w:rPr>
              <w:t>s. 58</w:t>
            </w:r>
          </w:p>
        </w:tc>
        <w:tc>
          <w:tcPr>
            <w:tcW w:w="1134" w:type="dxa"/>
          </w:tcPr>
          <w:p>
            <w:pPr>
              <w:pStyle w:val="nTable"/>
              <w:spacing w:before="60" w:after="60"/>
              <w:rPr>
                <w:sz w:val="19"/>
              </w:rPr>
            </w:pPr>
            <w:r>
              <w:rPr>
                <w:sz w:val="19"/>
              </w:rPr>
              <w:t>4 of 2004</w:t>
            </w:r>
          </w:p>
        </w:tc>
        <w:tc>
          <w:tcPr>
            <w:tcW w:w="1134" w:type="dxa"/>
          </w:tcPr>
          <w:p>
            <w:pPr>
              <w:pStyle w:val="nTable"/>
              <w:spacing w:before="60" w:after="60"/>
              <w:rPr>
                <w:sz w:val="19"/>
              </w:rPr>
            </w:pPr>
            <w:r>
              <w:rPr>
                <w:sz w:val="19"/>
              </w:rPr>
              <w:t>23 Apr 2004</w:t>
            </w:r>
          </w:p>
        </w:tc>
        <w:tc>
          <w:tcPr>
            <w:tcW w:w="2551" w:type="dxa"/>
          </w:tcPr>
          <w:p>
            <w:pPr>
              <w:pStyle w:val="nTable"/>
              <w:spacing w:before="60" w:after="60"/>
              <w:rPr>
                <w:spacing w:val="-2"/>
                <w:sz w:val="19"/>
              </w:rPr>
            </w:pPr>
            <w:r>
              <w:rPr>
                <w:sz w:val="19"/>
              </w:rPr>
              <w:t>21 May 2004 (see s. 2)</w:t>
            </w:r>
          </w:p>
        </w:tc>
      </w:tr>
      <w:tr>
        <w:trPr>
          <w:cantSplit/>
        </w:trPr>
        <w:tc>
          <w:tcPr>
            <w:tcW w:w="2269" w:type="dxa"/>
          </w:tcPr>
          <w:p>
            <w:pPr>
              <w:pStyle w:val="nTable"/>
              <w:spacing w:before="60" w:after="60"/>
              <w:rPr>
                <w:snapToGrid w:val="0"/>
                <w:sz w:val="19"/>
              </w:rPr>
            </w:pPr>
            <w:r>
              <w:rPr>
                <w:i/>
                <w:snapToGrid w:val="0"/>
                <w:sz w:val="19"/>
              </w:rPr>
              <w:t>Children and Community Services Act 2004</w:t>
            </w:r>
            <w:r>
              <w:rPr>
                <w:snapToGrid w:val="0"/>
                <w:sz w:val="19"/>
              </w:rPr>
              <w:t xml:space="preserve"> </w:t>
            </w:r>
            <w:r>
              <w:rPr>
                <w:sz w:val="19"/>
              </w:rPr>
              <w:t>Sch. 2 cl. 8</w:t>
            </w:r>
          </w:p>
        </w:tc>
        <w:tc>
          <w:tcPr>
            <w:tcW w:w="1134" w:type="dxa"/>
          </w:tcPr>
          <w:p>
            <w:pPr>
              <w:pStyle w:val="nTable"/>
              <w:spacing w:before="60" w:after="60"/>
              <w:rPr>
                <w:snapToGrid w:val="0"/>
                <w:sz w:val="19"/>
              </w:rPr>
            </w:pPr>
            <w:r>
              <w:rPr>
                <w:snapToGrid w:val="0"/>
                <w:sz w:val="19"/>
              </w:rPr>
              <w:t>34 of 2004</w:t>
            </w:r>
          </w:p>
        </w:tc>
        <w:tc>
          <w:tcPr>
            <w:tcW w:w="1134" w:type="dxa"/>
          </w:tcPr>
          <w:p>
            <w:pPr>
              <w:pStyle w:val="nTable"/>
              <w:spacing w:before="60" w:after="60"/>
              <w:rPr>
                <w:snapToGrid w:val="0"/>
                <w:sz w:val="19"/>
              </w:rPr>
            </w:pPr>
            <w:r>
              <w:rPr>
                <w:sz w:val="19"/>
              </w:rPr>
              <w:t>20 Oct 2004</w:t>
            </w:r>
          </w:p>
        </w:tc>
        <w:tc>
          <w:tcPr>
            <w:tcW w:w="2551" w:type="dxa"/>
          </w:tcPr>
          <w:p>
            <w:pPr>
              <w:pStyle w:val="nTable"/>
              <w:spacing w:before="60" w:after="6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before="60" w:after="60"/>
              <w:ind w:right="113"/>
              <w:rPr>
                <w:i/>
                <w:sz w:val="19"/>
              </w:rPr>
            </w:pPr>
            <w:r>
              <w:rPr>
                <w:i/>
                <w:snapToGrid w:val="0"/>
                <w:sz w:val="19"/>
              </w:rPr>
              <w:t xml:space="preserve">Courts Legislation Amendment and Repeal Act 2004 </w:t>
            </w:r>
            <w:r>
              <w:rPr>
                <w:snapToGrid w:val="0"/>
                <w:sz w:val="19"/>
              </w:rPr>
              <w:t>s. 141</w:t>
            </w:r>
          </w:p>
        </w:tc>
        <w:tc>
          <w:tcPr>
            <w:tcW w:w="1134" w:type="dxa"/>
          </w:tcPr>
          <w:p>
            <w:pPr>
              <w:pStyle w:val="nTable"/>
              <w:spacing w:before="60" w:after="60"/>
              <w:rPr>
                <w:sz w:val="19"/>
              </w:rPr>
            </w:pPr>
            <w:r>
              <w:rPr>
                <w:snapToGrid w:val="0"/>
                <w:sz w:val="19"/>
              </w:rPr>
              <w:t>59 of 2004</w:t>
            </w:r>
          </w:p>
        </w:tc>
        <w:tc>
          <w:tcPr>
            <w:tcW w:w="1134" w:type="dxa"/>
          </w:tcPr>
          <w:p>
            <w:pPr>
              <w:pStyle w:val="nTable"/>
              <w:spacing w:before="60" w:after="60"/>
              <w:rPr>
                <w:sz w:val="19"/>
              </w:rPr>
            </w:pPr>
            <w:r>
              <w:rPr>
                <w:snapToGrid w:val="0"/>
                <w:sz w:val="19"/>
              </w:rPr>
              <w:t>23 Nov 2004</w:t>
            </w:r>
          </w:p>
        </w:tc>
        <w:tc>
          <w:tcPr>
            <w:tcW w:w="2551" w:type="dxa"/>
          </w:tcPr>
          <w:p>
            <w:pPr>
              <w:pStyle w:val="nTable"/>
              <w:spacing w:before="60" w:after="6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9" w:type="dxa"/>
          </w:tcPr>
          <w:p>
            <w:pPr>
              <w:pStyle w:val="nTable"/>
              <w:spacing w:before="60" w:after="6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tcPr>
          <w:p>
            <w:pPr>
              <w:pStyle w:val="nTable"/>
              <w:spacing w:before="60" w:after="60"/>
              <w:rPr>
                <w:sz w:val="19"/>
              </w:rPr>
            </w:pPr>
            <w:r>
              <w:rPr>
                <w:sz w:val="19"/>
              </w:rPr>
              <w:t>55 of 2004</w:t>
            </w:r>
          </w:p>
        </w:tc>
        <w:tc>
          <w:tcPr>
            <w:tcW w:w="1134" w:type="dxa"/>
          </w:tcPr>
          <w:p>
            <w:pPr>
              <w:pStyle w:val="nTable"/>
              <w:spacing w:before="60" w:after="60"/>
              <w:rPr>
                <w:sz w:val="19"/>
              </w:rPr>
            </w:pPr>
            <w:r>
              <w:rPr>
                <w:sz w:val="19"/>
              </w:rPr>
              <w:t>24 Nov 2004</w:t>
            </w:r>
          </w:p>
        </w:tc>
        <w:tc>
          <w:tcPr>
            <w:tcW w:w="2551" w:type="dxa"/>
          </w:tcPr>
          <w:p>
            <w:pPr>
              <w:pStyle w:val="nTable"/>
              <w:spacing w:before="60" w:after="60"/>
              <w:rPr>
                <w:sz w:val="19"/>
              </w:rPr>
            </w:pPr>
            <w:r>
              <w:rPr>
                <w:sz w:val="19"/>
              </w:rPr>
              <w:t xml:space="preserve">24 Jan 2005 (see s. 2 and </w:t>
            </w:r>
            <w:r>
              <w:rPr>
                <w:i/>
                <w:sz w:val="19"/>
              </w:rPr>
              <w:t>Gazette</w:t>
            </w:r>
            <w:r>
              <w:rPr>
                <w:sz w:val="19"/>
              </w:rPr>
              <w:t xml:space="preserve"> 31 Dec 2004 p. 7130)</w:t>
            </w:r>
          </w:p>
        </w:tc>
      </w:tr>
      <w:tr>
        <w:trPr>
          <w:cantSplit/>
        </w:trPr>
        <w:tc>
          <w:tcPr>
            <w:tcW w:w="2269" w:type="dxa"/>
          </w:tcPr>
          <w:p>
            <w:pPr>
              <w:pStyle w:val="nTable"/>
              <w:spacing w:before="60" w:after="60"/>
              <w:ind w:right="113"/>
              <w:rPr>
                <w:i/>
                <w:snapToGrid w:val="0"/>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before="60" w:after="60"/>
              <w:rPr>
                <w:sz w:val="19"/>
              </w:rPr>
            </w:pPr>
            <w:r>
              <w:rPr>
                <w:snapToGrid w:val="0"/>
                <w:sz w:val="19"/>
              </w:rPr>
              <w:t>84 of 2004</w:t>
            </w:r>
          </w:p>
        </w:tc>
        <w:tc>
          <w:tcPr>
            <w:tcW w:w="1134" w:type="dxa"/>
          </w:tcPr>
          <w:p>
            <w:pPr>
              <w:pStyle w:val="nTable"/>
              <w:spacing w:before="60" w:after="60"/>
              <w:rPr>
                <w:sz w:val="19"/>
              </w:rPr>
            </w:pPr>
            <w:r>
              <w:rPr>
                <w:sz w:val="19"/>
              </w:rPr>
              <w:t>16 Dec 2004</w:t>
            </w:r>
          </w:p>
        </w:tc>
        <w:tc>
          <w:tcPr>
            <w:tcW w:w="2551" w:type="dxa"/>
          </w:tcPr>
          <w:p>
            <w:pPr>
              <w:pStyle w:val="nTable"/>
              <w:spacing w:before="60" w:after="6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9" w:type="dxa"/>
          </w:tcPr>
          <w:p>
            <w:pPr>
              <w:pStyle w:val="nTable"/>
              <w:spacing w:before="60" w:after="60"/>
              <w:ind w:right="113"/>
              <w:rPr>
                <w:snapToGrid w:val="0"/>
                <w:sz w:val="19"/>
              </w:rPr>
            </w:pPr>
            <w:r>
              <w:rPr>
                <w:i/>
                <w:snapToGrid w:val="0"/>
                <w:sz w:val="19"/>
              </w:rPr>
              <w:t>Electoral Amendment and Repeal Act 2005</w:t>
            </w:r>
            <w:r>
              <w:rPr>
                <w:snapToGrid w:val="0"/>
                <w:sz w:val="19"/>
              </w:rPr>
              <w:t xml:space="preserve"> Pt. 2</w:t>
            </w:r>
          </w:p>
        </w:tc>
        <w:tc>
          <w:tcPr>
            <w:tcW w:w="1134" w:type="dxa"/>
          </w:tcPr>
          <w:p>
            <w:pPr>
              <w:pStyle w:val="nTable"/>
              <w:spacing w:before="60" w:after="60"/>
              <w:rPr>
                <w:snapToGrid w:val="0"/>
                <w:sz w:val="19"/>
              </w:rPr>
            </w:pPr>
            <w:r>
              <w:rPr>
                <w:snapToGrid w:val="0"/>
                <w:sz w:val="19"/>
              </w:rPr>
              <w:t>1 of 2005</w:t>
            </w:r>
          </w:p>
        </w:tc>
        <w:tc>
          <w:tcPr>
            <w:tcW w:w="1134" w:type="dxa"/>
          </w:tcPr>
          <w:p>
            <w:pPr>
              <w:pStyle w:val="nTable"/>
              <w:spacing w:before="60" w:after="60"/>
              <w:rPr>
                <w:sz w:val="19"/>
              </w:rPr>
            </w:pPr>
            <w:r>
              <w:rPr>
                <w:sz w:val="19"/>
              </w:rPr>
              <w:t>20 May 2005</w:t>
            </w:r>
          </w:p>
        </w:tc>
        <w:tc>
          <w:tcPr>
            <w:tcW w:w="2551" w:type="dxa"/>
          </w:tcPr>
          <w:p>
            <w:pPr>
              <w:pStyle w:val="nTable"/>
              <w:spacing w:before="60" w:after="60"/>
              <w:rPr>
                <w:snapToGrid w:val="0"/>
                <w:sz w:val="19"/>
              </w:rPr>
            </w:pPr>
            <w:r>
              <w:rPr>
                <w:snapToGrid w:val="0"/>
                <w:sz w:val="19"/>
              </w:rPr>
              <w:t>20 May 2005 (see s. 2)</w:t>
            </w:r>
          </w:p>
        </w:tc>
      </w:tr>
      <w:tr>
        <w:trPr>
          <w:cantSplit/>
        </w:trPr>
        <w:tc>
          <w:tcPr>
            <w:tcW w:w="2269" w:type="dxa"/>
          </w:tcPr>
          <w:p>
            <w:pPr>
              <w:pStyle w:val="nTable"/>
              <w:spacing w:before="60" w:after="60"/>
              <w:ind w:right="113"/>
              <w:rPr>
                <w:snapToGrid w:val="0"/>
                <w:sz w:val="19"/>
              </w:rPr>
            </w:pPr>
            <w:r>
              <w:rPr>
                <w:i/>
                <w:snapToGrid w:val="0"/>
                <w:sz w:val="19"/>
              </w:rPr>
              <w:t>Constitution and Electoral Amendment Act 2005</w:t>
            </w:r>
            <w:r>
              <w:rPr>
                <w:snapToGrid w:val="0"/>
                <w:sz w:val="19"/>
              </w:rPr>
              <w:t xml:space="preserve"> s. 4</w:t>
            </w:r>
          </w:p>
        </w:tc>
        <w:tc>
          <w:tcPr>
            <w:tcW w:w="1134" w:type="dxa"/>
          </w:tcPr>
          <w:p>
            <w:pPr>
              <w:pStyle w:val="nTable"/>
              <w:spacing w:before="60" w:after="60"/>
              <w:rPr>
                <w:snapToGrid w:val="0"/>
                <w:sz w:val="19"/>
              </w:rPr>
            </w:pPr>
            <w:r>
              <w:rPr>
                <w:snapToGrid w:val="0"/>
                <w:sz w:val="19"/>
              </w:rPr>
              <w:t>2 of 2005</w:t>
            </w:r>
          </w:p>
        </w:tc>
        <w:tc>
          <w:tcPr>
            <w:tcW w:w="1134" w:type="dxa"/>
          </w:tcPr>
          <w:p>
            <w:pPr>
              <w:pStyle w:val="nTable"/>
              <w:spacing w:before="60" w:after="60"/>
              <w:rPr>
                <w:sz w:val="19"/>
              </w:rPr>
            </w:pPr>
            <w:r>
              <w:rPr>
                <w:sz w:val="19"/>
              </w:rPr>
              <w:t>23 May 2005</w:t>
            </w:r>
          </w:p>
        </w:tc>
        <w:tc>
          <w:tcPr>
            <w:tcW w:w="2551" w:type="dxa"/>
          </w:tcPr>
          <w:p>
            <w:pPr>
              <w:pStyle w:val="nTable"/>
              <w:spacing w:before="60" w:after="60"/>
              <w:rPr>
                <w:snapToGrid w:val="0"/>
                <w:sz w:val="19"/>
              </w:rPr>
            </w:pPr>
            <w:r>
              <w:rPr>
                <w:snapToGrid w:val="0"/>
                <w:sz w:val="19"/>
              </w:rPr>
              <w:t>23 May 2005 (see s. 2)</w:t>
            </w:r>
          </w:p>
        </w:tc>
      </w:tr>
      <w:tr>
        <w:trPr>
          <w:cantSplit/>
        </w:trPr>
        <w:tc>
          <w:tcPr>
            <w:tcW w:w="7088" w:type="dxa"/>
            <w:gridSpan w:val="4"/>
          </w:tcPr>
          <w:p>
            <w:pPr>
              <w:pStyle w:val="nTable"/>
              <w:spacing w:before="60" w:after="60"/>
              <w:rPr>
                <w:snapToGrid w:val="0"/>
                <w:sz w:val="19"/>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rPr>
              <w:t>Children and Community Services Act 2004</w:t>
            </w:r>
            <w:r>
              <w:rPr>
                <w:sz w:val="19"/>
              </w:rPr>
              <w:t>)</w:t>
            </w:r>
          </w:p>
        </w:tc>
      </w:tr>
      <w:tr>
        <w:trPr>
          <w:cantSplit/>
        </w:trPr>
        <w:tc>
          <w:tcPr>
            <w:tcW w:w="2269" w:type="dxa"/>
          </w:tcPr>
          <w:p>
            <w:pPr>
              <w:pStyle w:val="nTable"/>
              <w:spacing w:before="60" w:after="60"/>
              <w:ind w:right="113"/>
              <w:rPr>
                <w:snapToGrid w:val="0"/>
                <w:sz w:val="19"/>
              </w:rPr>
            </w:pPr>
            <w:r>
              <w:rPr>
                <w:i/>
                <w:snapToGrid w:val="0"/>
                <w:sz w:val="19"/>
              </w:rPr>
              <w:t>Electoral Reform (Electoral Funding) Act 2006</w:t>
            </w:r>
            <w:r>
              <w:rPr>
                <w:snapToGrid w:val="0"/>
                <w:sz w:val="19"/>
              </w:rPr>
              <w:t xml:space="preserve"> </w:t>
            </w:r>
          </w:p>
        </w:tc>
        <w:tc>
          <w:tcPr>
            <w:tcW w:w="1134" w:type="dxa"/>
          </w:tcPr>
          <w:p>
            <w:pPr>
              <w:pStyle w:val="nTable"/>
              <w:spacing w:before="60" w:after="60"/>
              <w:rPr>
                <w:snapToGrid w:val="0"/>
                <w:sz w:val="19"/>
              </w:rPr>
            </w:pPr>
            <w:r>
              <w:rPr>
                <w:snapToGrid w:val="0"/>
                <w:sz w:val="19"/>
              </w:rPr>
              <w:t>55 of 2006</w:t>
            </w:r>
          </w:p>
        </w:tc>
        <w:tc>
          <w:tcPr>
            <w:tcW w:w="1134" w:type="dxa"/>
          </w:tcPr>
          <w:p>
            <w:pPr>
              <w:pStyle w:val="nTable"/>
              <w:spacing w:before="60" w:after="60"/>
              <w:rPr>
                <w:sz w:val="19"/>
              </w:rPr>
            </w:pPr>
            <w:r>
              <w:rPr>
                <w:sz w:val="19"/>
              </w:rPr>
              <w:t xml:space="preserve">26 Oct 2006 </w:t>
            </w:r>
          </w:p>
        </w:tc>
        <w:tc>
          <w:tcPr>
            <w:tcW w:w="2551" w:type="dxa"/>
          </w:tcPr>
          <w:p>
            <w:pPr>
              <w:pStyle w:val="nTable"/>
              <w:spacing w:before="60" w:after="60"/>
              <w:rPr>
                <w:snapToGrid w:val="0"/>
                <w:sz w:val="19"/>
              </w:rPr>
            </w:pPr>
            <w:r>
              <w:rPr>
                <w:snapToGrid w:val="0"/>
                <w:sz w:val="19"/>
              </w:rPr>
              <w:t>27 Oct 2006 (see s. 2)</w:t>
            </w:r>
          </w:p>
        </w:tc>
      </w:tr>
      <w:tr>
        <w:trPr>
          <w:cantSplit/>
        </w:trPr>
        <w:tc>
          <w:tcPr>
            <w:tcW w:w="2269" w:type="dxa"/>
          </w:tcPr>
          <w:p>
            <w:pPr>
              <w:pStyle w:val="nTable"/>
              <w:keepNext/>
              <w:spacing w:before="60" w:after="60"/>
              <w:ind w:right="113"/>
              <w:rPr>
                <w:i/>
                <w:snapToGrid w:val="0"/>
                <w:sz w:val="19"/>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tcPr>
          <w:p>
            <w:pPr>
              <w:pStyle w:val="nTable"/>
              <w:keepNext/>
              <w:spacing w:before="60" w:after="60"/>
              <w:rPr>
                <w:snapToGrid w:val="0"/>
                <w:sz w:val="19"/>
              </w:rPr>
            </w:pPr>
            <w:r>
              <w:rPr>
                <w:snapToGrid w:val="0"/>
                <w:sz w:val="19"/>
              </w:rPr>
              <w:t>64 of 2006</w:t>
            </w:r>
          </w:p>
        </w:tc>
        <w:tc>
          <w:tcPr>
            <w:tcW w:w="1134" w:type="dxa"/>
          </w:tcPr>
          <w:p>
            <w:pPr>
              <w:pStyle w:val="nTable"/>
              <w:keepNext/>
              <w:spacing w:before="60" w:after="60"/>
              <w:rPr>
                <w:sz w:val="19"/>
              </w:rPr>
            </w:pPr>
            <w:r>
              <w:rPr>
                <w:sz w:val="19"/>
              </w:rPr>
              <w:t>8 Dec 2006</w:t>
            </w:r>
          </w:p>
        </w:tc>
        <w:tc>
          <w:tcPr>
            <w:tcW w:w="2551" w:type="dxa"/>
          </w:tcPr>
          <w:p>
            <w:pPr>
              <w:pStyle w:val="nTable"/>
              <w:keepNext/>
              <w:spacing w:before="60" w:after="60"/>
              <w:rPr>
                <w:snapToGrid w:val="0"/>
                <w:sz w:val="19"/>
              </w:rPr>
            </w:pPr>
            <w:r>
              <w:rPr>
                <w:snapToGrid w:val="0"/>
                <w:sz w:val="19"/>
              </w:rPr>
              <w:t xml:space="preserve">5 Mar 2007 (see s. 2(2) and </w:t>
            </w:r>
            <w:r>
              <w:rPr>
                <w:i/>
                <w:iCs/>
                <w:snapToGrid w:val="0"/>
                <w:sz w:val="19"/>
              </w:rPr>
              <w:t>Gazette</w:t>
            </w:r>
            <w:r>
              <w:rPr>
                <w:snapToGrid w:val="0"/>
                <w:sz w:val="19"/>
              </w:rPr>
              <w:t xml:space="preserve"> 2 Mar 2007 p. 689)</w:t>
            </w:r>
          </w:p>
        </w:tc>
      </w:tr>
      <w:tr>
        <w:trPr>
          <w:cantSplit/>
        </w:trPr>
        <w:tc>
          <w:tcPr>
            <w:tcW w:w="2269" w:type="dxa"/>
          </w:tcPr>
          <w:p>
            <w:pPr>
              <w:pStyle w:val="nTable"/>
              <w:spacing w:before="60" w:after="60"/>
              <w:ind w:right="113"/>
              <w:rPr>
                <w:i/>
                <w:snapToGrid w:val="0"/>
                <w:sz w:val="19"/>
              </w:rPr>
            </w:pPr>
            <w:r>
              <w:rPr>
                <w:i/>
                <w:snapToGrid w:val="0"/>
                <w:sz w:val="19"/>
              </w:rPr>
              <w:t xml:space="preserve">Financial Legislation Amendment and Repeal Act 2006 </w:t>
            </w:r>
            <w:r>
              <w:rPr>
                <w:iCs/>
                <w:snapToGrid w:val="0"/>
                <w:sz w:val="19"/>
              </w:rPr>
              <w:t>s. 4 and Sch. 1 cl. 51</w:t>
            </w:r>
          </w:p>
        </w:tc>
        <w:tc>
          <w:tcPr>
            <w:tcW w:w="1134" w:type="dxa"/>
          </w:tcPr>
          <w:p>
            <w:pPr>
              <w:pStyle w:val="nTable"/>
              <w:spacing w:before="60" w:after="60"/>
              <w:rPr>
                <w:snapToGrid w:val="0"/>
                <w:sz w:val="19"/>
              </w:rPr>
            </w:pPr>
            <w:r>
              <w:rPr>
                <w:snapToGrid w:val="0"/>
                <w:sz w:val="19"/>
              </w:rPr>
              <w:t xml:space="preserve">77 of 2006 </w:t>
            </w:r>
          </w:p>
        </w:tc>
        <w:tc>
          <w:tcPr>
            <w:tcW w:w="1134" w:type="dxa"/>
          </w:tcPr>
          <w:p>
            <w:pPr>
              <w:pStyle w:val="nTable"/>
              <w:spacing w:before="60" w:after="60"/>
              <w:rPr>
                <w:sz w:val="19"/>
              </w:rPr>
            </w:pPr>
            <w:r>
              <w:rPr>
                <w:snapToGrid w:val="0"/>
                <w:sz w:val="19"/>
              </w:rPr>
              <w:t>21 Dec 2006</w:t>
            </w:r>
          </w:p>
        </w:tc>
        <w:tc>
          <w:tcPr>
            <w:tcW w:w="2551" w:type="dxa"/>
          </w:tcPr>
          <w:p>
            <w:pPr>
              <w:pStyle w:val="nTable"/>
              <w:spacing w:before="60" w:after="6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7088" w:type="dxa"/>
            <w:gridSpan w:val="4"/>
          </w:tcPr>
          <w:p>
            <w:pPr>
              <w:pStyle w:val="nTable"/>
              <w:spacing w:before="60" w:after="60"/>
              <w:rPr>
                <w:snapToGrid w:val="0"/>
                <w:sz w:val="19"/>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r>
        <w:trPr>
          <w:cantSplit/>
        </w:trPr>
        <w:tc>
          <w:tcPr>
            <w:tcW w:w="2269" w:type="dxa"/>
          </w:tcPr>
          <w:p>
            <w:pPr>
              <w:pStyle w:val="nTable"/>
              <w:spacing w:before="60" w:after="60"/>
              <w:rPr>
                <w:iCs/>
                <w:snapToGrid w:val="0"/>
                <w:sz w:val="19"/>
                <w:vertAlign w:val="superscript"/>
              </w:rPr>
            </w:pPr>
            <w:r>
              <w:rPr>
                <w:i/>
                <w:snapToGrid w:val="0"/>
                <w:sz w:val="19"/>
              </w:rPr>
              <w:t>Criminal Law Amendment (Homicide) Act 2008</w:t>
            </w:r>
            <w:r>
              <w:rPr>
                <w:iCs/>
                <w:snapToGrid w:val="0"/>
                <w:sz w:val="19"/>
              </w:rPr>
              <w:t xml:space="preserve"> s. 32</w:t>
            </w:r>
          </w:p>
        </w:tc>
        <w:tc>
          <w:tcPr>
            <w:tcW w:w="1134" w:type="dxa"/>
          </w:tcPr>
          <w:p>
            <w:pPr>
              <w:pStyle w:val="nTable"/>
              <w:spacing w:before="60" w:after="60"/>
              <w:rPr>
                <w:sz w:val="19"/>
              </w:rPr>
            </w:pPr>
            <w:r>
              <w:rPr>
                <w:sz w:val="19"/>
              </w:rPr>
              <w:t>29 of 2008</w:t>
            </w:r>
          </w:p>
        </w:tc>
        <w:tc>
          <w:tcPr>
            <w:tcW w:w="1134" w:type="dxa"/>
          </w:tcPr>
          <w:p>
            <w:pPr>
              <w:pStyle w:val="nTable"/>
              <w:spacing w:before="60" w:after="60"/>
              <w:rPr>
                <w:sz w:val="19"/>
              </w:rPr>
            </w:pPr>
            <w:r>
              <w:rPr>
                <w:sz w:val="19"/>
              </w:rPr>
              <w:t>27 Jun 2008</w:t>
            </w:r>
          </w:p>
        </w:tc>
        <w:tc>
          <w:tcPr>
            <w:tcW w:w="2551" w:type="dxa"/>
          </w:tcPr>
          <w:p>
            <w:pPr>
              <w:pStyle w:val="nTable"/>
              <w:spacing w:before="60" w:after="6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2269" w:type="dxa"/>
          </w:tcPr>
          <w:p>
            <w:pPr>
              <w:pStyle w:val="nTable"/>
              <w:spacing w:before="60" w:after="60"/>
              <w:rPr>
                <w:i/>
                <w:snapToGrid w:val="0"/>
                <w:sz w:val="19"/>
              </w:rPr>
            </w:pPr>
            <w:r>
              <w:rPr>
                <w:i/>
                <w:snapToGrid w:val="0"/>
                <w:sz w:val="19"/>
              </w:rPr>
              <w:t>Electoral Amendment Act 2008</w:t>
            </w:r>
          </w:p>
        </w:tc>
        <w:tc>
          <w:tcPr>
            <w:tcW w:w="1134" w:type="dxa"/>
          </w:tcPr>
          <w:p>
            <w:pPr>
              <w:pStyle w:val="nTable"/>
              <w:spacing w:before="60" w:after="60"/>
              <w:rPr>
                <w:sz w:val="19"/>
              </w:rPr>
            </w:pPr>
            <w:r>
              <w:rPr>
                <w:sz w:val="19"/>
              </w:rPr>
              <w:t>38 of 2008</w:t>
            </w:r>
          </w:p>
        </w:tc>
        <w:tc>
          <w:tcPr>
            <w:tcW w:w="1134" w:type="dxa"/>
          </w:tcPr>
          <w:p>
            <w:pPr>
              <w:pStyle w:val="nTable"/>
              <w:spacing w:before="60" w:after="60"/>
              <w:rPr>
                <w:sz w:val="19"/>
              </w:rPr>
            </w:pPr>
            <w:r>
              <w:rPr>
                <w:sz w:val="19"/>
              </w:rPr>
              <w:t>3 Jul 2008</w:t>
            </w:r>
          </w:p>
        </w:tc>
        <w:tc>
          <w:tcPr>
            <w:tcW w:w="2551" w:type="dxa"/>
          </w:tcPr>
          <w:p>
            <w:pPr>
              <w:pStyle w:val="nTable"/>
              <w:spacing w:before="60" w:after="60"/>
              <w:rPr>
                <w:snapToGrid w:val="0"/>
                <w:sz w:val="19"/>
              </w:rPr>
            </w:pPr>
            <w:r>
              <w:rPr>
                <w:snapToGrid w:val="0"/>
                <w:sz w:val="19"/>
              </w:rPr>
              <w:t>s. 1 and 2: 3 Jul 2008</w:t>
            </w:r>
            <w:r>
              <w:rPr>
                <w:snapToGrid w:val="0"/>
                <w:sz w:val="19"/>
              </w:rPr>
              <w:br/>
              <w:t>(see s. 2(a));</w:t>
            </w:r>
            <w:r>
              <w:rPr>
                <w:snapToGrid w:val="0"/>
                <w:sz w:val="19"/>
              </w:rPr>
              <w:br/>
              <w:t xml:space="preserve">Act other than s. 1 and 2: 30 Apr 2010 (see s. 2(b) and </w:t>
            </w:r>
            <w:r>
              <w:rPr>
                <w:i/>
                <w:iCs/>
                <w:snapToGrid w:val="0"/>
                <w:sz w:val="19"/>
              </w:rPr>
              <w:t>Gazette</w:t>
            </w:r>
            <w:r>
              <w:rPr>
                <w:snapToGrid w:val="0"/>
                <w:sz w:val="19"/>
              </w:rPr>
              <w:t xml:space="preserve"> 23 Apr 2010 p. 1523)</w:t>
            </w:r>
          </w:p>
        </w:tc>
      </w:tr>
      <w:tr>
        <w:trPr>
          <w:cantSplit/>
        </w:trPr>
        <w:tc>
          <w:tcPr>
            <w:tcW w:w="2269" w:type="dxa"/>
          </w:tcPr>
          <w:p>
            <w:pPr>
              <w:pStyle w:val="nTable"/>
              <w:spacing w:before="60" w:after="60"/>
              <w:rPr>
                <w:i/>
                <w:snapToGrid w:val="0"/>
                <w:sz w:val="19"/>
              </w:rPr>
            </w:pPr>
            <w:r>
              <w:rPr>
                <w:i/>
                <w:snapToGrid w:val="0"/>
                <w:sz w:val="19"/>
              </w:rPr>
              <w:t>Electoral Amendment (Miscellaneous) Act 2009</w:t>
            </w:r>
          </w:p>
        </w:tc>
        <w:tc>
          <w:tcPr>
            <w:tcW w:w="1134" w:type="dxa"/>
          </w:tcPr>
          <w:p>
            <w:pPr>
              <w:pStyle w:val="nTable"/>
              <w:spacing w:before="60" w:after="60"/>
              <w:rPr>
                <w:sz w:val="19"/>
              </w:rPr>
            </w:pPr>
            <w:r>
              <w:rPr>
                <w:sz w:val="19"/>
              </w:rPr>
              <w:t>7 of 2009</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Pt. 1: 21 May 2009 (see s. 2(a));</w:t>
            </w:r>
            <w:r>
              <w:rPr>
                <w:sz w:val="19"/>
              </w:rPr>
              <w:br/>
              <w:t xml:space="preserve">Act other than Part 1: 1 Oct 2009 (see s. 2(b) and </w:t>
            </w:r>
            <w:r>
              <w:rPr>
                <w:i/>
                <w:iCs/>
                <w:sz w:val="19"/>
              </w:rPr>
              <w:t>Gazette</w:t>
            </w:r>
            <w:r>
              <w:rPr>
                <w:sz w:val="19"/>
              </w:rPr>
              <w:t xml:space="preserve"> 1 Sep 2009 p. 3393)</w:t>
            </w:r>
          </w:p>
        </w:tc>
      </w:tr>
      <w:tr>
        <w:trPr>
          <w:cantSplit/>
        </w:trPr>
        <w:tc>
          <w:tcPr>
            <w:tcW w:w="2269" w:type="dxa"/>
          </w:tcPr>
          <w:p>
            <w:pPr>
              <w:pStyle w:val="nTable"/>
              <w:spacing w:before="60" w:after="60"/>
              <w:rPr>
                <w:iCs/>
                <w:snapToGrid w:val="0"/>
                <w:sz w:val="19"/>
              </w:rPr>
            </w:pPr>
            <w:r>
              <w:rPr>
                <w:i/>
                <w:snapToGrid w:val="0"/>
                <w:sz w:val="19"/>
              </w:rPr>
              <w:t>Acts Amendment (Bankruptcy) Act 2009</w:t>
            </w:r>
            <w:r>
              <w:rPr>
                <w:iCs/>
                <w:snapToGrid w:val="0"/>
                <w:sz w:val="19"/>
              </w:rPr>
              <w:t xml:space="preserve"> s. 34</w:t>
            </w:r>
          </w:p>
        </w:tc>
        <w:tc>
          <w:tcPr>
            <w:tcW w:w="1134" w:type="dxa"/>
          </w:tcPr>
          <w:p>
            <w:pPr>
              <w:pStyle w:val="nTable"/>
              <w:spacing w:before="60" w:after="60"/>
              <w:rPr>
                <w:sz w:val="19"/>
              </w:rPr>
            </w:pPr>
            <w:r>
              <w:rPr>
                <w:sz w:val="19"/>
              </w:rPr>
              <w:t>18 of 2009</w:t>
            </w:r>
          </w:p>
        </w:tc>
        <w:tc>
          <w:tcPr>
            <w:tcW w:w="1134" w:type="dxa"/>
          </w:tcPr>
          <w:p>
            <w:pPr>
              <w:pStyle w:val="nTable"/>
              <w:spacing w:before="60" w:after="60"/>
              <w:rPr>
                <w:sz w:val="19"/>
              </w:rPr>
            </w:pPr>
            <w:r>
              <w:rPr>
                <w:sz w:val="19"/>
              </w:rPr>
              <w:t>16 Sep 2009</w:t>
            </w:r>
          </w:p>
        </w:tc>
        <w:tc>
          <w:tcPr>
            <w:tcW w:w="2551" w:type="dxa"/>
          </w:tcPr>
          <w:p>
            <w:pPr>
              <w:pStyle w:val="nTable"/>
              <w:spacing w:before="60" w:after="60"/>
              <w:rPr>
                <w:sz w:val="19"/>
              </w:rPr>
            </w:pPr>
            <w:r>
              <w:rPr>
                <w:sz w:val="19"/>
              </w:rPr>
              <w:t>17 Sep 2009 (see s. 2(b))</w:t>
            </w:r>
          </w:p>
        </w:tc>
      </w:tr>
      <w:tr>
        <w:trPr>
          <w:cantSplit/>
        </w:trPr>
        <w:tc>
          <w:tcPr>
            <w:tcW w:w="7088" w:type="dxa"/>
            <w:gridSpan w:val="4"/>
          </w:tcPr>
          <w:p>
            <w:pPr>
              <w:pStyle w:val="nTable"/>
              <w:spacing w:before="60" w:after="60"/>
              <w:rPr>
                <w:sz w:val="19"/>
              </w:rPr>
            </w:pPr>
            <w:r>
              <w:rPr>
                <w:b/>
                <w:sz w:val="19"/>
              </w:rPr>
              <w:t xml:space="preserve">Reprint 15: The </w:t>
            </w:r>
            <w:r>
              <w:rPr>
                <w:b/>
                <w:i/>
                <w:sz w:val="19"/>
              </w:rPr>
              <w:t>Electoral Act 1907</w:t>
            </w:r>
            <w:r>
              <w:rPr>
                <w:b/>
                <w:sz w:val="19"/>
              </w:rPr>
              <w:t xml:space="preserve"> as at 23 Jul 2010 </w:t>
            </w:r>
            <w:r>
              <w:rPr>
                <w:sz w:val="19"/>
              </w:rPr>
              <w:t>(includes</w:t>
            </w:r>
            <w:r>
              <w:rPr>
                <w:b/>
                <w:sz w:val="19"/>
              </w:rPr>
              <w:t xml:space="preserve"> </w:t>
            </w:r>
            <w:r>
              <w:rPr>
                <w:sz w:val="19"/>
              </w:rPr>
              <w:t>amendments listed above)</w:t>
            </w:r>
          </w:p>
        </w:tc>
      </w:tr>
      <w:tr>
        <w:trPr>
          <w:cantSplit/>
        </w:trPr>
        <w:tc>
          <w:tcPr>
            <w:tcW w:w="2269" w:type="dxa"/>
          </w:tcPr>
          <w:p>
            <w:pPr>
              <w:pStyle w:val="nTable"/>
              <w:spacing w:before="60" w:after="60"/>
              <w:rPr>
                <w:iCs/>
                <w:snapToGrid w:val="0"/>
                <w:sz w:val="19"/>
              </w:rPr>
            </w:pPr>
            <w:r>
              <w:rPr>
                <w:i/>
                <w:snapToGrid w:val="0"/>
                <w:sz w:val="19"/>
              </w:rPr>
              <w:t>Electoral and Constitution Amendment Act 2011</w:t>
            </w:r>
            <w:r>
              <w:rPr>
                <w:snapToGrid w:val="0"/>
                <w:sz w:val="19"/>
              </w:rPr>
              <w:t xml:space="preserve"> Pt. 2</w:t>
            </w:r>
          </w:p>
        </w:tc>
        <w:tc>
          <w:tcPr>
            <w:tcW w:w="1134" w:type="dxa"/>
          </w:tcPr>
          <w:p>
            <w:pPr>
              <w:pStyle w:val="nTable"/>
              <w:spacing w:before="60" w:after="60"/>
              <w:rPr>
                <w:sz w:val="19"/>
              </w:rPr>
            </w:pPr>
            <w:r>
              <w:rPr>
                <w:sz w:val="19"/>
              </w:rPr>
              <w:t>49 of 2011</w:t>
            </w:r>
          </w:p>
        </w:tc>
        <w:tc>
          <w:tcPr>
            <w:tcW w:w="1134" w:type="dxa"/>
          </w:tcPr>
          <w:p>
            <w:pPr>
              <w:pStyle w:val="nTable"/>
              <w:spacing w:before="60" w:after="60"/>
              <w:rPr>
                <w:sz w:val="19"/>
              </w:rPr>
            </w:pPr>
            <w:r>
              <w:rPr>
                <w:sz w:val="19"/>
              </w:rPr>
              <w:t>11 Nov 2011</w:t>
            </w:r>
          </w:p>
        </w:tc>
        <w:tc>
          <w:tcPr>
            <w:tcW w:w="2551" w:type="dxa"/>
          </w:tcPr>
          <w:p>
            <w:pPr>
              <w:pStyle w:val="nTable"/>
              <w:spacing w:before="60" w:after="60"/>
              <w:rPr>
                <w:sz w:val="19"/>
              </w:rPr>
            </w:pPr>
            <w:r>
              <w:rPr>
                <w:sz w:val="19"/>
              </w:rPr>
              <w:t xml:space="preserve">21 Dec 2011 (see s. 2(b) and </w:t>
            </w:r>
            <w:r>
              <w:rPr>
                <w:i/>
                <w:sz w:val="19"/>
              </w:rPr>
              <w:t>Gazette</w:t>
            </w:r>
            <w:r>
              <w:rPr>
                <w:sz w:val="19"/>
              </w:rPr>
              <w:t xml:space="preserve"> 20 Dec 2011 p. 5373)</w:t>
            </w:r>
          </w:p>
        </w:tc>
      </w:tr>
      <w:tr>
        <w:trPr>
          <w:cantSplit/>
        </w:trPr>
        <w:tc>
          <w:tcPr>
            <w:tcW w:w="2269" w:type="dxa"/>
            <w:shd w:val="clear" w:color="auto" w:fill="auto"/>
          </w:tcPr>
          <w:p>
            <w:pPr>
              <w:pStyle w:val="nTable"/>
              <w:spacing w:before="60" w:after="60"/>
              <w:rPr>
                <w:i/>
                <w:snapToGrid w:val="0"/>
                <w:sz w:val="19"/>
              </w:rPr>
            </w:pPr>
            <w:r>
              <w:rPr>
                <w:i/>
                <w:snapToGrid w:val="0"/>
                <w:sz w:val="19"/>
                <w:szCs w:val="19"/>
              </w:rPr>
              <w:t>Electoral Amendment Act 2012</w:t>
            </w:r>
          </w:p>
        </w:tc>
        <w:tc>
          <w:tcPr>
            <w:tcW w:w="1134" w:type="dxa"/>
            <w:shd w:val="clear" w:color="auto" w:fill="auto"/>
          </w:tcPr>
          <w:p>
            <w:pPr>
              <w:pStyle w:val="nTable"/>
              <w:spacing w:before="60" w:after="60"/>
              <w:rPr>
                <w:sz w:val="19"/>
              </w:rPr>
            </w:pPr>
            <w:r>
              <w:rPr>
                <w:sz w:val="19"/>
                <w:szCs w:val="19"/>
              </w:rPr>
              <w:t>35 of 2012</w:t>
            </w:r>
          </w:p>
        </w:tc>
        <w:tc>
          <w:tcPr>
            <w:tcW w:w="1134" w:type="dxa"/>
            <w:shd w:val="clear" w:color="auto" w:fill="auto"/>
          </w:tcPr>
          <w:p>
            <w:pPr>
              <w:pStyle w:val="nTable"/>
              <w:spacing w:before="60" w:after="60"/>
              <w:rPr>
                <w:sz w:val="19"/>
              </w:rPr>
            </w:pPr>
            <w:r>
              <w:rPr>
                <w:sz w:val="19"/>
                <w:szCs w:val="19"/>
              </w:rPr>
              <w:t>5 Nov 2012</w:t>
            </w:r>
          </w:p>
        </w:tc>
        <w:tc>
          <w:tcPr>
            <w:tcW w:w="2551" w:type="dxa"/>
            <w:shd w:val="clear" w:color="auto" w:fill="auto"/>
          </w:tcPr>
          <w:p>
            <w:pPr>
              <w:pStyle w:val="nTable"/>
              <w:spacing w:before="60" w:after="60"/>
              <w:rPr>
                <w:i/>
                <w:sz w:val="19"/>
              </w:rPr>
            </w:pPr>
            <w:r>
              <w:rPr>
                <w:snapToGrid w:val="0"/>
                <w:sz w:val="19"/>
                <w:szCs w:val="19"/>
              </w:rPr>
              <w:t>s. 1 and 2: 5 Nov 2012 (see s. 2(a));</w:t>
            </w:r>
            <w:r>
              <w:rPr>
                <w:snapToGrid w:val="0"/>
                <w:sz w:val="19"/>
                <w:szCs w:val="19"/>
              </w:rPr>
              <w:br/>
              <w:t xml:space="preserve">Act other than s. 1 and 2: 5 Dec 2012 (see s. 2(b) and </w:t>
            </w:r>
            <w:r>
              <w:rPr>
                <w:i/>
                <w:snapToGrid w:val="0"/>
                <w:sz w:val="19"/>
                <w:szCs w:val="19"/>
              </w:rPr>
              <w:t xml:space="preserve">Gazette </w:t>
            </w:r>
            <w:r>
              <w:rPr>
                <w:snapToGrid w:val="0"/>
                <w:sz w:val="19"/>
                <w:szCs w:val="19"/>
              </w:rPr>
              <w:t>4 Dec 2012 p. 5907)</w:t>
            </w:r>
          </w:p>
        </w:tc>
      </w:tr>
      <w:tr>
        <w:trPr>
          <w:cantSplit/>
        </w:trPr>
        <w:tc>
          <w:tcPr>
            <w:tcW w:w="7088" w:type="dxa"/>
            <w:gridSpan w:val="4"/>
            <w:shd w:val="clear" w:color="auto" w:fill="auto"/>
          </w:tcPr>
          <w:p>
            <w:pPr>
              <w:pStyle w:val="nTable"/>
              <w:spacing w:before="60" w:after="60"/>
              <w:rPr>
                <w:snapToGrid w:val="0"/>
                <w:sz w:val="19"/>
                <w:szCs w:val="19"/>
              </w:rPr>
            </w:pPr>
            <w:r>
              <w:rPr>
                <w:b/>
                <w:sz w:val="19"/>
              </w:rPr>
              <w:t xml:space="preserve">Reprint 16: The </w:t>
            </w:r>
            <w:r>
              <w:rPr>
                <w:b/>
                <w:i/>
                <w:sz w:val="19"/>
              </w:rPr>
              <w:t>Electoral Act 1907</w:t>
            </w:r>
            <w:r>
              <w:rPr>
                <w:b/>
                <w:sz w:val="19"/>
              </w:rPr>
              <w:t xml:space="preserve"> as at 11 Jan 2013 </w:t>
            </w:r>
            <w:r>
              <w:rPr>
                <w:sz w:val="19"/>
              </w:rPr>
              <w:t>(includes</w:t>
            </w:r>
            <w:r>
              <w:rPr>
                <w:b/>
                <w:sz w:val="19"/>
              </w:rPr>
              <w:t xml:space="preserve"> </w:t>
            </w:r>
            <w:r>
              <w:rPr>
                <w:sz w:val="19"/>
              </w:rPr>
              <w:t>amendments listed above)</w:t>
            </w:r>
          </w:p>
        </w:tc>
      </w:tr>
      <w:tr>
        <w:trPr>
          <w:cantSplit/>
        </w:trPr>
        <w:tc>
          <w:tcPr>
            <w:tcW w:w="2269" w:type="dxa"/>
            <w:shd w:val="clear" w:color="auto" w:fill="auto"/>
          </w:tcPr>
          <w:p>
            <w:pPr>
              <w:pStyle w:val="nTable"/>
              <w:spacing w:before="60" w:after="60"/>
              <w:rPr>
                <w:snapToGrid w:val="0"/>
                <w:sz w:val="19"/>
              </w:rPr>
            </w:pPr>
            <w:r>
              <w:rPr>
                <w:i/>
                <w:snapToGrid w:val="0"/>
                <w:sz w:val="19"/>
                <w:szCs w:val="19"/>
              </w:rPr>
              <w:t>Electoral Amendment Act 2014</w:t>
            </w:r>
            <w:r>
              <w:rPr>
                <w:snapToGrid w:val="0"/>
                <w:sz w:val="19"/>
                <w:szCs w:val="19"/>
              </w:rPr>
              <w:t xml:space="preserve"> Pt. 2</w:t>
            </w:r>
          </w:p>
        </w:tc>
        <w:tc>
          <w:tcPr>
            <w:tcW w:w="1134" w:type="dxa"/>
            <w:shd w:val="clear" w:color="auto" w:fill="auto"/>
          </w:tcPr>
          <w:p>
            <w:pPr>
              <w:pStyle w:val="nTable"/>
              <w:spacing w:before="60" w:after="60"/>
              <w:rPr>
                <w:sz w:val="19"/>
              </w:rPr>
            </w:pPr>
            <w:r>
              <w:rPr>
                <w:sz w:val="19"/>
              </w:rPr>
              <w:t>14 of 2014</w:t>
            </w:r>
          </w:p>
        </w:tc>
        <w:tc>
          <w:tcPr>
            <w:tcW w:w="1134" w:type="dxa"/>
            <w:shd w:val="clear" w:color="auto" w:fill="auto"/>
          </w:tcPr>
          <w:p>
            <w:pPr>
              <w:pStyle w:val="nTable"/>
              <w:spacing w:before="60" w:after="60"/>
              <w:rPr>
                <w:sz w:val="19"/>
              </w:rPr>
            </w:pPr>
            <w:r>
              <w:rPr>
                <w:sz w:val="19"/>
              </w:rPr>
              <w:t>2 Jul 2014</w:t>
            </w:r>
          </w:p>
        </w:tc>
        <w:tc>
          <w:tcPr>
            <w:tcW w:w="2551" w:type="dxa"/>
            <w:shd w:val="clear" w:color="auto" w:fill="auto"/>
          </w:tcPr>
          <w:p>
            <w:pPr>
              <w:pStyle w:val="nTable"/>
              <w:spacing w:before="60" w:after="60"/>
              <w:rPr>
                <w:sz w:val="19"/>
              </w:rPr>
            </w:pPr>
            <w:r>
              <w:rPr>
                <w:sz w:val="19"/>
              </w:rPr>
              <w:t>3 Jul 2014 (see s. 2(b))</w:t>
            </w:r>
          </w:p>
        </w:tc>
      </w:tr>
      <w:tr>
        <w:trPr>
          <w:cantSplit/>
          <w:ins w:id="914" w:author="svcMRProcess" w:date="2020-02-15T11:09:00Z"/>
        </w:trPr>
        <w:tc>
          <w:tcPr>
            <w:tcW w:w="2269" w:type="dxa"/>
            <w:tcBorders>
              <w:bottom w:val="single" w:sz="4" w:space="0" w:color="auto"/>
            </w:tcBorders>
            <w:shd w:val="clear" w:color="auto" w:fill="auto"/>
          </w:tcPr>
          <w:p>
            <w:pPr>
              <w:pStyle w:val="nTable"/>
              <w:spacing w:before="60" w:after="60"/>
              <w:rPr>
                <w:ins w:id="915" w:author="svcMRProcess" w:date="2020-02-15T11:09:00Z"/>
                <w:i/>
                <w:snapToGrid w:val="0"/>
                <w:sz w:val="19"/>
                <w:szCs w:val="19"/>
              </w:rPr>
            </w:pPr>
            <w:ins w:id="916" w:author="svcMRProcess" w:date="2020-02-15T11:09:00Z">
              <w:r>
                <w:rPr>
                  <w:i/>
                  <w:snapToGrid w:val="0"/>
                  <w:sz w:val="19"/>
                  <w:szCs w:val="19"/>
                </w:rPr>
                <w:t>Statutes (Repeals and Minor Amendments) Act 2014</w:t>
              </w:r>
              <w:r>
                <w:rPr>
                  <w:snapToGrid w:val="0"/>
                  <w:sz w:val="19"/>
                  <w:szCs w:val="19"/>
                </w:rPr>
                <w:t xml:space="preserve"> s. 11</w:t>
              </w:r>
            </w:ins>
          </w:p>
        </w:tc>
        <w:tc>
          <w:tcPr>
            <w:tcW w:w="1134" w:type="dxa"/>
            <w:tcBorders>
              <w:bottom w:val="single" w:sz="4" w:space="0" w:color="auto"/>
            </w:tcBorders>
            <w:shd w:val="clear" w:color="auto" w:fill="auto"/>
          </w:tcPr>
          <w:p>
            <w:pPr>
              <w:pStyle w:val="nTable"/>
              <w:spacing w:before="60" w:after="60"/>
              <w:rPr>
                <w:ins w:id="917" w:author="svcMRProcess" w:date="2020-02-15T11:09:00Z"/>
                <w:sz w:val="19"/>
              </w:rPr>
            </w:pPr>
            <w:ins w:id="918" w:author="svcMRProcess" w:date="2020-02-15T11:09:00Z">
              <w:r>
                <w:rPr>
                  <w:sz w:val="19"/>
                </w:rPr>
                <w:t>17 of 2014</w:t>
              </w:r>
            </w:ins>
          </w:p>
        </w:tc>
        <w:tc>
          <w:tcPr>
            <w:tcW w:w="1134" w:type="dxa"/>
            <w:tcBorders>
              <w:bottom w:val="single" w:sz="4" w:space="0" w:color="auto"/>
            </w:tcBorders>
            <w:shd w:val="clear" w:color="auto" w:fill="auto"/>
          </w:tcPr>
          <w:p>
            <w:pPr>
              <w:pStyle w:val="nTable"/>
              <w:spacing w:before="60" w:after="60"/>
              <w:rPr>
                <w:ins w:id="919" w:author="svcMRProcess" w:date="2020-02-15T11:09:00Z"/>
                <w:sz w:val="19"/>
              </w:rPr>
            </w:pPr>
            <w:ins w:id="920" w:author="svcMRProcess" w:date="2020-02-15T11:09:00Z">
              <w:r>
                <w:rPr>
                  <w:sz w:val="19"/>
                </w:rPr>
                <w:t>2 Jul 2014</w:t>
              </w:r>
            </w:ins>
          </w:p>
        </w:tc>
        <w:tc>
          <w:tcPr>
            <w:tcW w:w="2551" w:type="dxa"/>
            <w:tcBorders>
              <w:bottom w:val="single" w:sz="4" w:space="0" w:color="auto"/>
            </w:tcBorders>
            <w:shd w:val="clear" w:color="auto" w:fill="auto"/>
          </w:tcPr>
          <w:p>
            <w:pPr>
              <w:pStyle w:val="nTable"/>
              <w:spacing w:before="60" w:after="60"/>
              <w:rPr>
                <w:ins w:id="921" w:author="svcMRProcess" w:date="2020-02-15T11:09:00Z"/>
                <w:sz w:val="19"/>
              </w:rPr>
            </w:pPr>
            <w:ins w:id="922" w:author="svcMRProcess" w:date="2020-02-15T11:09:00Z">
              <w:r>
                <w:rPr>
                  <w:sz w:val="19"/>
                </w:rPr>
                <w:t xml:space="preserve">6 Sep 2014 (see s. 2(b) and </w:t>
              </w:r>
              <w:r>
                <w:rPr>
                  <w:i/>
                  <w:sz w:val="19"/>
                </w:rPr>
                <w:t>Gazette</w:t>
              </w:r>
              <w:r>
                <w:rPr>
                  <w:sz w:val="19"/>
                </w:rPr>
                <w:t xml:space="preserve"> 5 Sep 2014 p. 3213)</w:t>
              </w:r>
            </w:ins>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923" w:name="_Toc397937540"/>
      <w:bookmarkStart w:id="924" w:name="_Toc392171726"/>
      <w:r>
        <w:t>Provisions that have not come into operation</w:t>
      </w:r>
      <w:bookmarkEnd w:id="923"/>
      <w:bookmarkEnd w:id="924"/>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trPr>
        <w:tc>
          <w:tcPr>
            <w:tcW w:w="2269"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9" w:type="dxa"/>
            <w:tcBorders>
              <w:top w:val="single" w:sz="8" w:space="0" w:color="auto"/>
              <w:bottom w:val="single" w:sz="8" w:space="0" w:color="auto"/>
            </w:tcBorders>
            <w:shd w:val="clear" w:color="auto" w:fill="auto"/>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3" w:type="dxa"/>
            <w:tcBorders>
              <w:top w:val="single" w:sz="8" w:space="0" w:color="auto"/>
              <w:bottom w:val="single" w:sz="8" w:space="0" w:color="auto"/>
            </w:tcBorders>
            <w:shd w:val="clear" w:color="auto" w:fill="auto"/>
          </w:tcPr>
          <w:p>
            <w:pPr>
              <w:pStyle w:val="nTable"/>
              <w:keepNext/>
              <w:spacing w:after="40"/>
              <w:rPr>
                <w:sz w:val="19"/>
              </w:rPr>
            </w:pPr>
            <w:r>
              <w:rPr>
                <w:sz w:val="19"/>
              </w:rPr>
              <w:t>43 of 2000</w:t>
            </w:r>
          </w:p>
        </w:tc>
        <w:tc>
          <w:tcPr>
            <w:tcW w:w="1133" w:type="dxa"/>
            <w:tcBorders>
              <w:top w:val="single" w:sz="8" w:space="0" w:color="auto"/>
              <w:bottom w:val="single" w:sz="8" w:space="0" w:color="auto"/>
            </w:tcBorders>
            <w:shd w:val="clear" w:color="auto" w:fill="auto"/>
          </w:tcPr>
          <w:p>
            <w:pPr>
              <w:pStyle w:val="nTable"/>
              <w:keepNext/>
              <w:spacing w:after="40"/>
              <w:rPr>
                <w:sz w:val="19"/>
              </w:rPr>
            </w:pPr>
            <w:r>
              <w:rPr>
                <w:sz w:val="19"/>
              </w:rPr>
              <w:t>2 Nov 2000</w:t>
            </w:r>
          </w:p>
        </w:tc>
        <w:tc>
          <w:tcPr>
            <w:tcW w:w="2551" w:type="dxa"/>
            <w:tcBorders>
              <w:top w:val="single" w:sz="8" w:space="0" w:color="auto"/>
              <w:bottom w:val="single" w:sz="8" w:space="0" w:color="auto"/>
            </w:tcBorders>
            <w:shd w:val="clear" w:color="auto" w:fill="auto"/>
          </w:tcPr>
          <w:p>
            <w:pPr>
              <w:pStyle w:val="nTable"/>
              <w:spacing w:after="40"/>
              <w:rPr>
                <w:sz w:val="19"/>
              </w:rPr>
            </w:pPr>
            <w:r>
              <w:rPr>
                <w:snapToGrid w:val="0"/>
                <w:sz w:val="19"/>
              </w:rPr>
              <w:t>To be proclaimed (see s. 2(2))</w:t>
            </w:r>
          </w:p>
        </w:tc>
      </w:tr>
      <w:tr>
        <w:trPr>
          <w:cantSplit/>
          <w:del w:id="925" w:author="svcMRProcess" w:date="2020-02-15T11:09:00Z"/>
        </w:trPr>
        <w:tc>
          <w:tcPr>
            <w:tcW w:w="2269" w:type="dxa"/>
            <w:tcBorders>
              <w:bottom w:val="single" w:sz="4" w:space="0" w:color="auto"/>
            </w:tcBorders>
            <w:shd w:val="clear" w:color="auto" w:fill="auto"/>
          </w:tcPr>
          <w:p>
            <w:pPr>
              <w:pStyle w:val="nTable"/>
              <w:spacing w:after="40"/>
              <w:ind w:right="113"/>
              <w:rPr>
                <w:del w:id="926" w:author="svcMRProcess" w:date="2020-02-15T11:09:00Z"/>
              </w:rPr>
            </w:pPr>
            <w:del w:id="927" w:author="svcMRProcess" w:date="2020-02-15T11:09:00Z">
              <w:r>
                <w:rPr>
                  <w:i/>
                  <w:snapToGrid w:val="0"/>
                </w:rPr>
                <w:delText xml:space="preserve">Statutes (Repeals and Minor </w:delText>
              </w:r>
              <w:r>
                <w:rPr>
                  <w:snapToGrid w:val="0"/>
                </w:rPr>
                <w:delText>Amendments</w:delText>
              </w:r>
              <w:r>
                <w:rPr>
                  <w:i/>
                  <w:snapToGrid w:val="0"/>
                </w:rPr>
                <w:delText xml:space="preserve">) Act 2014 </w:delText>
              </w:r>
              <w:r>
                <w:delText>s. 11</w:delText>
              </w:r>
              <w:r>
                <w:rPr>
                  <w:vertAlign w:val="superscript"/>
                </w:rPr>
                <w:delText> 16</w:delText>
              </w:r>
            </w:del>
          </w:p>
        </w:tc>
        <w:tc>
          <w:tcPr>
            <w:tcW w:w="1133" w:type="dxa"/>
            <w:tcBorders>
              <w:bottom w:val="single" w:sz="4" w:space="0" w:color="auto"/>
            </w:tcBorders>
            <w:shd w:val="clear" w:color="auto" w:fill="auto"/>
          </w:tcPr>
          <w:p>
            <w:pPr>
              <w:pStyle w:val="nTable"/>
              <w:keepNext/>
              <w:spacing w:after="40"/>
              <w:rPr>
                <w:del w:id="928" w:author="svcMRProcess" w:date="2020-02-15T11:09:00Z"/>
                <w:sz w:val="19"/>
              </w:rPr>
            </w:pPr>
            <w:del w:id="929" w:author="svcMRProcess" w:date="2020-02-15T11:09:00Z">
              <w:r>
                <w:rPr>
                  <w:sz w:val="19"/>
                </w:rPr>
                <w:delText>17 of 2014</w:delText>
              </w:r>
            </w:del>
          </w:p>
        </w:tc>
        <w:tc>
          <w:tcPr>
            <w:tcW w:w="1133" w:type="dxa"/>
            <w:tcBorders>
              <w:bottom w:val="single" w:sz="4" w:space="0" w:color="auto"/>
            </w:tcBorders>
            <w:shd w:val="clear" w:color="auto" w:fill="auto"/>
          </w:tcPr>
          <w:p>
            <w:pPr>
              <w:pStyle w:val="nTable"/>
              <w:keepNext/>
              <w:spacing w:after="40"/>
              <w:rPr>
                <w:del w:id="930" w:author="svcMRProcess" w:date="2020-02-15T11:09:00Z"/>
                <w:sz w:val="19"/>
              </w:rPr>
            </w:pPr>
            <w:del w:id="931" w:author="svcMRProcess" w:date="2020-02-15T11:09:00Z">
              <w:r>
                <w:rPr>
                  <w:sz w:val="19"/>
                </w:rPr>
                <w:delText>2 Jul 2014</w:delText>
              </w:r>
            </w:del>
          </w:p>
        </w:tc>
        <w:tc>
          <w:tcPr>
            <w:tcW w:w="2551" w:type="dxa"/>
            <w:tcBorders>
              <w:bottom w:val="single" w:sz="4" w:space="0" w:color="auto"/>
            </w:tcBorders>
            <w:shd w:val="clear" w:color="auto" w:fill="auto"/>
          </w:tcPr>
          <w:p>
            <w:pPr>
              <w:pStyle w:val="nTable"/>
              <w:spacing w:after="40"/>
              <w:rPr>
                <w:del w:id="932" w:author="svcMRProcess" w:date="2020-02-15T11:09:00Z"/>
                <w:snapToGrid w:val="0"/>
                <w:sz w:val="19"/>
              </w:rPr>
            </w:pPr>
            <w:del w:id="933" w:author="svcMRProcess" w:date="2020-02-15T11:09:00Z">
              <w:r>
                <w:rPr>
                  <w:snapToGrid w:val="0"/>
                  <w:sz w:val="19"/>
                </w:rPr>
                <w:delText>To be proclaimed (see s. 2(b))</w:delText>
              </w:r>
            </w:del>
          </w:p>
        </w:tc>
      </w:tr>
    </w:tbl>
    <w:p>
      <w:pPr>
        <w:pStyle w:val="nSubsection"/>
        <w:keepLines/>
        <w:spacing w:before="120"/>
        <w:rPr>
          <w:snapToGrid w:val="0"/>
        </w:rPr>
      </w:pPr>
      <w:r>
        <w:rPr>
          <w:snapToGrid w:val="0"/>
          <w:vertAlign w:val="superscript"/>
        </w:rPr>
        <w:t>2</w:t>
      </w:r>
      <w:r>
        <w:rPr>
          <w:snapToGrid w:val="0"/>
        </w:rPr>
        <w:tab/>
      </w:r>
      <w:r>
        <w:t xml:space="preserve">Repealed by the </w:t>
      </w:r>
      <w:r>
        <w:rPr>
          <w:i/>
        </w:rPr>
        <w:t>Australian Citizenship (Transitionals and Consequentials) Act 2007</w:t>
      </w:r>
      <w:r>
        <w:t xml:space="preserve"> Sch. 1 Part 2. Now see the </w:t>
      </w:r>
      <w:r>
        <w:rPr>
          <w:i/>
        </w:rPr>
        <w:t>Australian Citizenship Act 2007</w:t>
      </w:r>
      <w:r>
        <w:t xml:space="preserve"> (Cwlth).</w:t>
      </w:r>
    </w:p>
    <w:p>
      <w:pPr>
        <w:pStyle w:val="nSubsection"/>
        <w:keepLines/>
        <w:spacing w:before="120"/>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4</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spacing w:before="120"/>
        <w:rPr>
          <w:snapToGrid w:val="0"/>
        </w:rPr>
      </w:pPr>
      <w:r>
        <w:rPr>
          <w:snapToGrid w:val="0"/>
          <w:vertAlign w:val="superscript"/>
        </w:rPr>
        <w:t>6</w:t>
      </w:r>
      <w:r>
        <w:rPr>
          <w:snapToGrid w:val="0"/>
        </w:rPr>
        <w:tab/>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spacing w:before="120"/>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spacing w:before="120"/>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Subsection"/>
        <w:keepNext/>
        <w:spacing w:before="120"/>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Subsection"/>
        <w:spacing w:before="120"/>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spacing w:before="120"/>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spacing w:before="120"/>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Subsection"/>
        <w:spacing w:before="120"/>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14</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A person who has been elected as a member of the Legislative Council but has not begun his or her term as a member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In subsections (2) and (3) —</w:t>
      </w:r>
    </w:p>
    <w:p>
      <w:pPr>
        <w:pStyle w:val="nzDefstart"/>
        <w:keepNext/>
        <w:keepLines/>
      </w:pPr>
      <w:r>
        <w:rPr>
          <w:b/>
        </w:rPr>
        <w:tab/>
      </w:r>
      <w:r>
        <w:rPr>
          <w:rStyle w:val="CharDefText"/>
        </w:rPr>
        <w:t>commencement</w:t>
      </w:r>
      <w:r>
        <w:t xml:space="preserve"> means the coming into operation of this section.</w:t>
      </w:r>
    </w:p>
    <w:p>
      <w:pPr>
        <w:pStyle w:val="BlankClose"/>
        <w:keepNext/>
      </w:pPr>
    </w:p>
    <w:p>
      <w:pPr>
        <w:pStyle w:val="nSubsection"/>
        <w:keepNext/>
        <w:keepLines/>
        <w:spacing w:before="40"/>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rPr>
          <w:snapToGrid w:val="0"/>
        </w:rPr>
      </w:pPr>
    </w:p>
    <w:p>
      <w:pPr>
        <w:pStyle w:val="nzHeading5"/>
        <w:spacing w:before="40"/>
      </w:pPr>
      <w:r>
        <w:t>75.</w:t>
      </w:r>
      <w:r>
        <w:tab/>
        <w:t>Various provisions repealed</w:t>
      </w:r>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BlankClose"/>
        <w:rPr>
          <w:snapToGrid w:val="0"/>
        </w:rPr>
      </w:pPr>
    </w:p>
    <w:p/>
    <w:p>
      <w:pPr>
        <w:pStyle w:val="nSubsection"/>
        <w:keepNext/>
        <w:keepLines/>
        <w:spacing w:before="40"/>
        <w:rPr>
          <w:del w:id="934" w:author="svcMRProcess" w:date="2020-02-15T11:09:00Z"/>
          <w:snapToGrid w:val="0"/>
        </w:rPr>
      </w:pPr>
      <w:bookmarkStart w:id="935" w:name="_Toc392133794"/>
      <w:bookmarkStart w:id="936" w:name="_Toc392144298"/>
      <w:del w:id="937" w:author="svcMRProcess" w:date="2020-02-15T11:09:00Z">
        <w:r>
          <w:rPr>
            <w:vertAlign w:val="superscript"/>
          </w:rPr>
          <w:delText>16</w:delText>
        </w:r>
        <w:r>
          <w:tab/>
        </w:r>
        <w:r>
          <w:rPr>
            <w:snapToGrid w:val="0"/>
          </w:rPr>
          <w:delText xml:space="preserve">On the date as at which this compilation was prepared, the </w:delText>
        </w:r>
        <w:r>
          <w:rPr>
            <w:i/>
            <w:snapToGrid w:val="0"/>
          </w:rPr>
          <w:delText xml:space="preserve">Statutes (Repeals and Minor Amendments) Act 2014 </w:delText>
        </w:r>
        <w:r>
          <w:rPr>
            <w:snapToGrid w:val="0"/>
          </w:rPr>
          <w:delText>s. 11</w:delText>
        </w:r>
        <w:r>
          <w:rPr>
            <w:i/>
            <w:snapToGrid w:val="0"/>
          </w:rPr>
          <w:delText xml:space="preserve"> </w:delText>
        </w:r>
        <w:r>
          <w:rPr>
            <w:snapToGrid w:val="0"/>
          </w:rPr>
          <w:delText>had not come into operation. It reads as follows:</w:delText>
        </w:r>
      </w:del>
    </w:p>
    <w:p>
      <w:pPr>
        <w:pStyle w:val="BlankOpen"/>
        <w:rPr>
          <w:del w:id="938" w:author="svcMRProcess" w:date="2020-02-15T11:09:00Z"/>
        </w:rPr>
      </w:pPr>
    </w:p>
    <w:p>
      <w:pPr>
        <w:pStyle w:val="nzHeading5"/>
        <w:rPr>
          <w:del w:id="939" w:author="svcMRProcess" w:date="2020-02-15T11:09:00Z"/>
        </w:rPr>
      </w:pPr>
      <w:del w:id="940" w:author="svcMRProcess" w:date="2020-02-15T11:09:00Z">
        <w:r>
          <w:rPr>
            <w:rStyle w:val="CharSectno"/>
          </w:rPr>
          <w:delText>11</w:delText>
        </w:r>
        <w:r>
          <w:delText>.</w:delText>
        </w:r>
        <w:r>
          <w:tab/>
        </w:r>
        <w:r>
          <w:rPr>
            <w:i/>
          </w:rPr>
          <w:delText>Electoral Act 1907</w:delText>
        </w:r>
        <w:r>
          <w:delText xml:space="preserve"> amended</w:delText>
        </w:r>
        <w:bookmarkEnd w:id="935"/>
        <w:bookmarkEnd w:id="936"/>
      </w:del>
    </w:p>
    <w:p>
      <w:pPr>
        <w:pStyle w:val="nzSubsection"/>
        <w:rPr>
          <w:del w:id="941" w:author="svcMRProcess" w:date="2020-02-15T11:09:00Z"/>
        </w:rPr>
      </w:pPr>
      <w:del w:id="942" w:author="svcMRProcess" w:date="2020-02-15T11:09:00Z">
        <w:r>
          <w:tab/>
          <w:delText>(1)</w:delText>
        </w:r>
        <w:r>
          <w:tab/>
          <w:delText xml:space="preserve">This section amends the </w:delText>
        </w:r>
        <w:r>
          <w:rPr>
            <w:i/>
          </w:rPr>
          <w:delText>Electoral Act 1907</w:delText>
        </w:r>
        <w:r>
          <w:delText>.</w:delText>
        </w:r>
      </w:del>
    </w:p>
    <w:p>
      <w:pPr>
        <w:pStyle w:val="nzSubsection"/>
        <w:rPr>
          <w:del w:id="943" w:author="svcMRProcess" w:date="2020-02-15T11:09:00Z"/>
        </w:rPr>
      </w:pPr>
      <w:del w:id="944" w:author="svcMRProcess" w:date="2020-02-15T11:09:00Z">
        <w:r>
          <w:tab/>
          <w:delText>(2)</w:delText>
        </w:r>
        <w:r>
          <w:tab/>
          <w:delText xml:space="preserve">In section 59(1) delete the definition of </w:delText>
        </w:r>
        <w:r>
          <w:rPr>
            <w:b/>
            <w:i/>
          </w:rPr>
          <w:delText>secretary, Mentally Impaired Accused Review Board</w:delText>
        </w:r>
        <w:r>
          <w:delText>.</w:delText>
        </w:r>
      </w:del>
    </w:p>
    <w:p>
      <w:pPr>
        <w:pStyle w:val="nzSubsection"/>
        <w:rPr>
          <w:del w:id="945" w:author="svcMRProcess" w:date="2020-02-15T11:09:00Z"/>
        </w:rPr>
      </w:pPr>
      <w:del w:id="946" w:author="svcMRProcess" w:date="2020-02-15T11:09:00Z">
        <w:r>
          <w:tab/>
          <w:delText>(3)</w:delText>
        </w:r>
        <w:r>
          <w:tab/>
          <w:delText>In section 59(1) insert in alphabetical order:</w:delText>
        </w:r>
      </w:del>
    </w:p>
    <w:p>
      <w:pPr>
        <w:pStyle w:val="BlankOpen"/>
        <w:rPr>
          <w:del w:id="947" w:author="svcMRProcess" w:date="2020-02-15T11:09:00Z"/>
        </w:rPr>
      </w:pPr>
    </w:p>
    <w:p>
      <w:pPr>
        <w:pStyle w:val="nzDefstart"/>
        <w:rPr>
          <w:del w:id="948" w:author="svcMRProcess" w:date="2020-02-15T11:09:00Z"/>
        </w:rPr>
      </w:pPr>
      <w:del w:id="949" w:author="svcMRProcess" w:date="2020-02-15T11:09:00Z">
        <w:r>
          <w:tab/>
        </w:r>
        <w:r>
          <w:rPr>
            <w:rStyle w:val="CharDefText"/>
          </w:rPr>
          <w:delText>registrar, MIARB</w:delText>
        </w:r>
        <w:r>
          <w:delText xml:space="preserve"> means the registrar of the Mentally Impaired Accused Review Board established under the </w:delText>
        </w:r>
        <w:r>
          <w:rPr>
            <w:i/>
          </w:rPr>
          <w:delText>Criminal Law (Mentally Impaired Accused) Act 1996</w:delText>
        </w:r>
        <w:r>
          <w:delText>;</w:delText>
        </w:r>
      </w:del>
    </w:p>
    <w:p>
      <w:pPr>
        <w:pStyle w:val="BlankClose"/>
        <w:rPr>
          <w:del w:id="950" w:author="svcMRProcess" w:date="2020-02-15T11:09:00Z"/>
        </w:rPr>
      </w:pPr>
    </w:p>
    <w:p>
      <w:pPr>
        <w:pStyle w:val="nzSubsection"/>
        <w:rPr>
          <w:del w:id="951" w:author="svcMRProcess" w:date="2020-02-15T11:09:00Z"/>
        </w:rPr>
      </w:pPr>
      <w:del w:id="952" w:author="svcMRProcess" w:date="2020-02-15T11:09:00Z">
        <w:r>
          <w:tab/>
          <w:delText>(4)</w:delText>
        </w:r>
        <w:r>
          <w:tab/>
          <w:delText xml:space="preserve">In section 59(1) in the definition of </w:delText>
        </w:r>
        <w:r>
          <w:rPr>
            <w:b/>
            <w:i/>
          </w:rPr>
          <w:delText xml:space="preserve">required information </w:delText>
        </w:r>
        <w:r>
          <w:delText>delete “sex;” and insert:</w:delText>
        </w:r>
      </w:del>
    </w:p>
    <w:p>
      <w:pPr>
        <w:pStyle w:val="BlankOpen"/>
        <w:rPr>
          <w:del w:id="953" w:author="svcMRProcess" w:date="2020-02-15T11:09:00Z"/>
        </w:rPr>
      </w:pPr>
    </w:p>
    <w:p>
      <w:pPr>
        <w:pStyle w:val="nzSubsection"/>
        <w:rPr>
          <w:del w:id="954" w:author="svcMRProcess" w:date="2020-02-15T11:09:00Z"/>
        </w:rPr>
      </w:pPr>
      <w:del w:id="955" w:author="svcMRProcess" w:date="2020-02-15T11:09:00Z">
        <w:r>
          <w:tab/>
        </w:r>
        <w:r>
          <w:tab/>
          <w:delText>sex.</w:delText>
        </w:r>
      </w:del>
    </w:p>
    <w:p>
      <w:pPr>
        <w:pStyle w:val="BlankClose"/>
        <w:rPr>
          <w:del w:id="956" w:author="svcMRProcess" w:date="2020-02-15T11:09:00Z"/>
        </w:rPr>
      </w:pPr>
    </w:p>
    <w:p>
      <w:pPr>
        <w:pStyle w:val="nzSubsection"/>
        <w:rPr>
          <w:del w:id="957" w:author="svcMRProcess" w:date="2020-02-15T11:09:00Z"/>
        </w:rPr>
      </w:pPr>
      <w:del w:id="958" w:author="svcMRProcess" w:date="2020-02-15T11:09:00Z">
        <w:r>
          <w:tab/>
          <w:delText>(5)</w:delText>
        </w:r>
        <w:r>
          <w:tab/>
          <w:delText>In section 59(2)(b) and (3)(b) delete “secretary, Mentally Impaired Review Board” and insert:</w:delText>
        </w:r>
      </w:del>
    </w:p>
    <w:p>
      <w:pPr>
        <w:pStyle w:val="BlankOpen"/>
        <w:rPr>
          <w:del w:id="959" w:author="svcMRProcess" w:date="2020-02-15T11:09:00Z"/>
        </w:rPr>
      </w:pPr>
    </w:p>
    <w:p>
      <w:pPr>
        <w:pStyle w:val="nzSubsection"/>
        <w:rPr>
          <w:del w:id="960" w:author="svcMRProcess" w:date="2020-02-15T11:09:00Z"/>
        </w:rPr>
      </w:pPr>
      <w:del w:id="961" w:author="svcMRProcess" w:date="2020-02-15T11:09:00Z">
        <w:r>
          <w:tab/>
        </w:r>
        <w:r>
          <w:tab/>
          <w:delText>registrar, MIARB</w:delText>
        </w:r>
      </w:del>
    </w:p>
    <w:p>
      <w:pPr>
        <w:pStyle w:val="BlankClose"/>
        <w:rPr>
          <w:del w:id="962" w:author="svcMRProcess" w:date="2020-02-15T11:09:00Z"/>
        </w:rPr>
      </w:pPr>
    </w:p>
    <w:p>
      <w:pPr>
        <w:pStyle w:val="BlankClose"/>
        <w:rPr>
          <w:del w:id="963" w:author="svcMRProcess" w:date="2020-02-15T11:09:00Z"/>
        </w:rPr>
      </w:pPr>
    </w:p>
    <w:p>
      <w:pPr>
        <w:rPr>
          <w:del w:id="964" w:author="svcMRProcess" w:date="2020-02-15T11:09:00Z"/>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2"/>
  </w:num>
  <w:num w:numId="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3162631"/>
    <w:docVar w:name="WAFER_20140115104159" w:val="RemoveTocBookmarks,RemoveUnusedBookmarks,RemoveLanguageTags,UsedStyles,ResetPageSize,UpdateArrangement"/>
    <w:docVar w:name="WAFER_20140115104159_GUID" w:val="6889fcad-7695-44d8-9c7e-9fb0d17ed5d5"/>
    <w:docVar w:name="WAFER_20140115104431" w:val="RemoveTocBookmarks,RunningHeaders"/>
    <w:docVar w:name="WAFER_20140115104431_GUID" w:val="def89412-f77f-4442-83ca-f679c2e573ba"/>
    <w:docVar w:name="WAFER_20140115104749" w:val="RemoveTocBookmarks,RunningHeaders"/>
    <w:docVar w:name="WAFER_20140115104749_GUID" w:val="00609249-872b-48ed-854d-0f85787e6c63"/>
    <w:docVar w:name="WAFER_20140703162631" w:val="RemoveTocBookmarks,RemoveUnusedBookmarks,RemoveLanguageTags,UsedStyles,ResetPageSize,UpdateArrangement"/>
    <w:docVar w:name="WAFER_20140703162631_GUID" w:val="8bb919d6-41ae-42ea-ad16-0b201ac275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81178</Words>
  <Characters>375859</Characters>
  <Application>Microsoft Office Word</Application>
  <DocSecurity>0</DocSecurity>
  <Lines>9637</Lines>
  <Paragraphs>4570</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452467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16-b0-01 - 16-c0-00</dc:title>
  <dc:subject/>
  <dc:creator/>
  <cp:keywords/>
  <dc:description/>
  <cp:lastModifiedBy>svcMRProcess</cp:lastModifiedBy>
  <cp:revision>2</cp:revision>
  <cp:lastPrinted>2013-01-30T04:14:00Z</cp:lastPrinted>
  <dcterms:created xsi:type="dcterms:W3CDTF">2020-02-15T03:09:00Z</dcterms:created>
  <dcterms:modified xsi:type="dcterms:W3CDTF">2020-02-15T03:09:00Z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242</vt:i4>
  </property>
  <property fmtid="{D5CDD505-2E9C-101B-9397-08002B2CF9AE}" pid="6" name="ReprintNo">
    <vt:lpwstr>16</vt:lpwstr>
  </property>
  <property fmtid="{D5CDD505-2E9C-101B-9397-08002B2CF9AE}" pid="7" name="ReprintedAsAt">
    <vt:filetime>2013-01-10T16:00:00Z</vt:filetime>
  </property>
  <property fmtid="{D5CDD505-2E9C-101B-9397-08002B2CF9AE}" pid="8" name="FromSuffix">
    <vt:lpwstr>16-b0-01</vt:lpwstr>
  </property>
  <property fmtid="{D5CDD505-2E9C-101B-9397-08002B2CF9AE}" pid="9" name="FromAsAtDate">
    <vt:lpwstr>03 Jul 2014</vt:lpwstr>
  </property>
  <property fmtid="{D5CDD505-2E9C-101B-9397-08002B2CF9AE}" pid="10" name="ToSuffix">
    <vt:lpwstr>16-c0-00</vt:lpwstr>
  </property>
  <property fmtid="{D5CDD505-2E9C-101B-9397-08002B2CF9AE}" pid="11" name="ToAsAtDate">
    <vt:lpwstr>06 Sep 2014</vt:lpwstr>
  </property>
</Properties>
</file>