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Fair Trading Act 1987 </w:t>
      </w:r>
    </w:p>
    <w:p>
      <w:pPr>
        <w:pStyle w:val="LongTitle"/>
        <w:rPr>
          <w:snapToGrid w:val="0"/>
        </w:rPr>
      </w:pPr>
      <w:r>
        <w:rPr>
          <w:snapToGrid w:val="0"/>
        </w:rPr>
        <w:t>A</w:t>
      </w:r>
      <w:bookmarkStart w:id="1" w:name="_GoBack"/>
      <w:bookmarkEnd w:id="1"/>
      <w:r>
        <w:rPr>
          <w:snapToGrid w:val="0"/>
        </w:rPr>
        <w:t xml:space="preserve">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2" w:name="_Toc378248258"/>
      <w:bookmarkStart w:id="3" w:name="_Toc392496764"/>
      <w:bookmarkStart w:id="4" w:name="_Toc397947942"/>
      <w:bookmarkStart w:id="5" w:name="_Toc418152648"/>
      <w:bookmarkStart w:id="6" w:name="_Toc41815276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spacing w:before="200"/>
        <w:rPr>
          <w:snapToGrid w:val="0"/>
        </w:rPr>
      </w:pPr>
      <w:bookmarkStart w:id="7" w:name="_Toc397947943"/>
      <w:bookmarkStart w:id="8" w:name="_Toc418152763"/>
      <w:bookmarkStart w:id="9" w:name="_Toc392496765"/>
      <w:r>
        <w:rPr>
          <w:rStyle w:val="CharSectno"/>
        </w:rPr>
        <w:t>1</w:t>
      </w:r>
      <w:r>
        <w:rPr>
          <w:snapToGrid w:val="0"/>
        </w:rPr>
        <w:t>.</w:t>
      </w:r>
      <w:r>
        <w:rPr>
          <w:snapToGrid w:val="0"/>
        </w:rPr>
        <w:tab/>
        <w:t>Short title</w:t>
      </w:r>
      <w:bookmarkEnd w:id="7"/>
      <w:bookmarkEnd w:id="8"/>
      <w:bookmarkEnd w:id="9"/>
    </w:p>
    <w:p>
      <w:pPr>
        <w:pStyle w:val="Subsection"/>
        <w:spacing w:before="140"/>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10" w:name="_Toc397947944"/>
      <w:bookmarkStart w:id="11" w:name="_Toc418152764"/>
      <w:bookmarkStart w:id="12" w:name="_Toc392496766"/>
      <w:r>
        <w:rPr>
          <w:rStyle w:val="CharSectno"/>
        </w:rPr>
        <w:t>2</w:t>
      </w:r>
      <w:r>
        <w:rPr>
          <w:snapToGrid w:val="0"/>
        </w:rPr>
        <w:t>.</w:t>
      </w:r>
      <w:r>
        <w:rPr>
          <w:snapToGrid w:val="0"/>
        </w:rPr>
        <w:tab/>
        <w:t>Commencement</w:t>
      </w:r>
      <w:bookmarkEnd w:id="10"/>
      <w:bookmarkEnd w:id="11"/>
      <w:bookmarkEnd w:id="12"/>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pPr>
      <w:bookmarkStart w:id="13" w:name="_Toc397947945"/>
      <w:bookmarkStart w:id="14" w:name="_Toc418152765"/>
      <w:bookmarkStart w:id="15" w:name="_Toc392496767"/>
      <w:r>
        <w:rPr>
          <w:rStyle w:val="CharSectno"/>
        </w:rPr>
        <w:t>3A</w:t>
      </w:r>
      <w:r>
        <w:t>.</w:t>
      </w:r>
      <w:r>
        <w:tab/>
        <w:t>Application of Act limited</w:t>
      </w:r>
      <w:bookmarkEnd w:id="13"/>
      <w:bookmarkEnd w:id="14"/>
      <w:bookmarkEnd w:id="15"/>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Footnotesection"/>
      </w:pPr>
      <w:r>
        <w:tab/>
        <w:t>[Section 3A inserted by No. 57 of 2010 s. 127.]</w:t>
      </w:r>
    </w:p>
    <w:p>
      <w:pPr>
        <w:pStyle w:val="Heading5"/>
      </w:pPr>
      <w:bookmarkStart w:id="16" w:name="_Toc397947946"/>
      <w:bookmarkStart w:id="17" w:name="_Toc418152766"/>
      <w:bookmarkStart w:id="18" w:name="_Toc392496768"/>
      <w:r>
        <w:rPr>
          <w:rStyle w:val="CharSectno"/>
        </w:rPr>
        <w:t>3B</w:t>
      </w:r>
      <w:r>
        <w:t>.</w:t>
      </w:r>
      <w:r>
        <w:tab/>
        <w:t>Expiry of Act</w:t>
      </w:r>
      <w:bookmarkEnd w:id="16"/>
      <w:bookmarkEnd w:id="17"/>
      <w:bookmarkEnd w:id="18"/>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[Section 3B inserted by No. 57 of 2010 s. 127.]</w:t>
      </w:r>
    </w:p>
    <w:p>
      <w:pPr>
        <w:pStyle w:val="Heading5"/>
      </w:pPr>
      <w:bookmarkStart w:id="19" w:name="_Toc397947947"/>
      <w:bookmarkStart w:id="20" w:name="_Toc418152767"/>
      <w:bookmarkStart w:id="21" w:name="_Toc392496769"/>
      <w:r>
        <w:rPr>
          <w:rStyle w:val="CharSectno"/>
        </w:rPr>
        <w:t>3C</w:t>
      </w:r>
      <w:r>
        <w:t>.</w:t>
      </w:r>
      <w:r>
        <w:tab/>
        <w:t>Act continues to apply for certain purposes</w:t>
      </w:r>
      <w:bookmarkEnd w:id="19"/>
      <w:bookmarkEnd w:id="20"/>
      <w:bookmarkEnd w:id="2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lastRenderedPageBreak/>
        <w:tab/>
        <w:t>(a)</w:t>
      </w:r>
      <w:r>
        <w:tab/>
        <w:t>the investigation and prosecution of offences against this Act committed before the commencement day;</w:t>
      </w:r>
    </w:p>
    <w:p>
      <w:pPr>
        <w:pStyle w:val="Indenta"/>
      </w:pPr>
      <w:r>
        <w:tab/>
        <w:t>(b)</w:t>
      </w:r>
      <w:r>
        <w:tab/>
        <w:t>the giving, withdrawal or payment of infringement notices under section 73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(3)</w:t>
      </w:r>
      <w:r>
        <w:tab/>
        <w:t xml:space="preserve">To avoid doubt, the </w:t>
      </w:r>
      <w:r>
        <w:rPr>
          <w:i/>
        </w:rPr>
        <w:t>Fair Trading (Infringement Notices) Regulations 2006</w:t>
      </w:r>
      <w:r>
        <w:t xml:space="preserve"> continue in force on and after the commencement day for the purposes of subsection (</w:t>
      </w:r>
      <w:del w:id="22" w:author="svcMRProcess" w:date="2018-08-29T12:37:00Z">
        <w:r>
          <w:delText>3</w:delText>
        </w:r>
      </w:del>
      <w:ins w:id="23" w:author="svcMRProcess" w:date="2018-08-29T12:37:00Z">
        <w:r>
          <w:t>2</w:t>
        </w:r>
      </w:ins>
      <w:r>
        <w:t>) and section 3D and for no other purpose.</w:t>
      </w:r>
    </w:p>
    <w:p>
      <w:pPr>
        <w:pStyle w:val="Subsection"/>
      </w:pPr>
      <w:r>
        <w:tab/>
        <w:t>(4)</w:t>
      </w:r>
      <w:r>
        <w:tab/>
        <w:t xml:space="preserve">Subsection (2)(c) is subject to the </w:t>
      </w:r>
      <w:r>
        <w:rPr>
          <w:i/>
          <w:iCs/>
        </w:rPr>
        <w:t>Fair Trading Act 2010</w:t>
      </w:r>
      <w:r>
        <w:t xml:space="preserve"> section 37.</w:t>
      </w:r>
    </w:p>
    <w:p>
      <w:pPr>
        <w:pStyle w:val="Footnotesection"/>
      </w:pPr>
      <w:r>
        <w:tab/>
        <w:t>[Section 3C inserted by No. 57 of 2010 s. </w:t>
      </w:r>
      <w:del w:id="24" w:author="svcMRProcess" w:date="2018-08-29T12:37:00Z">
        <w:r>
          <w:delText>127</w:delText>
        </w:r>
      </w:del>
      <w:ins w:id="25" w:author="svcMRProcess" w:date="2018-08-29T12:37:00Z">
        <w:r>
          <w:t>127; amended by No. 17 of 2014 s. 21</w:t>
        </w:r>
      </w:ins>
      <w:r>
        <w:t>.]</w:t>
      </w:r>
    </w:p>
    <w:p>
      <w:pPr>
        <w:pStyle w:val="Heading5"/>
      </w:pPr>
      <w:bookmarkStart w:id="26" w:name="_Toc397947948"/>
      <w:bookmarkStart w:id="27" w:name="_Toc418152768"/>
      <w:bookmarkStart w:id="28" w:name="_Toc392496770"/>
      <w:r>
        <w:rPr>
          <w:rStyle w:val="CharSectno"/>
        </w:rPr>
        <w:t>3D</w:t>
      </w:r>
      <w:r>
        <w:t>.</w:t>
      </w:r>
      <w:r>
        <w:tab/>
        <w:t>Acts or omissions that occurred before the commencement day</w:t>
      </w:r>
      <w:bookmarkEnd w:id="26"/>
      <w:bookmarkEnd w:id="27"/>
      <w:bookmarkEnd w:id="28"/>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3D inserted by No. 57 of 2010 s. 127.]</w:t>
      </w:r>
    </w:p>
    <w:p>
      <w:pPr>
        <w:pStyle w:val="Heading5"/>
        <w:rPr>
          <w:snapToGrid w:val="0"/>
        </w:rPr>
      </w:pPr>
      <w:bookmarkStart w:id="29" w:name="_Toc397947949"/>
      <w:bookmarkStart w:id="30" w:name="_Toc418152769"/>
      <w:bookmarkStart w:id="31" w:name="_Toc392496771"/>
      <w:r>
        <w:rPr>
          <w:rStyle w:val="CharSectno"/>
        </w:rPr>
        <w:t>3</w:t>
      </w:r>
      <w:r>
        <w:rPr>
          <w:snapToGrid w:val="0"/>
        </w:rPr>
        <w:t>.</w:t>
      </w:r>
      <w:r>
        <w:rPr>
          <w:snapToGrid w:val="0"/>
        </w:rPr>
        <w:tab/>
        <w:t>Act binds Crown</w:t>
      </w:r>
      <w:bookmarkEnd w:id="29"/>
      <w:bookmarkEnd w:id="30"/>
      <w:bookmarkEnd w:id="31"/>
    </w:p>
    <w:p>
      <w:pPr>
        <w:pStyle w:val="Subsection"/>
        <w:spacing w:before="140"/>
        <w:rPr>
          <w:snapToGrid w:val="0"/>
        </w:rPr>
      </w:pPr>
      <w:r>
        <w:rPr>
          <w:snapToGrid w:val="0"/>
        </w:rPr>
        <w:tab/>
        <w:t>(1)</w:t>
      </w:r>
      <w:r>
        <w:rPr>
          <w:snapToGrid w:val="0"/>
        </w:rPr>
        <w:tab/>
        <w:t xml:space="preserve">Except where otherwise expressly provided by this Act, this Act binds the Crown not only in right of </w:t>
      </w:r>
      <w:smartTag w:uri="urn:schemas-microsoft-com:office:smarttags" w:element="State">
        <w:smartTag w:uri="urn:schemas-microsoft-com:office:smarttags" w:element="place">
          <w:r>
            <w:rPr>
              <w:snapToGrid w:val="0"/>
            </w:rPr>
            <w:t>Western Australia</w:t>
          </w:r>
        </w:smartTag>
      </w:smartTag>
      <w:r>
        <w:rPr>
          <w:snapToGrid w:val="0"/>
        </w:rPr>
        <w:t xml:space="preserve">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32" w:name="_Toc397947950"/>
      <w:bookmarkStart w:id="33" w:name="_Toc418152770"/>
      <w:bookmarkStart w:id="34" w:name="_Toc392496772"/>
      <w:r>
        <w:rPr>
          <w:rStyle w:val="CharSectno"/>
        </w:rPr>
        <w:t>4</w:t>
      </w:r>
      <w:r>
        <w:rPr>
          <w:snapToGrid w:val="0"/>
        </w:rPr>
        <w:t>.</w:t>
      </w:r>
      <w:r>
        <w:rPr>
          <w:snapToGrid w:val="0"/>
        </w:rPr>
        <w:tab/>
        <w:t>Application of Act</w:t>
      </w:r>
      <w:bookmarkEnd w:id="32"/>
      <w:bookmarkEnd w:id="33"/>
      <w:bookmarkEnd w:id="34"/>
    </w:p>
    <w:p>
      <w:pPr>
        <w:pStyle w:val="Subsection"/>
        <w:spacing w:before="14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spacing w:before="60"/>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spacing w:before="60"/>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spacing w:before="60"/>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 xml:space="preserve">This Act extends to the engaging in conduct outside </w:t>
      </w:r>
      <w:smartTag w:uri="urn:schemas-microsoft-com:office:smarttags" w:element="State">
        <w:r>
          <w:t>Western Australia</w:t>
        </w:r>
      </w:smartTag>
      <w:r>
        <w:t xml:space="preserve"> by bodies corporate incorporated, or taken to be registered, in </w:t>
      </w:r>
      <w:smartTag w:uri="urn:schemas-microsoft-com:office:smarttags" w:element="State">
        <w:r>
          <w:t>Western Australia</w:t>
        </w:r>
      </w:smartTag>
      <w:r>
        <w:t xml:space="preserve"> or carrying on business within </w:t>
      </w:r>
      <w:smartTag w:uri="urn:schemas-microsoft-com:office:smarttags" w:element="State">
        <w:r>
          <w:t>Western Australia</w:t>
        </w:r>
      </w:smartTag>
      <w:r>
        <w:t xml:space="preserve">, or by persons ordinarily resident within </w:t>
      </w:r>
      <w:smartTag w:uri="urn:schemas-microsoft-com:office:smarttags" w:element="State">
        <w:smartTag w:uri="urn:schemas-microsoft-com:office:smarttags" w:element="place">
          <w:r>
            <w:t>Western Australia</w:t>
          </w:r>
        </w:smartTag>
      </w:smartTag>
      <w:r>
        <w:t>.</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35" w:name="_Toc397947951"/>
      <w:bookmarkStart w:id="36" w:name="_Toc418152771"/>
      <w:bookmarkStart w:id="37" w:name="_Toc392496773"/>
      <w:r>
        <w:rPr>
          <w:rStyle w:val="CharSectno"/>
        </w:rPr>
        <w:t>5</w:t>
      </w:r>
      <w:r>
        <w:rPr>
          <w:snapToGrid w:val="0"/>
        </w:rPr>
        <w:t>.</w:t>
      </w:r>
      <w:r>
        <w:rPr>
          <w:snapToGrid w:val="0"/>
        </w:rPr>
        <w:tab/>
        <w:t>Terms used (TPA s. 4</w:t>
      </w:r>
      <w:r>
        <w:rPr>
          <w:snapToGrid w:val="0"/>
          <w:vertAlign w:val="superscript"/>
        </w:rPr>
        <w:t> 2</w:t>
      </w:r>
      <w:r>
        <w:rPr>
          <w:snapToGrid w:val="0"/>
        </w:rPr>
        <w:t>)</w:t>
      </w:r>
      <w:bookmarkEnd w:id="35"/>
      <w:bookmarkEnd w:id="36"/>
      <w:bookmarkEnd w:id="37"/>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r>
      <w:r>
        <w:rPr>
          <w:rStyle w:val="CharDefText"/>
        </w:rPr>
        <w:t>authorised person</w:t>
      </w:r>
      <w:r>
        <w:t xml:space="preserve"> means a person authorised by the Commissioner;</w:t>
      </w:r>
    </w:p>
    <w:p>
      <w:pPr>
        <w:pStyle w:val="Defstart"/>
      </w:pPr>
      <w:r>
        <w:rPr>
          <w:b/>
        </w:rPr>
        <w:tab/>
      </w:r>
      <w:r>
        <w:rPr>
          <w:rStyle w:val="CharDefText"/>
        </w:rPr>
        <w:t>banning order</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has the meaning given by section 4(1) of the </w:t>
      </w:r>
      <w:r>
        <w:rPr>
          <w:i/>
        </w:rPr>
        <w:t>Consumer Affairs Act 1971</w:t>
      </w:r>
      <w:r>
        <w:t>;</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consumer</w:t>
      </w:r>
      <w:r>
        <w:t xml:space="preserve"> has the meaning given by section 6;</w:t>
      </w:r>
    </w:p>
    <w:p>
      <w:pPr>
        <w:pStyle w:val="Defstart"/>
      </w:pPr>
      <w:r>
        <w:rPr>
          <w:b/>
        </w:rPr>
        <w:tab/>
      </w:r>
      <w:r>
        <w:rPr>
          <w:rStyle w:val="CharDefText"/>
        </w:rPr>
        <w:t>Consumer Products Safety Committee</w:t>
      </w:r>
      <w:r>
        <w:t xml:space="preserve"> means the Consumer Products Safety Committee established under section 23E of the </w:t>
      </w:r>
      <w:r>
        <w:rPr>
          <w:i/>
        </w:rPr>
        <w:t>Consumer Affairs Act 1971</w:t>
      </w:r>
      <w:r>
        <w:t>;</w:t>
      </w:r>
    </w:p>
    <w:p>
      <w:pPr>
        <w:pStyle w:val="Defstart"/>
      </w:pPr>
      <w:r>
        <w:rPr>
          <w:b/>
        </w:rPr>
        <w:tab/>
      </w:r>
      <w:r>
        <w:rPr>
          <w:rStyle w:val="CharDefText"/>
        </w:rPr>
        <w:t>dangerous</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rStyle w:val="CharDefText"/>
        </w:rPr>
        <w:t>Department</w:t>
      </w:r>
      <w:r>
        <w:t xml:space="preserve"> has the meaning given by section 4(1) of the </w:t>
      </w:r>
      <w:r>
        <w:rPr>
          <w:i/>
        </w:rPr>
        <w:t>Consumer Affairs Act 1971</w:t>
      </w:r>
      <w:r>
        <w:t>;</w:t>
      </w:r>
    </w:p>
    <w:p>
      <w:pPr>
        <w:pStyle w:val="Defstart"/>
        <w:spacing w:before="70"/>
      </w:pPr>
      <w:r>
        <w:rPr>
          <w:b/>
        </w:rP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keepNext/>
        <w:spacing w:before="70"/>
      </w:pPr>
      <w:r>
        <w:rPr>
          <w:b/>
        </w:rPr>
        <w:tab/>
      </w:r>
      <w:r>
        <w:rPr>
          <w:rStyle w:val="CharDefText"/>
        </w:rPr>
        <w:t>document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t>and includes any source of information, whether or not the information is available only after the source is subjected to electronic or other process;</w:t>
      </w:r>
    </w:p>
    <w:p>
      <w:pPr>
        <w:pStyle w:val="Defstart"/>
        <w:spacing w:before="70"/>
      </w:pPr>
      <w:r>
        <w:rPr>
          <w:b/>
        </w:rPr>
        <w:tab/>
      </w:r>
      <w:r>
        <w:rPr>
          <w:rStyle w:val="CharDefText"/>
        </w:rPr>
        <w:t>false representation</w:t>
      </w:r>
      <w:r>
        <w:t xml:space="preserve"> has the meaning given by section 13;</w:t>
      </w:r>
    </w:p>
    <w:p>
      <w:pPr>
        <w:pStyle w:val="Defstart"/>
        <w:spacing w:before="70"/>
      </w:pPr>
      <w:r>
        <w:rPr>
          <w:b/>
        </w:rPr>
        <w:tab/>
      </w:r>
      <w:r>
        <w:rPr>
          <w:rStyle w:val="CharDefText"/>
        </w:rPr>
        <w:t>give effect to</w:t>
      </w:r>
      <w:r>
        <w:t>, in relation to a provision of a contract, arrangement or understanding, includes do an act or thing in pursuance of or in accordance with or enforce or purport to enforce;</w:t>
      </w:r>
    </w:p>
    <w:p>
      <w:pPr>
        <w:pStyle w:val="Defstart"/>
        <w:keepNext/>
        <w:spacing w:before="70"/>
      </w:pPr>
      <w:r>
        <w:rPr>
          <w:b/>
        </w:rPr>
        <w:tab/>
      </w:r>
      <w:r>
        <w:rPr>
          <w:rStyle w:val="CharDefText"/>
        </w:rPr>
        <w:t>goods</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r>
      <w:r>
        <w:rPr>
          <w:rStyle w:val="CharDefText"/>
        </w:rPr>
        <w:t>information</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pPr>
      <w:r>
        <w:tab/>
        <w:t>(i)</w:t>
      </w:r>
      <w:r>
        <w:tab/>
        <w:t>compliance with a standard under this Act or a standard specified or recognized by any person;</w:t>
      </w:r>
    </w:p>
    <w:p>
      <w:pPr>
        <w:pStyle w:val="Defsubpara"/>
      </w:pPr>
      <w:r>
        <w:tab/>
        <w:t>(ii)</w:t>
      </w:r>
      <w:r>
        <w:tab/>
        <w:t>quality, grade, composition, style, model, class, purity, nature, number, quantity, gauge, size, measure, mass, age, or any physical characteristic;</w:t>
      </w:r>
    </w:p>
    <w:p>
      <w:pPr>
        <w:pStyle w:val="Defsubpara"/>
      </w:pPr>
      <w:r>
        <w:tab/>
        <w:t>(iii)</w:t>
      </w:r>
      <w:r>
        <w:tab/>
        <w:t>history or previous ownership or use;</w:t>
      </w:r>
    </w:p>
    <w:p>
      <w:pPr>
        <w:pStyle w:val="Defsubpara"/>
      </w:pPr>
      <w:r>
        <w:tab/>
        <w:t>(iv)</w:t>
      </w:r>
      <w:r>
        <w:tab/>
        <w:t>fitness for purpose, strength, accuracy, safety, running costs, durability, benefits to be derived, or any characteristic of performance;</w:t>
      </w:r>
    </w:p>
    <w:p>
      <w:pPr>
        <w:pStyle w:val="Defsubpara"/>
      </w:pPr>
      <w:r>
        <w:tab/>
        <w:t>(v)</w:t>
      </w:r>
      <w:r>
        <w:tab/>
        <w:t>testing by any person or results of tests;</w:t>
      </w:r>
    </w:p>
    <w:p>
      <w:pPr>
        <w:pStyle w:val="Defsubpara"/>
      </w:pPr>
      <w:r>
        <w:tab/>
        <w:t>(vi)</w:t>
      </w:r>
      <w:r>
        <w:tab/>
        <w:t>sponsorship or approval by, of affiliation with, any person, or conformity with or similarity to, a type sponsored or approved by any person;</w:t>
      </w:r>
    </w:p>
    <w:p>
      <w:pPr>
        <w:pStyle w:val="Defsubpara"/>
      </w:pPr>
      <w:r>
        <w:tab/>
        <w:t>(vii)</w:t>
      </w:r>
      <w:r>
        <w:tab/>
        <w:t>price, change in price, comparative or relative price, recommended price or relation to recommended price;</w:t>
      </w:r>
    </w:p>
    <w:p>
      <w:pPr>
        <w:pStyle w:val="Defsubpara"/>
      </w:pPr>
      <w:r>
        <w:tab/>
        <w:t>(viii)</w:t>
      </w:r>
      <w:r>
        <w:tab/>
        <w:t>suitability of method of caring for, washing, cleaning or maintaining the goods;</w:t>
      </w:r>
    </w:p>
    <w:p>
      <w:pPr>
        <w:pStyle w:val="Defsubpara"/>
      </w:pPr>
      <w:r>
        <w:tab/>
        <w:t>(ix)</w:t>
      </w:r>
      <w:r>
        <w:tab/>
        <w:t>availability of maintenance or repair services or spare parts;</w:t>
      </w:r>
    </w:p>
    <w:p>
      <w:pPr>
        <w:pStyle w:val="Defsubpara"/>
      </w:pPr>
      <w:r>
        <w:tab/>
        <w:t>(x)</w:t>
      </w:r>
      <w:r>
        <w:tab/>
        <w:t>method or manner of manufacture, packaging, distribution, supply, selection, classification or grading;</w:t>
      </w:r>
    </w:p>
    <w:p>
      <w:pPr>
        <w:pStyle w:val="Defsubpara"/>
      </w:pPr>
      <w:r>
        <w:tab/>
        <w:t>(xi)</w:t>
      </w:r>
      <w:r>
        <w:tab/>
        <w:t>place or date of manufacture, packaging, distribution, supply or origin;</w:t>
      </w:r>
    </w:p>
    <w:p>
      <w:pPr>
        <w:pStyle w:val="Defsubpara"/>
        <w:spacing w:before="70"/>
      </w:pPr>
      <w:r>
        <w:tab/>
        <w:t>(xii)</w:t>
      </w:r>
      <w:r>
        <w:tab/>
        <w:t>person by whom manufactured, packaged, distributed, supplied, selected, classified or graded; or</w:t>
      </w:r>
    </w:p>
    <w:p>
      <w:pPr>
        <w:pStyle w:val="Defsubpara"/>
        <w:spacing w:before="70"/>
      </w:pPr>
      <w:r>
        <w:tab/>
        <w:t>(xiii)</w:t>
      </w:r>
      <w: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pPr>
      <w:r>
        <w:tab/>
        <w:t>(i)</w:t>
      </w:r>
      <w:r>
        <w:tab/>
        <w:t>compliance with a standard specified or recognized by any person;</w:t>
      </w:r>
    </w:p>
    <w:p>
      <w:pPr>
        <w:pStyle w:val="Defsubpara"/>
        <w:spacing w:before="70"/>
      </w:pPr>
      <w:r>
        <w:tab/>
        <w:t>(ii)</w:t>
      </w:r>
      <w:r>
        <w:tab/>
        <w:t>quality or nature;</w:t>
      </w:r>
    </w:p>
    <w:p>
      <w:pPr>
        <w:pStyle w:val="Defsubpara"/>
        <w:spacing w:before="70"/>
      </w:pPr>
      <w:r>
        <w:tab/>
        <w:t>(iii)</w:t>
      </w:r>
      <w:r>
        <w:tab/>
        <w:t>nature or amount of goods or materials used in the course of providing the services;</w:t>
      </w:r>
    </w:p>
    <w:p>
      <w:pPr>
        <w:pStyle w:val="Defsubpara"/>
        <w:spacing w:before="70"/>
      </w:pPr>
      <w:r>
        <w:tab/>
        <w:t>(iv)</w:t>
      </w:r>
      <w:r>
        <w:tab/>
        <w:t>nature of equipment or machinery used in the course of providing the services;</w:t>
      </w:r>
    </w:p>
    <w:p>
      <w:pPr>
        <w:pStyle w:val="Defsubpara"/>
        <w:spacing w:before="70"/>
      </w:pPr>
      <w:r>
        <w:tab/>
        <w:t>(v)</w:t>
      </w:r>
      <w:r>
        <w:tab/>
        <w:t>duration of or time at or within which the services are to be provided;</w:t>
      </w:r>
    </w:p>
    <w:p>
      <w:pPr>
        <w:pStyle w:val="Defsubpara"/>
        <w:spacing w:before="70"/>
      </w:pPr>
      <w:r>
        <w:tab/>
        <w:t>(vi)</w:t>
      </w:r>
      <w:r>
        <w:tab/>
        <w:t>results or effect of services or benefits to be derived therefrom;</w:t>
      </w:r>
    </w:p>
    <w:p>
      <w:pPr>
        <w:pStyle w:val="Defsubpara"/>
        <w:spacing w:before="70"/>
      </w:pPr>
      <w:r>
        <w:tab/>
        <w:t>(vii)</w:t>
      </w:r>
      <w:r>
        <w:tab/>
        <w:t>sponsorship or approval by, or affiliation with any person;</w:t>
      </w:r>
    </w:p>
    <w:p>
      <w:pPr>
        <w:pStyle w:val="Defsubpara"/>
        <w:spacing w:before="70"/>
      </w:pPr>
      <w:r>
        <w:tab/>
        <w:t>(viii)</w:t>
      </w:r>
      <w:r>
        <w:tab/>
        <w:t>price, change in price, comparative or relative price, recommended price, or relation to recommended price;</w:t>
      </w:r>
    </w:p>
    <w:p>
      <w:pPr>
        <w:pStyle w:val="Defsubpara"/>
        <w:spacing w:before="70"/>
      </w:pPr>
      <w:r>
        <w:tab/>
        <w:t>(ix)</w:t>
      </w:r>
      <w:r>
        <w:tab/>
        <w:t>standing, capabilities, competence, professional or technical qualifications of persons by whom provided;</w:t>
      </w:r>
    </w:p>
    <w:p>
      <w:pPr>
        <w:pStyle w:val="Defsubpara"/>
        <w:spacing w:before="70"/>
      </w:pPr>
      <w:r>
        <w:tab/>
        <w:t>(x)</w:t>
      </w:r>
      <w:r>
        <w:tab/>
        <w:t>place at which services provided; or</w:t>
      </w:r>
    </w:p>
    <w:p>
      <w:pPr>
        <w:pStyle w:val="Defsubpara"/>
        <w:spacing w:before="70"/>
      </w:pPr>
      <w:r>
        <w:tab/>
        <w:t>(xi)</w:t>
      </w:r>
      <w:r>
        <w:tab/>
        <w:t>amenities or facilities available;</w:t>
      </w:r>
    </w:p>
    <w:p>
      <w:pPr>
        <w:pStyle w:val="MiscellaneousBody"/>
        <w:ind w:left="896" w:hanging="896"/>
        <w:rPr>
          <w:rFonts w:ascii="Arial" w:hAnsi="Arial" w:cs="Arial"/>
          <w:sz w:val="18"/>
          <w:szCs w:val="18"/>
        </w:rPr>
      </w:pPr>
      <w:r>
        <w:rPr>
          <w:rFonts w:ascii="Arial" w:hAnsi="Arial" w:cs="Arial"/>
          <w:sz w:val="18"/>
          <w:szCs w:val="18"/>
        </w:rPr>
        <w:tab/>
      </w:r>
      <w:r>
        <w:rPr>
          <w:rFonts w:ascii="Arial" w:hAnsi="Arial" w:cs="Arial"/>
          <w:snapToGrid w:val="0"/>
          <w:sz w:val="18"/>
          <w:szCs w:val="18"/>
        </w:rPr>
        <w:t>(TPA s. 53A(3))</w:t>
      </w:r>
    </w:p>
    <w:p>
      <w:pPr>
        <w:pStyle w:val="Defstart"/>
        <w:keepNext/>
      </w:pPr>
      <w:r>
        <w:rPr>
          <w:b/>
        </w:rPr>
        <w:tab/>
      </w:r>
      <w:r>
        <w:rPr>
          <w:rStyle w:val="CharDefText"/>
        </w:rPr>
        <w:t>interest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r>
      <w:r>
        <w:rPr>
          <w:rStyle w:val="CharDefText"/>
        </w:rPr>
        <w:t>label</w:t>
      </w:r>
      <w:r>
        <w:t xml:space="preserve"> means affix, append, or annex information to, mark information on, or incorporate information with, anything;</w:t>
      </w:r>
    </w:p>
    <w:p>
      <w:pPr>
        <w:pStyle w:val="Defstart"/>
      </w:pPr>
      <w:r>
        <w:rPr>
          <w:b/>
        </w:rPr>
        <w:tab/>
      </w:r>
      <w:r>
        <w:rPr>
          <w:rStyle w:val="CharDefText"/>
        </w:rPr>
        <w:t>manufacture</w:t>
      </w:r>
      <w:r>
        <w:t xml:space="preserve"> includes assemble, process or recondition;</w:t>
      </w:r>
    </w:p>
    <w:p>
      <w:pPr>
        <w:pStyle w:val="Defstart"/>
      </w:pPr>
      <w:r>
        <w:rPr>
          <w:b/>
        </w:rPr>
        <w:tab/>
      </w:r>
      <w:r>
        <w:rPr>
          <w:rStyle w:val="CharDefText"/>
        </w:rPr>
        <w:t>materially inaccurate</w:t>
      </w:r>
      <w:r>
        <w:t xml:space="preserve"> has the meaning given by section 13(2);</w:t>
      </w:r>
    </w:p>
    <w:p>
      <w:pPr>
        <w:pStyle w:val="Defstart"/>
        <w:keepNext/>
      </w:pPr>
      <w:r>
        <w:rPr>
          <w:b/>
        </w:rPr>
        <w:tab/>
      </w:r>
      <w:r>
        <w:rPr>
          <w:rStyle w:val="CharDefText"/>
        </w:rPr>
        <w:t>officer</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r>
      <w:r>
        <w:rPr>
          <w:rStyle w:val="CharDefText"/>
        </w:rPr>
        <w:t>package</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r>
      <w:r>
        <w:rPr>
          <w:rStyle w:val="CharDefText"/>
        </w:rPr>
        <w:t>packaging standard</w:t>
      </w:r>
      <w:r>
        <w:t xml:space="preserve"> means a standard prescribed by regulations referred to in section 66;</w:t>
      </w:r>
    </w:p>
    <w:p>
      <w:pPr>
        <w:pStyle w:val="Defstart"/>
      </w:pPr>
      <w:r>
        <w:rPr>
          <w:b/>
        </w:rPr>
        <w:tab/>
      </w:r>
      <w:r>
        <w:rPr>
          <w:rStyle w:val="CharDefText"/>
        </w:rPr>
        <w:t>price</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tab/>
      </w:r>
      <w:r>
        <w:rPr>
          <w:rStyle w:val="CharDefText"/>
        </w:rPr>
        <w:t>product information standard</w:t>
      </w:r>
      <w:r>
        <w:t xml:space="preserve"> means a standard prescribed by regulations referred to in section 59;</w:t>
      </w:r>
    </w:p>
    <w:p>
      <w:pPr>
        <w:pStyle w:val="Defstart"/>
      </w:pPr>
      <w:r>
        <w:rPr>
          <w:b/>
        </w:rPr>
        <w:tab/>
      </w:r>
      <w:r>
        <w:rPr>
          <w:rStyle w:val="CharDefText"/>
        </w:rPr>
        <w:t>product quality standard</w:t>
      </w:r>
      <w:r>
        <w:t xml:space="preserve"> means a standard prescribed by regulations referred to in section 64;</w:t>
      </w:r>
    </w:p>
    <w:p>
      <w:pPr>
        <w:pStyle w:val="Defstart"/>
      </w:pPr>
      <w:r>
        <w:rPr>
          <w:b/>
        </w:rPr>
        <w:tab/>
      </w:r>
      <w:r>
        <w:rPr>
          <w:rStyle w:val="CharDefText"/>
        </w:rPr>
        <w:t>product safety standard</w:t>
      </w:r>
      <w:r>
        <w:t xml:space="preserve"> means a standard prescribed by regulations referred to in section 50;</w:t>
      </w:r>
    </w:p>
    <w:p>
      <w:pPr>
        <w:pStyle w:val="Defstart"/>
      </w:pPr>
      <w:r>
        <w:rPr>
          <w:b/>
        </w:rPr>
        <w:tab/>
      </w:r>
      <w:r>
        <w:rPr>
          <w:rStyle w:val="CharDefText"/>
        </w:rPr>
        <w:t>provide</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r>
      <w:r>
        <w:rPr>
          <w:rStyle w:val="CharDefText"/>
        </w:rPr>
        <w:t>provision</w:t>
      </w:r>
      <w:r>
        <w:t>, in relation to an understanding, means any matter forming part of the understanding;</w:t>
      </w:r>
    </w:p>
    <w:p>
      <w:pPr>
        <w:pStyle w:val="Defstart"/>
      </w:pPr>
      <w:r>
        <w:rPr>
          <w:b/>
        </w:rPr>
        <w:tab/>
      </w:r>
      <w:r>
        <w:rPr>
          <w:rStyle w:val="CharDefText"/>
        </w:rPr>
        <w:t>public authority</w:t>
      </w:r>
      <w:r>
        <w:t xml:space="preserve"> means a public authority or local government constituted by an Act (whether or not a statutory body representing the Crown), a Government department or an administrative office;</w:t>
      </w:r>
    </w:p>
    <w:p>
      <w:pPr>
        <w:pStyle w:val="Defstart"/>
        <w:keepNext/>
      </w:pPr>
      <w:r>
        <w:rPr>
          <w:b/>
        </w:rPr>
        <w:tab/>
      </w:r>
      <w:r>
        <w:rPr>
          <w:rStyle w:val="CharDefText"/>
        </w:rPr>
        <w:t>published</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pPr>
      <w:r>
        <w:tab/>
        <w:t>(i)</w:t>
      </w:r>
      <w:r>
        <w:tab/>
        <w:t>in, on, over or under a building, vehicle, aircraft or ship, or in any other place (whether or not a public place and whether on land or water); or</w:t>
      </w:r>
    </w:p>
    <w:p>
      <w:pPr>
        <w:pStyle w:val="Defsubpara"/>
      </w:pPr>
      <w:r>
        <w:tab/>
        <w:t>(ii)</w:t>
      </w:r>
      <w: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spacing w:before="70"/>
      </w:pPr>
      <w:r>
        <w:tab/>
        <w:t>(g)</w:t>
      </w:r>
      <w:r>
        <w:tab/>
        <w:t>appended to or stamped upon an article in the form of a label or impressed stamp denoting that such article complies with the requirements of — </w:t>
      </w:r>
    </w:p>
    <w:p>
      <w:pPr>
        <w:pStyle w:val="Defsubpara"/>
        <w:spacing w:before="70"/>
      </w:pPr>
      <w:r>
        <w:tab/>
        <w:t>(i)</w:t>
      </w:r>
      <w:r>
        <w:tab/>
        <w:t xml:space="preserve">Standards </w:t>
      </w:r>
      <w:smartTag w:uri="urn:schemas-microsoft-com:office:smarttags" w:element="country-region">
        <w:smartTag w:uri="urn:schemas-microsoft-com:office:smarttags" w:element="place">
          <w:r>
            <w:t>Australia</w:t>
          </w:r>
        </w:smartTag>
      </w:smartTag>
      <w:r>
        <w:t>; or</w:t>
      </w:r>
    </w:p>
    <w:p>
      <w:pPr>
        <w:pStyle w:val="Defsubpara"/>
        <w:spacing w:before="70"/>
      </w:pPr>
      <w:r>
        <w:tab/>
        <w:t>(ii)</w:t>
      </w:r>
      <w:r>
        <w:tab/>
        <w:t>any other reference to quality or make indicated by a label or stamp;</w:t>
      </w:r>
    </w:p>
    <w:p>
      <w:pPr>
        <w:pStyle w:val="Defstart"/>
        <w:spacing w:before="70"/>
      </w:pPr>
      <w:r>
        <w:rPr>
          <w:b/>
        </w:rPr>
        <w:tab/>
      </w:r>
      <w:r>
        <w:rPr>
          <w:rStyle w:val="CharDefText"/>
        </w:rPr>
        <w:t>regulations</w:t>
      </w:r>
      <w:r>
        <w:t xml:space="preserve"> means the regulations made under section 84;</w:t>
      </w:r>
    </w:p>
    <w:p>
      <w:pPr>
        <w:pStyle w:val="Defstart"/>
        <w:keepNext/>
        <w:spacing w:before="70"/>
      </w:pPr>
      <w:r>
        <w:rPr>
          <w:b/>
        </w:rPr>
        <w:tab/>
      </w:r>
      <w:r>
        <w:rPr>
          <w:rStyle w:val="CharDefText"/>
        </w:rPr>
        <w:t>re</w:t>
      </w:r>
      <w:r>
        <w:rPr>
          <w:rStyle w:val="CharDefText"/>
        </w:rPr>
        <w:noBreakHyphen/>
        <w:t>supply</w:t>
      </w:r>
      <w:r>
        <w:t xml:space="preserve"> in relation to goods acquired from a person includes — </w:t>
      </w:r>
    </w:p>
    <w:p>
      <w:pPr>
        <w:pStyle w:val="Defpara"/>
        <w:spacing w:before="70"/>
      </w:pPr>
      <w:r>
        <w:tab/>
        <w:t>(a)</w:t>
      </w:r>
      <w:r>
        <w:tab/>
        <w:t>a supply of the goods to another person in an altered form or condition; and</w:t>
      </w:r>
    </w:p>
    <w:p>
      <w:pPr>
        <w:pStyle w:val="Defpara"/>
        <w:spacing w:before="70"/>
      </w:pPr>
      <w:r>
        <w:tab/>
        <w:t>(b)</w:t>
      </w:r>
      <w:r>
        <w:tab/>
        <w:t>a supply to another person of goods in which the first</w:t>
      </w:r>
      <w:r>
        <w:noBreakHyphen/>
        <w:t>mentioned goods have been incorporated;</w:t>
      </w:r>
    </w:p>
    <w:p>
      <w:pPr>
        <w:pStyle w:val="Defstart"/>
        <w:spacing w:before="70"/>
      </w:pPr>
      <w:r>
        <w:rPr>
          <w:b/>
        </w:rPr>
        <w:tab/>
      </w:r>
      <w:r>
        <w:rPr>
          <w:rStyle w:val="CharDefText"/>
        </w:rPr>
        <w:t>send</w:t>
      </w:r>
      <w:r>
        <w:t xml:space="preserve"> includes deliver;</w:t>
      </w:r>
    </w:p>
    <w:p>
      <w:pPr>
        <w:pStyle w:val="Defstart"/>
        <w:spacing w:before="70"/>
      </w:pPr>
      <w:r>
        <w:rPr>
          <w:b/>
        </w:rP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spacing w:before="70"/>
      </w:pPr>
      <w:r>
        <w:tab/>
        <w:t>(a)</w:t>
      </w:r>
      <w:r>
        <w:tab/>
        <w:t>a contract for or in relation to — </w:t>
      </w:r>
    </w:p>
    <w:p>
      <w:pPr>
        <w:pStyle w:val="Defsubpara"/>
        <w:spacing w:before="70"/>
      </w:pPr>
      <w:r>
        <w:tab/>
        <w:t>(i)</w:t>
      </w:r>
      <w:r>
        <w:tab/>
        <w:t>the performance of work (including work of a professional nature), whether with or without the supply of goods;</w:t>
      </w:r>
    </w:p>
    <w:p>
      <w:pPr>
        <w:pStyle w:val="Defsubpara"/>
        <w:spacing w:before="70"/>
      </w:pPr>
      <w:r>
        <w:tab/>
        <w:t>(ii)</w:t>
      </w:r>
      <w:r>
        <w:tab/>
        <w:t>a contract for, or involving, the provision of gas or electricity or the provision of any other form of energy;</w:t>
      </w:r>
    </w:p>
    <w:p>
      <w:pPr>
        <w:pStyle w:val="Defsubpara"/>
        <w:spacing w:before="70"/>
      </w:pPr>
      <w:r>
        <w:tab/>
        <w:t>(iii)</w:t>
      </w:r>
      <w:r>
        <w:tab/>
        <w:t>the provision, or making available for use, of facilities for amusement, entertainment, recreation or instruction; or</w:t>
      </w:r>
    </w:p>
    <w:p>
      <w:pPr>
        <w:pStyle w:val="Defsubpara"/>
        <w:spacing w:before="70"/>
      </w:pPr>
      <w:r>
        <w:tab/>
        <w:t>(iv)</w:t>
      </w:r>
      <w: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r>
      <w:r>
        <w:rPr>
          <w:rStyle w:val="CharDefText"/>
        </w:rPr>
        <w:t>shares</w:t>
      </w:r>
      <w:r>
        <w:t xml:space="preserve"> includes stock;</w:t>
      </w:r>
    </w:p>
    <w:p>
      <w:pPr>
        <w:pStyle w:val="Defstart"/>
        <w:keepNext/>
      </w:pPr>
      <w:r>
        <w:rPr>
          <w:b/>
        </w:rPr>
        <w:tab/>
      </w:r>
      <w:r>
        <w:rPr>
          <w:rStyle w:val="CharDefText"/>
        </w:rPr>
        <w:t>statement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t>or by any combination of those means;</w:t>
      </w:r>
    </w:p>
    <w:p>
      <w:pPr>
        <w:pStyle w:val="Defstart"/>
      </w:pPr>
      <w:r>
        <w:rPr>
          <w:b/>
        </w:rPr>
        <w:tab/>
      </w:r>
      <w:r>
        <w:rPr>
          <w:rStyle w:val="CharDefText"/>
        </w:rPr>
        <w:t>supplier</w:t>
      </w:r>
      <w:r>
        <w:t xml:space="preserve"> means a person who, in the course of a business, supplies goods or services;</w:t>
      </w:r>
    </w:p>
    <w:p>
      <w:pPr>
        <w:pStyle w:val="Defstart"/>
        <w:keepNext/>
      </w:pPr>
      <w:r>
        <w:rPr>
          <w:b/>
        </w:rPr>
        <w:tab/>
      </w:r>
      <w:r>
        <w:rPr>
          <w:rStyle w:val="CharDefText"/>
        </w:rPr>
        <w:t>supply</w:t>
      </w:r>
      <w:r>
        <w:t xml:space="preserve"> includes — </w:t>
      </w:r>
    </w:p>
    <w:p>
      <w:pPr>
        <w:pStyle w:val="Defpara"/>
        <w:keepNext/>
      </w:pPr>
      <w:r>
        <w:tab/>
        <w:t>(a)</w:t>
      </w:r>
      <w:r>
        <w:tab/>
        <w:t>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r>
      <w:r>
        <w:rPr>
          <w:rStyle w:val="CharDefText"/>
        </w:rPr>
        <w:t>this Act</w:t>
      </w:r>
      <w:r>
        <w:t xml:space="preserve"> includes the regulations;</w:t>
      </w:r>
    </w:p>
    <w:p>
      <w:pPr>
        <w:pStyle w:val="Defstart"/>
      </w:pPr>
      <w:r>
        <w:rPr>
          <w:b/>
        </w:rPr>
        <w:tab/>
      </w:r>
      <w:r>
        <w:rPr>
          <w:rStyle w:val="CharDefText"/>
        </w:rPr>
        <w:t>trade or commerce</w:t>
      </w:r>
      <w:r>
        <w:t xml:space="preserve"> includes any business or professional activity;</w:t>
      </w:r>
    </w:p>
    <w:p>
      <w:pPr>
        <w:pStyle w:val="Defstart"/>
      </w:pPr>
      <w:r>
        <w:rPr>
          <w:b/>
        </w:rPr>
        <w:tab/>
      </w:r>
      <w:r>
        <w:rPr>
          <w:rStyle w:val="CharDefText"/>
        </w:rPr>
        <w:t>unsolicited goods</w:t>
      </w:r>
      <w:r>
        <w:t xml:space="preserve"> means goods sent to a person without any request for the goods being made by, or by the authority of, the person;</w:t>
      </w:r>
    </w:p>
    <w:p>
      <w:pPr>
        <w:pStyle w:val="Defstart"/>
      </w:pPr>
      <w:r>
        <w:rPr>
          <w:b/>
        </w:rPr>
        <w:tab/>
      </w:r>
      <w:r>
        <w:rPr>
          <w:rStyle w:val="CharDefText"/>
        </w:rPr>
        <w:t>unsolicited services</w:t>
      </w:r>
      <w:r>
        <w:t xml:space="preserve"> means services supplied to a person without any request for the services being made by, or by the authority of, the person.</w:t>
      </w:r>
    </w:p>
    <w:p>
      <w:pPr>
        <w:pStyle w:val="MiscellaneousBody"/>
        <w:ind w:left="896" w:hanging="896"/>
        <w:rPr>
          <w:rFonts w:ascii="Arial" w:hAnsi="Arial" w:cs="Arial"/>
          <w:sz w:val="18"/>
          <w:szCs w:val="18"/>
        </w:rPr>
      </w:pPr>
      <w:r>
        <w:rPr>
          <w:rFonts w:ascii="Arial" w:hAnsi="Arial" w:cs="Arial"/>
          <w:sz w:val="18"/>
          <w:szCs w:val="18"/>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MiscellaneousBody"/>
        <w:ind w:left="896" w:hanging="896"/>
        <w:rPr>
          <w:rFonts w:ascii="Arial" w:hAnsi="Arial" w:cs="Arial"/>
          <w:sz w:val="18"/>
          <w:szCs w:val="18"/>
        </w:rPr>
      </w:pPr>
      <w:r>
        <w:rPr>
          <w:rFonts w:ascii="Arial" w:hAnsi="Arial" w:cs="Arial"/>
          <w:sz w:val="18"/>
          <w:szCs w:val="18"/>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MiscellaneousBody"/>
        <w:ind w:left="896" w:hanging="896"/>
        <w:rPr>
          <w:rFonts w:ascii="Arial" w:hAnsi="Arial" w:cs="Arial"/>
          <w:sz w:val="18"/>
          <w:szCs w:val="18"/>
        </w:rPr>
      </w:pPr>
      <w:r>
        <w:rPr>
          <w:rFonts w:ascii="Arial" w:hAnsi="Arial" w:cs="Arial"/>
          <w:sz w:val="18"/>
          <w:szCs w:val="18"/>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MiscellaneousBody"/>
        <w:ind w:left="896" w:hanging="896"/>
        <w:rPr>
          <w:rFonts w:ascii="Arial" w:hAnsi="Arial" w:cs="Arial"/>
          <w:sz w:val="18"/>
          <w:szCs w:val="18"/>
        </w:rPr>
      </w:pPr>
      <w:r>
        <w:rPr>
          <w:rFonts w:ascii="Arial" w:hAnsi="Arial" w:cs="Arial"/>
          <w:sz w:val="18"/>
          <w:szCs w:val="18"/>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No. 8 of 2009 s. 56.] </w:t>
      </w:r>
    </w:p>
    <w:p>
      <w:pPr>
        <w:pStyle w:val="Heading5"/>
        <w:rPr>
          <w:snapToGrid w:val="0"/>
        </w:rPr>
      </w:pPr>
      <w:bookmarkStart w:id="38" w:name="_Toc397947952"/>
      <w:bookmarkStart w:id="39" w:name="_Toc418152772"/>
      <w:bookmarkStart w:id="40" w:name="_Toc392496774"/>
      <w:r>
        <w:rPr>
          <w:rStyle w:val="CharSectno"/>
        </w:rPr>
        <w:t>6</w:t>
      </w:r>
      <w:r>
        <w:rPr>
          <w:snapToGrid w:val="0"/>
        </w:rPr>
        <w:t>.</w:t>
      </w:r>
      <w:r>
        <w:rPr>
          <w:snapToGrid w:val="0"/>
        </w:rPr>
        <w:tab/>
        <w:t>Consumers (TPA s. 4B)</w:t>
      </w:r>
      <w:bookmarkEnd w:id="38"/>
      <w:bookmarkEnd w:id="39"/>
      <w:bookmarkEnd w:id="40"/>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keepLines/>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rStyle w:val="CharDefText"/>
        </w:rPr>
        <w:t>commercial vehicle</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41" w:name="_Toc397947953"/>
      <w:bookmarkStart w:id="42" w:name="_Toc418152773"/>
      <w:bookmarkStart w:id="43" w:name="_Toc392496775"/>
      <w:r>
        <w:rPr>
          <w:rStyle w:val="CharSectno"/>
        </w:rPr>
        <w:t>7</w:t>
      </w:r>
      <w:r>
        <w:rPr>
          <w:snapToGrid w:val="0"/>
        </w:rPr>
        <w:t>.</w:t>
      </w:r>
      <w:r>
        <w:rPr>
          <w:snapToGrid w:val="0"/>
        </w:rPr>
        <w:tab/>
        <w:t>Application of Act in relation to leases and licences of land and buildings (TPA s. 4H)</w:t>
      </w:r>
      <w:bookmarkEnd w:id="41"/>
      <w:bookmarkEnd w:id="42"/>
      <w:bookmarkEnd w:id="43"/>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44" w:name="_Toc397947954"/>
      <w:bookmarkStart w:id="45" w:name="_Toc418152774"/>
      <w:bookmarkStart w:id="46" w:name="_Toc392496776"/>
      <w:r>
        <w:rPr>
          <w:rStyle w:val="CharSectno"/>
        </w:rPr>
        <w:t>8</w:t>
      </w:r>
      <w:r>
        <w:rPr>
          <w:snapToGrid w:val="0"/>
        </w:rPr>
        <w:t>.</w:t>
      </w:r>
      <w:r>
        <w:rPr>
          <w:snapToGrid w:val="0"/>
        </w:rPr>
        <w:tab/>
        <w:t>References to purposes or reason (TPA s. 4F)</w:t>
      </w:r>
      <w:bookmarkEnd w:id="44"/>
      <w:bookmarkEnd w:id="45"/>
      <w:bookmarkEnd w:id="46"/>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47" w:name="_Toc378248271"/>
      <w:bookmarkStart w:id="48" w:name="_Toc392496777"/>
      <w:bookmarkStart w:id="49" w:name="_Toc397947955"/>
      <w:bookmarkStart w:id="50" w:name="_Toc418152661"/>
      <w:bookmarkStart w:id="51" w:name="_Toc418152775"/>
      <w:r>
        <w:rPr>
          <w:rStyle w:val="CharPartNo"/>
        </w:rPr>
        <w:t>Part II</w:t>
      </w:r>
      <w:r>
        <w:t> — </w:t>
      </w:r>
      <w:r>
        <w:rPr>
          <w:rStyle w:val="CharPartText"/>
        </w:rPr>
        <w:t>Unfair practices</w:t>
      </w:r>
      <w:bookmarkEnd w:id="47"/>
      <w:bookmarkEnd w:id="48"/>
      <w:bookmarkEnd w:id="49"/>
      <w:bookmarkEnd w:id="50"/>
      <w:bookmarkEnd w:id="51"/>
    </w:p>
    <w:p>
      <w:pPr>
        <w:pStyle w:val="Heading3"/>
        <w:rPr>
          <w:snapToGrid w:val="0"/>
        </w:rPr>
      </w:pPr>
      <w:bookmarkStart w:id="52" w:name="_Toc378248272"/>
      <w:bookmarkStart w:id="53" w:name="_Toc392496778"/>
      <w:bookmarkStart w:id="54" w:name="_Toc397947956"/>
      <w:bookmarkStart w:id="55" w:name="_Toc418152662"/>
      <w:bookmarkStart w:id="56" w:name="_Toc418152776"/>
      <w:r>
        <w:rPr>
          <w:rStyle w:val="CharDivNo"/>
        </w:rPr>
        <w:t>Division 1</w:t>
      </w:r>
      <w:r>
        <w:rPr>
          <w:snapToGrid w:val="0"/>
        </w:rPr>
        <w:t> — </w:t>
      </w:r>
      <w:r>
        <w:rPr>
          <w:rStyle w:val="CharDivText"/>
        </w:rPr>
        <w:t>Misleading conduct and false representations</w:t>
      </w:r>
      <w:bookmarkEnd w:id="52"/>
      <w:bookmarkEnd w:id="53"/>
      <w:bookmarkEnd w:id="54"/>
      <w:bookmarkEnd w:id="55"/>
      <w:bookmarkEnd w:id="56"/>
    </w:p>
    <w:p>
      <w:pPr>
        <w:pStyle w:val="Heading5"/>
        <w:rPr>
          <w:snapToGrid w:val="0"/>
        </w:rPr>
      </w:pPr>
      <w:bookmarkStart w:id="57" w:name="_Toc397947957"/>
      <w:bookmarkStart w:id="58" w:name="_Toc418152777"/>
      <w:bookmarkStart w:id="59" w:name="_Toc392496779"/>
      <w:r>
        <w:rPr>
          <w:rStyle w:val="CharSectno"/>
        </w:rPr>
        <w:t>9</w:t>
      </w:r>
      <w:r>
        <w:rPr>
          <w:snapToGrid w:val="0"/>
        </w:rPr>
        <w:t>.</w:t>
      </w:r>
      <w:r>
        <w:rPr>
          <w:snapToGrid w:val="0"/>
        </w:rPr>
        <w:tab/>
        <w:t>Interpretation (TPA s. 51A)</w:t>
      </w:r>
      <w:bookmarkEnd w:id="57"/>
      <w:bookmarkEnd w:id="58"/>
      <w:bookmarkEnd w:id="59"/>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60" w:name="_Toc397947958"/>
      <w:bookmarkStart w:id="61" w:name="_Toc418152778"/>
      <w:bookmarkStart w:id="62" w:name="_Toc392496780"/>
      <w:r>
        <w:rPr>
          <w:rStyle w:val="CharSectno"/>
        </w:rPr>
        <w:t>10</w:t>
      </w:r>
      <w:r>
        <w:rPr>
          <w:snapToGrid w:val="0"/>
        </w:rPr>
        <w:t>.</w:t>
      </w:r>
      <w:r>
        <w:rPr>
          <w:snapToGrid w:val="0"/>
        </w:rPr>
        <w:tab/>
        <w:t>Misleading or deceptive conduct (TPA s. 52)</w:t>
      </w:r>
      <w:bookmarkEnd w:id="60"/>
      <w:bookmarkEnd w:id="61"/>
      <w:bookmarkEnd w:id="62"/>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63" w:name="_Toc397947959"/>
      <w:bookmarkStart w:id="64" w:name="_Toc418152779"/>
      <w:bookmarkStart w:id="65" w:name="_Toc392496781"/>
      <w:r>
        <w:rPr>
          <w:rStyle w:val="CharSectno"/>
        </w:rPr>
        <w:t>11</w:t>
      </w:r>
      <w:r>
        <w:rPr>
          <w:snapToGrid w:val="0"/>
        </w:rPr>
        <w:t>.</w:t>
      </w:r>
      <w:r>
        <w:rPr>
          <w:snapToGrid w:val="0"/>
        </w:rPr>
        <w:tab/>
        <w:t>Unconscionable conduct (TPA s. 51AB)</w:t>
      </w:r>
      <w:bookmarkEnd w:id="63"/>
      <w:bookmarkEnd w:id="64"/>
      <w:bookmarkEnd w:id="65"/>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spacing w:before="140"/>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spacing w:before="140"/>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66" w:name="_Toc397947960"/>
      <w:bookmarkStart w:id="67" w:name="_Toc418152780"/>
      <w:bookmarkStart w:id="68" w:name="_Toc392496782"/>
      <w:r>
        <w:rPr>
          <w:rStyle w:val="CharSectno"/>
        </w:rPr>
        <w:t>11A</w:t>
      </w:r>
      <w:r>
        <w:t>.</w:t>
      </w:r>
      <w:r>
        <w:tab/>
        <w:t>Unconscionable conduct in business transactions (TPA s. 51AC)</w:t>
      </w:r>
      <w:bookmarkEnd w:id="66"/>
      <w:bookmarkEnd w:id="67"/>
      <w:bookmarkEnd w:id="68"/>
    </w:p>
    <w:p>
      <w:pPr>
        <w:pStyle w:val="Subsection"/>
        <w:spacing w:before="140"/>
      </w:pPr>
      <w:r>
        <w:tab/>
        <w:t>(1)</w:t>
      </w:r>
      <w:r>
        <w:tab/>
        <w:t xml:space="preserve">In this section — </w:t>
      </w:r>
    </w:p>
    <w:p>
      <w:pPr>
        <w:pStyle w:val="Defstart"/>
        <w:spacing w:before="60"/>
      </w:pPr>
      <w:r>
        <w:tab/>
      </w:r>
      <w:r>
        <w:rPr>
          <w:rStyle w:val="CharDefText"/>
        </w:rPr>
        <w:t>applicable industry code</w:t>
      </w:r>
      <w:r>
        <w:t>, in relation to a person who is a participant in an industry, means a code of practice relating to the industry that has been prescribed under section 43 and that is in force;</w:t>
      </w:r>
    </w:p>
    <w:p>
      <w:pPr>
        <w:pStyle w:val="Defstart"/>
        <w:spacing w:before="60"/>
        <w:rPr>
          <w:iCs/>
        </w:rPr>
      </w:pPr>
      <w:r>
        <w:rPr>
          <w:b/>
        </w:rPr>
        <w:tab/>
      </w:r>
      <w:r>
        <w:rPr>
          <w:rStyle w:val="CharDefText"/>
        </w:rPr>
        <w:t>commencement</w:t>
      </w:r>
      <w:r>
        <w:t xml:space="preserve"> means the commencement of section 27 of the </w:t>
      </w:r>
      <w:r>
        <w:rPr>
          <w:i/>
        </w:rPr>
        <w:t>Retail Shops and Fair Trading Legislation Amendment Act 2006</w:t>
      </w:r>
      <w:r>
        <w:rPr>
          <w:iCs/>
        </w:rPr>
        <w:t>;</w:t>
      </w:r>
    </w:p>
    <w:p>
      <w:pPr>
        <w:pStyle w:val="Defstart"/>
        <w:spacing w:before="60"/>
      </w:pPr>
      <w:r>
        <w:tab/>
      </w:r>
      <w:r>
        <w:rPr>
          <w:rStyle w:val="CharDefText"/>
        </w:rPr>
        <w:t>industry code</w:t>
      </w:r>
      <w:r>
        <w:t xml:space="preserve"> means a code regulating the conduct of participants in an industry towards other participants in the industry or towards consumers in the industry;</w:t>
      </w:r>
    </w:p>
    <w:p>
      <w:pPr>
        <w:pStyle w:val="Defstart"/>
        <w:spacing w:before="60"/>
      </w:pPr>
      <w:r>
        <w:tab/>
      </w:r>
      <w:r>
        <w:rPr>
          <w:rStyle w:val="CharDefText"/>
        </w:rPr>
        <w:t>listed public company</w:t>
      </w:r>
      <w:r>
        <w:t xml:space="preserve"> has the same meaning as it has in the </w:t>
      </w:r>
      <w:r>
        <w:rPr>
          <w:i/>
        </w:rPr>
        <w:t>Income Tax Assessment Act 1997</w:t>
      </w:r>
      <w:r>
        <w:t xml:space="preserve"> of the Commonwealth.</w:t>
      </w:r>
    </w:p>
    <w:p>
      <w:pPr>
        <w:pStyle w:val="Subsection"/>
        <w:spacing w:before="140"/>
      </w:pPr>
      <w:r>
        <w:tab/>
        <w:t>(2)</w:t>
      </w:r>
      <w:r>
        <w:tab/>
        <w:t xml:space="preserve">A person shall not, in trade or commerce, in connection with — </w:t>
      </w:r>
    </w:p>
    <w:p>
      <w:pPr>
        <w:pStyle w:val="Indenta"/>
        <w:spacing w:before="60"/>
      </w:pPr>
      <w:r>
        <w:tab/>
        <w:t>(a)</w:t>
      </w:r>
      <w:r>
        <w:tab/>
        <w:t>the supply or possible supply of goods or services to another person (other than a listed public company); or</w:t>
      </w:r>
    </w:p>
    <w:p>
      <w:pPr>
        <w:pStyle w:val="Indenta"/>
        <w:spacing w:before="60"/>
      </w:pPr>
      <w:r>
        <w:tab/>
        <w:t>(b)</w:t>
      </w:r>
      <w:r>
        <w:tab/>
        <w:t>the acquisition or possible acquisition of goods or services from another person (other than a listed public company),</w:t>
      </w:r>
    </w:p>
    <w:p>
      <w:pPr>
        <w:pStyle w:val="Subsection"/>
        <w:spacing w:before="80"/>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r>
        <w:rPr>
          <w:rStyle w:val="CharDefText"/>
        </w:rPr>
        <w:t>supplier</w:t>
      </w:r>
      <w:r>
        <w:t xml:space="preserve">) has contravened subsection (2) in connection with the supply or possible supply of goods or services to a person (the </w:t>
      </w:r>
      <w:r>
        <w:rPr>
          <w:rStyle w:val="CharDefText"/>
        </w:rPr>
        <w:t>business consumer</w:t>
      </w:r>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keepNext/>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r>
        <w:rPr>
          <w:rStyle w:val="CharDefText"/>
        </w:rPr>
        <w:t>acquirer</w:t>
      </w:r>
      <w:r>
        <w:t xml:space="preserve">) has contravened subsection (2) in connection with the acquisition or possible acquisition of goods or services from a person (the </w:t>
      </w:r>
      <w:r>
        <w:rPr>
          <w:rStyle w:val="CharDefText"/>
        </w:rPr>
        <w:t>small business supplier</w:t>
      </w:r>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spacing w:before="80"/>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spacing w:before="60"/>
      </w:pPr>
      <w:r>
        <w:tab/>
        <w:t>(a)</w:t>
      </w:r>
      <w:r>
        <w:tab/>
        <w:t>a court is not to have regard to any circumstances that were not reasonably foreseeable at the time of the alleged contravention; and</w:t>
      </w:r>
    </w:p>
    <w:p>
      <w:pPr>
        <w:pStyle w:val="Indenta"/>
        <w:spacing w:before="60"/>
      </w:pPr>
      <w:r>
        <w:tab/>
        <w:t>(b)</w:t>
      </w:r>
      <w:r>
        <w:tab/>
        <w:t>a court may have regard to circumstances existing before the commencement but not to conduct engaged in before the commencement.</w:t>
      </w:r>
    </w:p>
    <w:p>
      <w:pPr>
        <w:pStyle w:val="Subsection"/>
        <w:spacing w:before="150"/>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spacing w:before="150"/>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spacing w:before="150"/>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spacing w:before="150"/>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69" w:name="_Toc397947961"/>
      <w:bookmarkStart w:id="70" w:name="_Toc418152781"/>
      <w:bookmarkStart w:id="71" w:name="_Toc392496783"/>
      <w:r>
        <w:rPr>
          <w:rStyle w:val="CharSectno"/>
        </w:rPr>
        <w:t>12</w:t>
      </w:r>
      <w:r>
        <w:rPr>
          <w:snapToGrid w:val="0"/>
        </w:rPr>
        <w:t>.</w:t>
      </w:r>
      <w:r>
        <w:rPr>
          <w:snapToGrid w:val="0"/>
        </w:rPr>
        <w:tab/>
        <w:t>False representations and other misleading or offensive conduct (TPA s. 53 and s. 53A)</w:t>
      </w:r>
      <w:bookmarkEnd w:id="69"/>
      <w:bookmarkEnd w:id="70"/>
      <w:bookmarkEnd w:id="71"/>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72" w:name="_Toc397947962"/>
      <w:bookmarkStart w:id="73" w:name="_Toc418152782"/>
      <w:bookmarkStart w:id="74" w:name="_Toc392496784"/>
      <w:r>
        <w:rPr>
          <w:rStyle w:val="CharSectno"/>
        </w:rPr>
        <w:t>13</w:t>
      </w:r>
      <w:r>
        <w:rPr>
          <w:snapToGrid w:val="0"/>
        </w:rPr>
        <w:t>.</w:t>
      </w:r>
      <w:r>
        <w:rPr>
          <w:snapToGrid w:val="0"/>
        </w:rPr>
        <w:tab/>
        <w:t>False representations categorised</w:t>
      </w:r>
      <w:bookmarkEnd w:id="72"/>
      <w:bookmarkEnd w:id="73"/>
      <w:bookmarkEnd w:id="74"/>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rStyle w:val="CharDefText"/>
        </w:rPr>
        <w:t>materially inaccurate</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75" w:name="_Toc397947963"/>
      <w:bookmarkStart w:id="76" w:name="_Toc418152783"/>
      <w:bookmarkStart w:id="77" w:name="_Toc392496785"/>
      <w:r>
        <w:rPr>
          <w:rStyle w:val="CharSectno"/>
        </w:rPr>
        <w:t>14</w:t>
      </w:r>
      <w:r>
        <w:rPr>
          <w:snapToGrid w:val="0"/>
        </w:rPr>
        <w:t>.</w:t>
      </w:r>
      <w:r>
        <w:rPr>
          <w:snapToGrid w:val="0"/>
        </w:rPr>
        <w:tab/>
        <w:t>Misleading conduct in relation to employment (TPA s. 53B)</w:t>
      </w:r>
      <w:bookmarkEnd w:id="75"/>
      <w:bookmarkEnd w:id="76"/>
      <w:bookmarkEnd w:id="77"/>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78" w:name="_Toc397947964"/>
      <w:bookmarkStart w:id="79" w:name="_Toc418152784"/>
      <w:bookmarkStart w:id="80" w:name="_Toc392496786"/>
      <w:r>
        <w:rPr>
          <w:rStyle w:val="CharSectno"/>
        </w:rPr>
        <w:t>15</w:t>
      </w:r>
      <w:r>
        <w:rPr>
          <w:snapToGrid w:val="0"/>
        </w:rPr>
        <w:t>.</w:t>
      </w:r>
      <w:r>
        <w:rPr>
          <w:snapToGrid w:val="0"/>
        </w:rPr>
        <w:tab/>
        <w:t>Cash price to be stated in certain circumstances (TPA s. 53C)</w:t>
      </w:r>
      <w:bookmarkEnd w:id="78"/>
      <w:bookmarkEnd w:id="79"/>
      <w:bookmarkEnd w:id="80"/>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81" w:name="_Toc397947965"/>
      <w:bookmarkStart w:id="82" w:name="_Toc418152785"/>
      <w:bookmarkStart w:id="83" w:name="_Toc392496787"/>
      <w:r>
        <w:rPr>
          <w:rStyle w:val="CharSectno"/>
        </w:rPr>
        <w:t>16</w:t>
      </w:r>
      <w:r>
        <w:rPr>
          <w:snapToGrid w:val="0"/>
        </w:rPr>
        <w:t>.</w:t>
      </w:r>
      <w:r>
        <w:rPr>
          <w:snapToGrid w:val="0"/>
        </w:rPr>
        <w:tab/>
        <w:t>Offering gifts and prizes (TPA s. 54)</w:t>
      </w:r>
      <w:bookmarkEnd w:id="81"/>
      <w:bookmarkEnd w:id="82"/>
      <w:bookmarkEnd w:id="83"/>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84" w:name="_Toc397947966"/>
      <w:bookmarkStart w:id="85" w:name="_Toc418152786"/>
      <w:bookmarkStart w:id="86" w:name="_Toc392496788"/>
      <w:r>
        <w:rPr>
          <w:rStyle w:val="CharSectno"/>
        </w:rPr>
        <w:t>17</w:t>
      </w:r>
      <w:r>
        <w:rPr>
          <w:snapToGrid w:val="0"/>
        </w:rPr>
        <w:t>.</w:t>
      </w:r>
      <w:r>
        <w:rPr>
          <w:snapToGrid w:val="0"/>
        </w:rPr>
        <w:tab/>
        <w:t>Certain misleading conduct in relation to goods (TPA s. 55)</w:t>
      </w:r>
      <w:bookmarkEnd w:id="84"/>
      <w:bookmarkEnd w:id="85"/>
      <w:bookmarkEnd w:id="86"/>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87" w:name="_Toc397947967"/>
      <w:bookmarkStart w:id="88" w:name="_Toc418152787"/>
      <w:bookmarkStart w:id="89" w:name="_Toc392496789"/>
      <w:r>
        <w:rPr>
          <w:rStyle w:val="CharSectno"/>
        </w:rPr>
        <w:t>18</w:t>
      </w:r>
      <w:r>
        <w:rPr>
          <w:snapToGrid w:val="0"/>
        </w:rPr>
        <w:t>.</w:t>
      </w:r>
      <w:r>
        <w:rPr>
          <w:snapToGrid w:val="0"/>
        </w:rPr>
        <w:tab/>
        <w:t>Certain misleading conduct in relation to services (TPA s. 55A)</w:t>
      </w:r>
      <w:bookmarkEnd w:id="87"/>
      <w:bookmarkEnd w:id="88"/>
      <w:bookmarkEnd w:id="89"/>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90" w:name="_Toc397947968"/>
      <w:bookmarkStart w:id="91" w:name="_Toc418152788"/>
      <w:bookmarkStart w:id="92" w:name="_Toc392496790"/>
      <w:r>
        <w:rPr>
          <w:rStyle w:val="CharSectno"/>
        </w:rPr>
        <w:t>19</w:t>
      </w:r>
      <w:r>
        <w:rPr>
          <w:snapToGrid w:val="0"/>
        </w:rPr>
        <w:t>.</w:t>
      </w:r>
      <w:r>
        <w:rPr>
          <w:snapToGrid w:val="0"/>
        </w:rPr>
        <w:tab/>
        <w:t>Bait advertising (TPA s. 56)</w:t>
      </w:r>
      <w:bookmarkEnd w:id="90"/>
      <w:bookmarkEnd w:id="91"/>
      <w:bookmarkEnd w:id="92"/>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rStyle w:val="CharDefText"/>
        </w:rPr>
        <w:t>customer</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93" w:name="_Toc397947969"/>
      <w:bookmarkStart w:id="94" w:name="_Toc418152789"/>
      <w:bookmarkStart w:id="95" w:name="_Toc392496791"/>
      <w:r>
        <w:rPr>
          <w:rStyle w:val="CharSectno"/>
        </w:rPr>
        <w:t>20</w:t>
      </w:r>
      <w:r>
        <w:rPr>
          <w:snapToGrid w:val="0"/>
        </w:rPr>
        <w:t>.</w:t>
      </w:r>
      <w:r>
        <w:rPr>
          <w:snapToGrid w:val="0"/>
        </w:rPr>
        <w:tab/>
        <w:t>Referral selling (TPA s. 57)</w:t>
      </w:r>
      <w:bookmarkEnd w:id="93"/>
      <w:bookmarkEnd w:id="94"/>
      <w:bookmarkEnd w:id="95"/>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96" w:name="_Toc397947970"/>
      <w:bookmarkStart w:id="97" w:name="_Toc418152790"/>
      <w:bookmarkStart w:id="98" w:name="_Toc392496792"/>
      <w:r>
        <w:rPr>
          <w:rStyle w:val="CharSectno"/>
        </w:rPr>
        <w:t>21</w:t>
      </w:r>
      <w:r>
        <w:rPr>
          <w:snapToGrid w:val="0"/>
        </w:rPr>
        <w:t>.</w:t>
      </w:r>
      <w:r>
        <w:rPr>
          <w:snapToGrid w:val="0"/>
        </w:rPr>
        <w:tab/>
        <w:t>Accepting payment without intending or being able to supply as ordered (TPA s. 58)</w:t>
      </w:r>
      <w:bookmarkEnd w:id="96"/>
      <w:bookmarkEnd w:id="97"/>
      <w:bookmarkEnd w:id="98"/>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spacing w:before="60"/>
        <w:rPr>
          <w:snapToGrid w:val="0"/>
        </w:rPr>
      </w:pPr>
      <w:r>
        <w:rPr>
          <w:snapToGrid w:val="0"/>
        </w:rPr>
        <w:tab/>
        <w:t>(a)</w:t>
      </w:r>
      <w:r>
        <w:rPr>
          <w:snapToGrid w:val="0"/>
        </w:rPr>
        <w:tab/>
        <w:t>the person intends — </w:t>
      </w:r>
    </w:p>
    <w:p>
      <w:pPr>
        <w:pStyle w:val="Indenti"/>
        <w:spacing w:before="60"/>
        <w:rPr>
          <w:snapToGrid w:val="0"/>
        </w:rPr>
      </w:pPr>
      <w:r>
        <w:rPr>
          <w:snapToGrid w:val="0"/>
        </w:rPr>
        <w:tab/>
        <w:t>(i)</w:t>
      </w:r>
      <w:r>
        <w:rPr>
          <w:snapToGrid w:val="0"/>
        </w:rPr>
        <w:tab/>
        <w:t>not to supply the goods or services; or</w:t>
      </w:r>
    </w:p>
    <w:p>
      <w:pPr>
        <w:pStyle w:val="Indenti"/>
        <w:spacing w:before="60"/>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99" w:name="_Toc397947971"/>
      <w:bookmarkStart w:id="100" w:name="_Toc418152791"/>
      <w:bookmarkStart w:id="101" w:name="_Toc392496793"/>
      <w:r>
        <w:rPr>
          <w:rStyle w:val="CharSectno"/>
        </w:rPr>
        <w:t>22</w:t>
      </w:r>
      <w:r>
        <w:rPr>
          <w:snapToGrid w:val="0"/>
        </w:rPr>
        <w:t>.</w:t>
      </w:r>
      <w:r>
        <w:rPr>
          <w:snapToGrid w:val="0"/>
        </w:rPr>
        <w:tab/>
        <w:t>Misleading statements about certain business activities (TPA s. 59)</w:t>
      </w:r>
      <w:bookmarkEnd w:id="99"/>
      <w:bookmarkEnd w:id="100"/>
      <w:bookmarkEnd w:id="101"/>
    </w:p>
    <w:p>
      <w:pPr>
        <w:pStyle w:val="Subsection"/>
        <w:spacing w:before="150"/>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spacing w:before="150"/>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102" w:name="_Toc397947972"/>
      <w:bookmarkStart w:id="103" w:name="_Toc418152792"/>
      <w:bookmarkStart w:id="104" w:name="_Toc392496794"/>
      <w:r>
        <w:rPr>
          <w:rStyle w:val="CharSectno"/>
        </w:rPr>
        <w:t>23</w:t>
      </w:r>
      <w:r>
        <w:rPr>
          <w:snapToGrid w:val="0"/>
        </w:rPr>
        <w:t>.</w:t>
      </w:r>
      <w:r>
        <w:rPr>
          <w:snapToGrid w:val="0"/>
        </w:rPr>
        <w:tab/>
        <w:t>Harassment and coercion (TPA s. 60)</w:t>
      </w:r>
      <w:bookmarkEnd w:id="102"/>
      <w:bookmarkEnd w:id="103"/>
      <w:bookmarkEnd w:id="104"/>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105" w:name="_Toc378248289"/>
      <w:bookmarkStart w:id="106" w:name="_Toc392496795"/>
      <w:bookmarkStart w:id="107" w:name="_Toc397947973"/>
      <w:bookmarkStart w:id="108" w:name="_Toc418152679"/>
      <w:bookmarkStart w:id="109" w:name="_Toc418152793"/>
      <w:r>
        <w:rPr>
          <w:rStyle w:val="CharDivNo"/>
        </w:rPr>
        <w:t>Division 2</w:t>
      </w:r>
      <w:r>
        <w:rPr>
          <w:snapToGrid w:val="0"/>
        </w:rPr>
        <w:t> — </w:t>
      </w:r>
      <w:r>
        <w:rPr>
          <w:rStyle w:val="CharDivText"/>
        </w:rPr>
        <w:t>Pyramid selling schemes</w:t>
      </w:r>
      <w:bookmarkEnd w:id="105"/>
      <w:bookmarkEnd w:id="106"/>
      <w:bookmarkEnd w:id="107"/>
      <w:bookmarkEnd w:id="108"/>
      <w:bookmarkEnd w:id="109"/>
    </w:p>
    <w:p>
      <w:pPr>
        <w:pStyle w:val="Heading5"/>
        <w:rPr>
          <w:snapToGrid w:val="0"/>
        </w:rPr>
      </w:pPr>
      <w:bookmarkStart w:id="110" w:name="_Toc397947974"/>
      <w:bookmarkStart w:id="111" w:name="_Toc418152794"/>
      <w:bookmarkStart w:id="112" w:name="_Toc392496796"/>
      <w:r>
        <w:rPr>
          <w:rStyle w:val="CharSectno"/>
        </w:rPr>
        <w:t>24</w:t>
      </w:r>
      <w:r>
        <w:rPr>
          <w:snapToGrid w:val="0"/>
        </w:rPr>
        <w:t>.</w:t>
      </w:r>
      <w:r>
        <w:rPr>
          <w:snapToGrid w:val="0"/>
        </w:rPr>
        <w:tab/>
        <w:t>Pyramid selling etc. (TPA s. 65AAC)</w:t>
      </w:r>
      <w:bookmarkEnd w:id="110"/>
      <w:bookmarkEnd w:id="111"/>
      <w:bookmarkEnd w:id="112"/>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rStyle w:val="CharDefText"/>
        </w:rPr>
        <w:t>trading scheme</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rStyle w:val="CharDefText"/>
        </w:rPr>
        <w:t>promoter</w:t>
      </w:r>
      <w:r>
        <w:rPr>
          <w:snapToGrid w:val="0"/>
        </w:rPr>
        <w:t xml:space="preserve">) or, in the case of a scheme promoted by 2 or more persons acting in concert (in this section referred to as the </w:t>
      </w:r>
      <w:r>
        <w:rPr>
          <w:rStyle w:val="CharDefText"/>
        </w:rPr>
        <w:t>promoters</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rStyle w:val="CharDefText"/>
        </w:rPr>
        <w:t>participant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rPr>
          <w:snapToGrid w:val="0"/>
        </w:rPr>
      </w:pPr>
      <w:r>
        <w:rPr>
          <w:snapToGrid w:val="0"/>
        </w:rPr>
        <w:tab/>
        <w:t>(i)</w:t>
      </w:r>
      <w:r>
        <w:rPr>
          <w:snapToGrid w:val="0"/>
        </w:rPr>
        <w:tab/>
        <w:t>the introduction of other persons who become participants;</w:t>
      </w:r>
    </w:p>
    <w:p>
      <w:pPr>
        <w:pStyle w:val="Indenti"/>
        <w:rPr>
          <w:snapToGrid w:val="0"/>
        </w:rPr>
      </w:pPr>
      <w:r>
        <w:rPr>
          <w:snapToGrid w:val="0"/>
        </w:rPr>
        <w:tab/>
        <w:t>(ii)</w:t>
      </w:r>
      <w:r>
        <w:rPr>
          <w:snapToGrid w:val="0"/>
        </w:rPr>
        <w:tab/>
        <w:t>the promotion, transfer or other change of status of participants within the scheme;</w:t>
      </w:r>
    </w:p>
    <w:p>
      <w:pPr>
        <w:pStyle w:val="Indenti"/>
        <w:rPr>
          <w:snapToGrid w:val="0"/>
        </w:rPr>
      </w:pPr>
      <w:r>
        <w:rPr>
          <w:snapToGrid w:val="0"/>
        </w:rPr>
        <w:tab/>
        <w:t>(iii)</w:t>
      </w:r>
      <w:r>
        <w:rPr>
          <w:snapToGrid w:val="0"/>
        </w:rPr>
        <w:tab/>
        <w:t>the supply of goods to other participants;</w:t>
      </w:r>
    </w:p>
    <w:p>
      <w:pPr>
        <w:pStyle w:val="Indenti"/>
        <w:spacing w:before="60"/>
        <w:rPr>
          <w:snapToGrid w:val="0"/>
        </w:rPr>
      </w:pPr>
      <w:r>
        <w:rPr>
          <w:snapToGrid w:val="0"/>
        </w:rPr>
        <w:tab/>
        <w:t>(iv)</w:t>
      </w:r>
      <w:r>
        <w:rPr>
          <w:snapToGrid w:val="0"/>
        </w:rPr>
        <w:tab/>
        <w:t>the supply of training facilities or other services for other participants; or</w:t>
      </w:r>
    </w:p>
    <w:p>
      <w:pPr>
        <w:pStyle w:val="Indenti"/>
        <w:spacing w:before="6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6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6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6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spacing w:before="200"/>
        <w:rPr>
          <w:snapToGrid w:val="0"/>
        </w:rPr>
      </w:pPr>
      <w:bookmarkStart w:id="113" w:name="_Toc397947975"/>
      <w:bookmarkStart w:id="114" w:name="_Toc418152795"/>
      <w:bookmarkStart w:id="115" w:name="_Toc392496797"/>
      <w:r>
        <w:rPr>
          <w:rStyle w:val="CharSectno"/>
        </w:rPr>
        <w:t>25</w:t>
      </w:r>
      <w:r>
        <w:rPr>
          <w:snapToGrid w:val="0"/>
        </w:rPr>
        <w:t>.</w:t>
      </w:r>
      <w:r>
        <w:rPr>
          <w:snapToGrid w:val="0"/>
        </w:rPr>
        <w:tab/>
        <w:t>Offences by promoters, lenders etc.</w:t>
      </w:r>
      <w:bookmarkEnd w:id="113"/>
      <w:bookmarkEnd w:id="114"/>
      <w:bookmarkEnd w:id="115"/>
    </w:p>
    <w:p>
      <w:pPr>
        <w:pStyle w:val="Subsection"/>
        <w:spacing w:before="13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3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30"/>
        <w:rPr>
          <w:snapToGrid w:val="0"/>
        </w:rPr>
      </w:pPr>
      <w:r>
        <w:rPr>
          <w:snapToGrid w:val="0"/>
        </w:rPr>
        <w:tab/>
        <w:t>(3)</w:t>
      </w:r>
      <w:r>
        <w:rPr>
          <w:snapToGrid w:val="0"/>
        </w:rPr>
        <w:tab/>
        <w:t xml:space="preserve">In subsection (2) </w:t>
      </w:r>
      <w:r>
        <w:rPr>
          <w:rStyle w:val="CharDefText"/>
        </w:rPr>
        <w:t>lend</w:t>
      </w:r>
      <w:r>
        <w:rPr>
          <w:snapToGrid w:val="0"/>
        </w:rPr>
        <w:t xml:space="preserve"> includes advance, discount and forbear to require payment.</w:t>
      </w:r>
    </w:p>
    <w:p>
      <w:pPr>
        <w:pStyle w:val="Heading5"/>
        <w:rPr>
          <w:snapToGrid w:val="0"/>
        </w:rPr>
      </w:pPr>
      <w:bookmarkStart w:id="116" w:name="_Toc397947976"/>
      <w:bookmarkStart w:id="117" w:name="_Toc418152796"/>
      <w:bookmarkStart w:id="118" w:name="_Toc392496798"/>
      <w:r>
        <w:rPr>
          <w:rStyle w:val="CharSectno"/>
        </w:rPr>
        <w:t>26</w:t>
      </w:r>
      <w:r>
        <w:rPr>
          <w:snapToGrid w:val="0"/>
        </w:rPr>
        <w:t>.</w:t>
      </w:r>
      <w:r>
        <w:rPr>
          <w:snapToGrid w:val="0"/>
        </w:rPr>
        <w:tab/>
        <w:t>Defence to offences under this Division</w:t>
      </w:r>
      <w:bookmarkEnd w:id="116"/>
      <w:bookmarkEnd w:id="117"/>
      <w:bookmarkEnd w:id="118"/>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119" w:name="_Toc397947977"/>
      <w:bookmarkStart w:id="120" w:name="_Toc418152797"/>
      <w:bookmarkStart w:id="121" w:name="_Toc392496799"/>
      <w:r>
        <w:rPr>
          <w:rStyle w:val="CharSectno"/>
        </w:rPr>
        <w:t>27</w:t>
      </w:r>
      <w:r>
        <w:rPr>
          <w:snapToGrid w:val="0"/>
        </w:rPr>
        <w:t>.</w:t>
      </w:r>
      <w:r>
        <w:rPr>
          <w:snapToGrid w:val="0"/>
        </w:rPr>
        <w:tab/>
        <w:t>Power to declare that this Division does not apply to certain schemes etc.</w:t>
      </w:r>
      <w:bookmarkEnd w:id="119"/>
      <w:bookmarkEnd w:id="120"/>
      <w:bookmarkEnd w:id="121"/>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122" w:name="_Toc378248294"/>
      <w:bookmarkStart w:id="123" w:name="_Toc392496800"/>
      <w:bookmarkStart w:id="124" w:name="_Toc397947978"/>
      <w:bookmarkStart w:id="125" w:name="_Toc418152684"/>
      <w:bookmarkStart w:id="126" w:name="_Toc418152798"/>
      <w:r>
        <w:rPr>
          <w:rStyle w:val="CharDivNo"/>
        </w:rPr>
        <w:t>Division 3</w:t>
      </w:r>
      <w:r>
        <w:rPr>
          <w:snapToGrid w:val="0"/>
        </w:rPr>
        <w:t> — </w:t>
      </w:r>
      <w:r>
        <w:rPr>
          <w:rStyle w:val="CharDivText"/>
        </w:rPr>
        <w:t>Unsolicited cards, goods and services</w:t>
      </w:r>
      <w:bookmarkEnd w:id="122"/>
      <w:bookmarkEnd w:id="123"/>
      <w:bookmarkEnd w:id="124"/>
      <w:bookmarkEnd w:id="125"/>
      <w:bookmarkEnd w:id="126"/>
    </w:p>
    <w:p>
      <w:pPr>
        <w:pStyle w:val="Heading5"/>
        <w:rPr>
          <w:snapToGrid w:val="0"/>
        </w:rPr>
      </w:pPr>
      <w:bookmarkStart w:id="127" w:name="_Toc397947979"/>
      <w:bookmarkStart w:id="128" w:name="_Toc418152799"/>
      <w:bookmarkStart w:id="129" w:name="_Toc392496801"/>
      <w:r>
        <w:rPr>
          <w:rStyle w:val="CharSectno"/>
        </w:rPr>
        <w:t>28</w:t>
      </w:r>
      <w:r>
        <w:rPr>
          <w:snapToGrid w:val="0"/>
        </w:rPr>
        <w:t>.</w:t>
      </w:r>
      <w:r>
        <w:rPr>
          <w:snapToGrid w:val="0"/>
        </w:rPr>
        <w:tab/>
        <w:t>Unsolicited credit and debit cards (TPA s. 63A)</w:t>
      </w:r>
      <w:bookmarkEnd w:id="127"/>
      <w:bookmarkEnd w:id="128"/>
      <w:bookmarkEnd w:id="129"/>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article</w:t>
      </w:r>
      <w:r>
        <w:t xml:space="preserve"> includes a token, card and document;</w:t>
      </w:r>
    </w:p>
    <w:p>
      <w:pPr>
        <w:pStyle w:val="Defstart"/>
        <w:spacing w:before="60"/>
      </w:pPr>
      <w:r>
        <w:rPr>
          <w:b/>
        </w:rPr>
        <w:tab/>
      </w:r>
      <w:r>
        <w:rPr>
          <w:rStyle w:val="CharDefText"/>
        </w:rPr>
        <w:t>credit card</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spacing w:before="60"/>
      </w:pPr>
      <w:r>
        <w:rPr>
          <w:b/>
        </w:rPr>
        <w:tab/>
      </w:r>
      <w:r>
        <w:rPr>
          <w:rStyle w:val="CharDefText"/>
        </w:rPr>
        <w:t>debit card</w:t>
      </w:r>
      <w:r>
        <w:t xml:space="preserve"> means an article intended for use by a person in obtaining access to an account held by the person for the purpose of withdrawing or depositing cash or obtaining goods or services;</w:t>
      </w:r>
    </w:p>
    <w:p>
      <w:pPr>
        <w:pStyle w:val="Defstart"/>
        <w:spacing w:before="60"/>
      </w:pPr>
      <w:r>
        <w:rPr>
          <w:b/>
        </w:rPr>
        <w:tab/>
      </w:r>
      <w:r>
        <w:rPr>
          <w:rStyle w:val="CharDefText"/>
        </w:rPr>
        <w:t>prescribed card</w:t>
      </w:r>
      <w:r>
        <w:t xml:space="preserve"> means a credit card, a debit card or an article that may be used as a credit card and a debit card.</w:t>
      </w:r>
    </w:p>
    <w:p>
      <w:pPr>
        <w:pStyle w:val="Heading5"/>
        <w:rPr>
          <w:snapToGrid w:val="0"/>
        </w:rPr>
      </w:pPr>
      <w:bookmarkStart w:id="130" w:name="_Toc397947980"/>
      <w:bookmarkStart w:id="131" w:name="_Toc418152800"/>
      <w:bookmarkStart w:id="132" w:name="_Toc392496802"/>
      <w:r>
        <w:rPr>
          <w:rStyle w:val="CharSectno"/>
        </w:rPr>
        <w:t>29</w:t>
      </w:r>
      <w:r>
        <w:rPr>
          <w:snapToGrid w:val="0"/>
        </w:rPr>
        <w:t>.</w:t>
      </w:r>
      <w:r>
        <w:rPr>
          <w:snapToGrid w:val="0"/>
        </w:rPr>
        <w:tab/>
        <w:t>Assertion of right to payment for unsolicited goods or services, or for making entry in directory (TPA s. 64)</w:t>
      </w:r>
      <w:bookmarkEnd w:id="130"/>
      <w:bookmarkEnd w:id="131"/>
      <w:bookmarkEnd w:id="132"/>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133" w:name="_Toc397947981"/>
      <w:bookmarkStart w:id="134" w:name="_Toc418152801"/>
      <w:bookmarkStart w:id="135" w:name="_Toc392496803"/>
      <w:r>
        <w:rPr>
          <w:rStyle w:val="CharSectno"/>
        </w:rPr>
        <w:t>30</w:t>
      </w:r>
      <w:r>
        <w:rPr>
          <w:snapToGrid w:val="0"/>
        </w:rPr>
        <w:t>.</w:t>
      </w:r>
      <w:r>
        <w:rPr>
          <w:snapToGrid w:val="0"/>
        </w:rPr>
        <w:tab/>
        <w:t>Evidentiary provisions relating to section 29 (TPA s. 64)</w:t>
      </w:r>
      <w:bookmarkEnd w:id="133"/>
      <w:bookmarkEnd w:id="134"/>
      <w:bookmarkEnd w:id="135"/>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 xml:space="preserve">in the case of a contravention constituted by asserting a right to payment from another person for unsolicited goods or unsolicited services — the burden lies on the </w:t>
      </w:r>
      <w:r>
        <w:t>accused</w:t>
      </w:r>
      <w:r>
        <w:rPr>
          <w:snapToGrid w:val="0"/>
        </w:rPr>
        <w:t xml:space="preserve"> of proving that the </w:t>
      </w:r>
      <w:r>
        <w:t>accused</w:t>
      </w:r>
      <w:r>
        <w:rPr>
          <w:snapToGrid w:val="0"/>
        </w:rPr>
        <w:t xml:space="preserve"> has reasonable cause to believe that there was a right to payment; or</w:t>
      </w:r>
    </w:p>
    <w:p>
      <w:pPr>
        <w:pStyle w:val="Indenta"/>
        <w:rPr>
          <w:snapToGrid w:val="0"/>
        </w:rPr>
      </w:pPr>
      <w:r>
        <w:rPr>
          <w:snapToGrid w:val="0"/>
        </w:rPr>
        <w:tab/>
        <w:t>(b)</w:t>
      </w:r>
      <w:r>
        <w:rPr>
          <w:snapToGrid w:val="0"/>
        </w:rPr>
        <w:tab/>
        <w:t xml:space="preserve">in the case of a contravention constituted by asserting a right to payment from another person of a charge for the making of an entry in a directory — the burden lies on the </w:t>
      </w:r>
      <w:r>
        <w:t>accused</w:t>
      </w:r>
      <w:r>
        <w:rPr>
          <w:snapToGrid w:val="0"/>
        </w:rPr>
        <w:t xml:space="preserve"> of proving that the </w:t>
      </w:r>
      <w:r>
        <w:t>accused</w:t>
      </w:r>
      <w:r>
        <w:rPr>
          <w:snapToGrid w:val="0"/>
        </w:rPr>
        <w:t xml:space="preserve">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r>
      <w:r>
        <w:rPr>
          <w:rStyle w:val="CharDefText"/>
        </w:rPr>
        <w:t>directory</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r>
      <w:r>
        <w:rPr>
          <w:rStyle w:val="CharDefText"/>
        </w:rPr>
        <w:t>making</w:t>
      </w:r>
      <w:r>
        <w:t>, in relation to an entry in a directory, means including, or arranging for the inclusion of, the entry.</w:t>
      </w:r>
    </w:p>
    <w:p>
      <w:pPr>
        <w:pStyle w:val="Footnotesection"/>
      </w:pPr>
      <w:r>
        <w:tab/>
        <w:t>[Section 30 amended by No. 47 of 2011 s. 15.]</w:t>
      </w:r>
    </w:p>
    <w:p>
      <w:pPr>
        <w:pStyle w:val="Heading5"/>
        <w:rPr>
          <w:snapToGrid w:val="0"/>
        </w:rPr>
      </w:pPr>
      <w:bookmarkStart w:id="136" w:name="_Toc397947982"/>
      <w:bookmarkStart w:id="137" w:name="_Toc418152802"/>
      <w:bookmarkStart w:id="138" w:name="_Toc392496804"/>
      <w:r>
        <w:rPr>
          <w:rStyle w:val="CharSectno"/>
        </w:rPr>
        <w:t>31</w:t>
      </w:r>
      <w:r>
        <w:rPr>
          <w:snapToGrid w:val="0"/>
        </w:rPr>
        <w:t>.</w:t>
      </w:r>
      <w:r>
        <w:rPr>
          <w:snapToGrid w:val="0"/>
        </w:rPr>
        <w:tab/>
        <w:t>Liability of recipient of unsolicited goods (TPA s. 65)</w:t>
      </w:r>
      <w:bookmarkEnd w:id="136"/>
      <w:bookmarkEnd w:id="137"/>
      <w:bookmarkEnd w:id="138"/>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139" w:name="_Toc397947983"/>
      <w:bookmarkStart w:id="140" w:name="_Toc418152803"/>
      <w:bookmarkStart w:id="141" w:name="_Toc392496805"/>
      <w:r>
        <w:rPr>
          <w:rStyle w:val="CharSectno"/>
        </w:rPr>
        <w:t>32</w:t>
      </w:r>
      <w:r>
        <w:rPr>
          <w:snapToGrid w:val="0"/>
        </w:rPr>
        <w:t>.</w:t>
      </w:r>
      <w:r>
        <w:rPr>
          <w:snapToGrid w:val="0"/>
        </w:rPr>
        <w:tab/>
        <w:t>Power to declare that this Division does not apply to certain transactions or publications</w:t>
      </w:r>
      <w:bookmarkEnd w:id="139"/>
      <w:bookmarkEnd w:id="140"/>
      <w:bookmarkEnd w:id="141"/>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pPr>
      <w:bookmarkStart w:id="142" w:name="_Toc378248300"/>
      <w:bookmarkStart w:id="143" w:name="_Toc392496806"/>
      <w:bookmarkStart w:id="144" w:name="_Toc397947984"/>
      <w:bookmarkStart w:id="145" w:name="_Toc418152690"/>
      <w:bookmarkStart w:id="146" w:name="_Toc418152804"/>
      <w:r>
        <w:rPr>
          <w:rStyle w:val="CharDivNo"/>
        </w:rPr>
        <w:t>Division 4</w:t>
      </w:r>
      <w:r>
        <w:t> — </w:t>
      </w:r>
      <w:r>
        <w:rPr>
          <w:rStyle w:val="CharDivText"/>
        </w:rPr>
        <w:t>Third party trading schemes</w:t>
      </w:r>
      <w:bookmarkEnd w:id="142"/>
      <w:bookmarkEnd w:id="143"/>
      <w:bookmarkEnd w:id="144"/>
      <w:bookmarkEnd w:id="145"/>
      <w:bookmarkEnd w:id="146"/>
    </w:p>
    <w:p>
      <w:pPr>
        <w:pStyle w:val="Footnoteheading"/>
      </w:pPr>
      <w:r>
        <w:tab/>
        <w:t>[Heading inserted by No. 69 of 2006 s. 13.]</w:t>
      </w:r>
    </w:p>
    <w:p>
      <w:pPr>
        <w:pStyle w:val="Heading5"/>
      </w:pPr>
      <w:bookmarkStart w:id="147" w:name="_Toc397947985"/>
      <w:bookmarkStart w:id="148" w:name="_Toc418152805"/>
      <w:bookmarkStart w:id="149" w:name="_Toc392496807"/>
      <w:r>
        <w:rPr>
          <w:rStyle w:val="CharSectno"/>
        </w:rPr>
        <w:t>32A</w:t>
      </w:r>
      <w:r>
        <w:t>.</w:t>
      </w:r>
      <w:r>
        <w:tab/>
        <w:t>Terms used</w:t>
      </w:r>
      <w:bookmarkEnd w:id="147"/>
      <w:bookmarkEnd w:id="148"/>
      <w:bookmarkEnd w:id="149"/>
    </w:p>
    <w:p>
      <w:pPr>
        <w:pStyle w:val="Subsection"/>
      </w:pPr>
      <w:r>
        <w:tab/>
      </w:r>
      <w:r>
        <w:tab/>
        <w:t>In this Division —</w:t>
      </w:r>
    </w:p>
    <w:p>
      <w:pPr>
        <w:pStyle w:val="Defstart"/>
      </w:pPr>
      <w:r>
        <w:tab/>
      </w:r>
      <w:r>
        <w:rPr>
          <w:rStyle w:val="CharDefText"/>
        </w:rPr>
        <w:t>approved third party trading scheme</w:t>
      </w:r>
      <w:r>
        <w:t xml:space="preserve"> means a third party trading scheme in relation to which a notice has been given under section 32B;</w:t>
      </w:r>
    </w:p>
    <w:p>
      <w:pPr>
        <w:pStyle w:val="Defstart"/>
      </w:pPr>
      <w:r>
        <w:tab/>
      </w:r>
      <w:r>
        <w:rPr>
          <w:rStyle w:val="CharDefText"/>
        </w:rPr>
        <w:t>prohibited third party trading scheme</w:t>
      </w:r>
      <w:r>
        <w:t xml:space="preserve"> means a third party trading scheme that is the subject of a declaration under section 32C;</w:t>
      </w:r>
    </w:p>
    <w:p>
      <w:pPr>
        <w:pStyle w:val="Defstart"/>
      </w:pPr>
      <w:r>
        <w:tab/>
      </w:r>
      <w:r>
        <w:rPr>
          <w:rStyle w:val="CharDefText"/>
        </w:rPr>
        <w:t>third party trading scheme</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Footnotesection"/>
      </w:pPr>
      <w:r>
        <w:tab/>
        <w:t>[Section 32A inserted by No. 69 of 2006 s. 13.]</w:t>
      </w:r>
    </w:p>
    <w:p>
      <w:pPr>
        <w:pStyle w:val="Heading5"/>
      </w:pPr>
      <w:bookmarkStart w:id="150" w:name="_Toc397947986"/>
      <w:bookmarkStart w:id="151" w:name="_Toc418152806"/>
      <w:bookmarkStart w:id="152" w:name="_Toc392496808"/>
      <w:r>
        <w:rPr>
          <w:rStyle w:val="CharSectno"/>
        </w:rPr>
        <w:t>32B</w:t>
      </w:r>
      <w:r>
        <w:t>.</w:t>
      </w:r>
      <w:r>
        <w:tab/>
        <w:t>Minister may approve third party trading scheme</w:t>
      </w:r>
      <w:bookmarkEnd w:id="150"/>
      <w:bookmarkEnd w:id="151"/>
      <w:bookmarkEnd w:id="152"/>
    </w:p>
    <w:p>
      <w:pPr>
        <w:pStyle w:val="Subsection"/>
      </w:pPr>
      <w:r>
        <w:tab/>
        <w:t>(1)</w:t>
      </w:r>
      <w:r>
        <w:tab/>
        <w:t>The Minister may, on application, give notice in writing that a specified third party trading scheme is an approved third party trading scheme.</w:t>
      </w:r>
    </w:p>
    <w:p>
      <w:pPr>
        <w:pStyle w:val="Subsection"/>
      </w:pPr>
      <w:r>
        <w:tab/>
        <w:t>(2)</w:t>
      </w:r>
      <w:r>
        <w:tab/>
        <w:t>The Minister is not to approve a third party trading scheme under this section unless satisfied that the scheme is genuine, reasonable, and not contrary to the interests of consumers.</w:t>
      </w:r>
    </w:p>
    <w:p>
      <w:pPr>
        <w:pStyle w:val="Subsection"/>
      </w:pPr>
      <w:r>
        <w:tab/>
        <w:t>(3)</w:t>
      </w:r>
      <w:r>
        <w:tab/>
        <w:t>An approval under this section may be given subject to such conditions as the Minister thinks fit and specifies in the notice to the applicant.</w:t>
      </w:r>
    </w:p>
    <w:p>
      <w:pPr>
        <w:pStyle w:val="Subsection"/>
      </w:pPr>
      <w:r>
        <w:tab/>
        <w:t>(4)</w:t>
      </w:r>
      <w:r>
        <w:tab/>
        <w:t>An application under this section is to be supported by such information as the Minister may require.</w:t>
      </w:r>
    </w:p>
    <w:p>
      <w:pPr>
        <w:pStyle w:val="Footnotesection"/>
      </w:pPr>
      <w:r>
        <w:tab/>
        <w:t>[Section 32B inserted by No. 69 of 2006 s. 13.]</w:t>
      </w:r>
    </w:p>
    <w:p>
      <w:pPr>
        <w:pStyle w:val="Heading5"/>
      </w:pPr>
      <w:bookmarkStart w:id="153" w:name="_Toc397947987"/>
      <w:bookmarkStart w:id="154" w:name="_Toc418152807"/>
      <w:bookmarkStart w:id="155" w:name="_Toc392496809"/>
      <w:r>
        <w:rPr>
          <w:rStyle w:val="CharSectno"/>
        </w:rPr>
        <w:t>32C</w:t>
      </w:r>
      <w:r>
        <w:t>.</w:t>
      </w:r>
      <w:r>
        <w:tab/>
        <w:t>Prohibition of third party trading scheme</w:t>
      </w:r>
      <w:bookmarkEnd w:id="153"/>
      <w:bookmarkEnd w:id="154"/>
      <w:bookmarkEnd w:id="155"/>
    </w:p>
    <w:p>
      <w:pPr>
        <w:pStyle w:val="Subsection"/>
      </w:pPr>
      <w:r>
        <w:tab/>
        <w:t>(1)</w:t>
      </w:r>
      <w:r>
        <w:tab/>
        <w:t>The Commissioner may recommend to the Minister that a third party trading scheme be declared to be a prohibited third party trading scheme if —</w:t>
      </w:r>
    </w:p>
    <w:p>
      <w:pPr>
        <w:pStyle w:val="Indenta"/>
      </w:pPr>
      <w:r>
        <w:tab/>
        <w:t>(a)</w:t>
      </w:r>
      <w:r>
        <w:tab/>
        <w:t>the scheme is not an approved third party trading scheme and the Commissioner is of the opinion that the scheme is not genuine and reasonable or is contrary to the interests of consumers;</w:t>
      </w:r>
    </w:p>
    <w:p>
      <w:pPr>
        <w:pStyle w:val="Indenta"/>
      </w:pPr>
      <w:r>
        <w:tab/>
        <w:t>(b)</w:t>
      </w:r>
      <w:r>
        <w:tab/>
        <w:t>in the case of an approved third party trading scheme, a condition of the approval has been contravened or not complied with; or</w:t>
      </w:r>
    </w:p>
    <w:p>
      <w:pPr>
        <w:pStyle w:val="Indenta"/>
      </w:pPr>
      <w:r>
        <w:tab/>
        <w:t>(c)</w:t>
      </w:r>
      <w:r>
        <w:tab/>
        <w:t>in the case of an approved third party trading scheme, the scheme is conducted in a manner that is not genuine, reasonable or in the interests of consumers.</w:t>
      </w:r>
    </w:p>
    <w:p>
      <w:pPr>
        <w:pStyle w:val="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Subsection"/>
      </w:pPr>
      <w:r>
        <w:tab/>
        <w:t>(3)</w:t>
      </w:r>
      <w:r>
        <w:tab/>
        <w:t xml:space="preserve">The Minister may by notice published in the </w:t>
      </w:r>
      <w:r>
        <w:rPr>
          <w:i/>
        </w:rPr>
        <w:t>Gazette</w:t>
      </w:r>
      <w:r>
        <w:t xml:space="preserve"> revoke a declaration under this section.</w:t>
      </w:r>
    </w:p>
    <w:p>
      <w:pPr>
        <w:pStyle w:val="Footnotesection"/>
      </w:pPr>
      <w:r>
        <w:tab/>
        <w:t>[Section 32C inserted by No. 69 of 2006 s. 13.]</w:t>
      </w:r>
    </w:p>
    <w:p>
      <w:pPr>
        <w:pStyle w:val="Heading5"/>
      </w:pPr>
      <w:bookmarkStart w:id="156" w:name="_Toc397947988"/>
      <w:bookmarkStart w:id="157" w:name="_Toc418152808"/>
      <w:bookmarkStart w:id="158" w:name="_Toc392496810"/>
      <w:r>
        <w:rPr>
          <w:rStyle w:val="CharSectno"/>
        </w:rPr>
        <w:t>32D</w:t>
      </w:r>
      <w:r>
        <w:t>.</w:t>
      </w:r>
      <w:r>
        <w:tab/>
        <w:t>Offence</w:t>
      </w:r>
      <w:bookmarkEnd w:id="156"/>
      <w:bookmarkEnd w:id="157"/>
      <w:bookmarkEnd w:id="158"/>
    </w:p>
    <w:p>
      <w:pPr>
        <w:pStyle w:val="Subsection"/>
      </w:pPr>
      <w:r>
        <w:tab/>
      </w:r>
      <w:r>
        <w:tab/>
        <w:t>A person who —</w:t>
      </w:r>
    </w:p>
    <w:p>
      <w:pPr>
        <w:pStyle w:val="Indenta"/>
      </w:pPr>
      <w:r>
        <w:tab/>
        <w:t>(a)</w:t>
      </w:r>
      <w:r>
        <w:tab/>
        <w:t>acts as a promoter of a prohibited third party trading scheme;</w:t>
      </w:r>
    </w:p>
    <w:p>
      <w:pPr>
        <w:pStyle w:val="Indenta"/>
      </w:pPr>
      <w:r>
        <w:tab/>
        <w:t>(b)</w:t>
      </w:r>
      <w:r>
        <w:tab/>
        <w:t>as a party to a prohibited third party trading scheme, supplies goods or services; or</w:t>
      </w:r>
    </w:p>
    <w:p>
      <w:pPr>
        <w:pStyle w:val="Indenta"/>
      </w:pPr>
      <w:r>
        <w:tab/>
        <w:t>(c)</w:t>
      </w:r>
      <w:r>
        <w:tab/>
        <w:t>publishes an advertisement relating to a prohibited third party trading scheme or causes such an advertisement to be published,</w:t>
      </w:r>
    </w:p>
    <w:p>
      <w:pPr>
        <w:pStyle w:val="Subsection"/>
      </w:pPr>
      <w:r>
        <w:tab/>
      </w:r>
      <w:r>
        <w:tab/>
        <w:t>commits an offence.</w:t>
      </w:r>
    </w:p>
    <w:p>
      <w:pPr>
        <w:pStyle w:val="Penstart"/>
      </w:pPr>
      <w:r>
        <w:tab/>
        <w:t>Penalty: $5 000.</w:t>
      </w:r>
    </w:p>
    <w:p>
      <w:pPr>
        <w:pStyle w:val="Footnotesection"/>
      </w:pPr>
      <w:r>
        <w:tab/>
        <w:t>[Section 32D inserted by No. 69 of 2006 s. 13.]</w:t>
      </w:r>
    </w:p>
    <w:p>
      <w:pPr>
        <w:pStyle w:val="Heading5"/>
      </w:pPr>
      <w:bookmarkStart w:id="159" w:name="_Toc397947989"/>
      <w:bookmarkStart w:id="160" w:name="_Toc418152809"/>
      <w:bookmarkStart w:id="161" w:name="_Toc392496811"/>
      <w:r>
        <w:rPr>
          <w:rStyle w:val="CharSectno"/>
        </w:rPr>
        <w:t>32E</w:t>
      </w:r>
      <w:r>
        <w:t>.</w:t>
      </w:r>
      <w:r>
        <w:tab/>
        <w:t>Codes of practice</w:t>
      </w:r>
      <w:bookmarkEnd w:id="159"/>
      <w:bookmarkEnd w:id="160"/>
      <w:bookmarkEnd w:id="161"/>
    </w:p>
    <w:p>
      <w:pPr>
        <w:pStyle w:val="Subsection"/>
      </w:pPr>
      <w:r>
        <w:tab/>
      </w:r>
      <w:r>
        <w:tab/>
        <w:t>The Governor may make regulations prescribing codes of practice to be complied with by persons who act as promoters of third party trading schemes or supply goods or services as parties to such schemes.</w:t>
      </w:r>
    </w:p>
    <w:p>
      <w:pPr>
        <w:pStyle w:val="Footnotesection"/>
      </w:pPr>
      <w:r>
        <w:tab/>
        <w:t>[Section 32E inserted by No. 69 of 2006 s. 13.]</w:t>
      </w:r>
    </w:p>
    <w:p>
      <w:pPr>
        <w:pStyle w:val="Heading2"/>
      </w:pPr>
      <w:bookmarkStart w:id="162" w:name="_Toc378248306"/>
      <w:bookmarkStart w:id="163" w:name="_Toc392496812"/>
      <w:bookmarkStart w:id="164" w:name="_Toc397947990"/>
      <w:bookmarkStart w:id="165" w:name="_Toc418152696"/>
      <w:bookmarkStart w:id="166" w:name="_Toc418152810"/>
      <w:r>
        <w:rPr>
          <w:rStyle w:val="CharPartNo"/>
        </w:rPr>
        <w:t>Part III</w:t>
      </w:r>
      <w:r>
        <w:rPr>
          <w:rStyle w:val="CharDivNo"/>
        </w:rPr>
        <w:t> </w:t>
      </w:r>
      <w:r>
        <w:t>—</w:t>
      </w:r>
      <w:r>
        <w:rPr>
          <w:rStyle w:val="CharDivText"/>
        </w:rPr>
        <w:t> </w:t>
      </w:r>
      <w:r>
        <w:rPr>
          <w:rStyle w:val="CharPartText"/>
        </w:rPr>
        <w:t>Conditions and warranties in consumer transactions</w:t>
      </w:r>
      <w:bookmarkEnd w:id="162"/>
      <w:bookmarkEnd w:id="163"/>
      <w:bookmarkEnd w:id="164"/>
      <w:bookmarkEnd w:id="165"/>
      <w:bookmarkEnd w:id="166"/>
    </w:p>
    <w:p>
      <w:pPr>
        <w:pStyle w:val="Heading5"/>
        <w:rPr>
          <w:snapToGrid w:val="0"/>
        </w:rPr>
      </w:pPr>
      <w:bookmarkStart w:id="167" w:name="_Toc397947991"/>
      <w:bookmarkStart w:id="168" w:name="_Toc418152811"/>
      <w:bookmarkStart w:id="169" w:name="_Toc392496813"/>
      <w:r>
        <w:rPr>
          <w:rStyle w:val="CharSectno"/>
        </w:rPr>
        <w:t>33</w:t>
      </w:r>
      <w:r>
        <w:rPr>
          <w:snapToGrid w:val="0"/>
        </w:rPr>
        <w:t>.</w:t>
      </w:r>
      <w:r>
        <w:rPr>
          <w:snapToGrid w:val="0"/>
        </w:rPr>
        <w:tab/>
        <w:t xml:space="preserve">Interpretation (TPA s. 66) and relationship to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bookmarkEnd w:id="167"/>
      <w:bookmarkEnd w:id="168"/>
      <w:bookmarkEnd w:id="169"/>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3</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170" w:name="_Toc397947992"/>
      <w:bookmarkStart w:id="171" w:name="_Toc418152812"/>
      <w:bookmarkStart w:id="172" w:name="_Toc392496814"/>
      <w:r>
        <w:rPr>
          <w:rStyle w:val="CharSectno"/>
        </w:rPr>
        <w:t>34</w:t>
      </w:r>
      <w:r>
        <w:rPr>
          <w:snapToGrid w:val="0"/>
        </w:rPr>
        <w:t>.</w:t>
      </w:r>
      <w:r>
        <w:rPr>
          <w:snapToGrid w:val="0"/>
        </w:rPr>
        <w:tab/>
        <w:t>Application of provisions to contracts not to be excluded or modified (TPA s. 68)</w:t>
      </w:r>
      <w:bookmarkEnd w:id="170"/>
      <w:bookmarkEnd w:id="171"/>
      <w:bookmarkEnd w:id="172"/>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173" w:name="_Toc397947993"/>
      <w:bookmarkStart w:id="174" w:name="_Toc418152813"/>
      <w:bookmarkStart w:id="175" w:name="_Toc392496815"/>
      <w:r>
        <w:rPr>
          <w:rStyle w:val="CharSectno"/>
        </w:rPr>
        <w:t>35</w:t>
      </w:r>
      <w:r>
        <w:rPr>
          <w:snapToGrid w:val="0"/>
        </w:rPr>
        <w:t>.</w:t>
      </w:r>
      <w:r>
        <w:rPr>
          <w:snapToGrid w:val="0"/>
        </w:rPr>
        <w:tab/>
        <w:t>Limitation of liability for breach of certain conditions or warranties (TPA s. 68A)</w:t>
      </w:r>
      <w:bookmarkEnd w:id="173"/>
      <w:bookmarkEnd w:id="174"/>
      <w:bookmarkEnd w:id="175"/>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rStyle w:val="CharDefText"/>
        </w:rPr>
        <w:t>the buyer</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176" w:name="_Toc397947994"/>
      <w:bookmarkStart w:id="177" w:name="_Toc418152814"/>
      <w:bookmarkStart w:id="178" w:name="_Toc392496816"/>
      <w:r>
        <w:rPr>
          <w:rStyle w:val="CharSectno"/>
        </w:rPr>
        <w:t>36</w:t>
      </w:r>
      <w:r>
        <w:rPr>
          <w:snapToGrid w:val="0"/>
        </w:rPr>
        <w:t>.</w:t>
      </w:r>
      <w:r>
        <w:rPr>
          <w:snapToGrid w:val="0"/>
        </w:rPr>
        <w:tab/>
        <w:t>Implied undertakings as to title, encumbrances and quiet possession (TPA s. 69)</w:t>
      </w:r>
      <w:bookmarkEnd w:id="176"/>
      <w:bookmarkEnd w:id="177"/>
      <w:bookmarkEnd w:id="178"/>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179" w:name="_Toc397947995"/>
      <w:bookmarkStart w:id="180" w:name="_Toc418152815"/>
      <w:bookmarkStart w:id="181" w:name="_Toc392496817"/>
      <w:r>
        <w:rPr>
          <w:rStyle w:val="CharSectno"/>
        </w:rPr>
        <w:t>37</w:t>
      </w:r>
      <w:r>
        <w:rPr>
          <w:snapToGrid w:val="0"/>
        </w:rPr>
        <w:t>.</w:t>
      </w:r>
      <w:r>
        <w:rPr>
          <w:snapToGrid w:val="0"/>
        </w:rPr>
        <w:tab/>
        <w:t>Supply by description (TPA s. 70)</w:t>
      </w:r>
      <w:bookmarkEnd w:id="179"/>
      <w:bookmarkEnd w:id="180"/>
      <w:bookmarkEnd w:id="181"/>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182" w:name="_Toc397947996"/>
      <w:bookmarkStart w:id="183" w:name="_Toc418152816"/>
      <w:bookmarkStart w:id="184" w:name="_Toc392496818"/>
      <w:r>
        <w:rPr>
          <w:rStyle w:val="CharSectno"/>
        </w:rPr>
        <w:t>38</w:t>
      </w:r>
      <w:r>
        <w:rPr>
          <w:snapToGrid w:val="0"/>
        </w:rPr>
        <w:t>.</w:t>
      </w:r>
      <w:r>
        <w:rPr>
          <w:snapToGrid w:val="0"/>
        </w:rPr>
        <w:tab/>
        <w:t>Implied undertakings as to quality or fitness (TPA s. 71)</w:t>
      </w:r>
      <w:bookmarkEnd w:id="182"/>
      <w:bookmarkEnd w:id="183"/>
      <w:bookmarkEnd w:id="184"/>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185" w:name="_Toc397947997"/>
      <w:bookmarkStart w:id="186" w:name="_Toc418152817"/>
      <w:bookmarkStart w:id="187" w:name="_Toc392496819"/>
      <w:r>
        <w:rPr>
          <w:rStyle w:val="CharSectno"/>
        </w:rPr>
        <w:t>39</w:t>
      </w:r>
      <w:r>
        <w:rPr>
          <w:snapToGrid w:val="0"/>
        </w:rPr>
        <w:t>.</w:t>
      </w:r>
      <w:r>
        <w:rPr>
          <w:snapToGrid w:val="0"/>
        </w:rPr>
        <w:tab/>
        <w:t>Supply by sample (TPA s. 72)</w:t>
      </w:r>
      <w:bookmarkEnd w:id="185"/>
      <w:bookmarkEnd w:id="186"/>
      <w:bookmarkEnd w:id="187"/>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188" w:name="_Toc397947998"/>
      <w:bookmarkStart w:id="189" w:name="_Toc418152818"/>
      <w:bookmarkStart w:id="190" w:name="_Toc392496820"/>
      <w:r>
        <w:rPr>
          <w:rStyle w:val="CharSectno"/>
        </w:rPr>
        <w:t>40</w:t>
      </w:r>
      <w:r>
        <w:rPr>
          <w:snapToGrid w:val="0"/>
        </w:rPr>
        <w:t>.</w:t>
      </w:r>
      <w:r>
        <w:rPr>
          <w:snapToGrid w:val="0"/>
        </w:rPr>
        <w:tab/>
        <w:t>Warranties in relation to the supply of services (TPA s. 74)</w:t>
      </w:r>
      <w:bookmarkEnd w:id="188"/>
      <w:bookmarkEnd w:id="189"/>
      <w:bookmarkEnd w:id="190"/>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191" w:name="_Toc397947999"/>
      <w:bookmarkStart w:id="192" w:name="_Toc418152819"/>
      <w:bookmarkStart w:id="193" w:name="_Toc392496821"/>
      <w:r>
        <w:rPr>
          <w:rStyle w:val="CharSectno"/>
        </w:rPr>
        <w:t>41</w:t>
      </w:r>
      <w:r>
        <w:rPr>
          <w:snapToGrid w:val="0"/>
        </w:rPr>
        <w:t>.</w:t>
      </w:r>
      <w:r>
        <w:rPr>
          <w:snapToGrid w:val="0"/>
        </w:rPr>
        <w:tab/>
        <w:t>Rescission of contracts (TPA s. 75A)</w:t>
      </w:r>
      <w:bookmarkEnd w:id="191"/>
      <w:bookmarkEnd w:id="192"/>
      <w:bookmarkEnd w:id="193"/>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194" w:name="_Toc378248316"/>
      <w:bookmarkStart w:id="195" w:name="_Toc392496822"/>
      <w:bookmarkStart w:id="196" w:name="_Toc397948000"/>
      <w:bookmarkStart w:id="197" w:name="_Toc418152706"/>
      <w:bookmarkStart w:id="198" w:name="_Toc418152820"/>
      <w:r>
        <w:rPr>
          <w:rStyle w:val="CharPartNo"/>
        </w:rPr>
        <w:t>Part IV</w:t>
      </w:r>
      <w:r>
        <w:rPr>
          <w:rStyle w:val="CharDivNo"/>
        </w:rPr>
        <w:t> </w:t>
      </w:r>
      <w:r>
        <w:t>—</w:t>
      </w:r>
      <w:r>
        <w:rPr>
          <w:rStyle w:val="CharDivText"/>
        </w:rPr>
        <w:t> </w:t>
      </w:r>
      <w:r>
        <w:rPr>
          <w:rStyle w:val="CharPartText"/>
        </w:rPr>
        <w:t>Codes of practice</w:t>
      </w:r>
      <w:bookmarkEnd w:id="194"/>
      <w:bookmarkEnd w:id="195"/>
      <w:bookmarkEnd w:id="196"/>
      <w:bookmarkEnd w:id="197"/>
      <w:bookmarkEnd w:id="198"/>
    </w:p>
    <w:p>
      <w:pPr>
        <w:pStyle w:val="Heading5"/>
        <w:rPr>
          <w:snapToGrid w:val="0"/>
        </w:rPr>
      </w:pPr>
      <w:bookmarkStart w:id="199" w:name="_Toc397948001"/>
      <w:bookmarkStart w:id="200" w:name="_Toc418152821"/>
      <w:bookmarkStart w:id="201" w:name="_Toc392496823"/>
      <w:r>
        <w:rPr>
          <w:rStyle w:val="CharSectno"/>
        </w:rPr>
        <w:t>42</w:t>
      </w:r>
      <w:r>
        <w:rPr>
          <w:snapToGrid w:val="0"/>
        </w:rPr>
        <w:t>.</w:t>
      </w:r>
      <w:r>
        <w:rPr>
          <w:snapToGrid w:val="0"/>
        </w:rPr>
        <w:tab/>
        <w:t>Preparation of draft code of practice</w:t>
      </w:r>
      <w:bookmarkEnd w:id="199"/>
      <w:bookmarkEnd w:id="200"/>
      <w:bookmarkEnd w:id="201"/>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202" w:name="_Toc397948002"/>
      <w:bookmarkStart w:id="203" w:name="_Toc418152822"/>
      <w:bookmarkStart w:id="204" w:name="_Toc392496824"/>
      <w:r>
        <w:rPr>
          <w:rStyle w:val="CharSectno"/>
        </w:rPr>
        <w:t>43</w:t>
      </w:r>
      <w:r>
        <w:rPr>
          <w:snapToGrid w:val="0"/>
        </w:rPr>
        <w:t>.</w:t>
      </w:r>
      <w:r>
        <w:rPr>
          <w:snapToGrid w:val="0"/>
        </w:rPr>
        <w:tab/>
        <w:t>Regulations — codes of practice</w:t>
      </w:r>
      <w:bookmarkEnd w:id="202"/>
      <w:bookmarkEnd w:id="203"/>
      <w:bookmarkEnd w:id="204"/>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205" w:name="_Toc397948003"/>
      <w:bookmarkStart w:id="206" w:name="_Toc418152823"/>
      <w:bookmarkStart w:id="207" w:name="_Toc392496825"/>
      <w:r>
        <w:rPr>
          <w:rStyle w:val="CharSectno"/>
        </w:rPr>
        <w:t>44</w:t>
      </w:r>
      <w:r>
        <w:rPr>
          <w:snapToGrid w:val="0"/>
        </w:rPr>
        <w:t>.</w:t>
      </w:r>
      <w:r>
        <w:rPr>
          <w:snapToGrid w:val="0"/>
        </w:rPr>
        <w:tab/>
        <w:t>Undertakings following contravention of code</w:t>
      </w:r>
      <w:bookmarkEnd w:id="205"/>
      <w:bookmarkEnd w:id="206"/>
      <w:bookmarkEnd w:id="207"/>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208" w:name="_Toc397948004"/>
      <w:bookmarkStart w:id="209" w:name="_Toc418152824"/>
      <w:bookmarkStart w:id="210" w:name="_Toc392496826"/>
      <w:r>
        <w:rPr>
          <w:rStyle w:val="CharSectno"/>
        </w:rPr>
        <w:t>45</w:t>
      </w:r>
      <w:r>
        <w:rPr>
          <w:snapToGrid w:val="0"/>
        </w:rPr>
        <w:t>.</w:t>
      </w:r>
      <w:r>
        <w:rPr>
          <w:snapToGrid w:val="0"/>
        </w:rPr>
        <w:tab/>
        <w:t>Register of Undertakings</w:t>
      </w:r>
      <w:bookmarkEnd w:id="208"/>
      <w:bookmarkEnd w:id="209"/>
      <w:bookmarkEnd w:id="210"/>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r>
        <w:tab/>
        <w:t>[Section 45 amended by No. 55 of 2004 s. 337.]</w:t>
      </w:r>
    </w:p>
    <w:p>
      <w:pPr>
        <w:pStyle w:val="Heading5"/>
        <w:rPr>
          <w:snapToGrid w:val="0"/>
        </w:rPr>
      </w:pPr>
      <w:bookmarkStart w:id="211" w:name="_Toc397948005"/>
      <w:bookmarkStart w:id="212" w:name="_Toc418152825"/>
      <w:bookmarkStart w:id="213" w:name="_Toc392496827"/>
      <w:r>
        <w:rPr>
          <w:rStyle w:val="CharSectno"/>
        </w:rPr>
        <w:t>46</w:t>
      </w:r>
      <w:r>
        <w:rPr>
          <w:snapToGrid w:val="0"/>
        </w:rPr>
        <w:t>.</w:t>
      </w:r>
      <w:r>
        <w:rPr>
          <w:snapToGrid w:val="0"/>
        </w:rPr>
        <w:tab/>
        <w:t>Order by State Administrative Tribunal relating to code of practice</w:t>
      </w:r>
      <w:bookmarkEnd w:id="211"/>
      <w:bookmarkEnd w:id="212"/>
      <w:bookmarkEnd w:id="213"/>
    </w:p>
    <w:p>
      <w:pPr>
        <w:pStyle w:val="Ednotesubsection"/>
      </w:pPr>
      <w:r>
        <w:tab/>
        <w:t>[(1)</w:t>
      </w:r>
      <w:r>
        <w:tab/>
        <w:t>deleted]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r>
        <w:tab/>
        <w:t>[Section 46 amended by No. 55 of 2004 s. 338 and 339.]</w:t>
      </w:r>
    </w:p>
    <w:p>
      <w:pPr>
        <w:pStyle w:val="Heading5"/>
        <w:rPr>
          <w:snapToGrid w:val="0"/>
        </w:rPr>
      </w:pPr>
      <w:bookmarkStart w:id="214" w:name="_Toc397948006"/>
      <w:bookmarkStart w:id="215" w:name="_Toc418152826"/>
      <w:bookmarkStart w:id="216" w:name="_Toc392496828"/>
      <w:r>
        <w:rPr>
          <w:rStyle w:val="CharSectno"/>
        </w:rPr>
        <w:t>47</w:t>
      </w:r>
      <w:r>
        <w:rPr>
          <w:snapToGrid w:val="0"/>
        </w:rPr>
        <w:t>.</w:t>
      </w:r>
      <w:r>
        <w:rPr>
          <w:snapToGrid w:val="0"/>
        </w:rPr>
        <w:tab/>
        <w:t>Commissioner may proceed for another</w:t>
      </w:r>
      <w:bookmarkEnd w:id="214"/>
      <w:bookmarkEnd w:id="215"/>
      <w:bookmarkEnd w:id="216"/>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r>
        <w:tab/>
        <w:t>[Section 47 amended by No. 55 of 2004 s. 339.]</w:t>
      </w:r>
    </w:p>
    <w:p>
      <w:pPr>
        <w:pStyle w:val="Heading2"/>
      </w:pPr>
      <w:bookmarkStart w:id="217" w:name="_Toc378248323"/>
      <w:bookmarkStart w:id="218" w:name="_Toc392496829"/>
      <w:bookmarkStart w:id="219" w:name="_Toc397948007"/>
      <w:bookmarkStart w:id="220" w:name="_Toc418152713"/>
      <w:bookmarkStart w:id="221" w:name="_Toc418152827"/>
      <w:r>
        <w:rPr>
          <w:rStyle w:val="CharPartNo"/>
        </w:rPr>
        <w:t>Part V</w:t>
      </w:r>
      <w:r>
        <w:t> — </w:t>
      </w:r>
      <w:r>
        <w:rPr>
          <w:rStyle w:val="CharPartText"/>
        </w:rPr>
        <w:t>Product safety</w:t>
      </w:r>
      <w:bookmarkEnd w:id="217"/>
      <w:bookmarkEnd w:id="218"/>
      <w:bookmarkEnd w:id="219"/>
      <w:bookmarkEnd w:id="220"/>
      <w:bookmarkEnd w:id="221"/>
    </w:p>
    <w:p>
      <w:pPr>
        <w:pStyle w:val="Heading3"/>
        <w:rPr>
          <w:snapToGrid w:val="0"/>
        </w:rPr>
      </w:pPr>
      <w:bookmarkStart w:id="222" w:name="_Toc378248324"/>
      <w:bookmarkStart w:id="223" w:name="_Toc392496830"/>
      <w:bookmarkStart w:id="224" w:name="_Toc397948008"/>
      <w:bookmarkStart w:id="225" w:name="_Toc418152714"/>
      <w:bookmarkStart w:id="226" w:name="_Toc418152828"/>
      <w:r>
        <w:rPr>
          <w:rStyle w:val="CharDivNo"/>
        </w:rPr>
        <w:t>Division 1</w:t>
      </w:r>
      <w:r>
        <w:rPr>
          <w:snapToGrid w:val="0"/>
        </w:rPr>
        <w:t> — </w:t>
      </w:r>
      <w:r>
        <w:rPr>
          <w:rStyle w:val="CharDivText"/>
        </w:rPr>
        <w:t>Preliminary</w:t>
      </w:r>
      <w:bookmarkEnd w:id="222"/>
      <w:bookmarkEnd w:id="223"/>
      <w:bookmarkEnd w:id="224"/>
      <w:bookmarkEnd w:id="225"/>
      <w:bookmarkEnd w:id="226"/>
    </w:p>
    <w:p>
      <w:pPr>
        <w:pStyle w:val="Heading5"/>
        <w:rPr>
          <w:snapToGrid w:val="0"/>
        </w:rPr>
      </w:pPr>
      <w:bookmarkStart w:id="227" w:name="_Toc397948009"/>
      <w:bookmarkStart w:id="228" w:name="_Toc418152829"/>
      <w:bookmarkStart w:id="229" w:name="_Toc392496831"/>
      <w:r>
        <w:rPr>
          <w:rStyle w:val="CharSectno"/>
        </w:rPr>
        <w:t>48</w:t>
      </w:r>
      <w:r>
        <w:rPr>
          <w:snapToGrid w:val="0"/>
        </w:rPr>
        <w:t>.</w:t>
      </w:r>
      <w:r>
        <w:rPr>
          <w:snapToGrid w:val="0"/>
        </w:rPr>
        <w:tab/>
        <w:t>Application of this Part</w:t>
      </w:r>
      <w:bookmarkEnd w:id="227"/>
      <w:bookmarkEnd w:id="228"/>
      <w:bookmarkEnd w:id="229"/>
    </w:p>
    <w:p>
      <w:pPr>
        <w:pStyle w:val="Subsection"/>
        <w:rPr>
          <w:snapToGrid w:val="0"/>
        </w:rPr>
      </w:pPr>
      <w:r>
        <w:rPr>
          <w:snapToGrid w:val="0"/>
        </w:rPr>
        <w:tab/>
        <w:t>(1)</w:t>
      </w:r>
      <w:r>
        <w:rPr>
          <w:snapToGrid w:val="0"/>
        </w:rPr>
        <w:tab/>
        <w:t xml:space="preserve">The provisions of this Part do not apply to goods or component parts which are not intended to be supplied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230" w:name="_Toc378248326"/>
      <w:bookmarkStart w:id="231" w:name="_Toc392496832"/>
      <w:bookmarkStart w:id="232" w:name="_Toc397948010"/>
      <w:bookmarkStart w:id="233" w:name="_Toc418152716"/>
      <w:bookmarkStart w:id="234" w:name="_Toc418152830"/>
      <w:r>
        <w:rPr>
          <w:rStyle w:val="CharDivNo"/>
        </w:rPr>
        <w:t>Division 2</w:t>
      </w:r>
      <w:r>
        <w:rPr>
          <w:snapToGrid w:val="0"/>
        </w:rPr>
        <w:t> — </w:t>
      </w:r>
      <w:r>
        <w:rPr>
          <w:rStyle w:val="CharDivText"/>
        </w:rPr>
        <w:t>Prohibition or restriction on supply of dangerous goods</w:t>
      </w:r>
      <w:bookmarkEnd w:id="230"/>
      <w:bookmarkEnd w:id="231"/>
      <w:bookmarkEnd w:id="232"/>
      <w:bookmarkEnd w:id="233"/>
      <w:bookmarkEnd w:id="234"/>
    </w:p>
    <w:p>
      <w:pPr>
        <w:pStyle w:val="Heading5"/>
        <w:rPr>
          <w:snapToGrid w:val="0"/>
        </w:rPr>
      </w:pPr>
      <w:bookmarkStart w:id="235" w:name="_Toc397948011"/>
      <w:bookmarkStart w:id="236" w:name="_Toc418152831"/>
      <w:bookmarkStart w:id="237" w:name="_Toc392496833"/>
      <w:r>
        <w:rPr>
          <w:rStyle w:val="CharSectno"/>
        </w:rPr>
        <w:t>49</w:t>
      </w:r>
      <w:r>
        <w:rPr>
          <w:snapToGrid w:val="0"/>
        </w:rPr>
        <w:t>.</w:t>
      </w:r>
      <w:r>
        <w:rPr>
          <w:snapToGrid w:val="0"/>
        </w:rPr>
        <w:tab/>
        <w:t>Warning notice to public (TPA s. 65B, 65S)</w:t>
      </w:r>
      <w:bookmarkEnd w:id="235"/>
      <w:bookmarkEnd w:id="236"/>
      <w:bookmarkEnd w:id="237"/>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238" w:name="_Toc397948012"/>
      <w:bookmarkStart w:id="239" w:name="_Toc418152832"/>
      <w:bookmarkStart w:id="240" w:name="_Toc392496834"/>
      <w:r>
        <w:rPr>
          <w:rStyle w:val="CharSectno"/>
        </w:rPr>
        <w:t>50</w:t>
      </w:r>
      <w:r>
        <w:rPr>
          <w:snapToGrid w:val="0"/>
        </w:rPr>
        <w:t>.</w:t>
      </w:r>
      <w:r>
        <w:rPr>
          <w:snapToGrid w:val="0"/>
        </w:rPr>
        <w:tab/>
        <w:t>Safety standards (TPA s. 65C, 65E)</w:t>
      </w:r>
      <w:bookmarkEnd w:id="238"/>
      <w:bookmarkEnd w:id="239"/>
      <w:bookmarkEnd w:id="240"/>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w:t>
      </w:r>
      <w:smartTag w:uri="urn:schemas-microsoft-com:office:smarttags" w:element="place">
        <w:smartTag w:uri="urn:schemas-microsoft-com:office:smarttags" w:element="country-region">
          <w:r>
            <w:t>Australia</w:t>
          </w:r>
        </w:smartTag>
      </w:smartTag>
      <w:r>
        <w:t>;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rStyle w:val="CharDefText"/>
        </w:rPr>
        <w:t>specified</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241" w:name="_Toc397948013"/>
      <w:bookmarkStart w:id="242" w:name="_Toc418152833"/>
      <w:bookmarkStart w:id="243" w:name="_Toc392496835"/>
      <w:r>
        <w:rPr>
          <w:rStyle w:val="CharSectno"/>
        </w:rPr>
        <w:t>51</w:t>
      </w:r>
      <w:r>
        <w:rPr>
          <w:snapToGrid w:val="0"/>
        </w:rPr>
        <w:t>.</w:t>
      </w:r>
      <w:r>
        <w:rPr>
          <w:snapToGrid w:val="0"/>
        </w:rPr>
        <w:tab/>
        <w:t>Prohibition on supply of goods not complying with safety standards (TPA s. 65C)</w:t>
      </w:r>
      <w:bookmarkEnd w:id="241"/>
      <w:bookmarkEnd w:id="242"/>
      <w:bookmarkEnd w:id="243"/>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244" w:name="_Toc397948014"/>
      <w:bookmarkStart w:id="245" w:name="_Toc418152834"/>
      <w:bookmarkStart w:id="246" w:name="_Toc392496836"/>
      <w:r>
        <w:rPr>
          <w:rStyle w:val="CharSectno"/>
        </w:rPr>
        <w:t>52</w:t>
      </w:r>
      <w:r>
        <w:rPr>
          <w:snapToGrid w:val="0"/>
        </w:rPr>
        <w:t>.</w:t>
      </w:r>
      <w:r>
        <w:rPr>
          <w:snapToGrid w:val="0"/>
        </w:rPr>
        <w:tab/>
        <w:t>Offence to contravene banning order</w:t>
      </w:r>
      <w:bookmarkEnd w:id="244"/>
      <w:bookmarkEnd w:id="245"/>
      <w:bookmarkEnd w:id="246"/>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247" w:name="_Toc397948015"/>
      <w:bookmarkStart w:id="248" w:name="_Toc418152835"/>
      <w:bookmarkStart w:id="249" w:name="_Toc392496837"/>
      <w:r>
        <w:rPr>
          <w:rStyle w:val="CharSectno"/>
        </w:rPr>
        <w:t>53</w:t>
      </w:r>
      <w:r>
        <w:rPr>
          <w:snapToGrid w:val="0"/>
        </w:rPr>
        <w:t>.</w:t>
      </w:r>
      <w:r>
        <w:rPr>
          <w:snapToGrid w:val="0"/>
        </w:rPr>
        <w:tab/>
        <w:t>Remedy for supply of goods etc. in contravention of Act or order</w:t>
      </w:r>
      <w:bookmarkEnd w:id="247"/>
      <w:bookmarkEnd w:id="248"/>
      <w:bookmarkEnd w:id="249"/>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250" w:name="_Toc378248332"/>
      <w:bookmarkStart w:id="251" w:name="_Toc392496838"/>
      <w:bookmarkStart w:id="252" w:name="_Toc397948016"/>
      <w:bookmarkStart w:id="253" w:name="_Toc418152722"/>
      <w:bookmarkStart w:id="254" w:name="_Toc418152836"/>
      <w:r>
        <w:rPr>
          <w:rStyle w:val="CharDivNo"/>
        </w:rPr>
        <w:t>Division 3</w:t>
      </w:r>
      <w:r>
        <w:rPr>
          <w:snapToGrid w:val="0"/>
        </w:rPr>
        <w:t> — </w:t>
      </w:r>
      <w:r>
        <w:rPr>
          <w:rStyle w:val="CharDivText"/>
        </w:rPr>
        <w:t>Product recall etc.</w:t>
      </w:r>
      <w:bookmarkEnd w:id="250"/>
      <w:bookmarkEnd w:id="251"/>
      <w:bookmarkEnd w:id="252"/>
      <w:bookmarkEnd w:id="253"/>
      <w:bookmarkEnd w:id="254"/>
    </w:p>
    <w:p>
      <w:pPr>
        <w:pStyle w:val="Heading5"/>
        <w:rPr>
          <w:snapToGrid w:val="0"/>
        </w:rPr>
      </w:pPr>
      <w:bookmarkStart w:id="255" w:name="_Toc397948017"/>
      <w:bookmarkStart w:id="256" w:name="_Toc418152837"/>
      <w:bookmarkStart w:id="257" w:name="_Toc392496839"/>
      <w:r>
        <w:rPr>
          <w:rStyle w:val="CharSectno"/>
        </w:rPr>
        <w:t>54</w:t>
      </w:r>
      <w:r>
        <w:rPr>
          <w:snapToGrid w:val="0"/>
        </w:rPr>
        <w:t>.</w:t>
      </w:r>
      <w:r>
        <w:rPr>
          <w:snapToGrid w:val="0"/>
        </w:rPr>
        <w:tab/>
        <w:t>Recall etc. of defective goods</w:t>
      </w:r>
      <w:bookmarkEnd w:id="255"/>
      <w:bookmarkEnd w:id="256"/>
      <w:bookmarkEnd w:id="257"/>
    </w:p>
    <w:p>
      <w:pPr>
        <w:pStyle w:val="Subsection"/>
        <w:rPr>
          <w:snapToGrid w:val="0"/>
        </w:rPr>
      </w:pPr>
      <w:r>
        <w:rPr>
          <w:snapToGrid w:val="0"/>
        </w:rPr>
        <w:tab/>
        <w:t>(1)</w:t>
      </w:r>
      <w:r>
        <w:rPr>
          <w:snapToGrid w:val="0"/>
        </w:rPr>
        <w:tab/>
        <w:t>In this section — </w:t>
      </w:r>
    </w:p>
    <w:p>
      <w:pPr>
        <w:pStyle w:val="Defstart"/>
      </w:pPr>
      <w:r>
        <w:rPr>
          <w:b/>
        </w:rPr>
        <w:tab/>
      </w:r>
      <w:r>
        <w:rPr>
          <w:rStyle w:val="CharDefText"/>
        </w:rPr>
        <w:t>defect</w:t>
      </w:r>
      <w:r>
        <w:t>, in relation to goods, includes a dangerous characteristic of the goods;</w:t>
      </w:r>
    </w:p>
    <w:p>
      <w:pPr>
        <w:pStyle w:val="Defstart"/>
        <w:keepNext/>
      </w:pPr>
      <w:r>
        <w:rPr>
          <w:b/>
        </w:rPr>
        <w:tab/>
      </w:r>
      <w:r>
        <w:rPr>
          <w:rStyle w:val="CharDefText"/>
        </w:rPr>
        <w:t>defective goods</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258" w:name="_Toc397948018"/>
      <w:bookmarkStart w:id="259" w:name="_Toc418152838"/>
      <w:bookmarkStart w:id="260" w:name="_Toc392496840"/>
      <w:r>
        <w:rPr>
          <w:rStyle w:val="CharSectno"/>
        </w:rPr>
        <w:t>55</w:t>
      </w:r>
      <w:r>
        <w:rPr>
          <w:snapToGrid w:val="0"/>
        </w:rPr>
        <w:t>.</w:t>
      </w:r>
      <w:r>
        <w:rPr>
          <w:snapToGrid w:val="0"/>
        </w:rPr>
        <w:tab/>
        <w:t>Pre</w:t>
      </w:r>
      <w:r>
        <w:rPr>
          <w:snapToGrid w:val="0"/>
        </w:rPr>
        <w:noBreakHyphen/>
        <w:t>requisites to the making of a product recall order (TPA s. 65J, 65L, 65P)</w:t>
      </w:r>
      <w:bookmarkEnd w:id="258"/>
      <w:bookmarkEnd w:id="259"/>
      <w:bookmarkEnd w:id="260"/>
    </w:p>
    <w:p>
      <w:pPr>
        <w:pStyle w:val="Subsection"/>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261" w:name="_Toc397948019"/>
      <w:bookmarkStart w:id="262" w:name="_Toc418152839"/>
      <w:bookmarkStart w:id="263" w:name="_Toc392496841"/>
      <w:r>
        <w:rPr>
          <w:rStyle w:val="CharSectno"/>
        </w:rPr>
        <w:t>56</w:t>
      </w:r>
      <w:r>
        <w:rPr>
          <w:snapToGrid w:val="0"/>
        </w:rPr>
        <w:t>.</w:t>
      </w:r>
      <w:r>
        <w:rPr>
          <w:snapToGrid w:val="0"/>
        </w:rPr>
        <w:tab/>
        <w:t>Certain amounts recoverable as debt or damages (TPA s. 65H)</w:t>
      </w:r>
      <w:bookmarkEnd w:id="261"/>
      <w:bookmarkEnd w:id="262"/>
      <w:bookmarkEnd w:id="263"/>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264" w:name="_Toc397948020"/>
      <w:bookmarkStart w:id="265" w:name="_Toc418152840"/>
      <w:bookmarkStart w:id="266" w:name="_Toc392496842"/>
      <w:r>
        <w:rPr>
          <w:rStyle w:val="CharSectno"/>
        </w:rPr>
        <w:t>57</w:t>
      </w:r>
      <w:r>
        <w:rPr>
          <w:snapToGrid w:val="0"/>
        </w:rPr>
        <w:t>.</w:t>
      </w:r>
      <w:r>
        <w:rPr>
          <w:snapToGrid w:val="0"/>
        </w:rPr>
        <w:tab/>
        <w:t>Certain action not to affect insurance contracts (TPA s. 65T)</w:t>
      </w:r>
      <w:bookmarkEnd w:id="264"/>
      <w:bookmarkEnd w:id="265"/>
      <w:bookmarkEnd w:id="266"/>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267" w:name="_Toc378248337"/>
      <w:bookmarkStart w:id="268" w:name="_Toc392496843"/>
      <w:bookmarkStart w:id="269" w:name="_Toc397948021"/>
      <w:bookmarkStart w:id="270" w:name="_Toc418152727"/>
      <w:bookmarkStart w:id="271" w:name="_Toc418152841"/>
      <w:r>
        <w:rPr>
          <w:rStyle w:val="CharPartNo"/>
        </w:rPr>
        <w:t>Part VI</w:t>
      </w:r>
      <w:r>
        <w:t> — </w:t>
      </w:r>
      <w:r>
        <w:rPr>
          <w:rStyle w:val="CharPartText"/>
        </w:rPr>
        <w:t>Product information</w:t>
      </w:r>
      <w:bookmarkEnd w:id="267"/>
      <w:bookmarkEnd w:id="268"/>
      <w:bookmarkEnd w:id="269"/>
      <w:bookmarkEnd w:id="270"/>
      <w:bookmarkEnd w:id="271"/>
    </w:p>
    <w:p>
      <w:pPr>
        <w:pStyle w:val="Heading3"/>
        <w:rPr>
          <w:snapToGrid w:val="0"/>
        </w:rPr>
      </w:pPr>
      <w:bookmarkStart w:id="272" w:name="_Toc378248338"/>
      <w:bookmarkStart w:id="273" w:name="_Toc392496844"/>
      <w:bookmarkStart w:id="274" w:name="_Toc397948022"/>
      <w:bookmarkStart w:id="275" w:name="_Toc418152728"/>
      <w:bookmarkStart w:id="276" w:name="_Toc418152842"/>
      <w:r>
        <w:rPr>
          <w:rStyle w:val="CharDivNo"/>
        </w:rPr>
        <w:t>Division 1</w:t>
      </w:r>
      <w:r>
        <w:rPr>
          <w:snapToGrid w:val="0"/>
        </w:rPr>
        <w:t> — </w:t>
      </w:r>
      <w:r>
        <w:rPr>
          <w:rStyle w:val="CharDivText"/>
        </w:rPr>
        <w:t>Preliminary</w:t>
      </w:r>
      <w:bookmarkEnd w:id="272"/>
      <w:bookmarkEnd w:id="273"/>
      <w:bookmarkEnd w:id="274"/>
      <w:bookmarkEnd w:id="275"/>
      <w:bookmarkEnd w:id="276"/>
    </w:p>
    <w:p>
      <w:pPr>
        <w:pStyle w:val="Heading5"/>
        <w:rPr>
          <w:snapToGrid w:val="0"/>
        </w:rPr>
      </w:pPr>
      <w:bookmarkStart w:id="277" w:name="_Toc397948023"/>
      <w:bookmarkStart w:id="278" w:name="_Toc418152843"/>
      <w:bookmarkStart w:id="279" w:name="_Toc392496845"/>
      <w:r>
        <w:rPr>
          <w:rStyle w:val="CharSectno"/>
        </w:rPr>
        <w:t>58</w:t>
      </w:r>
      <w:r>
        <w:rPr>
          <w:snapToGrid w:val="0"/>
        </w:rPr>
        <w:t>.</w:t>
      </w:r>
      <w:r>
        <w:rPr>
          <w:snapToGrid w:val="0"/>
        </w:rPr>
        <w:tab/>
        <w:t>The provision of information</w:t>
      </w:r>
      <w:bookmarkEnd w:id="277"/>
      <w:bookmarkEnd w:id="278"/>
      <w:bookmarkEnd w:id="279"/>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280" w:name="_Toc378248340"/>
      <w:bookmarkStart w:id="281" w:name="_Toc392496846"/>
      <w:bookmarkStart w:id="282" w:name="_Toc397948024"/>
      <w:bookmarkStart w:id="283" w:name="_Toc418152730"/>
      <w:bookmarkStart w:id="284" w:name="_Toc418152844"/>
      <w:r>
        <w:rPr>
          <w:rStyle w:val="CharDivNo"/>
        </w:rPr>
        <w:t>Division 2</w:t>
      </w:r>
      <w:r>
        <w:rPr>
          <w:snapToGrid w:val="0"/>
        </w:rPr>
        <w:t> — </w:t>
      </w:r>
      <w:r>
        <w:rPr>
          <w:rStyle w:val="CharDivText"/>
        </w:rPr>
        <w:t>Product information standards</w:t>
      </w:r>
      <w:bookmarkEnd w:id="280"/>
      <w:bookmarkEnd w:id="281"/>
      <w:bookmarkEnd w:id="282"/>
      <w:bookmarkEnd w:id="283"/>
      <w:bookmarkEnd w:id="284"/>
    </w:p>
    <w:p>
      <w:pPr>
        <w:pStyle w:val="Heading5"/>
        <w:rPr>
          <w:snapToGrid w:val="0"/>
        </w:rPr>
      </w:pPr>
      <w:bookmarkStart w:id="285" w:name="_Toc397948025"/>
      <w:bookmarkStart w:id="286" w:name="_Toc418152845"/>
      <w:bookmarkStart w:id="287" w:name="_Toc392496847"/>
      <w:r>
        <w:rPr>
          <w:rStyle w:val="CharSectno"/>
        </w:rPr>
        <w:t>59</w:t>
      </w:r>
      <w:r>
        <w:rPr>
          <w:snapToGrid w:val="0"/>
        </w:rPr>
        <w:t>.</w:t>
      </w:r>
      <w:r>
        <w:rPr>
          <w:snapToGrid w:val="0"/>
        </w:rPr>
        <w:tab/>
        <w:t>Prescribing of product information standards (TPA s. 65D(2))</w:t>
      </w:r>
      <w:bookmarkEnd w:id="285"/>
      <w:bookmarkEnd w:id="286"/>
      <w:bookmarkEnd w:id="287"/>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w:t>
      </w:r>
      <w:smartTag w:uri="urn:schemas-microsoft-com:office:smarttags" w:element="place">
        <w:smartTag w:uri="urn:schemas-microsoft-com:office:smarttags" w:element="country-region">
          <w:r>
            <w:t>Australia</w:t>
          </w:r>
        </w:smartTag>
      </w:smartTag>
      <w:r>
        <w:t>;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regulations.</w:t>
      </w:r>
    </w:p>
    <w:p>
      <w:pPr>
        <w:pStyle w:val="Footnotesection"/>
      </w:pPr>
      <w:r>
        <w:tab/>
        <w:t>[Section 59 amended by No. 74 of 2003 s. 53(4).]</w:t>
      </w:r>
    </w:p>
    <w:p>
      <w:pPr>
        <w:pStyle w:val="Heading5"/>
        <w:rPr>
          <w:snapToGrid w:val="0"/>
        </w:rPr>
      </w:pPr>
      <w:bookmarkStart w:id="288" w:name="_Toc397948026"/>
      <w:bookmarkStart w:id="289" w:name="_Toc418152846"/>
      <w:bookmarkStart w:id="290" w:name="_Toc392496848"/>
      <w:r>
        <w:rPr>
          <w:rStyle w:val="CharSectno"/>
        </w:rPr>
        <w:t>60</w:t>
      </w:r>
      <w:r>
        <w:rPr>
          <w:snapToGrid w:val="0"/>
        </w:rPr>
        <w:t>.</w:t>
      </w:r>
      <w:r>
        <w:rPr>
          <w:snapToGrid w:val="0"/>
        </w:rPr>
        <w:tab/>
        <w:t>Compliance with product information standard (TPA s. 65D(1) and (7))</w:t>
      </w:r>
      <w:bookmarkEnd w:id="288"/>
      <w:bookmarkEnd w:id="289"/>
      <w:bookmarkEnd w:id="290"/>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291" w:name="_Toc378248343"/>
      <w:bookmarkStart w:id="292" w:name="_Toc392496849"/>
      <w:bookmarkStart w:id="293" w:name="_Toc397948027"/>
      <w:bookmarkStart w:id="294" w:name="_Toc418152733"/>
      <w:bookmarkStart w:id="295" w:name="_Toc418152847"/>
      <w:r>
        <w:rPr>
          <w:rStyle w:val="CharDivNo"/>
        </w:rPr>
        <w:t>Division 3</w:t>
      </w:r>
      <w:r>
        <w:rPr>
          <w:snapToGrid w:val="0"/>
        </w:rPr>
        <w:t> — </w:t>
      </w:r>
      <w:r>
        <w:rPr>
          <w:rStyle w:val="CharDivText"/>
        </w:rPr>
        <w:t>Information providers</w:t>
      </w:r>
      <w:bookmarkEnd w:id="291"/>
      <w:bookmarkEnd w:id="292"/>
      <w:bookmarkEnd w:id="293"/>
      <w:bookmarkEnd w:id="294"/>
      <w:bookmarkEnd w:id="295"/>
    </w:p>
    <w:p>
      <w:pPr>
        <w:pStyle w:val="Heading5"/>
        <w:rPr>
          <w:snapToGrid w:val="0"/>
        </w:rPr>
      </w:pPr>
      <w:bookmarkStart w:id="296" w:name="_Toc397948028"/>
      <w:bookmarkStart w:id="297" w:name="_Toc418152848"/>
      <w:bookmarkStart w:id="298" w:name="_Toc392496850"/>
      <w:r>
        <w:rPr>
          <w:rStyle w:val="CharSectno"/>
        </w:rPr>
        <w:t>61</w:t>
      </w:r>
      <w:r>
        <w:rPr>
          <w:snapToGrid w:val="0"/>
        </w:rPr>
        <w:t>.</w:t>
      </w:r>
      <w:r>
        <w:rPr>
          <w:snapToGrid w:val="0"/>
        </w:rPr>
        <w:tab/>
        <w:t>Offence to provide materially inaccurate information in respect of goods, or services or interests in land</w:t>
      </w:r>
      <w:bookmarkEnd w:id="296"/>
      <w:bookmarkEnd w:id="297"/>
      <w:bookmarkEnd w:id="298"/>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299" w:name="_Toc397948029"/>
      <w:bookmarkStart w:id="300" w:name="_Toc418152849"/>
      <w:bookmarkStart w:id="301" w:name="_Toc392496851"/>
      <w:r>
        <w:rPr>
          <w:rStyle w:val="CharSectno"/>
        </w:rPr>
        <w:t>62</w:t>
      </w:r>
      <w:r>
        <w:rPr>
          <w:snapToGrid w:val="0"/>
        </w:rPr>
        <w:t>.</w:t>
      </w:r>
      <w:r>
        <w:rPr>
          <w:snapToGrid w:val="0"/>
        </w:rPr>
        <w:tab/>
        <w:t>Prescribed information other than product information standards</w:t>
      </w:r>
      <w:bookmarkEnd w:id="299"/>
      <w:bookmarkEnd w:id="300"/>
      <w:bookmarkEnd w:id="301"/>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302" w:name="_Toc397948030"/>
      <w:bookmarkStart w:id="303" w:name="_Toc418152850"/>
      <w:bookmarkStart w:id="304" w:name="_Toc392496852"/>
      <w:r>
        <w:rPr>
          <w:rStyle w:val="CharSectno"/>
        </w:rPr>
        <w:t>63</w:t>
      </w:r>
      <w:r>
        <w:rPr>
          <w:snapToGrid w:val="0"/>
        </w:rPr>
        <w:t>.</w:t>
      </w:r>
      <w:r>
        <w:rPr>
          <w:snapToGrid w:val="0"/>
        </w:rPr>
        <w:tab/>
        <w:t>Application of certain provisions to information providers (TPA s. 65A)</w:t>
      </w:r>
      <w:bookmarkEnd w:id="302"/>
      <w:bookmarkEnd w:id="303"/>
      <w:bookmarkEnd w:id="304"/>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spacing w:before="180"/>
        <w:rPr>
          <w:snapToGrid w:val="0"/>
        </w:rPr>
      </w:pPr>
      <w:r>
        <w:rPr>
          <w:snapToGrid w:val="0"/>
        </w:rPr>
        <w:tab/>
        <w:t>(2)</w:t>
      </w:r>
      <w:r>
        <w:rPr>
          <w:snapToGrid w:val="0"/>
        </w:rPr>
        <w:tab/>
        <w:t>For the purposes of this section, a publication by a prescribed information provider is a prescribed publication if — </w:t>
      </w:r>
    </w:p>
    <w:p>
      <w:pPr>
        <w:pStyle w:val="Indenta"/>
        <w:spacing w:before="90"/>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spacing w:before="90"/>
        <w:rPr>
          <w:snapToGrid w:val="0"/>
        </w:rPr>
      </w:pPr>
      <w:r>
        <w:rPr>
          <w:snapToGrid w:val="0"/>
        </w:rPr>
        <w:tab/>
        <w:t>(b)</w:t>
      </w:r>
      <w:r>
        <w:rPr>
          <w:snapToGrid w:val="0"/>
        </w:rPr>
        <w:tab/>
        <w:t xml:space="preserve">in the case of a person who is a prescribed information provider by virtue of paragraph (a), (b) or (c) of the definition of </w:t>
      </w:r>
      <w:r>
        <w:rPr>
          <w:b/>
          <w:bCs/>
          <w:i/>
          <w:iCs/>
          <w:snapToGrid w:val="0"/>
        </w:rPr>
        <w:t>prescribed information provider</w:t>
      </w:r>
      <w:r>
        <w:rPr>
          <w:snapToGrid w:val="0"/>
        </w:rPr>
        <w:t xml:space="preserve">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consortium</w:t>
      </w:r>
      <w:r>
        <w:t xml:space="preserve"> has the same meaning as it has in Part IIIB of the </w:t>
      </w:r>
      <w:r>
        <w:rPr>
          <w:i/>
        </w:rPr>
        <w:t>Broadcasting and Television Act 1942</w:t>
      </w:r>
      <w:r>
        <w:rPr>
          <w:vertAlign w:val="superscript"/>
        </w:rPr>
        <w:t> 4</w:t>
      </w:r>
      <w:r>
        <w:t xml:space="preserve"> of the Commonwealth;</w:t>
      </w:r>
    </w:p>
    <w:p>
      <w:pPr>
        <w:pStyle w:val="Defstart"/>
      </w:pPr>
      <w:r>
        <w:rPr>
          <w:b/>
        </w:rPr>
        <w:tab/>
      </w:r>
      <w:r>
        <w:rPr>
          <w:rStyle w:val="CharDefText"/>
        </w:rPr>
        <w:t>prescribed information provider</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4</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r>
      <w:r>
        <w:rPr>
          <w:rStyle w:val="CharDefText"/>
        </w:rPr>
        <w:t>relevant goods or services</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r>
      <w:r>
        <w:rPr>
          <w:rStyle w:val="CharDefText"/>
        </w:rPr>
        <w:t>relevant interests in land</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r>
      <w:r>
        <w:rPr>
          <w:rStyle w:val="CharDefText"/>
        </w:rPr>
        <w:t>licensee</w:t>
      </w:r>
      <w:r>
        <w:t xml:space="preserve">, </w:t>
      </w:r>
      <w:r>
        <w:rPr>
          <w:rStyle w:val="CharDefText"/>
        </w:rPr>
        <w:t>commercial broadcasting station</w:t>
      </w:r>
      <w:r>
        <w:t xml:space="preserve"> and </w:t>
      </w:r>
      <w:r>
        <w:rPr>
          <w:rStyle w:val="CharDefText"/>
        </w:rPr>
        <w:t>commercial television station</w:t>
      </w:r>
      <w:r>
        <w:t xml:space="preserve"> have the meanings ascribed thereto in the </w:t>
      </w:r>
      <w:r>
        <w:rPr>
          <w:i/>
        </w:rPr>
        <w:t>Broadcasting and Television Act 1942</w:t>
      </w:r>
      <w:r>
        <w:rPr>
          <w:vertAlign w:val="superscript"/>
        </w:rPr>
        <w:t> 4</w:t>
      </w:r>
      <w:r>
        <w:t xml:space="preserve"> of the Commonwealth; and</w:t>
      </w:r>
    </w:p>
    <w:p>
      <w:pPr>
        <w:pStyle w:val="Defstart"/>
      </w:pPr>
      <w:r>
        <w:rPr>
          <w:b/>
        </w:rPr>
        <w:tab/>
      </w:r>
      <w:r>
        <w:rPr>
          <w:rStyle w:val="CharDefText"/>
        </w:rPr>
        <w:t>newspaper</w:t>
      </w:r>
      <w:r>
        <w:t xml:space="preserve"> includes any periodical publication.</w:t>
      </w:r>
    </w:p>
    <w:p>
      <w:pPr>
        <w:pStyle w:val="Heading3"/>
        <w:rPr>
          <w:snapToGrid w:val="0"/>
        </w:rPr>
      </w:pPr>
      <w:bookmarkStart w:id="305" w:name="_Toc378248347"/>
      <w:bookmarkStart w:id="306" w:name="_Toc392496853"/>
      <w:bookmarkStart w:id="307" w:name="_Toc397948031"/>
      <w:bookmarkStart w:id="308" w:name="_Toc418152737"/>
      <w:bookmarkStart w:id="309" w:name="_Toc418152851"/>
      <w:r>
        <w:rPr>
          <w:rStyle w:val="CharDivNo"/>
        </w:rPr>
        <w:t>Division 4</w:t>
      </w:r>
      <w:r>
        <w:rPr>
          <w:snapToGrid w:val="0"/>
        </w:rPr>
        <w:t> — </w:t>
      </w:r>
      <w:r>
        <w:rPr>
          <w:rStyle w:val="CharDivText"/>
        </w:rPr>
        <w:t>Product quality standards</w:t>
      </w:r>
      <w:bookmarkEnd w:id="305"/>
      <w:bookmarkEnd w:id="306"/>
      <w:bookmarkEnd w:id="307"/>
      <w:bookmarkEnd w:id="308"/>
      <w:bookmarkEnd w:id="309"/>
    </w:p>
    <w:p>
      <w:pPr>
        <w:pStyle w:val="Heading5"/>
        <w:rPr>
          <w:snapToGrid w:val="0"/>
        </w:rPr>
      </w:pPr>
      <w:bookmarkStart w:id="310" w:name="_Toc397948032"/>
      <w:bookmarkStart w:id="311" w:name="_Toc418152852"/>
      <w:bookmarkStart w:id="312" w:name="_Toc392496854"/>
      <w:r>
        <w:rPr>
          <w:rStyle w:val="CharSectno"/>
        </w:rPr>
        <w:t>64</w:t>
      </w:r>
      <w:r>
        <w:rPr>
          <w:snapToGrid w:val="0"/>
        </w:rPr>
        <w:t>.</w:t>
      </w:r>
      <w:r>
        <w:rPr>
          <w:snapToGrid w:val="0"/>
        </w:rPr>
        <w:tab/>
        <w:t>Prescribing of product quality standards</w:t>
      </w:r>
      <w:bookmarkEnd w:id="310"/>
      <w:bookmarkEnd w:id="311"/>
      <w:bookmarkEnd w:id="312"/>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r>
      <w:r>
        <w:rPr>
          <w:rStyle w:val="CharDefText"/>
        </w:rPr>
        <w:t>fibre</w:t>
      </w:r>
      <w:r>
        <w:t xml:space="preserve"> means wool, hair, silk, cotton, linen, and any other fibrous material, whether natural or artificial;</w:t>
      </w:r>
    </w:p>
    <w:p>
      <w:pPr>
        <w:pStyle w:val="Defstart"/>
        <w:spacing w:before="70"/>
      </w:pPr>
      <w:r>
        <w:rPr>
          <w:b/>
        </w:rPr>
        <w:tab/>
      </w:r>
      <w:r>
        <w:rPr>
          <w:rStyle w:val="CharDefText"/>
        </w:rPr>
        <w:t>furniture</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r>
      <w:r>
        <w:rPr>
          <w:rStyle w:val="CharDefText"/>
        </w:rPr>
        <w:t>textile products</w:t>
      </w:r>
      <w:r>
        <w:t xml:space="preserve"> — </w:t>
      </w:r>
    </w:p>
    <w:p>
      <w:pPr>
        <w:pStyle w:val="Defpara"/>
        <w:keepNext/>
        <w:spacing w:before="70"/>
      </w:pPr>
      <w:r>
        <w:tab/>
        <w:t>(a)</w:t>
      </w:r>
      <w:r>
        <w:tab/>
        <w:t>means — </w:t>
      </w:r>
    </w:p>
    <w:p>
      <w:pPr>
        <w:pStyle w:val="Defsubpara"/>
        <w:spacing w:before="70"/>
      </w:pPr>
      <w:r>
        <w:tab/>
        <w:t>(i)</w:t>
      </w:r>
      <w:r>
        <w:tab/>
        <w:t>woven, knitted or felted materials manufactured from fibre;</w:t>
      </w:r>
    </w:p>
    <w:p>
      <w:pPr>
        <w:pStyle w:val="Defsubpara"/>
        <w:spacing w:before="70"/>
      </w:pPr>
      <w:r>
        <w:tab/>
        <w:t>(ii)</w:t>
      </w:r>
      <w:r>
        <w:tab/>
        <w:t>threads and lace,</w:t>
      </w:r>
    </w:p>
    <w:p>
      <w:pPr>
        <w:pStyle w:val="Defpara"/>
        <w:spacing w:before="70"/>
      </w:pPr>
      <w:r>
        <w:tab/>
      </w:r>
      <w:r>
        <w:tab/>
        <w:t>whether in the piece or roll or in apparel, and</w:t>
      </w:r>
    </w:p>
    <w:p>
      <w:pPr>
        <w:pStyle w:val="Defsubpara"/>
        <w:spacing w:before="70"/>
      </w:pPr>
      <w:r>
        <w:tab/>
        <w:t>(iii)</w:t>
      </w:r>
      <w:r>
        <w:tab/>
        <w:t>tops and yarns;</w:t>
      </w:r>
    </w:p>
    <w:p>
      <w:pPr>
        <w:pStyle w:val="Defsubpara"/>
        <w:spacing w:before="70"/>
      </w:pPr>
      <w:r>
        <w:tab/>
        <w:t>(iv)</w:t>
      </w:r>
      <w:r>
        <w:tab/>
        <w:t>carpets; and</w:t>
      </w:r>
    </w:p>
    <w:p>
      <w:pPr>
        <w:pStyle w:val="Defsubpara"/>
        <w:spacing w:before="70"/>
      </w:pPr>
      <w:r>
        <w:tab/>
        <w:t>(v)</w:t>
      </w:r>
      <w: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313" w:name="_Toc397948033"/>
      <w:bookmarkStart w:id="314" w:name="_Toc418152853"/>
      <w:bookmarkStart w:id="315" w:name="_Toc392496855"/>
      <w:r>
        <w:rPr>
          <w:rStyle w:val="CharSectno"/>
        </w:rPr>
        <w:t>65</w:t>
      </w:r>
      <w:r>
        <w:rPr>
          <w:snapToGrid w:val="0"/>
        </w:rPr>
        <w:t>.</w:t>
      </w:r>
      <w:r>
        <w:rPr>
          <w:snapToGrid w:val="0"/>
        </w:rPr>
        <w:tab/>
        <w:t>Prohibition on supply of goods not complying with product quality standards</w:t>
      </w:r>
      <w:bookmarkEnd w:id="313"/>
      <w:bookmarkEnd w:id="314"/>
      <w:bookmarkEnd w:id="315"/>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316" w:name="_Toc378248350"/>
      <w:bookmarkStart w:id="317" w:name="_Toc392496856"/>
      <w:bookmarkStart w:id="318" w:name="_Toc397948034"/>
      <w:bookmarkStart w:id="319" w:name="_Toc418152740"/>
      <w:bookmarkStart w:id="320" w:name="_Toc418152854"/>
      <w:r>
        <w:rPr>
          <w:rStyle w:val="CharDivNo"/>
        </w:rPr>
        <w:t>Division 5</w:t>
      </w:r>
      <w:r>
        <w:rPr>
          <w:snapToGrid w:val="0"/>
        </w:rPr>
        <w:t> — </w:t>
      </w:r>
      <w:r>
        <w:rPr>
          <w:rStyle w:val="CharDivText"/>
        </w:rPr>
        <w:t>Packaging standards</w:t>
      </w:r>
      <w:bookmarkEnd w:id="316"/>
      <w:bookmarkEnd w:id="317"/>
      <w:bookmarkEnd w:id="318"/>
      <w:bookmarkEnd w:id="319"/>
      <w:bookmarkEnd w:id="320"/>
    </w:p>
    <w:p>
      <w:pPr>
        <w:pStyle w:val="Heading5"/>
        <w:rPr>
          <w:snapToGrid w:val="0"/>
        </w:rPr>
      </w:pPr>
      <w:bookmarkStart w:id="321" w:name="_Toc397948035"/>
      <w:bookmarkStart w:id="322" w:name="_Toc418152855"/>
      <w:bookmarkStart w:id="323" w:name="_Toc392496857"/>
      <w:r>
        <w:rPr>
          <w:rStyle w:val="CharSectno"/>
        </w:rPr>
        <w:t>66</w:t>
      </w:r>
      <w:r>
        <w:rPr>
          <w:snapToGrid w:val="0"/>
        </w:rPr>
        <w:t>.</w:t>
      </w:r>
      <w:r>
        <w:rPr>
          <w:snapToGrid w:val="0"/>
        </w:rPr>
        <w:tab/>
        <w:t>Prescribing of packaging standards</w:t>
      </w:r>
      <w:bookmarkEnd w:id="321"/>
      <w:bookmarkEnd w:id="322"/>
      <w:bookmarkEnd w:id="323"/>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regulations.</w:t>
      </w:r>
    </w:p>
    <w:p>
      <w:pPr>
        <w:pStyle w:val="Heading5"/>
        <w:rPr>
          <w:snapToGrid w:val="0"/>
        </w:rPr>
      </w:pPr>
      <w:bookmarkStart w:id="324" w:name="_Toc397948036"/>
      <w:bookmarkStart w:id="325" w:name="_Toc418152856"/>
      <w:bookmarkStart w:id="326" w:name="_Toc392496858"/>
      <w:r>
        <w:rPr>
          <w:rStyle w:val="CharSectno"/>
        </w:rPr>
        <w:t>67</w:t>
      </w:r>
      <w:r>
        <w:rPr>
          <w:snapToGrid w:val="0"/>
        </w:rPr>
        <w:t>.</w:t>
      </w:r>
      <w:r>
        <w:rPr>
          <w:snapToGrid w:val="0"/>
        </w:rPr>
        <w:tab/>
        <w:t>Prohibition on supply of goods not complying with packaging standards</w:t>
      </w:r>
      <w:bookmarkEnd w:id="324"/>
      <w:bookmarkEnd w:id="325"/>
      <w:bookmarkEnd w:id="326"/>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327" w:name="_Toc378248353"/>
      <w:bookmarkStart w:id="328" w:name="_Toc392496859"/>
      <w:bookmarkStart w:id="329" w:name="_Toc397948037"/>
      <w:bookmarkStart w:id="330" w:name="_Toc418152743"/>
      <w:bookmarkStart w:id="331" w:name="_Toc418152857"/>
      <w:r>
        <w:rPr>
          <w:rStyle w:val="CharPartNo"/>
        </w:rPr>
        <w:t>Part VII</w:t>
      </w:r>
      <w:r>
        <w:rPr>
          <w:rStyle w:val="CharDivNo"/>
        </w:rPr>
        <w:t> </w:t>
      </w:r>
      <w:r>
        <w:t>—</w:t>
      </w:r>
      <w:r>
        <w:rPr>
          <w:rStyle w:val="CharDivText"/>
        </w:rPr>
        <w:t> </w:t>
      </w:r>
      <w:r>
        <w:rPr>
          <w:rStyle w:val="CharPartText"/>
        </w:rPr>
        <w:t>Enforcement and remedies</w:t>
      </w:r>
      <w:bookmarkEnd w:id="327"/>
      <w:bookmarkEnd w:id="328"/>
      <w:bookmarkEnd w:id="329"/>
      <w:bookmarkEnd w:id="330"/>
      <w:bookmarkEnd w:id="331"/>
    </w:p>
    <w:p>
      <w:pPr>
        <w:pStyle w:val="Heading5"/>
        <w:rPr>
          <w:snapToGrid w:val="0"/>
        </w:rPr>
      </w:pPr>
      <w:bookmarkStart w:id="332" w:name="_Toc397948038"/>
      <w:bookmarkStart w:id="333" w:name="_Toc418152858"/>
      <w:bookmarkStart w:id="334" w:name="_Toc392496860"/>
      <w:r>
        <w:rPr>
          <w:rStyle w:val="CharSectno"/>
        </w:rPr>
        <w:t>68</w:t>
      </w:r>
      <w:r>
        <w:rPr>
          <w:snapToGrid w:val="0"/>
        </w:rPr>
        <w:t>.</w:t>
      </w:r>
      <w:r>
        <w:rPr>
          <w:snapToGrid w:val="0"/>
        </w:rPr>
        <w:tab/>
        <w:t>Interpretation (TPA s. 75B)</w:t>
      </w:r>
      <w:bookmarkEnd w:id="332"/>
      <w:bookmarkEnd w:id="333"/>
      <w:bookmarkEnd w:id="334"/>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335" w:name="_Toc397948039"/>
      <w:bookmarkStart w:id="336" w:name="_Toc418152859"/>
      <w:bookmarkStart w:id="337" w:name="_Toc392496861"/>
      <w:r>
        <w:rPr>
          <w:rStyle w:val="CharSectno"/>
        </w:rPr>
        <w:t>69</w:t>
      </w:r>
      <w:r>
        <w:rPr>
          <w:snapToGrid w:val="0"/>
        </w:rPr>
        <w:t>.</w:t>
      </w:r>
      <w:r>
        <w:rPr>
          <w:snapToGrid w:val="0"/>
        </w:rPr>
        <w:tab/>
        <w:t>Offences generally (TPA s. 79)</w:t>
      </w:r>
      <w:bookmarkEnd w:id="335"/>
      <w:bookmarkEnd w:id="336"/>
      <w:bookmarkEnd w:id="33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 xml:space="preserve">If an act or omission is both an offence against this Act and an offence under a law of the Commonwealth or a law in force elsewhere in </w:t>
      </w:r>
      <w:smartTag w:uri="urn:schemas-microsoft-com:office:smarttags" w:element="country-region">
        <w:smartTag w:uri="urn:schemas-microsoft-com:office:smarttags" w:element="place">
          <w:r>
            <w:rPr>
              <w:snapToGrid w:val="0"/>
            </w:rPr>
            <w:t>Australia</w:t>
          </w:r>
        </w:smartTag>
      </w:smartTag>
      <w:r>
        <w:rPr>
          <w:snapToGrid w:val="0"/>
        </w:rPr>
        <w:t>,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338" w:name="_Toc397948040"/>
      <w:bookmarkStart w:id="339" w:name="_Toc418152860"/>
      <w:bookmarkStart w:id="340" w:name="_Toc392496862"/>
      <w:r>
        <w:rPr>
          <w:rStyle w:val="CharSectno"/>
        </w:rPr>
        <w:t>70</w:t>
      </w:r>
      <w:r>
        <w:rPr>
          <w:snapToGrid w:val="0"/>
        </w:rPr>
        <w:t>.</w:t>
      </w:r>
      <w:r>
        <w:rPr>
          <w:snapToGrid w:val="0"/>
        </w:rPr>
        <w:tab/>
        <w:t>Offences against the regulations</w:t>
      </w:r>
      <w:bookmarkEnd w:id="338"/>
      <w:bookmarkEnd w:id="339"/>
      <w:bookmarkEnd w:id="340"/>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Deleted by No. 4 of 2004 s. 58.]</w:t>
      </w:r>
    </w:p>
    <w:p>
      <w:pPr>
        <w:pStyle w:val="Heading5"/>
        <w:rPr>
          <w:snapToGrid w:val="0"/>
        </w:rPr>
      </w:pPr>
      <w:bookmarkStart w:id="341" w:name="_Toc397948041"/>
      <w:bookmarkStart w:id="342" w:name="_Toc418152861"/>
      <w:bookmarkStart w:id="343" w:name="_Toc392496863"/>
      <w:r>
        <w:rPr>
          <w:rStyle w:val="CharSectno"/>
        </w:rPr>
        <w:t>72</w:t>
      </w:r>
      <w:r>
        <w:rPr>
          <w:snapToGrid w:val="0"/>
        </w:rPr>
        <w:t>.</w:t>
      </w:r>
      <w:r>
        <w:rPr>
          <w:snapToGrid w:val="0"/>
        </w:rPr>
        <w:tab/>
        <w:t>Who may institute prosecutions (TPA s. 163)</w:t>
      </w:r>
      <w:bookmarkEnd w:id="341"/>
      <w:bookmarkEnd w:id="342"/>
      <w:bookmarkEnd w:id="343"/>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344" w:name="_Toc397948042"/>
      <w:bookmarkStart w:id="345" w:name="_Toc418152862"/>
      <w:bookmarkStart w:id="346" w:name="_Toc392496864"/>
      <w:r>
        <w:rPr>
          <w:rStyle w:val="CharSectno"/>
        </w:rPr>
        <w:t>73</w:t>
      </w:r>
      <w:r>
        <w:rPr>
          <w:snapToGrid w:val="0"/>
        </w:rPr>
        <w:t>.</w:t>
      </w:r>
      <w:r>
        <w:rPr>
          <w:snapToGrid w:val="0"/>
        </w:rPr>
        <w:tab/>
        <w:t>Modified penalties by way of infringement notice for certain offences</w:t>
      </w:r>
      <w:bookmarkEnd w:id="344"/>
      <w:bookmarkEnd w:id="345"/>
      <w:bookmarkEnd w:id="346"/>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347" w:name="_Toc397948043"/>
      <w:bookmarkStart w:id="348" w:name="_Toc418152863"/>
      <w:bookmarkStart w:id="349" w:name="_Toc392496865"/>
      <w:r>
        <w:rPr>
          <w:rStyle w:val="CharSectno"/>
        </w:rPr>
        <w:t>74</w:t>
      </w:r>
      <w:r>
        <w:rPr>
          <w:snapToGrid w:val="0"/>
        </w:rPr>
        <w:t>.</w:t>
      </w:r>
      <w:r>
        <w:rPr>
          <w:snapToGrid w:val="0"/>
        </w:rPr>
        <w:tab/>
        <w:t>Injunctions in restraint of conduct (TPA s. 80)</w:t>
      </w:r>
      <w:bookmarkEnd w:id="347"/>
      <w:bookmarkEnd w:id="348"/>
      <w:bookmarkEnd w:id="349"/>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350" w:name="_Toc397948044"/>
      <w:bookmarkStart w:id="351" w:name="_Toc418152864"/>
      <w:bookmarkStart w:id="352" w:name="_Toc392496866"/>
      <w:r>
        <w:rPr>
          <w:rStyle w:val="CharSectno"/>
        </w:rPr>
        <w:t>75</w:t>
      </w:r>
      <w:r>
        <w:rPr>
          <w:snapToGrid w:val="0"/>
        </w:rPr>
        <w:t>.</w:t>
      </w:r>
      <w:r>
        <w:rPr>
          <w:snapToGrid w:val="0"/>
        </w:rPr>
        <w:tab/>
        <w:t>Other injunctions</w:t>
      </w:r>
      <w:bookmarkEnd w:id="350"/>
      <w:bookmarkEnd w:id="351"/>
      <w:bookmarkEnd w:id="352"/>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353" w:name="_Toc397948045"/>
      <w:bookmarkStart w:id="354" w:name="_Toc418152865"/>
      <w:bookmarkStart w:id="355" w:name="_Toc392496867"/>
      <w:r>
        <w:rPr>
          <w:rStyle w:val="CharSectno"/>
        </w:rPr>
        <w:t>76</w:t>
      </w:r>
      <w:r>
        <w:rPr>
          <w:snapToGrid w:val="0"/>
        </w:rPr>
        <w:t>.</w:t>
      </w:r>
      <w:r>
        <w:rPr>
          <w:snapToGrid w:val="0"/>
        </w:rPr>
        <w:tab/>
        <w:t>Injunctions generally (TPA s. 80)</w:t>
      </w:r>
      <w:bookmarkEnd w:id="353"/>
      <w:bookmarkEnd w:id="354"/>
      <w:bookmarkEnd w:id="355"/>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Next/>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spacing w:before="140"/>
        <w:rPr>
          <w:snapToGrid w:val="0"/>
        </w:rPr>
      </w:pPr>
      <w:r>
        <w:rPr>
          <w:snapToGrid w:val="0"/>
        </w:rPr>
        <w:tab/>
        <w:t>(5)</w:t>
      </w:r>
      <w:r>
        <w:rPr>
          <w:snapToGrid w:val="0"/>
        </w:rPr>
        <w:tab/>
        <w:t>An interim injunction may be granted under this Part pending final determination of the application.</w:t>
      </w:r>
    </w:p>
    <w:p>
      <w:pPr>
        <w:pStyle w:val="Subsection"/>
        <w:spacing w:before="140"/>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spacing w:before="140"/>
        <w:rPr>
          <w:snapToGrid w:val="0"/>
        </w:rPr>
      </w:pPr>
      <w:r>
        <w:rPr>
          <w:snapToGrid w:val="0"/>
        </w:rPr>
        <w:tab/>
        <w:t>(7)</w:t>
      </w:r>
      <w:r>
        <w:rPr>
          <w:snapToGrid w:val="0"/>
        </w:rPr>
        <w:tab/>
        <w:t>An injunction under this Part may be rescinded or varied at any time.</w:t>
      </w:r>
    </w:p>
    <w:p>
      <w:pPr>
        <w:pStyle w:val="Subsection"/>
        <w:spacing w:before="140"/>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356" w:name="_Toc397948046"/>
      <w:bookmarkStart w:id="357" w:name="_Toc418152866"/>
      <w:bookmarkStart w:id="358" w:name="_Toc392496868"/>
      <w:r>
        <w:rPr>
          <w:rStyle w:val="CharSectno"/>
        </w:rPr>
        <w:t>77</w:t>
      </w:r>
      <w:r>
        <w:rPr>
          <w:snapToGrid w:val="0"/>
        </w:rPr>
        <w:t>.</w:t>
      </w:r>
      <w:r>
        <w:rPr>
          <w:snapToGrid w:val="0"/>
        </w:rPr>
        <w:tab/>
        <w:t>Other orders (TPA s. 87)</w:t>
      </w:r>
      <w:bookmarkEnd w:id="356"/>
      <w:bookmarkEnd w:id="357"/>
      <w:bookmarkEnd w:id="358"/>
    </w:p>
    <w:p>
      <w:pPr>
        <w:pStyle w:val="Subsection"/>
        <w:keepNext/>
        <w:spacing w:before="14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4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rPr>
          <w:snapToGrid w:val="0"/>
        </w:rPr>
      </w:pPr>
      <w:r>
        <w:rPr>
          <w:snapToGrid w:val="0"/>
        </w:rPr>
        <w:tab/>
        <w:t>(i)</w:t>
      </w:r>
      <w:r>
        <w:rPr>
          <w:snapToGrid w:val="0"/>
        </w:rPr>
        <w:tab/>
        <w:t>varies, or has the effect of varying, the first</w:t>
      </w:r>
      <w:r>
        <w:rPr>
          <w:snapToGrid w:val="0"/>
        </w:rPr>
        <w:noBreakHyphen/>
        <w:t>mentioned instrument; or</w:t>
      </w:r>
    </w:p>
    <w:p>
      <w:pPr>
        <w:pStyle w:val="Indenti"/>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359" w:name="_Toc397948047"/>
      <w:bookmarkStart w:id="360" w:name="_Toc418152867"/>
      <w:bookmarkStart w:id="361" w:name="_Toc392496869"/>
      <w:r>
        <w:rPr>
          <w:rStyle w:val="CharSectno"/>
        </w:rPr>
        <w:t>78</w:t>
      </w:r>
      <w:r>
        <w:rPr>
          <w:snapToGrid w:val="0"/>
        </w:rPr>
        <w:t>.</w:t>
      </w:r>
      <w:r>
        <w:rPr>
          <w:snapToGrid w:val="0"/>
        </w:rPr>
        <w:tab/>
        <w:t>Power of Supreme Court and District Court to prohibit payment or transfer of money or other property (TPA s. 87A)</w:t>
      </w:r>
      <w:bookmarkEnd w:id="359"/>
      <w:bookmarkEnd w:id="360"/>
      <w:bookmarkEnd w:id="361"/>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proceedings have been commenced in the Supreme Court or the District Court against a person for an offence against this Act;</w:t>
      </w:r>
    </w:p>
    <w:p>
      <w:pPr>
        <w:pStyle w:val="Indenta"/>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rPr>
          <w:snapToGrid w:val="0"/>
        </w:rPr>
      </w:pPr>
      <w:r>
        <w:rPr>
          <w:snapToGrid w:val="0"/>
        </w:rPr>
        <w:tab/>
        <w:t>(c)</w:t>
      </w:r>
      <w:r>
        <w:rPr>
          <w:snapToGrid w:val="0"/>
        </w:rPr>
        <w:tab/>
        <w:t>an action has been commenced under section 79(1) against a person in relation to a contravention of a provision of this Act; or</w:t>
      </w:r>
    </w:p>
    <w:p>
      <w:pPr>
        <w:pStyle w:val="Indenta"/>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rStyle w:val="CharDefText"/>
        </w:rPr>
        <w:t>relevant person</w:t>
      </w:r>
      <w:r>
        <w:rPr>
          <w:snapToGrid w:val="0"/>
        </w:rPr>
        <w:t>), where the relevant person is liable or may become liable under this Act to pay moneys by way of a fine, damages, compensation, refund or otherwise or to transfer, sell or return other property; and</w:t>
      </w:r>
    </w:p>
    <w:p>
      <w:pPr>
        <w:pStyle w:val="Indenta"/>
        <w:rPr>
          <w:snapToGrid w:val="0"/>
        </w:rPr>
      </w:pPr>
      <w:r>
        <w:rPr>
          <w:snapToGrid w:val="0"/>
        </w:rPr>
        <w:tab/>
        <w:t>(f)</w:t>
      </w:r>
      <w:r>
        <w:rPr>
          <w:snapToGrid w:val="0"/>
        </w:rPr>
        <w:tab/>
        <w:t>it will not unduly prejudice the rights and interests of any other person.</w:t>
      </w:r>
    </w:p>
    <w:p>
      <w:pPr>
        <w:pStyle w:val="Subsection"/>
        <w:keepNext/>
        <w:rPr>
          <w:snapToGrid w:val="0"/>
        </w:rPr>
      </w:pPr>
      <w:r>
        <w:rPr>
          <w:snapToGrid w:val="0"/>
        </w:rPr>
        <w:tab/>
        <w:t>(2)</w:t>
      </w:r>
      <w:r>
        <w:rPr>
          <w:snapToGrid w:val="0"/>
        </w:rPr>
        <w:tab/>
        <w:t>The orders referred to in subsection (1) are — </w:t>
      </w:r>
    </w:p>
    <w:p>
      <w:pPr>
        <w:pStyle w:val="Indenta"/>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rPr>
          <w:snapToGrid w:val="0"/>
        </w:rPr>
      </w:pPr>
      <w:r>
        <w:rPr>
          <w:snapToGrid w:val="0"/>
        </w:rPr>
        <w:tab/>
        <w:t>(3)</w:t>
      </w:r>
      <w:r>
        <w:rPr>
          <w:snapToGrid w:val="0"/>
        </w:rPr>
        <w:tab/>
        <w:t>Subject to subsection (4), an order under this section may be expressed to operate — </w:t>
      </w:r>
    </w:p>
    <w:p>
      <w:pPr>
        <w:pStyle w:val="Indenta"/>
        <w:rPr>
          <w:snapToGrid w:val="0"/>
        </w:rPr>
      </w:pPr>
      <w:r>
        <w:rPr>
          <w:snapToGrid w:val="0"/>
        </w:rPr>
        <w:tab/>
        <w:t>(a)</w:t>
      </w:r>
      <w:r>
        <w:rPr>
          <w:snapToGrid w:val="0"/>
        </w:rPr>
        <w:tab/>
        <w:t>for a period specified in the order; or</w:t>
      </w:r>
    </w:p>
    <w:p>
      <w:pPr>
        <w:pStyle w:val="Indenta"/>
        <w:rPr>
          <w:snapToGrid w:val="0"/>
        </w:rPr>
      </w:pPr>
      <w:r>
        <w:rPr>
          <w:snapToGrid w:val="0"/>
        </w:rPr>
        <w:tab/>
        <w:t>(b)</w:t>
      </w:r>
      <w:r>
        <w:rPr>
          <w:snapToGrid w:val="0"/>
        </w:rPr>
        <w:tab/>
        <w:t>until proceedings under any other provision of this Part in relation to which the order was made have been concluded.</w:t>
      </w:r>
    </w:p>
    <w:p>
      <w:pPr>
        <w:pStyle w:val="Subsection"/>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rPr>
          <w:snapToGrid w:val="0"/>
        </w:rPr>
      </w:pPr>
      <w:r>
        <w:rPr>
          <w:snapToGrid w:val="0"/>
        </w:rPr>
        <w:tab/>
        <w:t>(6)</w:t>
      </w:r>
      <w:r>
        <w:rPr>
          <w:snapToGrid w:val="0"/>
        </w:rPr>
        <w:tab/>
        <w:t>Nothing in this section affects the powers that the Supreme Court or the District Court has apart from this section.</w:t>
      </w:r>
    </w:p>
    <w:p>
      <w:pPr>
        <w:pStyle w:val="Subsection"/>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rPr>
          <w:snapToGrid w:val="0"/>
        </w:rPr>
      </w:pPr>
      <w:r>
        <w:rPr>
          <w:snapToGrid w:val="0"/>
        </w:rPr>
        <w:tab/>
        <w:t>(8)</w:t>
      </w:r>
      <w:r>
        <w:rPr>
          <w:snapToGrid w:val="0"/>
        </w:rPr>
        <w:tab/>
        <w:t>A reference in this section to a person who is an associate of a relevant person is a reference to — </w:t>
      </w:r>
    </w:p>
    <w:p>
      <w:pPr>
        <w:pStyle w:val="Indenta"/>
        <w:rPr>
          <w:snapToGrid w:val="0"/>
        </w:rPr>
      </w:pPr>
      <w:r>
        <w:rPr>
          <w:snapToGrid w:val="0"/>
        </w:rPr>
        <w:tab/>
        <w:t>(a)</w:t>
      </w:r>
      <w:r>
        <w:rPr>
          <w:snapToGrid w:val="0"/>
        </w:rPr>
        <w:tab/>
        <w:t>a person holding money or other property on behalf of the relevant person; or</w:t>
      </w:r>
    </w:p>
    <w:p>
      <w:pPr>
        <w:pStyle w:val="Indenta"/>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362" w:name="_Toc397948048"/>
      <w:bookmarkStart w:id="363" w:name="_Toc418152868"/>
      <w:bookmarkStart w:id="364" w:name="_Toc392496870"/>
      <w:r>
        <w:rPr>
          <w:rStyle w:val="CharSectno"/>
        </w:rPr>
        <w:t>79</w:t>
      </w:r>
      <w:r>
        <w:rPr>
          <w:snapToGrid w:val="0"/>
        </w:rPr>
        <w:t>.</w:t>
      </w:r>
      <w:r>
        <w:rPr>
          <w:snapToGrid w:val="0"/>
        </w:rPr>
        <w:tab/>
        <w:t>Actions for damages (TPA s. 82)</w:t>
      </w:r>
      <w:bookmarkEnd w:id="362"/>
      <w:bookmarkEnd w:id="363"/>
      <w:bookmarkEnd w:id="364"/>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r>
        <w:tab/>
        <w:t>[Section 79 amended by No. 47 of 2006 s. 31.]</w:t>
      </w:r>
    </w:p>
    <w:p>
      <w:pPr>
        <w:pStyle w:val="Heading5"/>
        <w:rPr>
          <w:snapToGrid w:val="0"/>
        </w:rPr>
      </w:pPr>
      <w:bookmarkStart w:id="365" w:name="_Toc397948049"/>
      <w:bookmarkStart w:id="366" w:name="_Toc418152869"/>
      <w:bookmarkStart w:id="367" w:name="_Toc392496871"/>
      <w:r>
        <w:rPr>
          <w:rStyle w:val="CharSectno"/>
        </w:rPr>
        <w:t>80</w:t>
      </w:r>
      <w:r>
        <w:rPr>
          <w:snapToGrid w:val="0"/>
        </w:rPr>
        <w:t>.</w:t>
      </w:r>
      <w:r>
        <w:rPr>
          <w:snapToGrid w:val="0"/>
        </w:rPr>
        <w:tab/>
        <w:t>Finding in proceedings under this Part to be evidence (TPA s. 83)</w:t>
      </w:r>
      <w:bookmarkEnd w:id="365"/>
      <w:bookmarkEnd w:id="366"/>
      <w:bookmarkEnd w:id="367"/>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368" w:name="_Toc397948050"/>
      <w:bookmarkStart w:id="369" w:name="_Toc418152870"/>
      <w:bookmarkStart w:id="370" w:name="_Toc392496872"/>
      <w:r>
        <w:rPr>
          <w:rStyle w:val="CharSectno"/>
        </w:rPr>
        <w:t>81</w:t>
      </w:r>
      <w:r>
        <w:rPr>
          <w:snapToGrid w:val="0"/>
        </w:rPr>
        <w:t>.</w:t>
      </w:r>
      <w:r>
        <w:rPr>
          <w:snapToGrid w:val="0"/>
        </w:rPr>
        <w:tab/>
        <w:t>Offences by directors, employers, and vicarious liability</w:t>
      </w:r>
      <w:bookmarkEnd w:id="368"/>
      <w:bookmarkEnd w:id="369"/>
      <w:bookmarkEnd w:id="370"/>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spacing w:before="80"/>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371" w:name="_Toc397948051"/>
      <w:bookmarkStart w:id="372" w:name="_Toc418152871"/>
      <w:bookmarkStart w:id="373" w:name="_Toc392496873"/>
      <w:r>
        <w:rPr>
          <w:rStyle w:val="CharSectno"/>
        </w:rPr>
        <w:t>82</w:t>
      </w:r>
      <w:r>
        <w:rPr>
          <w:snapToGrid w:val="0"/>
        </w:rPr>
        <w:t>.</w:t>
      </w:r>
      <w:r>
        <w:rPr>
          <w:snapToGrid w:val="0"/>
        </w:rPr>
        <w:tab/>
        <w:t>Conduct and state of mind of directors, employees or agents (TPA s. 84)</w:t>
      </w:r>
      <w:bookmarkEnd w:id="371"/>
      <w:bookmarkEnd w:id="372"/>
      <w:bookmarkEnd w:id="373"/>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374" w:name="_Toc397948052"/>
      <w:bookmarkStart w:id="375" w:name="_Toc418152872"/>
      <w:bookmarkStart w:id="376" w:name="_Toc392496874"/>
      <w:r>
        <w:rPr>
          <w:rStyle w:val="CharSectno"/>
        </w:rPr>
        <w:t>83</w:t>
      </w:r>
      <w:r>
        <w:rPr>
          <w:snapToGrid w:val="0"/>
        </w:rPr>
        <w:t>.</w:t>
      </w:r>
      <w:r>
        <w:rPr>
          <w:snapToGrid w:val="0"/>
        </w:rPr>
        <w:tab/>
        <w:t>Defences (TPA s. 85)</w:t>
      </w:r>
      <w:bookmarkEnd w:id="374"/>
      <w:bookmarkEnd w:id="375"/>
      <w:bookmarkEnd w:id="376"/>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rStyle w:val="CharDefText"/>
        </w:rPr>
        <w:t>another person</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377" w:name="_Toc397948053"/>
      <w:bookmarkStart w:id="378" w:name="_Toc418152873"/>
      <w:bookmarkStart w:id="379" w:name="_Toc392496875"/>
      <w:r>
        <w:rPr>
          <w:rStyle w:val="CharSectno"/>
        </w:rPr>
        <w:t>84</w:t>
      </w:r>
      <w:r>
        <w:rPr>
          <w:snapToGrid w:val="0"/>
        </w:rPr>
        <w:t>.</w:t>
      </w:r>
      <w:r>
        <w:rPr>
          <w:snapToGrid w:val="0"/>
        </w:rPr>
        <w:tab/>
        <w:t>Regulations</w:t>
      </w:r>
      <w:bookmarkEnd w:id="377"/>
      <w:bookmarkEnd w:id="378"/>
      <w:bookmarkEnd w:id="37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1"/>
          <w:headerReference w:type="default" r:id="rId12"/>
          <w:footerReference w:type="even" r:id="rId13"/>
          <w:footerReference w:type="default" r:id="rId14"/>
          <w:headerReference w:type="first" r:id="rId15"/>
          <w:footerReference w:type="first" r:id="rId16"/>
          <w:pgSz w:w="11907" w:h="16840" w:code="9"/>
          <w:pgMar w:top="2381" w:right="2409" w:bottom="3543" w:left="2409" w:header="720" w:footer="3380" w:gutter="0"/>
          <w:pgNumType w:start="1"/>
          <w:cols w:space="720"/>
          <w:noEndnote/>
          <w:titlePg/>
          <w:docGrid w:linePitch="326"/>
        </w:sectPr>
      </w:pPr>
    </w:p>
    <w:p>
      <w:pPr>
        <w:pStyle w:val="nHeading2"/>
      </w:pPr>
      <w:bookmarkStart w:id="380" w:name="_Toc378248370"/>
      <w:bookmarkStart w:id="381" w:name="_Toc392496876"/>
      <w:bookmarkStart w:id="382" w:name="_Toc397948054"/>
      <w:bookmarkStart w:id="383" w:name="_Toc418152760"/>
      <w:bookmarkStart w:id="384" w:name="_Toc418152874"/>
      <w:r>
        <w:t>Notes</w:t>
      </w:r>
      <w:bookmarkEnd w:id="380"/>
      <w:bookmarkEnd w:id="381"/>
      <w:bookmarkEnd w:id="382"/>
      <w:bookmarkEnd w:id="383"/>
      <w:bookmarkEnd w:id="384"/>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w:t>
      </w:r>
      <w:del w:id="385" w:author="svcMRProcess" w:date="2018-08-29T12:3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86" w:name="_Toc397948055"/>
      <w:bookmarkStart w:id="387" w:name="_Toc418152875"/>
      <w:bookmarkStart w:id="388" w:name="_Toc392496877"/>
      <w:r>
        <w:rPr>
          <w:snapToGrid w:val="0"/>
        </w:rPr>
        <w:t>Compilation table</w:t>
      </w:r>
      <w:bookmarkEnd w:id="386"/>
      <w:bookmarkEnd w:id="387"/>
      <w:bookmarkEnd w:id="388"/>
    </w:p>
    <w:tbl>
      <w:tblPr>
        <w:tblW w:w="7109" w:type="dxa"/>
        <w:tblInd w:w="28" w:type="dxa"/>
        <w:tblLayout w:type="fixed"/>
        <w:tblCellMar>
          <w:left w:w="56" w:type="dxa"/>
          <w:right w:w="56" w:type="dxa"/>
        </w:tblCellMar>
        <w:tblLook w:val="0000" w:firstRow="0" w:lastRow="0" w:firstColumn="0" w:lastColumn="0" w:noHBand="0" w:noVBand="0"/>
      </w:tblPr>
      <w:tblGrid>
        <w:gridCol w:w="21"/>
        <w:gridCol w:w="2247"/>
        <w:gridCol w:w="21"/>
        <w:gridCol w:w="1113"/>
        <w:gridCol w:w="21"/>
        <w:gridCol w:w="1113"/>
        <w:gridCol w:w="21"/>
        <w:gridCol w:w="2530"/>
        <w:gridCol w:w="22"/>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21" w:type="dxa"/>
          <w:cantSplit/>
        </w:trPr>
        <w:tc>
          <w:tcPr>
            <w:tcW w:w="2268" w:type="dxa"/>
            <w:gridSpan w:val="2"/>
            <w:tcBorders>
              <w:top w:val="single" w:sz="8" w:space="0" w:color="auto"/>
            </w:tcBorders>
          </w:tcPr>
          <w:p>
            <w:pPr>
              <w:pStyle w:val="nTable"/>
              <w:spacing w:after="40"/>
              <w:ind w:right="113"/>
            </w:pPr>
            <w:r>
              <w:rPr>
                <w:i/>
              </w:rPr>
              <w:t>Fair Trading Act 1987</w:t>
            </w:r>
          </w:p>
        </w:tc>
        <w:tc>
          <w:tcPr>
            <w:tcW w:w="1134" w:type="dxa"/>
            <w:gridSpan w:val="2"/>
            <w:tcBorders>
              <w:top w:val="single" w:sz="8" w:space="0" w:color="auto"/>
            </w:tcBorders>
          </w:tcPr>
          <w:p>
            <w:pPr>
              <w:pStyle w:val="nTable"/>
              <w:spacing w:after="40"/>
            </w:pPr>
            <w:r>
              <w:t>108 of 1987</w:t>
            </w:r>
          </w:p>
        </w:tc>
        <w:tc>
          <w:tcPr>
            <w:tcW w:w="1134" w:type="dxa"/>
            <w:gridSpan w:val="2"/>
            <w:tcBorders>
              <w:top w:val="single" w:sz="8" w:space="0" w:color="auto"/>
            </w:tcBorders>
          </w:tcPr>
          <w:p>
            <w:pPr>
              <w:pStyle w:val="nTable"/>
              <w:spacing w:after="40"/>
            </w:pPr>
            <w:r>
              <w:t>19 Dec 1987</w:t>
            </w:r>
          </w:p>
        </w:tc>
        <w:tc>
          <w:tcPr>
            <w:tcW w:w="2552" w:type="dxa"/>
            <w:gridSpan w:val="2"/>
            <w:tcBorders>
              <w:top w:val="single" w:sz="8" w:space="0" w:color="auto"/>
            </w:tcBorders>
          </w:tcPr>
          <w:p>
            <w:pPr>
              <w:pStyle w:val="nTable"/>
              <w:spacing w:after="40"/>
            </w:pPr>
            <w:r>
              <w:t>s. 1 and 2: 19 Dec 1987;</w:t>
            </w:r>
            <w:r>
              <w:br/>
              <w:t xml:space="preserve">Pt. I other than s. 1 and 2, III, IV and VII: 8 Apr 1988 (see s. 2 and </w:t>
            </w:r>
            <w:r>
              <w:rPr>
                <w:i/>
              </w:rPr>
              <w:t>Gazette</w:t>
            </w:r>
            <w:r>
              <w:t xml:space="preserve"> 8 Apr 1988 p. 1107);</w:t>
            </w:r>
            <w:r>
              <w:br/>
              <w:t xml:space="preserve">Act other than Pt. I, III, IV and VII: 9 Sep 1988 (see s. 2 and </w:t>
            </w:r>
            <w:r>
              <w:rPr>
                <w:i/>
              </w:rPr>
              <w:t>Gazette</w:t>
            </w:r>
            <w:r>
              <w:t xml:space="preserve"> 9 Sep 1988 p. 3518)</w:t>
            </w:r>
          </w:p>
        </w:tc>
      </w:tr>
      <w:tr>
        <w:trPr>
          <w:gridBefore w:val="1"/>
          <w:wBefore w:w="21" w:type="dxa"/>
          <w:cantSplit/>
        </w:trPr>
        <w:tc>
          <w:tcPr>
            <w:tcW w:w="2268" w:type="dxa"/>
            <w:gridSpan w:val="2"/>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8" w:type="dxa"/>
            <w:gridSpan w:val="2"/>
          </w:tcPr>
          <w:p>
            <w:pPr>
              <w:pStyle w:val="nTable"/>
              <w:spacing w:after="40"/>
              <w:ind w:right="113"/>
              <w:rPr>
                <w:i/>
              </w:rPr>
            </w:pPr>
            <w:r>
              <w:rPr>
                <w:i/>
              </w:rPr>
              <w:t xml:space="preserve">Sentencing (Consequential Provisions) Act 1995 </w:t>
            </w:r>
            <w:r>
              <w:t>Pt. 29</w:t>
            </w:r>
          </w:p>
        </w:tc>
        <w:tc>
          <w:tcPr>
            <w:tcW w:w="1134" w:type="dxa"/>
            <w:gridSpan w:val="2"/>
          </w:tcPr>
          <w:p>
            <w:pPr>
              <w:pStyle w:val="nTable"/>
              <w:spacing w:after="40"/>
            </w:pPr>
            <w:r>
              <w:t xml:space="preserve">78 of 1995 </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gridBefore w:val="1"/>
          <w:wBefore w:w="21" w:type="dxa"/>
          <w:cantSplit/>
        </w:trPr>
        <w:tc>
          <w:tcPr>
            <w:tcW w:w="2268"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gridBefore w:val="1"/>
          <w:wBefore w:w="21" w:type="dxa"/>
          <w:cantSplit/>
        </w:trPr>
        <w:tc>
          <w:tcPr>
            <w:tcW w:w="2268" w:type="dxa"/>
            <w:gridSpan w:val="2"/>
          </w:tcPr>
          <w:p>
            <w:pPr>
              <w:pStyle w:val="nTable"/>
              <w:spacing w:after="40"/>
              <w:ind w:right="113"/>
            </w:pPr>
            <w:r>
              <w:rPr>
                <w:i/>
              </w:rPr>
              <w:t xml:space="preserve">Statutes (Repeals and Minor Amendments) Act 1997 </w:t>
            </w:r>
            <w:r>
              <w:t>s. 39(10) and 59</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gridBefore w:val="1"/>
          <w:wBefore w:w="21" w:type="dxa"/>
          <w:cantSplit/>
        </w:trPr>
        <w:tc>
          <w:tcPr>
            <w:tcW w:w="2268" w:type="dxa"/>
            <w:gridSpan w:val="2"/>
          </w:tcPr>
          <w:p>
            <w:pPr>
              <w:pStyle w:val="nTable"/>
              <w:spacing w:after="40"/>
              <w:ind w:right="113"/>
              <w:rPr>
                <w:i/>
              </w:rPr>
            </w:pPr>
            <w:r>
              <w:rPr>
                <w:i/>
              </w:rPr>
              <w:t>Corporations (Consequential Amendments) Act 2001</w:t>
            </w:r>
            <w:r>
              <w:t xml:space="preserve"> Pt. 24</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2"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1" w:type="dxa"/>
          <w:cantSplit/>
        </w:trPr>
        <w:tc>
          <w:tcPr>
            <w:tcW w:w="7088" w:type="dxa"/>
            <w:gridSpan w:val="8"/>
          </w:tcPr>
          <w:p>
            <w:pPr>
              <w:pStyle w:val="nTable"/>
              <w:spacing w:after="40"/>
            </w:pPr>
            <w:r>
              <w:rPr>
                <w:b/>
              </w:rPr>
              <w:t xml:space="preserve">Reprint of the </w:t>
            </w:r>
            <w:r>
              <w:rPr>
                <w:b/>
                <w:i/>
              </w:rPr>
              <w:t>Fair Trading Act 1987</w:t>
            </w:r>
            <w:r>
              <w:rPr>
                <w:b/>
              </w:rPr>
              <w:t xml:space="preserve"> as at 16 Nov 2001</w:t>
            </w:r>
            <w:r>
              <w:rPr>
                <w:b/>
                <w:i/>
              </w:rPr>
              <w:t xml:space="preserve"> </w:t>
            </w:r>
            <w:r>
              <w:t>(includes amendments listed above)</w:t>
            </w:r>
          </w:p>
        </w:tc>
      </w:tr>
      <w:tr>
        <w:trPr>
          <w:gridBefore w:val="1"/>
          <w:wBefore w:w="21" w:type="dxa"/>
          <w:cantSplit/>
        </w:trPr>
        <w:tc>
          <w:tcPr>
            <w:tcW w:w="2268" w:type="dxa"/>
            <w:gridSpan w:val="2"/>
          </w:tcPr>
          <w:p>
            <w:pPr>
              <w:pStyle w:val="nTable"/>
              <w:spacing w:after="40"/>
              <w:ind w:right="113"/>
            </w:pPr>
            <w:r>
              <w:rPr>
                <w:i/>
              </w:rPr>
              <w:t>Statutes (Repeals and Minor Amendments) Act 2003</w:t>
            </w:r>
            <w:r>
              <w:t xml:space="preserve"> s. 53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gridBefore w:val="1"/>
          <w:wBefore w:w="21" w:type="dxa"/>
          <w:cantSplit/>
        </w:trPr>
        <w:tc>
          <w:tcPr>
            <w:tcW w:w="2268" w:type="dxa"/>
            <w:gridSpan w:val="2"/>
          </w:tcPr>
          <w:p>
            <w:pPr>
              <w:pStyle w:val="nTable"/>
              <w:spacing w:after="40"/>
              <w:ind w:right="113"/>
              <w:rPr>
                <w:vertAlign w:val="superscript"/>
              </w:rPr>
            </w:pPr>
            <w:r>
              <w:rPr>
                <w:i/>
              </w:rPr>
              <w:t>Criminal Code Amendment Act 2004</w:t>
            </w:r>
            <w:r>
              <w:t xml:space="preserve"> s. 58</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2" w:type="dxa"/>
            <w:gridSpan w:val="2"/>
          </w:tcPr>
          <w:p>
            <w:pPr>
              <w:pStyle w:val="nTable"/>
              <w:spacing w:after="40"/>
              <w:rPr>
                <w:spacing w:val="-2"/>
              </w:rPr>
            </w:pPr>
            <w:r>
              <w:t>21 May 2004 (see s. 2)</w:t>
            </w:r>
          </w:p>
        </w:tc>
      </w:tr>
      <w:tr>
        <w:trPr>
          <w:gridBefore w:val="1"/>
          <w:wBefore w:w="21" w:type="dxa"/>
          <w:cantSplit/>
        </w:trPr>
        <w:tc>
          <w:tcPr>
            <w:tcW w:w="2268" w:type="dxa"/>
            <w:gridSpan w:val="2"/>
          </w:tcPr>
          <w:p>
            <w:pPr>
              <w:pStyle w:val="nTable"/>
              <w:spacing w:before="24" w:after="28"/>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before="24" w:after="28"/>
            </w:pPr>
            <w:r>
              <w:rPr>
                <w:snapToGrid w:val="0"/>
              </w:rPr>
              <w:t>59 of 2004</w:t>
            </w:r>
          </w:p>
        </w:tc>
        <w:tc>
          <w:tcPr>
            <w:tcW w:w="1134" w:type="dxa"/>
            <w:gridSpan w:val="2"/>
          </w:tcPr>
          <w:p>
            <w:pPr>
              <w:pStyle w:val="nTable"/>
              <w:spacing w:before="24" w:after="28"/>
            </w:pPr>
            <w:r>
              <w:rPr>
                <w:snapToGrid w:val="0"/>
              </w:rPr>
              <w:t>23 Nov 2004</w:t>
            </w:r>
          </w:p>
        </w:tc>
        <w:tc>
          <w:tcPr>
            <w:tcW w:w="2552" w:type="dxa"/>
            <w:gridSpan w:val="2"/>
          </w:tcPr>
          <w:p>
            <w:pPr>
              <w:pStyle w:val="nTable"/>
              <w:spacing w:before="24" w:after="28"/>
            </w:pPr>
            <w:r>
              <w:rPr>
                <w:snapToGrid w:val="0"/>
              </w:rPr>
              <w:t xml:space="preserve">1 May 2005 (see s. 2 and </w:t>
            </w:r>
            <w:r>
              <w:rPr>
                <w:i/>
                <w:snapToGrid w:val="0"/>
              </w:rPr>
              <w:t>Gazette</w:t>
            </w:r>
            <w:r>
              <w:rPr>
                <w:snapToGrid w:val="0"/>
              </w:rPr>
              <w:t xml:space="preserve"> 31 Dec 2004 p. 7128)</w:t>
            </w:r>
          </w:p>
        </w:tc>
      </w:tr>
      <w:tr>
        <w:trPr>
          <w:gridBefore w:val="1"/>
          <w:wBefore w:w="21" w:type="dxa"/>
          <w:cantSplit/>
        </w:trPr>
        <w:tc>
          <w:tcPr>
            <w:tcW w:w="2268" w:type="dxa"/>
            <w:gridSpan w:val="2"/>
          </w:tcPr>
          <w:p>
            <w:pPr>
              <w:pStyle w:val="nTable"/>
              <w:spacing w:before="24" w:after="28"/>
              <w:ind w:right="113"/>
              <w:rPr>
                <w:i/>
              </w:rPr>
            </w:pPr>
            <w:r>
              <w:rPr>
                <w:i/>
                <w:snapToGrid w:val="0"/>
              </w:rPr>
              <w:t>State Administrative Tribunal (Conferral of Jurisdiction) Amendment and Repeal Act 2004</w:t>
            </w:r>
            <w:r>
              <w:rPr>
                <w:snapToGrid w:val="0"/>
              </w:rPr>
              <w:t xml:space="preserve"> Pt. 2 Div. 45</w:t>
            </w:r>
            <w:r>
              <w:rPr>
                <w:snapToGrid w:val="0"/>
                <w:vertAlign w:val="superscript"/>
              </w:rPr>
              <w:t> 5</w:t>
            </w:r>
          </w:p>
        </w:tc>
        <w:tc>
          <w:tcPr>
            <w:tcW w:w="1134" w:type="dxa"/>
            <w:gridSpan w:val="2"/>
          </w:tcPr>
          <w:p>
            <w:pPr>
              <w:pStyle w:val="nTable"/>
              <w:spacing w:before="24" w:after="28"/>
            </w:pPr>
            <w:r>
              <w:t>55 of 2004</w:t>
            </w:r>
          </w:p>
        </w:tc>
        <w:tc>
          <w:tcPr>
            <w:tcW w:w="1134" w:type="dxa"/>
            <w:gridSpan w:val="2"/>
          </w:tcPr>
          <w:p>
            <w:pPr>
              <w:pStyle w:val="nTable"/>
              <w:spacing w:before="24" w:after="28"/>
            </w:pPr>
            <w:r>
              <w:t>24 Nov 2004</w:t>
            </w:r>
          </w:p>
        </w:tc>
        <w:tc>
          <w:tcPr>
            <w:tcW w:w="2552" w:type="dxa"/>
            <w:gridSpan w:val="2"/>
          </w:tcPr>
          <w:p>
            <w:pPr>
              <w:pStyle w:val="nTable"/>
              <w:spacing w:before="24" w:after="28"/>
            </w:pPr>
            <w:r>
              <w:t xml:space="preserve">1 Jan 2005 (see s. 2 and </w:t>
            </w:r>
            <w:r>
              <w:rPr>
                <w:i/>
              </w:rPr>
              <w:t>Gazette</w:t>
            </w:r>
            <w:r>
              <w:t xml:space="preserve"> 31 Dec 2004 p. 7130)</w:t>
            </w:r>
          </w:p>
        </w:tc>
      </w:tr>
      <w:tr>
        <w:trPr>
          <w:gridBefore w:val="1"/>
          <w:wBefore w:w="21" w:type="dxa"/>
          <w:cantSplit/>
        </w:trPr>
        <w:tc>
          <w:tcPr>
            <w:tcW w:w="2268" w:type="dxa"/>
            <w:gridSpan w:val="2"/>
          </w:tcPr>
          <w:p>
            <w:pPr>
              <w:pStyle w:val="nTable"/>
              <w:spacing w:before="24" w:after="28"/>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2"/>
          </w:tcPr>
          <w:p>
            <w:pPr>
              <w:pStyle w:val="nTable"/>
              <w:spacing w:before="24" w:after="28"/>
            </w:pPr>
            <w:r>
              <w:rPr>
                <w:snapToGrid w:val="0"/>
              </w:rPr>
              <w:t>84 of 2004</w:t>
            </w:r>
          </w:p>
        </w:tc>
        <w:tc>
          <w:tcPr>
            <w:tcW w:w="1134" w:type="dxa"/>
            <w:gridSpan w:val="2"/>
          </w:tcPr>
          <w:p>
            <w:pPr>
              <w:pStyle w:val="nTable"/>
              <w:spacing w:before="24" w:after="28"/>
            </w:pPr>
            <w:r>
              <w:t>16 Dec 2004</w:t>
            </w:r>
          </w:p>
        </w:tc>
        <w:tc>
          <w:tcPr>
            <w:tcW w:w="2552" w:type="dxa"/>
            <w:gridSpan w:val="2"/>
          </w:tcPr>
          <w:p>
            <w:pPr>
              <w:pStyle w:val="nTable"/>
              <w:spacing w:before="24" w:after="28"/>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1" w:type="dxa"/>
          <w:cantSplit/>
        </w:trPr>
        <w:tc>
          <w:tcPr>
            <w:tcW w:w="7088" w:type="dxa"/>
            <w:gridSpan w:val="8"/>
          </w:tcPr>
          <w:p>
            <w:pPr>
              <w:pStyle w:val="nTable"/>
              <w:spacing w:before="24" w:after="28"/>
              <w:rPr>
                <w:snapToGrid w:val="0"/>
              </w:rPr>
            </w:pPr>
            <w:r>
              <w:rPr>
                <w:b/>
              </w:rPr>
              <w:t xml:space="preserve">Reprint 2: The </w:t>
            </w:r>
            <w:r>
              <w:rPr>
                <w:b/>
                <w:i/>
              </w:rPr>
              <w:t>Fair Trading Act 1987</w:t>
            </w:r>
            <w:r>
              <w:rPr>
                <w:b/>
              </w:rPr>
              <w:t xml:space="preserve"> as at 24 Jun 2005</w:t>
            </w:r>
            <w:r>
              <w:rPr>
                <w:b/>
                <w:i/>
              </w:rPr>
              <w:t xml:space="preserve"> </w:t>
            </w:r>
            <w:r>
              <w:t>(includes amendments listed above)</w:t>
            </w:r>
          </w:p>
        </w:tc>
      </w:tr>
      <w:tr>
        <w:trPr>
          <w:gridBefore w:val="1"/>
          <w:wBefore w:w="21" w:type="dxa"/>
          <w:cantSplit/>
        </w:trPr>
        <w:tc>
          <w:tcPr>
            <w:tcW w:w="2268" w:type="dxa"/>
            <w:gridSpan w:val="2"/>
          </w:tcPr>
          <w:p>
            <w:pPr>
              <w:pStyle w:val="nTable"/>
              <w:spacing w:before="24" w:after="28"/>
              <w:ind w:right="113"/>
              <w:rPr>
                <w:i/>
                <w:snapToGrid w:val="0"/>
              </w:rPr>
            </w:pPr>
            <w:r>
              <w:rPr>
                <w:i/>
                <w:snapToGrid w:val="0"/>
              </w:rPr>
              <w:t xml:space="preserve">Machinery of Government (Miscellaneous Amendments) Act 2006 </w:t>
            </w:r>
            <w:r>
              <w:rPr>
                <w:snapToGrid w:val="0"/>
              </w:rPr>
              <w:t>Pt. 4 Div. 12</w:t>
            </w:r>
          </w:p>
        </w:tc>
        <w:tc>
          <w:tcPr>
            <w:tcW w:w="1134" w:type="dxa"/>
            <w:gridSpan w:val="2"/>
          </w:tcPr>
          <w:p>
            <w:pPr>
              <w:pStyle w:val="nTable"/>
              <w:spacing w:before="24" w:after="28"/>
            </w:pPr>
            <w:r>
              <w:t>28 of 2006</w:t>
            </w:r>
          </w:p>
        </w:tc>
        <w:tc>
          <w:tcPr>
            <w:tcW w:w="1134" w:type="dxa"/>
            <w:gridSpan w:val="2"/>
          </w:tcPr>
          <w:p>
            <w:pPr>
              <w:pStyle w:val="nTable"/>
              <w:spacing w:before="24" w:after="28"/>
            </w:pPr>
            <w:r>
              <w:t>26 Jun 2006</w:t>
            </w:r>
          </w:p>
        </w:tc>
        <w:tc>
          <w:tcPr>
            <w:tcW w:w="2552" w:type="dxa"/>
            <w:gridSpan w:val="2"/>
          </w:tcPr>
          <w:p>
            <w:pPr>
              <w:pStyle w:val="nTable"/>
              <w:spacing w:before="24" w:after="28"/>
            </w:pPr>
            <w:r>
              <w:t xml:space="preserve">1 Jul 2006 (see s. 2 and </w:t>
            </w:r>
            <w:r>
              <w:rPr>
                <w:i/>
              </w:rPr>
              <w:t>Gazette</w:t>
            </w:r>
            <w:r>
              <w:t xml:space="preserve"> 27 Jun 2006 p. 2347)</w:t>
            </w:r>
          </w:p>
        </w:tc>
      </w:tr>
      <w:tr>
        <w:trPr>
          <w:gridBefore w:val="1"/>
          <w:wBefore w:w="21" w:type="dxa"/>
          <w:cantSplit/>
        </w:trPr>
        <w:tc>
          <w:tcPr>
            <w:tcW w:w="2268" w:type="dxa"/>
            <w:gridSpan w:val="2"/>
          </w:tcPr>
          <w:p>
            <w:pPr>
              <w:pStyle w:val="nTable"/>
              <w:spacing w:before="24" w:after="28"/>
              <w:ind w:right="113"/>
              <w:rPr>
                <w:i/>
                <w:snapToGrid w:val="0"/>
              </w:rPr>
            </w:pPr>
            <w:r>
              <w:rPr>
                <w:i/>
                <w:snapToGrid w:val="0"/>
              </w:rPr>
              <w:t>Retail Shops and Fair Trading Legislation Amendment Act 2006</w:t>
            </w:r>
            <w:r>
              <w:rPr>
                <w:snapToGrid w:val="0"/>
              </w:rPr>
              <w:t> Pt. 4</w:t>
            </w:r>
          </w:p>
        </w:tc>
        <w:tc>
          <w:tcPr>
            <w:tcW w:w="1134" w:type="dxa"/>
            <w:gridSpan w:val="2"/>
          </w:tcPr>
          <w:p>
            <w:pPr>
              <w:pStyle w:val="nTable"/>
              <w:spacing w:before="24" w:after="28"/>
            </w:pPr>
            <w:r>
              <w:t>47 of 2006</w:t>
            </w:r>
          </w:p>
        </w:tc>
        <w:tc>
          <w:tcPr>
            <w:tcW w:w="1134" w:type="dxa"/>
            <w:gridSpan w:val="2"/>
          </w:tcPr>
          <w:p>
            <w:pPr>
              <w:pStyle w:val="nTable"/>
              <w:spacing w:before="24" w:after="28"/>
            </w:pPr>
            <w:r>
              <w:t>4 Oct 2006</w:t>
            </w:r>
          </w:p>
        </w:tc>
        <w:tc>
          <w:tcPr>
            <w:tcW w:w="2552" w:type="dxa"/>
            <w:gridSpan w:val="2"/>
          </w:tcPr>
          <w:p>
            <w:pPr>
              <w:pStyle w:val="nTable"/>
              <w:spacing w:before="24" w:after="28"/>
            </w:pPr>
            <w:r>
              <w:t xml:space="preserve">11 May 2007 (see s. 2 and </w:t>
            </w:r>
            <w:r>
              <w:rPr>
                <w:i/>
                <w:iCs/>
              </w:rPr>
              <w:t>Gazette</w:t>
            </w:r>
            <w:r>
              <w:t xml:space="preserve"> 11 May 2007 p. 2017)</w:t>
            </w:r>
          </w:p>
        </w:tc>
      </w:tr>
      <w:tr>
        <w:trPr>
          <w:gridBefore w:val="1"/>
          <w:wBefore w:w="21" w:type="dxa"/>
          <w:cantSplit/>
        </w:trPr>
        <w:tc>
          <w:tcPr>
            <w:tcW w:w="2268" w:type="dxa"/>
            <w:gridSpan w:val="2"/>
          </w:tcPr>
          <w:p>
            <w:pPr>
              <w:pStyle w:val="nTable"/>
              <w:spacing w:before="24" w:after="28"/>
              <w:ind w:right="113"/>
              <w:rPr>
                <w:i/>
                <w:snapToGrid w:val="0"/>
              </w:rPr>
            </w:pPr>
            <w:r>
              <w:rPr>
                <w:i/>
                <w:snapToGrid w:val="0"/>
              </w:rPr>
              <w:t>Consumer Protection Legislation Amendment and Repeal Act 2006</w:t>
            </w:r>
            <w:r>
              <w:rPr>
                <w:snapToGrid w:val="0"/>
              </w:rPr>
              <w:t xml:space="preserve"> Pt. 5</w:t>
            </w:r>
          </w:p>
        </w:tc>
        <w:tc>
          <w:tcPr>
            <w:tcW w:w="1134" w:type="dxa"/>
            <w:gridSpan w:val="2"/>
          </w:tcPr>
          <w:p>
            <w:pPr>
              <w:pStyle w:val="nTable"/>
              <w:spacing w:before="24" w:after="28"/>
            </w:pPr>
            <w:r>
              <w:t>69 of 2006</w:t>
            </w:r>
          </w:p>
        </w:tc>
        <w:tc>
          <w:tcPr>
            <w:tcW w:w="1134" w:type="dxa"/>
            <w:gridSpan w:val="2"/>
          </w:tcPr>
          <w:p>
            <w:pPr>
              <w:pStyle w:val="nTable"/>
              <w:spacing w:before="24" w:after="28"/>
            </w:pPr>
            <w:r>
              <w:t>13 Dec 2006</w:t>
            </w:r>
          </w:p>
        </w:tc>
        <w:tc>
          <w:tcPr>
            <w:tcW w:w="2552" w:type="dxa"/>
            <w:gridSpan w:val="2"/>
          </w:tcPr>
          <w:p>
            <w:pPr>
              <w:pStyle w:val="nTable"/>
              <w:spacing w:before="24" w:after="28"/>
            </w:pPr>
            <w:r>
              <w:t xml:space="preserve">14 Jul 2007 (see s. 2 and </w:t>
            </w:r>
            <w:r>
              <w:rPr>
                <w:i/>
                <w:iCs/>
              </w:rPr>
              <w:t>Gazette</w:t>
            </w:r>
            <w:r>
              <w:t xml:space="preserve"> 13 Jul 2007 p. 3453)</w:t>
            </w:r>
          </w:p>
        </w:tc>
      </w:tr>
      <w:tr>
        <w:trPr>
          <w:gridAfter w:val="1"/>
          <w:wAfter w:w="22" w:type="dxa"/>
          <w:cantSplit/>
        </w:trPr>
        <w:tc>
          <w:tcPr>
            <w:tcW w:w="2268" w:type="dxa"/>
            <w:gridSpan w:val="2"/>
          </w:tcPr>
          <w:p>
            <w:pPr>
              <w:pStyle w:val="nTable"/>
              <w:spacing w:before="24" w:after="28"/>
              <w:ind w:right="113"/>
              <w:rPr>
                <w:iCs/>
              </w:rPr>
            </w:pPr>
            <w:r>
              <w:rPr>
                <w:i/>
              </w:rPr>
              <w:t>Statutes (Repeals and Miscellaneous Amendments) Act 2009</w:t>
            </w:r>
            <w:r>
              <w:rPr>
                <w:iCs/>
              </w:rPr>
              <w:t xml:space="preserve"> s. 56</w:t>
            </w:r>
          </w:p>
        </w:tc>
        <w:tc>
          <w:tcPr>
            <w:tcW w:w="1134" w:type="dxa"/>
            <w:gridSpan w:val="2"/>
          </w:tcPr>
          <w:p>
            <w:pPr>
              <w:pStyle w:val="nTable"/>
              <w:spacing w:before="24" w:after="28"/>
            </w:pPr>
            <w:r>
              <w:t xml:space="preserve">8 of 2009 </w:t>
            </w:r>
          </w:p>
        </w:tc>
        <w:tc>
          <w:tcPr>
            <w:tcW w:w="1134" w:type="dxa"/>
            <w:gridSpan w:val="2"/>
          </w:tcPr>
          <w:p>
            <w:pPr>
              <w:pStyle w:val="nTable"/>
              <w:spacing w:before="24" w:after="28"/>
            </w:pPr>
            <w:r>
              <w:t>21 May 2009</w:t>
            </w:r>
          </w:p>
        </w:tc>
        <w:tc>
          <w:tcPr>
            <w:tcW w:w="2551" w:type="dxa"/>
            <w:gridSpan w:val="2"/>
          </w:tcPr>
          <w:p>
            <w:pPr>
              <w:pStyle w:val="nTable"/>
              <w:spacing w:before="24" w:after="28"/>
            </w:pPr>
            <w:r>
              <w:t>22 May 2009 (see s. 2(b))</w:t>
            </w:r>
          </w:p>
        </w:tc>
      </w:tr>
      <w:tr>
        <w:trPr>
          <w:gridAfter w:val="1"/>
          <w:wAfter w:w="22" w:type="dxa"/>
          <w:cantSplit/>
        </w:trPr>
        <w:tc>
          <w:tcPr>
            <w:tcW w:w="7087" w:type="dxa"/>
            <w:gridSpan w:val="8"/>
          </w:tcPr>
          <w:p>
            <w:pPr>
              <w:pStyle w:val="nTable"/>
              <w:spacing w:before="24" w:after="28"/>
            </w:pPr>
            <w:r>
              <w:rPr>
                <w:b/>
              </w:rPr>
              <w:t xml:space="preserve">Reprint 3: The </w:t>
            </w:r>
            <w:r>
              <w:rPr>
                <w:b/>
                <w:i/>
              </w:rPr>
              <w:t>Fair Trading Act 1987</w:t>
            </w:r>
            <w:r>
              <w:rPr>
                <w:b/>
              </w:rPr>
              <w:t xml:space="preserve"> as at 5 Feb 2010</w:t>
            </w:r>
            <w:r>
              <w:rPr>
                <w:b/>
                <w:i/>
              </w:rPr>
              <w:t xml:space="preserve"> </w:t>
            </w:r>
            <w:r>
              <w:t>(includes amendments listed above)</w:t>
            </w:r>
          </w:p>
        </w:tc>
      </w:tr>
      <w:tr>
        <w:trPr>
          <w:gridAfter w:val="1"/>
          <w:wAfter w:w="22" w:type="dxa"/>
          <w:cantSplit/>
        </w:trPr>
        <w:tc>
          <w:tcPr>
            <w:tcW w:w="2268" w:type="dxa"/>
            <w:gridSpan w:val="2"/>
          </w:tcPr>
          <w:p>
            <w:pPr>
              <w:pStyle w:val="nTable"/>
              <w:spacing w:before="24" w:after="28"/>
              <w:ind w:right="113"/>
              <w:rPr>
                <w:iCs/>
              </w:rPr>
            </w:pPr>
            <w:r>
              <w:rPr>
                <w:i/>
                <w:noProof/>
                <w:snapToGrid w:val="0"/>
              </w:rPr>
              <w:t>Fair Trading Act 2010</w:t>
            </w:r>
            <w:r>
              <w:rPr>
                <w:iCs/>
                <w:noProof/>
                <w:snapToGrid w:val="0"/>
              </w:rPr>
              <w:t xml:space="preserve"> Pt. 10 Div. 3 </w:t>
            </w:r>
          </w:p>
        </w:tc>
        <w:tc>
          <w:tcPr>
            <w:tcW w:w="1134" w:type="dxa"/>
            <w:gridSpan w:val="2"/>
          </w:tcPr>
          <w:p>
            <w:pPr>
              <w:pStyle w:val="nTable"/>
              <w:spacing w:before="24" w:after="28"/>
            </w:pPr>
            <w:r>
              <w:rPr>
                <w:snapToGrid w:val="0"/>
              </w:rPr>
              <w:t>57 of 2010</w:t>
            </w:r>
          </w:p>
        </w:tc>
        <w:tc>
          <w:tcPr>
            <w:tcW w:w="1134" w:type="dxa"/>
            <w:gridSpan w:val="2"/>
          </w:tcPr>
          <w:p>
            <w:pPr>
              <w:pStyle w:val="nTable"/>
              <w:spacing w:before="24" w:after="28"/>
            </w:pPr>
            <w:r>
              <w:rPr>
                <w:snapToGrid w:val="0"/>
              </w:rPr>
              <w:t>8 Dec 2010</w:t>
            </w:r>
          </w:p>
        </w:tc>
        <w:tc>
          <w:tcPr>
            <w:tcW w:w="2551" w:type="dxa"/>
            <w:gridSpan w:val="2"/>
          </w:tcPr>
          <w:p>
            <w:pPr>
              <w:pStyle w:val="nTable"/>
              <w:spacing w:before="24" w:after="28"/>
            </w:pPr>
            <w:r>
              <w:rPr>
                <w:snapToGrid w:val="0"/>
              </w:rPr>
              <w:t xml:space="preserve">1 Jan 2011 (see s. 2(b) and </w:t>
            </w:r>
            <w:r>
              <w:rPr>
                <w:i/>
                <w:iCs/>
                <w:snapToGrid w:val="0"/>
              </w:rPr>
              <w:t>Gazette</w:t>
            </w:r>
            <w:r>
              <w:rPr>
                <w:snapToGrid w:val="0"/>
              </w:rPr>
              <w:t xml:space="preserve"> 24 Dec 2010 p. 6805)</w:t>
            </w:r>
          </w:p>
        </w:tc>
      </w:tr>
      <w:tr>
        <w:trPr>
          <w:gridAfter w:val="1"/>
          <w:wAfter w:w="22" w:type="dxa"/>
          <w:cantSplit/>
        </w:trPr>
        <w:tc>
          <w:tcPr>
            <w:tcW w:w="2268" w:type="dxa"/>
            <w:gridSpan w:val="2"/>
          </w:tcPr>
          <w:p>
            <w:pPr>
              <w:pStyle w:val="nTable"/>
              <w:spacing w:before="24" w:after="28"/>
              <w:ind w:right="113"/>
            </w:pPr>
            <w:r>
              <w:rPr>
                <w:i/>
                <w:noProof/>
                <w:snapToGrid w:val="0"/>
              </w:rPr>
              <w:t>Statutes (Repeals and Minor Amendments) Act 2011</w:t>
            </w:r>
            <w:r>
              <w:t xml:space="preserve"> s. 15</w:t>
            </w:r>
          </w:p>
        </w:tc>
        <w:tc>
          <w:tcPr>
            <w:tcW w:w="1134" w:type="dxa"/>
            <w:gridSpan w:val="2"/>
          </w:tcPr>
          <w:p>
            <w:pPr>
              <w:pStyle w:val="nTable"/>
              <w:spacing w:before="24" w:after="28"/>
              <w:rPr>
                <w:snapToGrid w:val="0"/>
              </w:rPr>
            </w:pPr>
            <w:r>
              <w:rPr>
                <w:snapToGrid w:val="0"/>
              </w:rPr>
              <w:t>47 of 2011</w:t>
            </w:r>
          </w:p>
        </w:tc>
        <w:tc>
          <w:tcPr>
            <w:tcW w:w="1134" w:type="dxa"/>
            <w:gridSpan w:val="2"/>
          </w:tcPr>
          <w:p>
            <w:pPr>
              <w:pStyle w:val="nTable"/>
              <w:spacing w:before="24" w:after="28"/>
              <w:rPr>
                <w:snapToGrid w:val="0"/>
              </w:rPr>
            </w:pPr>
            <w:r>
              <w:rPr>
                <w:snapToGrid w:val="0"/>
              </w:rPr>
              <w:t>25 Oct 2011</w:t>
            </w:r>
          </w:p>
        </w:tc>
        <w:tc>
          <w:tcPr>
            <w:tcW w:w="2551" w:type="dxa"/>
            <w:gridSpan w:val="2"/>
          </w:tcPr>
          <w:p>
            <w:pPr>
              <w:pStyle w:val="nTable"/>
              <w:spacing w:before="24" w:after="28"/>
              <w:rPr>
                <w:snapToGrid w:val="0"/>
              </w:rPr>
            </w:pPr>
            <w:r>
              <w:rPr>
                <w:snapToGrid w:val="0"/>
              </w:rPr>
              <w:t>26 Oct 2011 (see s. 2(b))</w:t>
            </w:r>
          </w:p>
        </w:tc>
      </w:tr>
    </w:tbl>
    <w:p>
      <w:pPr>
        <w:pStyle w:val="nSubsection"/>
        <w:tabs>
          <w:tab w:val="clear" w:pos="454"/>
          <w:tab w:val="left" w:pos="567"/>
        </w:tabs>
        <w:spacing w:before="120"/>
        <w:ind w:left="567" w:hanging="567"/>
        <w:rPr>
          <w:del w:id="389" w:author="svcMRProcess" w:date="2018-08-29T12:37:00Z"/>
          <w:snapToGrid w:val="0"/>
        </w:rPr>
      </w:pPr>
      <w:del w:id="390" w:author="svcMRProcess" w:date="2018-08-29T12: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1" w:author="svcMRProcess" w:date="2018-08-29T12:37:00Z"/>
        </w:rPr>
      </w:pPr>
      <w:bookmarkStart w:id="392" w:name="_Toc392152471"/>
      <w:bookmarkStart w:id="393" w:name="_Toc392496878"/>
      <w:del w:id="394" w:author="svcMRProcess" w:date="2018-08-29T12:37:00Z">
        <w:r>
          <w:delText>Provisions that have not come into operation</w:delText>
        </w:r>
        <w:bookmarkEnd w:id="392"/>
        <w:bookmarkEnd w:id="393"/>
      </w:del>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395" w:author="svcMRProcess" w:date="2018-08-29T12:37:00Z"/>
        </w:trPr>
        <w:tc>
          <w:tcPr>
            <w:tcW w:w="2268" w:type="dxa"/>
          </w:tcPr>
          <w:p>
            <w:pPr>
              <w:pStyle w:val="nTable"/>
              <w:spacing w:after="40"/>
              <w:rPr>
                <w:del w:id="396" w:author="svcMRProcess" w:date="2018-08-29T12:37:00Z"/>
                <w:b/>
                <w:snapToGrid w:val="0"/>
                <w:szCs w:val="19"/>
              </w:rPr>
            </w:pPr>
            <w:del w:id="397" w:author="svcMRProcess" w:date="2018-08-29T12:37:00Z">
              <w:r>
                <w:rPr>
                  <w:b/>
                  <w:snapToGrid w:val="0"/>
                  <w:szCs w:val="19"/>
                </w:rPr>
                <w:delText>Short title</w:delText>
              </w:r>
            </w:del>
          </w:p>
        </w:tc>
        <w:tc>
          <w:tcPr>
            <w:tcW w:w="1118" w:type="dxa"/>
          </w:tcPr>
          <w:p>
            <w:pPr>
              <w:pStyle w:val="nTable"/>
              <w:spacing w:after="40"/>
              <w:rPr>
                <w:del w:id="398" w:author="svcMRProcess" w:date="2018-08-29T12:37:00Z"/>
                <w:b/>
                <w:snapToGrid w:val="0"/>
                <w:szCs w:val="19"/>
              </w:rPr>
            </w:pPr>
            <w:del w:id="399" w:author="svcMRProcess" w:date="2018-08-29T12:37:00Z">
              <w:r>
                <w:rPr>
                  <w:b/>
                  <w:snapToGrid w:val="0"/>
                  <w:szCs w:val="19"/>
                </w:rPr>
                <w:delText>Number and year</w:delText>
              </w:r>
            </w:del>
          </w:p>
        </w:tc>
        <w:tc>
          <w:tcPr>
            <w:tcW w:w="1134" w:type="dxa"/>
          </w:tcPr>
          <w:p>
            <w:pPr>
              <w:pStyle w:val="nTable"/>
              <w:spacing w:after="40"/>
              <w:rPr>
                <w:del w:id="400" w:author="svcMRProcess" w:date="2018-08-29T12:37:00Z"/>
                <w:b/>
                <w:snapToGrid w:val="0"/>
                <w:szCs w:val="19"/>
              </w:rPr>
            </w:pPr>
            <w:del w:id="401" w:author="svcMRProcess" w:date="2018-08-29T12:37:00Z">
              <w:r>
                <w:rPr>
                  <w:b/>
                  <w:snapToGrid w:val="0"/>
                  <w:szCs w:val="19"/>
                </w:rPr>
                <w:delText>Assent</w:delText>
              </w:r>
            </w:del>
          </w:p>
        </w:tc>
        <w:tc>
          <w:tcPr>
            <w:tcW w:w="2552" w:type="dxa"/>
          </w:tcPr>
          <w:p>
            <w:pPr>
              <w:pStyle w:val="nTable"/>
              <w:spacing w:after="40"/>
              <w:rPr>
                <w:del w:id="402" w:author="svcMRProcess" w:date="2018-08-29T12:37:00Z"/>
                <w:b/>
                <w:snapToGrid w:val="0"/>
                <w:szCs w:val="19"/>
              </w:rPr>
            </w:pPr>
            <w:del w:id="403" w:author="svcMRProcess" w:date="2018-08-29T12:37:00Z">
              <w:r>
                <w:rPr>
                  <w:b/>
                  <w:snapToGrid w:val="0"/>
                  <w:szCs w:val="19"/>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before="24" w:after="28"/>
              <w:ind w:right="113"/>
              <w:rPr>
                <w:i/>
                <w:noProof/>
                <w:snapToGrid w:val="0"/>
              </w:rPr>
            </w:pPr>
            <w:r>
              <w:rPr>
                <w:i/>
                <w:noProof/>
                <w:snapToGrid w:val="0"/>
              </w:rPr>
              <w:t>Statutes (Repeals and Minor Amendments) Act 2014</w:t>
            </w:r>
            <w:r>
              <w:rPr>
                <w:noProof/>
                <w:snapToGrid w:val="0"/>
              </w:rPr>
              <w:t xml:space="preserve"> s. 21</w:t>
            </w:r>
            <w:del w:id="404" w:author="svcMRProcess" w:date="2018-08-29T12:37:00Z">
              <w:r>
                <w:rPr>
                  <w:i/>
                  <w:snapToGrid w:val="0"/>
                  <w:szCs w:val="19"/>
                </w:rPr>
                <w:delText> </w:delText>
              </w:r>
              <w:r>
                <w:rPr>
                  <w:noProof/>
                  <w:snapToGrid w:val="0"/>
                  <w:szCs w:val="19"/>
                  <w:vertAlign w:val="superscript"/>
                </w:rPr>
                <w:delText>6</w:delText>
              </w:r>
            </w:del>
          </w:p>
        </w:tc>
        <w:tc>
          <w:tcPr>
            <w:tcW w:w="1134" w:type="dxa"/>
            <w:tcBorders>
              <w:bottom w:val="single" w:sz="4" w:space="0" w:color="auto"/>
            </w:tcBorders>
          </w:tcPr>
          <w:p>
            <w:pPr>
              <w:pStyle w:val="nTable"/>
              <w:spacing w:before="24" w:after="28"/>
              <w:rPr>
                <w:snapToGrid w:val="0"/>
              </w:rPr>
            </w:pPr>
            <w:r>
              <w:rPr>
                <w:snapToGrid w:val="0"/>
              </w:rPr>
              <w:t>17 of 2014</w:t>
            </w:r>
          </w:p>
        </w:tc>
        <w:tc>
          <w:tcPr>
            <w:tcW w:w="1134" w:type="dxa"/>
            <w:tcBorders>
              <w:bottom w:val="single" w:sz="4" w:space="0" w:color="auto"/>
            </w:tcBorders>
          </w:tcPr>
          <w:p>
            <w:pPr>
              <w:pStyle w:val="nTable"/>
              <w:spacing w:before="24" w:after="28"/>
              <w:rPr>
                <w:snapToGrid w:val="0"/>
              </w:rPr>
            </w:pPr>
            <w:r>
              <w:rPr>
                <w:snapToGrid w:val="0"/>
              </w:rPr>
              <w:t>2</w:t>
            </w:r>
            <w:del w:id="405" w:author="svcMRProcess" w:date="2018-08-29T12:37:00Z">
              <w:r>
                <w:rPr>
                  <w:szCs w:val="19"/>
                </w:rPr>
                <w:delText xml:space="preserve"> </w:delText>
              </w:r>
            </w:del>
            <w:ins w:id="406" w:author="svcMRProcess" w:date="2018-08-29T12:37:00Z">
              <w:r>
                <w:rPr>
                  <w:snapToGrid w:val="0"/>
                </w:rPr>
                <w:t> </w:t>
              </w:r>
            </w:ins>
            <w:r>
              <w:rPr>
                <w:snapToGrid w:val="0"/>
              </w:rPr>
              <w:t>Jul</w:t>
            </w:r>
            <w:del w:id="407" w:author="svcMRProcess" w:date="2018-08-29T12:37:00Z">
              <w:r>
                <w:rPr>
                  <w:szCs w:val="19"/>
                </w:rPr>
                <w:delText xml:space="preserve"> </w:delText>
              </w:r>
            </w:del>
            <w:ins w:id="408" w:author="svcMRProcess" w:date="2018-08-29T12:37:00Z">
              <w:r>
                <w:rPr>
                  <w:snapToGrid w:val="0"/>
                </w:rPr>
                <w:t> </w:t>
              </w:r>
            </w:ins>
            <w:r>
              <w:rPr>
                <w:snapToGrid w:val="0"/>
              </w:rPr>
              <w:t>2014</w:t>
            </w:r>
          </w:p>
        </w:tc>
        <w:tc>
          <w:tcPr>
            <w:tcW w:w="2551" w:type="dxa"/>
            <w:tcBorders>
              <w:bottom w:val="single" w:sz="4" w:space="0" w:color="auto"/>
            </w:tcBorders>
          </w:tcPr>
          <w:p>
            <w:pPr>
              <w:pStyle w:val="nTable"/>
              <w:spacing w:before="24" w:after="28"/>
              <w:rPr>
                <w:snapToGrid w:val="0"/>
              </w:rPr>
            </w:pPr>
            <w:del w:id="409" w:author="svcMRProcess" w:date="2018-08-29T12:37:00Z">
              <w:r>
                <w:rPr>
                  <w:snapToGrid w:val="0"/>
                  <w:szCs w:val="19"/>
                </w:rPr>
                <w:delText>To be proclaimed</w:delText>
              </w:r>
            </w:del>
            <w:ins w:id="410" w:author="svcMRProcess" w:date="2018-08-29T12:37:00Z">
              <w:r>
                <w:rPr>
                  <w:snapToGrid w:val="0"/>
                </w:rPr>
                <w:t>6 Sep 2014</w:t>
              </w:r>
            </w:ins>
            <w:r>
              <w:rPr>
                <w:snapToGrid w:val="0"/>
              </w:rPr>
              <w:t xml:space="preserve"> (see s.</w:t>
            </w:r>
            <w:del w:id="411" w:author="svcMRProcess" w:date="2018-08-29T12:37:00Z">
              <w:r>
                <w:rPr>
                  <w:snapToGrid w:val="0"/>
                  <w:szCs w:val="19"/>
                </w:rPr>
                <w:delText xml:space="preserve"> </w:delText>
              </w:r>
            </w:del>
            <w:ins w:id="412" w:author="svcMRProcess" w:date="2018-08-29T12:37:00Z">
              <w:r>
                <w:rPr>
                  <w:snapToGrid w:val="0"/>
                </w:rPr>
                <w:t> </w:t>
              </w:r>
            </w:ins>
            <w:r>
              <w:rPr>
                <w:snapToGrid w:val="0"/>
              </w:rPr>
              <w:t>2(b</w:t>
            </w:r>
            <w:del w:id="413" w:author="svcMRProcess" w:date="2018-08-29T12:37:00Z">
              <w:r>
                <w:rPr>
                  <w:snapToGrid w:val="0"/>
                  <w:szCs w:val="19"/>
                </w:rPr>
                <w:delText>))</w:delText>
              </w:r>
            </w:del>
            <w:ins w:id="414" w:author="svcMRProcess" w:date="2018-08-29T12:37:00Z">
              <w:r>
                <w:rPr>
                  <w:snapToGrid w:val="0"/>
                </w:rPr>
                <w:t xml:space="preserve">) and </w:t>
              </w:r>
              <w:r>
                <w:rPr>
                  <w:i/>
                  <w:snapToGrid w:val="0"/>
                </w:rPr>
                <w:t>Gazette</w:t>
              </w:r>
              <w:r>
                <w:rPr>
                  <w:snapToGrid w:val="0"/>
                </w:rPr>
                <w:t xml:space="preserve"> 5 Sep 2014 p. 3213)</w:t>
              </w:r>
            </w:ins>
          </w:p>
        </w:tc>
      </w:tr>
    </w:tbl>
    <w:p>
      <w:pPr>
        <w:pStyle w:val="nSubsection"/>
        <w:spacing w:before="60"/>
        <w:rPr>
          <w:vertAlign w:val="superscript"/>
        </w:rPr>
      </w:pPr>
    </w:p>
    <w:p>
      <w:pPr>
        <w:pStyle w:val="nSubsection"/>
        <w:spacing w:before="60"/>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spacing w:before="60"/>
        <w:rPr>
          <w:snapToGrid w:val="0"/>
        </w:rPr>
      </w:pPr>
      <w:r>
        <w:rPr>
          <w:vertAlign w:val="superscript"/>
        </w:rPr>
        <w:t>3</w:t>
      </w:r>
      <w:r>
        <w:rPr>
          <w:snapToGrid w:val="0"/>
        </w:rPr>
        <w:tab/>
        <w:t xml:space="preserve">Formerly referred to </w:t>
      </w:r>
      <w:r>
        <w:rPr>
          <w:i/>
          <w:snapToGrid w:val="0"/>
        </w:rPr>
        <w:t xml:space="preserve">The </w:t>
      </w:r>
      <w:smartTag w:uri="urn:schemas-microsoft-com:office:smarttags" w:element="City">
        <w:r>
          <w:rPr>
            <w:i/>
            <w:snapToGrid w:val="0"/>
          </w:rPr>
          <w:t>Sale</w:t>
        </w:r>
      </w:smartTag>
      <w:r>
        <w:rPr>
          <w:i/>
          <w:snapToGrid w:val="0"/>
        </w:rPr>
        <w:t xml:space="preserve"> of Goods Act 1895</w:t>
      </w:r>
      <w:r>
        <w:rPr>
          <w:snapToGrid w:val="0"/>
        </w:rPr>
        <w:t xml:space="preserve">, the short title of which was changed to the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spacing w:before="60"/>
      </w:pPr>
      <w:r>
        <w:rPr>
          <w:vertAlign w:val="superscript"/>
        </w:rPr>
        <w:t>4</w:t>
      </w:r>
      <w:r>
        <w:tab/>
        <w:t xml:space="preserve">Now see the </w:t>
      </w:r>
      <w:r>
        <w:rPr>
          <w:i/>
        </w:rPr>
        <w:t>Broadcasting Services Act 1992</w:t>
      </w:r>
      <w:r>
        <w:t xml:space="preserve"> of the Commonwealth.</w:t>
      </w:r>
    </w:p>
    <w:p>
      <w:pPr>
        <w:pStyle w:val="nSubsection"/>
        <w:keepNext/>
        <w:keepLines/>
        <w:spacing w:before="6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nSubsection"/>
        <w:spacing w:before="60"/>
        <w:rPr>
          <w:del w:id="415" w:author="svcMRProcess" w:date="2018-08-29T12:37:00Z"/>
          <w:snapToGrid w:val="0"/>
        </w:rPr>
      </w:pPr>
      <w:del w:id="416" w:author="svcMRProcess" w:date="2018-08-29T12:37: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 xml:space="preserve">Statutes (Repeals and Minor Amendments) Act 2014 </w:delText>
        </w:r>
        <w:r>
          <w:rPr>
            <w:snapToGrid w:val="0"/>
          </w:rPr>
          <w:delText>s. 21 had not come into operation.  It reads as follows:</w:delText>
        </w:r>
      </w:del>
    </w:p>
    <w:p>
      <w:pPr>
        <w:pStyle w:val="BlankOpen"/>
        <w:rPr>
          <w:del w:id="417" w:author="svcMRProcess" w:date="2018-08-29T12:37:00Z"/>
        </w:rPr>
      </w:pPr>
    </w:p>
    <w:p>
      <w:pPr>
        <w:pStyle w:val="nzHeading5"/>
        <w:rPr>
          <w:del w:id="418" w:author="svcMRProcess" w:date="2018-08-29T12:37:00Z"/>
        </w:rPr>
      </w:pPr>
      <w:bookmarkStart w:id="419" w:name="_Toc392133807"/>
      <w:bookmarkStart w:id="420" w:name="_Toc392144311"/>
      <w:del w:id="421" w:author="svcMRProcess" w:date="2018-08-29T12:37:00Z">
        <w:r>
          <w:rPr>
            <w:rStyle w:val="CharSectno"/>
          </w:rPr>
          <w:delText>21</w:delText>
        </w:r>
        <w:r>
          <w:delText>.</w:delText>
        </w:r>
        <w:r>
          <w:tab/>
        </w:r>
        <w:r>
          <w:rPr>
            <w:i/>
          </w:rPr>
          <w:delText>Fair Trading Act 1987</w:delText>
        </w:r>
        <w:r>
          <w:delText xml:space="preserve"> amended</w:delText>
        </w:r>
        <w:bookmarkEnd w:id="419"/>
        <w:bookmarkEnd w:id="420"/>
      </w:del>
    </w:p>
    <w:p>
      <w:pPr>
        <w:pStyle w:val="nzSubsection"/>
        <w:rPr>
          <w:del w:id="422" w:author="svcMRProcess" w:date="2018-08-29T12:37:00Z"/>
        </w:rPr>
      </w:pPr>
      <w:del w:id="423" w:author="svcMRProcess" w:date="2018-08-29T12:37:00Z">
        <w:r>
          <w:tab/>
          <w:delText>(1)</w:delText>
        </w:r>
        <w:r>
          <w:tab/>
          <w:delText xml:space="preserve">This section amends the </w:delText>
        </w:r>
        <w:r>
          <w:rPr>
            <w:i/>
          </w:rPr>
          <w:delText>Fair Trading Act 1987</w:delText>
        </w:r>
        <w:r>
          <w:delText>.</w:delText>
        </w:r>
      </w:del>
    </w:p>
    <w:p>
      <w:pPr>
        <w:pStyle w:val="nzSubsection"/>
        <w:rPr>
          <w:del w:id="424" w:author="svcMRProcess" w:date="2018-08-29T12:37:00Z"/>
        </w:rPr>
      </w:pPr>
      <w:del w:id="425" w:author="svcMRProcess" w:date="2018-08-29T12:37:00Z">
        <w:r>
          <w:tab/>
          <w:delText>(2)</w:delText>
        </w:r>
        <w:r>
          <w:tab/>
          <w:delText>In section 3C(3) delete “subsection (3)” and insert:</w:delText>
        </w:r>
      </w:del>
    </w:p>
    <w:p>
      <w:pPr>
        <w:pStyle w:val="BlankOpen"/>
        <w:rPr>
          <w:del w:id="426" w:author="svcMRProcess" w:date="2018-08-29T12:37:00Z"/>
        </w:rPr>
      </w:pPr>
    </w:p>
    <w:p>
      <w:pPr>
        <w:pStyle w:val="nzSubsection"/>
        <w:rPr>
          <w:del w:id="427" w:author="svcMRProcess" w:date="2018-08-29T12:37:00Z"/>
        </w:rPr>
      </w:pPr>
      <w:del w:id="428" w:author="svcMRProcess" w:date="2018-08-29T12:37:00Z">
        <w:r>
          <w:tab/>
        </w:r>
        <w:r>
          <w:tab/>
          <w:delText>subsection (2)</w:delText>
        </w:r>
      </w:del>
    </w:p>
    <w:p>
      <w:pPr>
        <w:pStyle w:val="BlankClose"/>
        <w:rPr>
          <w:del w:id="429" w:author="svcMRProcess" w:date="2018-08-29T12:37:00Z"/>
        </w:rPr>
      </w:pPr>
    </w:p>
    <w:p>
      <w:pPr>
        <w:pStyle w:val="BlankOpen"/>
        <w:rPr>
          <w:del w:id="430" w:author="svcMRProcess" w:date="2018-08-29T12:37:00Z"/>
        </w:rPr>
      </w:pPr>
    </w:p>
    <w:p/>
    <w:p>
      <w:pPr>
        <w:pStyle w:val="nzSubsection"/>
        <w:rPr>
          <w:snapToGrid w:val="0"/>
        </w:rPr>
        <w:sectPr>
          <w:headerReference w:type="even" r:id="rId17"/>
          <w:headerReference w:type="default" r:id="rId18"/>
          <w:headerReference w:type="first" r:id="rId19"/>
          <w:pgSz w:w="11907" w:h="16840" w:code="9"/>
          <w:pgMar w:top="2381" w:right="2409" w:bottom="3543" w:left="2409" w:header="720" w:footer="3380" w:gutter="0"/>
          <w:cols w:space="720"/>
          <w:noEndnote/>
          <w:docGrid w:linePitch="326"/>
        </w:sectPr>
      </w:pPr>
    </w:p>
    <w:p>
      <w:pPr>
        <w:rPr>
          <w:snapToGrid w:val="0"/>
        </w:rPr>
      </w:pPr>
    </w:p>
    <w:sectPr>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2" w:name="Coversheet"/>
    <w:bookmarkEnd w:id="4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31" w:name="Compilation"/>
    <w:bookmarkEnd w:id="431"/>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0C2E76"/>
    <w:lvl w:ilvl="0">
      <w:start w:val="1"/>
      <w:numFmt w:val="decimal"/>
      <w:lvlText w:val="%1."/>
      <w:lvlJc w:val="left"/>
      <w:pPr>
        <w:tabs>
          <w:tab w:val="num" w:pos="1492"/>
        </w:tabs>
        <w:ind w:left="1492" w:hanging="360"/>
      </w:pPr>
    </w:lvl>
  </w:abstractNum>
  <w:abstractNum w:abstractNumId="1">
    <w:nsid w:val="FFFFFF7D"/>
    <w:multiLevelType w:val="singleLevel"/>
    <w:tmpl w:val="4044ED38"/>
    <w:lvl w:ilvl="0">
      <w:start w:val="1"/>
      <w:numFmt w:val="decimal"/>
      <w:lvlText w:val="%1."/>
      <w:lvlJc w:val="left"/>
      <w:pPr>
        <w:tabs>
          <w:tab w:val="num" w:pos="1209"/>
        </w:tabs>
        <w:ind w:left="1209" w:hanging="360"/>
      </w:pPr>
    </w:lvl>
  </w:abstractNum>
  <w:abstractNum w:abstractNumId="2">
    <w:nsid w:val="FFFFFF7E"/>
    <w:multiLevelType w:val="singleLevel"/>
    <w:tmpl w:val="DEEECB1A"/>
    <w:lvl w:ilvl="0">
      <w:start w:val="1"/>
      <w:numFmt w:val="decimal"/>
      <w:lvlText w:val="%1."/>
      <w:lvlJc w:val="left"/>
      <w:pPr>
        <w:tabs>
          <w:tab w:val="num" w:pos="926"/>
        </w:tabs>
        <w:ind w:left="926" w:hanging="360"/>
      </w:pPr>
    </w:lvl>
  </w:abstractNum>
  <w:abstractNum w:abstractNumId="3">
    <w:nsid w:val="FFFFFF7F"/>
    <w:multiLevelType w:val="singleLevel"/>
    <w:tmpl w:val="393C0ACE"/>
    <w:lvl w:ilvl="0">
      <w:start w:val="1"/>
      <w:numFmt w:val="decimal"/>
      <w:lvlText w:val="%1."/>
      <w:lvlJc w:val="left"/>
      <w:pPr>
        <w:tabs>
          <w:tab w:val="num" w:pos="643"/>
        </w:tabs>
        <w:ind w:left="643" w:hanging="360"/>
      </w:pPr>
    </w:lvl>
  </w:abstractNum>
  <w:abstractNum w:abstractNumId="4">
    <w:nsid w:val="FFFFFF80"/>
    <w:multiLevelType w:val="singleLevel"/>
    <w:tmpl w:val="2A961A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0A1A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FE64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142C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9CEA46"/>
    <w:lvl w:ilvl="0">
      <w:start w:val="1"/>
      <w:numFmt w:val="decimal"/>
      <w:lvlText w:val="%1."/>
      <w:lvlJc w:val="left"/>
      <w:pPr>
        <w:tabs>
          <w:tab w:val="num" w:pos="360"/>
        </w:tabs>
        <w:ind w:left="360" w:hanging="360"/>
      </w:pPr>
    </w:lvl>
  </w:abstractNum>
  <w:abstractNum w:abstractNumId="9">
    <w:nsid w:val="FFFFFF89"/>
    <w:multiLevelType w:val="singleLevel"/>
    <w:tmpl w:val="6CAA23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40046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65309"/>
    <w:docVar w:name="WAFER_20140123132951" w:val="RemoveTocBookmarks,RemoveUnusedBookmarks,RemoveLanguageTags,UsedStyles,ResetPageSize,UpdateArrangement"/>
    <w:docVar w:name="WAFER_20140123132951_GUID" w:val="70fc5947-5dcb-4d3e-a4d3-b01e1a94efb4"/>
    <w:docVar w:name="WAFER_20140123134430" w:val="RemoveTocBookmarks,RunningHeaders"/>
    <w:docVar w:name="WAFER_20140123134430_GUID" w:val="90e7d678-1c6b-48a8-9ab1-fe002b727256"/>
    <w:docVar w:name="WAFER_20150914121338" w:val="ResetPageSize,UpdateArrangement,UpdateNTable"/>
    <w:docVar w:name="WAFER_20150914121338_GUID" w:val="57ff6b5c-8faa-45d5-bfab-82a4365e410b"/>
    <w:docVar w:name="WAFER_20151102140021" w:val="UpdateStyles"/>
    <w:docVar w:name="WAFER_20151102140021_GUID" w:val="4fff0dbf-d35c-4460-a59e-d82bebb82177"/>
    <w:docVar w:name="WAFER_20151103165309" w:val="UsedStyles"/>
    <w:docVar w:name="WAFER_20151103165309_GUID" w:val="2127a9c3-7630-4e9a-9848-402be2d3ed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30007</Words>
  <Characters>141337</Characters>
  <Application>Microsoft Office Word</Application>
  <DocSecurity>0</DocSecurity>
  <Lines>3624</Lines>
  <Paragraphs>1616</Paragraphs>
  <ScaleCrop>false</ScaleCrop>
  <HeadingPairs>
    <vt:vector size="2" baseType="variant">
      <vt:variant>
        <vt:lpstr>Title</vt:lpstr>
      </vt:variant>
      <vt:variant>
        <vt:i4>1</vt:i4>
      </vt:variant>
    </vt:vector>
  </HeadingPairs>
  <TitlesOfParts>
    <vt:vector size="1" baseType="lpstr">
      <vt:lpstr>Fair Trading Act 1987</vt:lpstr>
    </vt:vector>
  </TitlesOfParts>
  <Manager/>
  <Company/>
  <LinksUpToDate>false</LinksUpToDate>
  <CharactersWithSpaces>169728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03-e0-00 - 03-f0-03</dc:title>
  <dc:subject/>
  <dc:creator/>
  <cp:keywords/>
  <dc:description/>
  <cp:lastModifiedBy>svcMRProcess</cp:lastModifiedBy>
  <cp:revision>2</cp:revision>
  <cp:lastPrinted>2010-02-22T00:03:00Z</cp:lastPrinted>
  <dcterms:created xsi:type="dcterms:W3CDTF">2018-08-29T04:36:00Z</dcterms:created>
  <dcterms:modified xsi:type="dcterms:W3CDTF">2018-08-29T04:37:00Z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265</vt:i4>
  </property>
  <property fmtid="{D5CDD505-2E9C-101B-9397-08002B2CF9AE}" pid="6" name="ReprintNo">
    <vt:lpwstr>3</vt:lpwstr>
  </property>
  <property fmtid="{D5CDD505-2E9C-101B-9397-08002B2CF9AE}" pid="7" name="FromSuffix">
    <vt:lpwstr>03-e0-00</vt:lpwstr>
  </property>
  <property fmtid="{D5CDD505-2E9C-101B-9397-08002B2CF9AE}" pid="8" name="FromAsAtDate">
    <vt:lpwstr>02 Jul 2014</vt:lpwstr>
  </property>
  <property fmtid="{D5CDD505-2E9C-101B-9397-08002B2CF9AE}" pid="9" name="ToSuffix">
    <vt:lpwstr>03-f0-03</vt:lpwstr>
  </property>
  <property fmtid="{D5CDD505-2E9C-101B-9397-08002B2CF9AE}" pid="10" name="ToAsAtDate">
    <vt:lpwstr>06 Sep 2014</vt:lpwstr>
  </property>
</Properties>
</file>