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5T16:27:00Z"/>
        </w:trPr>
        <w:tc>
          <w:tcPr>
            <w:tcW w:w="2434" w:type="dxa"/>
            <w:vMerge w:val="restart"/>
          </w:tcPr>
          <w:p>
            <w:pPr>
              <w:rPr>
                <w:del w:id="2" w:author="svcMRProcess" w:date="2015-11-05T16:27:00Z"/>
              </w:rPr>
            </w:pPr>
          </w:p>
        </w:tc>
        <w:tc>
          <w:tcPr>
            <w:tcW w:w="2434" w:type="dxa"/>
            <w:vMerge w:val="restart"/>
          </w:tcPr>
          <w:p>
            <w:pPr>
              <w:jc w:val="center"/>
              <w:rPr>
                <w:del w:id="3" w:author="svcMRProcess" w:date="2015-11-05T16:27:00Z"/>
              </w:rPr>
            </w:pPr>
            <w:del w:id="4" w:author="svcMRProcess" w:date="2015-11-05T16:27:00Z">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5" w:author="svcMRProcess" w:date="2015-11-05T16:27:00Z"/>
              </w:rPr>
            </w:pPr>
            <w:del w:id="6" w:author="svcMRProcess" w:date="2015-11-05T16:2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5T16:27:00Z"/>
        </w:trPr>
        <w:tc>
          <w:tcPr>
            <w:tcW w:w="2434" w:type="dxa"/>
            <w:vMerge/>
          </w:tcPr>
          <w:p>
            <w:pPr>
              <w:rPr>
                <w:del w:id="8" w:author="svcMRProcess" w:date="2015-11-05T16:27:00Z"/>
              </w:rPr>
            </w:pPr>
          </w:p>
        </w:tc>
        <w:tc>
          <w:tcPr>
            <w:tcW w:w="2434" w:type="dxa"/>
            <w:vMerge/>
          </w:tcPr>
          <w:p>
            <w:pPr>
              <w:jc w:val="center"/>
              <w:rPr>
                <w:del w:id="9" w:author="svcMRProcess" w:date="2015-11-05T16:27:00Z"/>
              </w:rPr>
            </w:pPr>
          </w:p>
        </w:tc>
        <w:tc>
          <w:tcPr>
            <w:tcW w:w="2434" w:type="dxa"/>
          </w:tcPr>
          <w:p>
            <w:pPr>
              <w:keepNext/>
              <w:rPr>
                <w:del w:id="10" w:author="svcMRProcess" w:date="2015-11-05T16:27:00Z"/>
                <w:b/>
                <w:sz w:val="22"/>
              </w:rPr>
            </w:pPr>
            <w:del w:id="11" w:author="svcMRProcess" w:date="2015-11-05T16:27:00Z">
              <w:r>
                <w:rPr>
                  <w:b/>
                  <w:sz w:val="22"/>
                </w:rPr>
                <w:delText>at 4</w:delText>
              </w:r>
              <w:r>
                <w:rPr>
                  <w:b/>
                  <w:snapToGrid w:val="0"/>
                  <w:sz w:val="22"/>
                </w:rPr>
                <w:delText xml:space="preserve"> November 2011</w:delText>
              </w:r>
            </w:del>
          </w:p>
        </w:tc>
      </w:tr>
    </w:tbl>
    <w:p>
      <w:pPr>
        <w:pStyle w:val="WA"/>
        <w:spacing w:before="120"/>
      </w:pPr>
      <w:r>
        <w:t>Western Australia</w:t>
      </w:r>
    </w:p>
    <w:p>
      <w:pPr>
        <w:pStyle w:val="NameofActReg"/>
        <w:spacing w:before="1000" w:after="1200"/>
      </w:pPr>
      <w:r>
        <w:t xml:space="preserve">Health Services (Quality Improvement) Act 1994 </w:t>
      </w:r>
    </w:p>
    <w:p>
      <w:pPr>
        <w:pStyle w:val="LongTitle"/>
        <w:rPr>
          <w:snapToGrid w:val="0"/>
        </w:rPr>
      </w:pPr>
      <w:r>
        <w:rPr>
          <w:snapToGrid w:val="0"/>
        </w:rPr>
        <w:t>A</w:t>
      </w:r>
      <w:bookmarkStart w:id="12" w:name="_GoBack"/>
      <w:bookmarkEnd w:id="12"/>
      <w:r>
        <w:rPr>
          <w:snapToGrid w:val="0"/>
        </w:rPr>
        <w:t xml:space="preserve">n Act to provide for the approval and protection of quality improvement committees reviewing, assessing and monitoring the quality of health services, and for related purposes. </w:t>
      </w:r>
    </w:p>
    <w:p>
      <w:pPr>
        <w:pStyle w:val="Heading2"/>
      </w:pPr>
      <w:bookmarkStart w:id="13" w:name="_Toc375148769"/>
      <w:bookmarkStart w:id="14" w:name="_Toc392497050"/>
      <w:bookmarkStart w:id="15" w:name="_Toc397948368"/>
      <w:bookmarkStart w:id="16" w:name="_Toc397948777"/>
      <w:bookmarkStart w:id="17" w:name="_Toc419464698"/>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397948778"/>
      <w:bookmarkStart w:id="19" w:name="_Toc419464699"/>
      <w:bookmarkStart w:id="20" w:name="_Toc392497051"/>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21" w:name="_Toc397948779"/>
      <w:bookmarkStart w:id="22" w:name="_Toc419464700"/>
      <w:bookmarkStart w:id="23" w:name="_Toc392497052"/>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24" w:name="_Toc397948780"/>
      <w:bookmarkStart w:id="25" w:name="_Toc419464701"/>
      <w:bookmarkStart w:id="26" w:name="_Toc392497053"/>
      <w:r>
        <w:rPr>
          <w:rStyle w:val="CharSectno"/>
        </w:rPr>
        <w:t>3</w:t>
      </w:r>
      <w:r>
        <w:rPr>
          <w:snapToGrid w:val="0"/>
        </w:rPr>
        <w:t>.</w:t>
      </w:r>
      <w:r>
        <w:rPr>
          <w:snapToGrid w:val="0"/>
        </w:rPr>
        <w:tab/>
        <w:t>Object of Act</w:t>
      </w:r>
      <w:bookmarkEnd w:id="24"/>
      <w:bookmarkEnd w:id="25"/>
      <w:bookmarkEnd w:id="26"/>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27" w:name="_Toc397948781"/>
      <w:bookmarkStart w:id="28" w:name="_Toc419464702"/>
      <w:bookmarkStart w:id="29" w:name="_Toc392497054"/>
      <w:r>
        <w:rPr>
          <w:rStyle w:val="CharSectno"/>
        </w:rPr>
        <w:t>4</w:t>
      </w:r>
      <w:r>
        <w:rPr>
          <w:snapToGrid w:val="0"/>
        </w:rPr>
        <w:t>.</w:t>
      </w:r>
      <w:r>
        <w:rPr>
          <w:snapToGrid w:val="0"/>
        </w:rPr>
        <w:tab/>
        <w:t>Crown bound</w:t>
      </w:r>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30" w:name="_Toc397948782"/>
      <w:bookmarkStart w:id="31" w:name="_Toc419464703"/>
      <w:bookmarkStart w:id="32" w:name="_Toc392497055"/>
      <w:r>
        <w:rPr>
          <w:rStyle w:val="CharSectno"/>
        </w:rPr>
        <w:t>5</w:t>
      </w:r>
      <w:r>
        <w:rPr>
          <w:snapToGrid w:val="0"/>
        </w:rPr>
        <w:t>.</w:t>
      </w:r>
      <w:r>
        <w:rPr>
          <w:snapToGrid w:val="0"/>
        </w:rPr>
        <w:tab/>
        <w:t>Effect on other enactments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33" w:name="_Toc397948783"/>
      <w:bookmarkStart w:id="34" w:name="_Toc419464704"/>
      <w:bookmarkStart w:id="35" w:name="_Toc392497056"/>
      <w:r>
        <w:rPr>
          <w:rStyle w:val="CharSectno"/>
        </w:rPr>
        <w:t>6</w:t>
      </w:r>
      <w:r>
        <w:rPr>
          <w:snapToGrid w:val="0"/>
        </w:rPr>
        <w:t>.</w:t>
      </w:r>
      <w:r>
        <w:rPr>
          <w:snapToGrid w:val="0"/>
        </w:rPr>
        <w:tab/>
        <w:t>Terms used</w:t>
      </w:r>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 or</w:t>
      </w:r>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36" w:name="_Toc375148776"/>
      <w:bookmarkStart w:id="37" w:name="_Toc392497057"/>
      <w:bookmarkStart w:id="38" w:name="_Toc397948375"/>
      <w:bookmarkStart w:id="39" w:name="_Toc397948784"/>
      <w:bookmarkStart w:id="40" w:name="_Toc419464705"/>
      <w:r>
        <w:rPr>
          <w:rStyle w:val="CharPartNo"/>
        </w:rPr>
        <w:t>Part 2</w:t>
      </w:r>
      <w:r>
        <w:rPr>
          <w:rStyle w:val="CharDivNo"/>
        </w:rPr>
        <w:t> </w:t>
      </w:r>
      <w:r>
        <w:t>—</w:t>
      </w:r>
      <w:r>
        <w:rPr>
          <w:rStyle w:val="CharDivText"/>
        </w:rPr>
        <w:t> </w:t>
      </w:r>
      <w:r>
        <w:rPr>
          <w:rStyle w:val="CharPartText"/>
        </w:rPr>
        <w:t>Quality improvement committees</w:t>
      </w:r>
      <w:bookmarkEnd w:id="36"/>
      <w:bookmarkEnd w:id="37"/>
      <w:bookmarkEnd w:id="38"/>
      <w:bookmarkEnd w:id="39"/>
      <w:bookmarkEnd w:id="40"/>
      <w:r>
        <w:rPr>
          <w:rStyle w:val="CharPartText"/>
        </w:rPr>
        <w:t xml:space="preserve"> </w:t>
      </w:r>
    </w:p>
    <w:p>
      <w:pPr>
        <w:pStyle w:val="Heading5"/>
        <w:rPr>
          <w:snapToGrid w:val="0"/>
        </w:rPr>
      </w:pPr>
      <w:bookmarkStart w:id="41" w:name="_Toc397948785"/>
      <w:bookmarkStart w:id="42" w:name="_Toc419464706"/>
      <w:bookmarkStart w:id="43" w:name="_Toc392497058"/>
      <w:r>
        <w:rPr>
          <w:rStyle w:val="CharSectno"/>
        </w:rPr>
        <w:t>7</w:t>
      </w:r>
      <w:r>
        <w:rPr>
          <w:snapToGrid w:val="0"/>
        </w:rPr>
        <w:t>.</w:t>
      </w:r>
      <w:r>
        <w:rPr>
          <w:snapToGrid w:val="0"/>
        </w:rPr>
        <w:tab/>
        <w:t>Approved quality improvement committees, declaration of</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 and</w:t>
      </w:r>
    </w:p>
    <w:p>
      <w:pPr>
        <w:pStyle w:val="Indenta"/>
        <w:rPr>
          <w:snapToGrid w:val="0"/>
        </w:rPr>
      </w:pPr>
      <w:r>
        <w:rPr>
          <w:snapToGrid w:val="0"/>
        </w:rPr>
        <w:tab/>
        <w:t>(b)</w:t>
      </w:r>
      <w:r>
        <w:rPr>
          <w:snapToGrid w:val="0"/>
        </w:rPr>
        <w:tab/>
        <w:t>each member of the committee has training and experience appropriate to the services to be assessed and evaluated; and</w:t>
      </w:r>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 and</w:t>
      </w:r>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44" w:name="_Toc397948786"/>
      <w:bookmarkStart w:id="45" w:name="_Toc419464707"/>
      <w:bookmarkStart w:id="46" w:name="_Toc392497059"/>
      <w:r>
        <w:rPr>
          <w:rStyle w:val="CharSectno"/>
        </w:rPr>
        <w:t>8</w:t>
      </w:r>
      <w:r>
        <w:rPr>
          <w:snapToGrid w:val="0"/>
        </w:rPr>
        <w:t>.</w:t>
      </w:r>
      <w:r>
        <w:rPr>
          <w:snapToGrid w:val="0"/>
        </w:rPr>
        <w:tab/>
        <w:t>Restrictions on Committees</w:t>
      </w:r>
      <w:bookmarkEnd w:id="44"/>
      <w:bookmarkEnd w:id="45"/>
      <w:bookmarkEnd w:id="46"/>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47" w:name="_Toc397948787"/>
      <w:bookmarkStart w:id="48" w:name="_Toc419464708"/>
      <w:bookmarkStart w:id="49" w:name="_Toc392497060"/>
      <w:r>
        <w:rPr>
          <w:rStyle w:val="CharSectno"/>
        </w:rPr>
        <w:t>9</w:t>
      </w:r>
      <w:r>
        <w:rPr>
          <w:snapToGrid w:val="0"/>
        </w:rPr>
        <w:t>.</w:t>
      </w:r>
      <w:r>
        <w:rPr>
          <w:snapToGrid w:val="0"/>
        </w:rPr>
        <w:tab/>
        <w:t>Disclosure of information acquired by Committee</w:t>
      </w:r>
      <w:bookmarkEnd w:id="47"/>
      <w:bookmarkEnd w:id="48"/>
      <w:bookmarkEnd w:id="49"/>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 9 amended by No. 61 of 2004 s. 8.]</w:t>
      </w:r>
    </w:p>
    <w:p>
      <w:pPr>
        <w:pStyle w:val="Heading5"/>
        <w:rPr>
          <w:snapToGrid w:val="0"/>
        </w:rPr>
      </w:pPr>
      <w:bookmarkStart w:id="50" w:name="_Toc397948788"/>
      <w:bookmarkStart w:id="51" w:name="_Toc419464709"/>
      <w:bookmarkStart w:id="52" w:name="_Toc392497061"/>
      <w:r>
        <w:rPr>
          <w:rStyle w:val="CharSectno"/>
        </w:rPr>
        <w:t>10</w:t>
      </w:r>
      <w:r>
        <w:rPr>
          <w:snapToGrid w:val="0"/>
        </w:rPr>
        <w:t>.</w:t>
      </w:r>
      <w:r>
        <w:rPr>
          <w:snapToGrid w:val="0"/>
        </w:rPr>
        <w:tab/>
        <w:t>Information acquired by Committee not to be given in evidence</w:t>
      </w:r>
      <w:bookmarkEnd w:id="50"/>
      <w:bookmarkEnd w:id="51"/>
      <w:bookmarkEnd w:id="52"/>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r>
        <w:tab/>
        <w:t>[Section 10 amended by No. 61 of 2004 s. 9.]</w:t>
      </w:r>
    </w:p>
    <w:p>
      <w:pPr>
        <w:pStyle w:val="Heading5"/>
        <w:rPr>
          <w:snapToGrid w:val="0"/>
        </w:rPr>
      </w:pPr>
      <w:bookmarkStart w:id="53" w:name="_Toc397948789"/>
      <w:bookmarkStart w:id="54" w:name="_Toc419464710"/>
      <w:bookmarkStart w:id="55" w:name="_Toc392497062"/>
      <w:r>
        <w:rPr>
          <w:rStyle w:val="CharSectno"/>
        </w:rPr>
        <w:t>11</w:t>
      </w:r>
      <w:r>
        <w:rPr>
          <w:snapToGrid w:val="0"/>
        </w:rPr>
        <w:t>.</w:t>
      </w:r>
      <w:r>
        <w:rPr>
          <w:snapToGrid w:val="0"/>
        </w:rPr>
        <w:tab/>
        <w:t>Findings of Committee not evidence of certain matters</w:t>
      </w:r>
      <w:bookmarkEnd w:id="53"/>
      <w:bookmarkEnd w:id="54"/>
      <w:bookmarkEnd w:id="55"/>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56" w:name="_Toc397948790"/>
      <w:bookmarkStart w:id="57" w:name="_Toc419464711"/>
      <w:bookmarkStart w:id="58" w:name="_Toc392497063"/>
      <w:r>
        <w:rPr>
          <w:rStyle w:val="CharSectno"/>
        </w:rPr>
        <w:t>12</w:t>
      </w:r>
      <w:r>
        <w:rPr>
          <w:snapToGrid w:val="0"/>
        </w:rPr>
        <w:t>.</w:t>
      </w:r>
      <w:r>
        <w:rPr>
          <w:snapToGrid w:val="0"/>
        </w:rPr>
        <w:tab/>
        <w:t>Protection from personal liability for Committees etc.</w:t>
      </w:r>
      <w:bookmarkEnd w:id="56"/>
      <w:bookmarkEnd w:id="57"/>
      <w:bookmarkEnd w:id="58"/>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Subsection"/>
        <w:rPr>
          <w:del w:id="59" w:author="svcMRProcess" w:date="2015-11-05T16:27:00Z"/>
          <w:snapToGrid w:val="0"/>
        </w:rPr>
      </w:pPr>
      <w:del w:id="60" w:author="svcMRProcess" w:date="2015-11-05T16:27:00Z">
        <w:r>
          <w:rPr>
            <w:snapToGrid w:val="0"/>
          </w:rPr>
          <w:tab/>
          <w:delText>(2)</w:delText>
        </w:r>
        <w:r>
          <w:rPr>
            <w:snapToGrid w:val="0"/>
          </w:rPr>
          <w:tab/>
          <w:delText>Without limiting subsection (1), for the purposes of section 354</w:delText>
        </w:r>
        <w:r>
          <w:rPr>
            <w:snapToGrid w:val="0"/>
            <w:vertAlign w:val="superscript"/>
          </w:rPr>
          <w:delText> 2</w:delText>
        </w:r>
        <w:r>
          <w:rPr>
            <w:snapToGrid w:val="0"/>
          </w:rPr>
          <w:delText xml:space="preserve"> of </w:delText>
        </w:r>
        <w:r>
          <w:rPr>
            <w:i/>
            <w:snapToGrid w:val="0"/>
          </w:rPr>
          <w:delText>The Criminal Code</w:delText>
        </w:r>
        <w:r>
          <w:rPr>
            <w:snapToGrid w:val="0"/>
          </w:rPr>
          <w:delText> — </w:delText>
        </w:r>
      </w:del>
    </w:p>
    <w:p>
      <w:pPr>
        <w:pStyle w:val="Indenta"/>
        <w:rPr>
          <w:del w:id="61" w:author="svcMRProcess" w:date="2015-11-05T16:27:00Z"/>
          <w:snapToGrid w:val="0"/>
        </w:rPr>
      </w:pPr>
      <w:del w:id="62" w:author="svcMRProcess" w:date="2015-11-05T16:27:00Z">
        <w:r>
          <w:rPr>
            <w:snapToGrid w:val="0"/>
          </w:rPr>
          <w:tab/>
          <w:delText>(a)</w:delText>
        </w:r>
        <w:r>
          <w:rPr>
            <w:snapToGrid w:val="0"/>
          </w:rPr>
          <w:tab/>
          <w:delText>any statement made orally or in writing by a member of a Committee in good faith and in the performance of the functions of a member; and</w:delText>
        </w:r>
      </w:del>
    </w:p>
    <w:p>
      <w:pPr>
        <w:pStyle w:val="Indenta"/>
        <w:rPr>
          <w:del w:id="63" w:author="svcMRProcess" w:date="2015-11-05T16:27:00Z"/>
          <w:snapToGrid w:val="0"/>
        </w:rPr>
      </w:pPr>
      <w:del w:id="64" w:author="svcMRProcess" w:date="2015-11-05T16:27:00Z">
        <w:r>
          <w:rPr>
            <w:snapToGrid w:val="0"/>
          </w:rPr>
          <w:tab/>
          <w:delText>(b)</w:delText>
        </w:r>
        <w:r>
          <w:rPr>
            <w:snapToGrid w:val="0"/>
          </w:rPr>
          <w:tab/>
          <w:delText>any report or other information published in good faith by the Committee,</w:delText>
        </w:r>
      </w:del>
    </w:p>
    <w:p>
      <w:pPr>
        <w:pStyle w:val="Subsection"/>
        <w:rPr>
          <w:del w:id="65" w:author="svcMRProcess" w:date="2015-11-05T16:27:00Z"/>
          <w:snapToGrid w:val="0"/>
        </w:rPr>
      </w:pPr>
      <w:del w:id="66" w:author="svcMRProcess" w:date="2015-11-05T16:27:00Z">
        <w:r>
          <w:rPr>
            <w:snapToGrid w:val="0"/>
          </w:rPr>
          <w:tab/>
        </w:r>
        <w:r>
          <w:rPr>
            <w:snapToGrid w:val="0"/>
          </w:rPr>
          <w:tab/>
          <w:delText>is to be taken to be published for the information of the public and for the discharge of public functions.</w:delText>
        </w:r>
      </w:del>
    </w:p>
    <w:p>
      <w:pPr>
        <w:pStyle w:val="Ednotesubsection"/>
        <w:rPr>
          <w:ins w:id="67" w:author="svcMRProcess" w:date="2015-11-05T16:27:00Z"/>
        </w:rPr>
      </w:pPr>
      <w:ins w:id="68" w:author="svcMRProcess" w:date="2015-11-05T16:27:00Z">
        <w:r>
          <w:tab/>
          <w:t>[(2)</w:t>
        </w:r>
        <w:r>
          <w:tab/>
          <w:t>deleted]</w:t>
        </w:r>
      </w:ins>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 12 amended by No. 61 of 2004 s. </w:t>
      </w:r>
      <w:del w:id="69" w:author="svcMRProcess" w:date="2015-11-05T16:27:00Z">
        <w:r>
          <w:delText>10</w:delText>
        </w:r>
      </w:del>
      <w:ins w:id="70" w:author="svcMRProcess" w:date="2015-11-05T16:27:00Z">
        <w:r>
          <w:t>10; No. 17 of 2014 s. 24</w:t>
        </w:r>
      </w:ins>
      <w:r>
        <w:t>.]</w:t>
      </w:r>
    </w:p>
    <w:p>
      <w:pPr>
        <w:pStyle w:val="Heading5"/>
        <w:rPr>
          <w:snapToGrid w:val="0"/>
        </w:rPr>
      </w:pPr>
      <w:bookmarkStart w:id="71" w:name="_Toc397948791"/>
      <w:bookmarkStart w:id="72" w:name="_Toc419464712"/>
      <w:bookmarkStart w:id="73" w:name="_Toc392497064"/>
      <w:r>
        <w:rPr>
          <w:rStyle w:val="CharSectno"/>
        </w:rPr>
        <w:t>13</w:t>
      </w:r>
      <w:r>
        <w:rPr>
          <w:snapToGrid w:val="0"/>
        </w:rPr>
        <w:t>.</w:t>
      </w:r>
      <w:r>
        <w:rPr>
          <w:snapToGrid w:val="0"/>
        </w:rPr>
        <w:tab/>
        <w:t>Sections 9, 10, 11 and 12 continue to apply if Committee ceases to be approved quality improvement committee</w:t>
      </w:r>
      <w:bookmarkEnd w:id="71"/>
      <w:bookmarkEnd w:id="72"/>
      <w:bookmarkEnd w:id="73"/>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 and</w:t>
      </w:r>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 and</w:t>
      </w:r>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74" w:name="_Toc397948792"/>
      <w:bookmarkStart w:id="75" w:name="_Toc419464713"/>
      <w:bookmarkStart w:id="76" w:name="_Toc392497065"/>
      <w:r>
        <w:rPr>
          <w:rStyle w:val="CharSectno"/>
        </w:rPr>
        <w:t>14</w:t>
      </w:r>
      <w:r>
        <w:rPr>
          <w:snapToGrid w:val="0"/>
        </w:rPr>
        <w:t>.</w:t>
      </w:r>
      <w:r>
        <w:rPr>
          <w:snapToGrid w:val="0"/>
        </w:rPr>
        <w:tab/>
        <w:t>Mortality Committees, application of Act to</w:t>
      </w:r>
      <w:bookmarkEnd w:id="74"/>
      <w:bookmarkEnd w:id="75"/>
      <w:bookmarkEnd w:id="76"/>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 and</w:t>
      </w:r>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 and</w:t>
      </w:r>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77" w:name="_Toc375148785"/>
      <w:bookmarkStart w:id="78" w:name="_Toc392497066"/>
      <w:bookmarkStart w:id="79" w:name="_Toc397948384"/>
      <w:bookmarkStart w:id="80" w:name="_Toc397948793"/>
      <w:bookmarkStart w:id="81" w:name="_Toc419464714"/>
      <w:r>
        <w:rPr>
          <w:rStyle w:val="CharPartNo"/>
        </w:rPr>
        <w:t>Part 3</w:t>
      </w:r>
      <w:r>
        <w:rPr>
          <w:rStyle w:val="CharDivNo"/>
        </w:rPr>
        <w:t> </w:t>
      </w:r>
      <w:r>
        <w:t>—</w:t>
      </w:r>
      <w:r>
        <w:rPr>
          <w:rStyle w:val="CharDivText"/>
        </w:rPr>
        <w:t> </w:t>
      </w:r>
      <w:r>
        <w:rPr>
          <w:rStyle w:val="CharPartText"/>
        </w:rPr>
        <w:t>General</w:t>
      </w:r>
      <w:bookmarkEnd w:id="77"/>
      <w:bookmarkEnd w:id="78"/>
      <w:bookmarkEnd w:id="79"/>
      <w:bookmarkEnd w:id="80"/>
      <w:bookmarkEnd w:id="81"/>
      <w:r>
        <w:rPr>
          <w:rStyle w:val="CharPartText"/>
        </w:rPr>
        <w:t xml:space="preserve"> </w:t>
      </w:r>
    </w:p>
    <w:p>
      <w:pPr>
        <w:pStyle w:val="Heading5"/>
        <w:rPr>
          <w:snapToGrid w:val="0"/>
        </w:rPr>
      </w:pPr>
      <w:bookmarkStart w:id="82" w:name="_Toc397948794"/>
      <w:bookmarkStart w:id="83" w:name="_Toc419464715"/>
      <w:bookmarkStart w:id="84" w:name="_Toc392497067"/>
      <w:r>
        <w:rPr>
          <w:rStyle w:val="CharSectno"/>
        </w:rPr>
        <w:t>15</w:t>
      </w:r>
      <w:r>
        <w:rPr>
          <w:snapToGrid w:val="0"/>
        </w:rPr>
        <w:t>.</w:t>
      </w:r>
      <w:r>
        <w:rPr>
          <w:snapToGrid w:val="0"/>
        </w:rPr>
        <w:tab/>
        <w:t>Regulations</w:t>
      </w:r>
      <w:bookmarkEnd w:id="82"/>
      <w:bookmarkEnd w:id="83"/>
      <w:bookmarkEnd w:id="84"/>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 and</w:t>
      </w:r>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Indenta"/>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5" w:name="_Toc375148787"/>
      <w:bookmarkStart w:id="86" w:name="_Toc392497068"/>
      <w:bookmarkStart w:id="87" w:name="_Toc397948386"/>
      <w:bookmarkStart w:id="88" w:name="_Toc397948795"/>
      <w:bookmarkStart w:id="89" w:name="_Toc419464716"/>
      <w:r>
        <w:t>Notes</w:t>
      </w:r>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(Quality Improvement) Act 1994</w:t>
      </w:r>
      <w:r>
        <w:rPr>
          <w:snapToGrid w:val="0"/>
        </w:rPr>
        <w:t xml:space="preserve"> and includes the amendments made by the other written laws referred to in the following table</w:t>
      </w:r>
      <w:del w:id="90" w:author="svcMRProcess" w:date="2015-11-05T16: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1" w:name="_Toc397948796"/>
      <w:bookmarkStart w:id="92" w:name="_Toc419464717"/>
      <w:bookmarkStart w:id="93" w:name="_Toc392497069"/>
      <w:r>
        <w:rPr>
          <w:snapToGrid w:val="0"/>
        </w:rPr>
        <w:t>Compilation table</w:t>
      </w:r>
      <w:bookmarkEnd w:id="91"/>
      <w:bookmarkEnd w:id="92"/>
      <w:bookmarkEnd w:id="9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Health Services (Quality Improvement) Act 1994</w:t>
            </w:r>
          </w:p>
        </w:tc>
        <w:tc>
          <w:tcPr>
            <w:tcW w:w="1134" w:type="dxa"/>
            <w:tcBorders>
              <w:top w:val="single" w:sz="8" w:space="0" w:color="auto"/>
              <w:bottom w:val="nil"/>
            </w:tcBorders>
          </w:tcPr>
          <w:p>
            <w:pPr>
              <w:pStyle w:val="nTable"/>
              <w:spacing w:after="40"/>
            </w:pPr>
            <w:r>
              <w:t>80 of 1994</w:t>
            </w:r>
          </w:p>
        </w:tc>
        <w:tc>
          <w:tcPr>
            <w:tcW w:w="1134" w:type="dxa"/>
            <w:tcBorders>
              <w:top w:val="single" w:sz="8" w:space="0" w:color="auto"/>
              <w:bottom w:val="nil"/>
            </w:tcBorders>
          </w:tcPr>
          <w:p>
            <w:pPr>
              <w:pStyle w:val="nTable"/>
              <w:spacing w:after="40"/>
            </w:pPr>
            <w:r>
              <w:t>20 Dec 1994</w:t>
            </w:r>
          </w:p>
        </w:tc>
        <w:tc>
          <w:tcPr>
            <w:tcW w:w="2551" w:type="dxa"/>
            <w:tcBorders>
              <w:top w:val="single" w:sz="8" w:space="0" w:color="auto"/>
              <w:bottom w:val="nil"/>
            </w:tcBorders>
          </w:tcPr>
          <w:p>
            <w:pPr>
              <w:pStyle w:val="nTable"/>
              <w:spacing w:after="40"/>
            </w:pPr>
            <w:r>
              <w:t>s. 1 and 2: 20 Dec 1994;</w:t>
            </w:r>
            <w:r>
              <w:br/>
              <w:t>Act other than s. 1 and 2:</w:t>
            </w:r>
            <w:r>
              <w:br/>
              <w:t xml:space="preserve">6 Sep 1995 (see s. 2 and  </w:t>
            </w:r>
            <w:r>
              <w:rPr>
                <w:i/>
              </w:rPr>
              <w:t>Gazette</w:t>
            </w:r>
            <w:r>
              <w:t xml:space="preserve"> 5 Sep 1995 p. 4159)</w:t>
            </w:r>
          </w:p>
        </w:tc>
      </w:tr>
      <w:tr>
        <w:trPr>
          <w:cantSplit/>
        </w:trPr>
        <w:tc>
          <w:tcPr>
            <w:tcW w:w="7087" w:type="dxa"/>
            <w:gridSpan w:val="4"/>
            <w:tcBorders>
              <w:top w:val="nil"/>
              <w:bottom w:val="nil"/>
            </w:tcBorders>
          </w:tcPr>
          <w:p>
            <w:pPr>
              <w:pStyle w:val="nTable"/>
              <w:spacing w:after="40"/>
              <w:rPr>
                <w:b/>
              </w:rPr>
            </w:pPr>
            <w:r>
              <w:rPr>
                <w:b/>
              </w:rPr>
              <w:t xml:space="preserve">Reprint 1: The </w:t>
            </w:r>
            <w:r>
              <w:rPr>
                <w:b/>
                <w:i/>
              </w:rPr>
              <w:t xml:space="preserve">Health Services (Quality Improvement) Act 1994 </w:t>
            </w:r>
            <w:r>
              <w:rPr>
                <w:b/>
              </w:rPr>
              <w:t>as at 12 Dec 2003</w:t>
            </w:r>
          </w:p>
        </w:tc>
      </w:tr>
      <w:tr>
        <w:tc>
          <w:tcPr>
            <w:tcW w:w="2268" w:type="dxa"/>
            <w:tcBorders>
              <w:top w:val="nil"/>
              <w:bottom w:val="nil"/>
            </w:tcBorders>
          </w:tcPr>
          <w:p>
            <w:pPr>
              <w:pStyle w:val="nTable"/>
              <w:spacing w:after="40"/>
            </w:pPr>
            <w:r>
              <w:rPr>
                <w:i/>
              </w:rPr>
              <w:t>Health Legislation Amendment Act 2004</w:t>
            </w:r>
            <w:r>
              <w:rPr>
                <w:iCs/>
              </w:rPr>
              <w:t xml:space="preserve"> Pt. 3</w:t>
            </w:r>
          </w:p>
        </w:tc>
        <w:tc>
          <w:tcPr>
            <w:tcW w:w="1134" w:type="dxa"/>
            <w:tcBorders>
              <w:top w:val="nil"/>
              <w:bottom w:val="nil"/>
            </w:tcBorders>
          </w:tcPr>
          <w:p>
            <w:pPr>
              <w:pStyle w:val="nTable"/>
              <w:spacing w:after="40"/>
            </w:pPr>
            <w:r>
              <w:t>61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rPr>
                <w:spacing w:val="-2"/>
              </w:rPr>
              <w:t>24 Nov 2004 (see s. 2)</w:t>
            </w:r>
          </w:p>
        </w:tc>
      </w:tr>
      <w:tr>
        <w:tc>
          <w:tcPr>
            <w:tcW w:w="7087" w:type="dxa"/>
            <w:gridSpan w:val="4"/>
            <w:tcBorders>
              <w:top w:val="nil"/>
              <w:bottom w:val="nil"/>
            </w:tcBorders>
            <w:shd w:val="clear" w:color="auto" w:fill="auto"/>
          </w:tcPr>
          <w:p>
            <w:pPr>
              <w:pStyle w:val="nTable"/>
              <w:spacing w:after="40"/>
              <w:rPr>
                <w:spacing w:val="-2"/>
              </w:rPr>
            </w:pPr>
            <w:r>
              <w:rPr>
                <w:b/>
              </w:rPr>
              <w:t xml:space="preserve">Reprint 2: The </w:t>
            </w:r>
            <w:r>
              <w:rPr>
                <w:b/>
                <w:i/>
              </w:rPr>
              <w:t xml:space="preserve">Health Services (Quality Improvement) Act 1994 </w:t>
            </w:r>
            <w:r>
              <w:rPr>
                <w:b/>
              </w:rPr>
              <w:t xml:space="preserve">as at 4 Nov 2011 </w:t>
            </w:r>
            <w:r>
              <w:t>(includes amendments listed above)</w:t>
            </w:r>
          </w:p>
        </w:tc>
      </w:tr>
    </w:tbl>
    <w:p>
      <w:pPr>
        <w:pStyle w:val="nSubsection"/>
        <w:tabs>
          <w:tab w:val="clear" w:pos="454"/>
          <w:tab w:val="left" w:pos="567"/>
        </w:tabs>
        <w:spacing w:before="120"/>
        <w:ind w:left="567" w:hanging="567"/>
        <w:rPr>
          <w:del w:id="94" w:author="svcMRProcess" w:date="2015-11-05T16:27:00Z"/>
          <w:snapToGrid w:val="0"/>
        </w:rPr>
      </w:pPr>
      <w:del w:id="95" w:author="svcMRProcess" w:date="2015-11-05T16: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 w:author="svcMRProcess" w:date="2015-11-05T16:27:00Z"/>
        </w:rPr>
      </w:pPr>
      <w:bookmarkStart w:id="97" w:name="_Toc392152471"/>
      <w:bookmarkStart w:id="98" w:name="_Toc392497070"/>
      <w:del w:id="99" w:author="svcMRProcess" w:date="2015-11-05T16:27:00Z">
        <w:r>
          <w:delText>Provisions that have not come into operation</w:delText>
        </w:r>
        <w:bookmarkEnd w:id="97"/>
        <w:bookmarkEnd w:id="98"/>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00" w:author="svcMRProcess" w:date="2015-11-05T16:27:00Z"/>
        </w:trPr>
        <w:tc>
          <w:tcPr>
            <w:tcW w:w="2268" w:type="dxa"/>
          </w:tcPr>
          <w:p>
            <w:pPr>
              <w:pStyle w:val="nTable"/>
              <w:spacing w:after="40"/>
              <w:rPr>
                <w:del w:id="101" w:author="svcMRProcess" w:date="2015-11-05T16:27:00Z"/>
                <w:b/>
                <w:snapToGrid w:val="0"/>
                <w:szCs w:val="19"/>
              </w:rPr>
            </w:pPr>
            <w:del w:id="102" w:author="svcMRProcess" w:date="2015-11-05T16:27:00Z">
              <w:r>
                <w:rPr>
                  <w:b/>
                  <w:snapToGrid w:val="0"/>
                  <w:szCs w:val="19"/>
                </w:rPr>
                <w:delText>Short title</w:delText>
              </w:r>
            </w:del>
          </w:p>
        </w:tc>
        <w:tc>
          <w:tcPr>
            <w:tcW w:w="1118" w:type="dxa"/>
          </w:tcPr>
          <w:p>
            <w:pPr>
              <w:pStyle w:val="nTable"/>
              <w:spacing w:after="40"/>
              <w:rPr>
                <w:del w:id="103" w:author="svcMRProcess" w:date="2015-11-05T16:27:00Z"/>
                <w:b/>
                <w:snapToGrid w:val="0"/>
                <w:szCs w:val="19"/>
              </w:rPr>
            </w:pPr>
            <w:del w:id="104" w:author="svcMRProcess" w:date="2015-11-05T16:27:00Z">
              <w:r>
                <w:rPr>
                  <w:b/>
                  <w:snapToGrid w:val="0"/>
                  <w:szCs w:val="19"/>
                </w:rPr>
                <w:delText>Number and year</w:delText>
              </w:r>
            </w:del>
          </w:p>
        </w:tc>
        <w:tc>
          <w:tcPr>
            <w:tcW w:w="1134" w:type="dxa"/>
          </w:tcPr>
          <w:p>
            <w:pPr>
              <w:pStyle w:val="nTable"/>
              <w:spacing w:after="40"/>
              <w:rPr>
                <w:del w:id="105" w:author="svcMRProcess" w:date="2015-11-05T16:27:00Z"/>
                <w:b/>
                <w:snapToGrid w:val="0"/>
                <w:szCs w:val="19"/>
              </w:rPr>
            </w:pPr>
            <w:del w:id="106" w:author="svcMRProcess" w:date="2015-11-05T16:27:00Z">
              <w:r>
                <w:rPr>
                  <w:b/>
                  <w:snapToGrid w:val="0"/>
                  <w:szCs w:val="19"/>
                </w:rPr>
                <w:delText>Assent</w:delText>
              </w:r>
            </w:del>
          </w:p>
        </w:tc>
        <w:tc>
          <w:tcPr>
            <w:tcW w:w="2552" w:type="dxa"/>
          </w:tcPr>
          <w:p>
            <w:pPr>
              <w:pStyle w:val="nTable"/>
              <w:spacing w:after="40"/>
              <w:rPr>
                <w:del w:id="107" w:author="svcMRProcess" w:date="2015-11-05T16:27:00Z"/>
                <w:b/>
                <w:snapToGrid w:val="0"/>
                <w:szCs w:val="19"/>
              </w:rPr>
            </w:pPr>
            <w:del w:id="108" w:author="svcMRProcess" w:date="2015-11-05T16:27:00Z">
              <w:r>
                <w:rPr>
                  <w:b/>
                  <w:snapToGrid w:val="0"/>
                  <w:szCs w:val="19"/>
                </w:rPr>
                <w:delText>Commencement</w:delText>
              </w:r>
            </w:del>
          </w:p>
        </w:tc>
      </w:tr>
      <w:tr>
        <w:tblPrEx>
          <w:tblCellMar>
            <w:left w:w="56" w:type="dxa"/>
            <w:right w:w="56" w:type="dxa"/>
          </w:tblCellMar>
        </w:tblPrEx>
        <w:tc>
          <w:tcPr>
            <w:tcW w:w="2268" w:type="dxa"/>
            <w:tcBorders>
              <w:top w:val="nil"/>
              <w:bottom w:val="single" w:sz="2" w:space="0" w:color="auto"/>
            </w:tcBorders>
          </w:tcPr>
          <w:p>
            <w:pPr>
              <w:pStyle w:val="nTable"/>
              <w:spacing w:after="40"/>
            </w:pPr>
            <w:r>
              <w:rPr>
                <w:i/>
                <w:snapToGrid w:val="0"/>
              </w:rPr>
              <w:t>Statutes (Repeals and Minor Amendments) Act 2014</w:t>
            </w:r>
            <w:r>
              <w:rPr>
                <w:snapToGrid w:val="0"/>
              </w:rPr>
              <w:t xml:space="preserve"> s. 24</w:t>
            </w:r>
            <w:del w:id="109" w:author="svcMRProcess" w:date="2015-11-05T16:27:00Z">
              <w:r>
                <w:rPr>
                  <w:i/>
                  <w:snapToGrid w:val="0"/>
                  <w:szCs w:val="19"/>
                </w:rPr>
                <w:delText> </w:delText>
              </w:r>
              <w:r>
                <w:rPr>
                  <w:noProof/>
                  <w:snapToGrid w:val="0"/>
                  <w:szCs w:val="19"/>
                  <w:vertAlign w:val="superscript"/>
                </w:rPr>
                <w:delText>3</w:delText>
              </w:r>
            </w:del>
          </w:p>
        </w:tc>
        <w:tc>
          <w:tcPr>
            <w:tcW w:w="1134" w:type="dxa"/>
            <w:tcBorders>
              <w:top w:val="nil"/>
              <w:bottom w:val="single" w:sz="2" w:space="0" w:color="auto"/>
            </w:tcBorders>
          </w:tcPr>
          <w:p>
            <w:pPr>
              <w:pStyle w:val="nTable"/>
              <w:spacing w:after="40"/>
            </w:pPr>
            <w:r>
              <w:t>17 of 2014</w:t>
            </w:r>
          </w:p>
        </w:tc>
        <w:tc>
          <w:tcPr>
            <w:tcW w:w="1134" w:type="dxa"/>
            <w:tcBorders>
              <w:top w:val="nil"/>
              <w:bottom w:val="single" w:sz="2" w:space="0" w:color="auto"/>
            </w:tcBorders>
          </w:tcPr>
          <w:p>
            <w:pPr>
              <w:pStyle w:val="nTable"/>
              <w:spacing w:after="40"/>
            </w:pPr>
            <w:r>
              <w:t>2</w:t>
            </w:r>
            <w:del w:id="110" w:author="svcMRProcess" w:date="2015-11-05T16:27:00Z">
              <w:r>
                <w:rPr>
                  <w:szCs w:val="19"/>
                </w:rPr>
                <w:delText xml:space="preserve"> </w:delText>
              </w:r>
            </w:del>
            <w:ins w:id="111" w:author="svcMRProcess" w:date="2015-11-05T16:27:00Z">
              <w:r>
                <w:t> </w:t>
              </w:r>
            </w:ins>
            <w:r>
              <w:t>Jul 2014</w:t>
            </w:r>
          </w:p>
        </w:tc>
        <w:tc>
          <w:tcPr>
            <w:tcW w:w="2551" w:type="dxa"/>
            <w:tcBorders>
              <w:top w:val="nil"/>
              <w:bottom w:val="single" w:sz="2" w:space="0" w:color="auto"/>
            </w:tcBorders>
          </w:tcPr>
          <w:p>
            <w:pPr>
              <w:pStyle w:val="nTable"/>
              <w:spacing w:after="40"/>
            </w:pPr>
            <w:del w:id="112" w:author="svcMRProcess" w:date="2015-11-05T16:27:00Z">
              <w:r>
                <w:rPr>
                  <w:snapToGrid w:val="0"/>
                  <w:szCs w:val="19"/>
                </w:rPr>
                <w:delText>To be proclaimed</w:delText>
              </w:r>
            </w:del>
            <w:ins w:id="113" w:author="svcMRProcess" w:date="2015-11-05T16:27:00Z">
              <w:r>
                <w:rPr>
                  <w:spacing w:val="-2"/>
                </w:rPr>
                <w:t>6 Sep 2014</w:t>
              </w:r>
            </w:ins>
            <w:r>
              <w:rPr>
                <w:spacing w:val="-2"/>
              </w:rPr>
              <w:t xml:space="preserve"> (see s.</w:t>
            </w:r>
            <w:del w:id="114" w:author="svcMRProcess" w:date="2015-11-05T16:27:00Z">
              <w:r>
                <w:rPr>
                  <w:snapToGrid w:val="0"/>
                  <w:szCs w:val="19"/>
                </w:rPr>
                <w:delText xml:space="preserve"> </w:delText>
              </w:r>
            </w:del>
            <w:ins w:id="115" w:author="svcMRProcess" w:date="2015-11-05T16:27:00Z">
              <w:r>
                <w:rPr>
                  <w:spacing w:val="-2"/>
                </w:rPr>
                <w:t> </w:t>
              </w:r>
            </w:ins>
            <w:r>
              <w:rPr>
                <w:spacing w:val="-2"/>
              </w:rPr>
              <w:t>2(b</w:t>
            </w:r>
            <w:del w:id="116" w:author="svcMRProcess" w:date="2015-11-05T16:27:00Z">
              <w:r>
                <w:rPr>
                  <w:snapToGrid w:val="0"/>
                  <w:szCs w:val="19"/>
                </w:rPr>
                <w:delText>))</w:delText>
              </w:r>
            </w:del>
            <w:ins w:id="117" w:author="svcMRProcess" w:date="2015-11-05T16:27:00Z">
              <w:r>
                <w:rPr>
                  <w:spacing w:val="-2"/>
                </w:rPr>
                <w:t xml:space="preserve">) and </w:t>
              </w:r>
              <w:r>
                <w:rPr>
                  <w:i/>
                  <w:spacing w:val="-2"/>
                </w:rPr>
                <w:t>Gazette</w:t>
              </w:r>
              <w:r>
                <w:rPr>
                  <w:spacing w:val="-2"/>
                </w:rPr>
                <w:t xml:space="preserve"> 5 Sep 2014 p. 3213)</w:t>
              </w:r>
            </w:ins>
          </w:p>
        </w:tc>
      </w:tr>
    </w:tbl>
    <w:p>
      <w:pPr>
        <w:pStyle w:val="nSubsection"/>
        <w:spacing w:before="160"/>
      </w:pPr>
      <w:r>
        <w:rPr>
          <w:vertAlign w:val="superscript"/>
        </w:rPr>
        <w:t>2</w:t>
      </w:r>
      <w:r>
        <w:tab/>
      </w:r>
      <w:r>
        <w:rPr>
          <w:i/>
        </w:rPr>
        <w:t>The Criminal Code</w:t>
      </w:r>
      <w:r>
        <w:t xml:space="preserve"> s. 354 was deleted by the </w:t>
      </w:r>
      <w:r>
        <w:rPr>
          <w:i/>
        </w:rPr>
        <w:t>Defamation Act 2005</w:t>
      </w:r>
      <w:r>
        <w:t xml:space="preserve"> s. 47.</w:t>
      </w:r>
    </w:p>
    <w:p>
      <w:pPr>
        <w:pStyle w:val="nSubsection"/>
        <w:rPr>
          <w:del w:id="118" w:author="svcMRProcess" w:date="2015-11-05T16:27:00Z"/>
        </w:rPr>
      </w:pPr>
      <w:del w:id="119" w:author="svcMRProcess" w:date="2015-11-05T16:27:00Z">
        <w:r>
          <w:delText>3</w:delText>
        </w:r>
        <w:r>
          <w:tab/>
          <w:delText xml:space="preserve">On the date as at which this compilation was prepared, the </w:delText>
        </w:r>
        <w:r>
          <w:rPr>
            <w:i/>
          </w:rPr>
          <w:delText>Statutes (Repeals and Minor Amendments) Act 2014</w:delText>
        </w:r>
        <w:r>
          <w:delText xml:space="preserve"> s. 24 had not come into operation.  It reads as follows:</w:delText>
        </w:r>
      </w:del>
    </w:p>
    <w:p>
      <w:pPr>
        <w:pStyle w:val="BlankOpen"/>
        <w:rPr>
          <w:del w:id="120" w:author="svcMRProcess" w:date="2015-11-05T16:27:00Z"/>
          <w:snapToGrid w:val="0"/>
        </w:rPr>
      </w:pPr>
    </w:p>
    <w:p>
      <w:pPr>
        <w:pStyle w:val="nzHeading5"/>
        <w:rPr>
          <w:del w:id="121" w:author="svcMRProcess" w:date="2015-11-05T16:27:00Z"/>
        </w:rPr>
      </w:pPr>
      <w:bookmarkStart w:id="122" w:name="_Toc392133810"/>
      <w:bookmarkStart w:id="123" w:name="_Toc392144314"/>
      <w:del w:id="124" w:author="svcMRProcess" w:date="2015-11-05T16:27:00Z">
        <w:r>
          <w:rPr>
            <w:rStyle w:val="CharSectno"/>
          </w:rPr>
          <w:delText>24</w:delText>
        </w:r>
        <w:r>
          <w:delText>.</w:delText>
        </w:r>
        <w:r>
          <w:tab/>
        </w:r>
        <w:r>
          <w:rPr>
            <w:i/>
          </w:rPr>
          <w:delText>Health Services (Quality Improvement) Act 1994</w:delText>
        </w:r>
        <w:r>
          <w:delText xml:space="preserve"> amended</w:delText>
        </w:r>
        <w:bookmarkEnd w:id="122"/>
        <w:bookmarkEnd w:id="123"/>
      </w:del>
    </w:p>
    <w:p>
      <w:pPr>
        <w:pStyle w:val="nzSubsection"/>
        <w:rPr>
          <w:del w:id="125" w:author="svcMRProcess" w:date="2015-11-05T16:27:00Z"/>
        </w:rPr>
      </w:pPr>
      <w:del w:id="126" w:author="svcMRProcess" w:date="2015-11-05T16:27:00Z">
        <w:r>
          <w:tab/>
          <w:delText>(1)</w:delText>
        </w:r>
        <w:r>
          <w:tab/>
          <w:delText xml:space="preserve">This section amends the </w:delText>
        </w:r>
        <w:r>
          <w:rPr>
            <w:i/>
          </w:rPr>
          <w:delText>Health Services (Quality Improvement) Act 1994</w:delText>
        </w:r>
        <w:r>
          <w:delText>.</w:delText>
        </w:r>
      </w:del>
    </w:p>
    <w:p>
      <w:pPr>
        <w:pStyle w:val="nzSubsection"/>
        <w:rPr>
          <w:del w:id="127" w:author="svcMRProcess" w:date="2015-11-05T16:27:00Z"/>
        </w:rPr>
      </w:pPr>
      <w:del w:id="128" w:author="svcMRProcess" w:date="2015-11-05T16:27:00Z">
        <w:r>
          <w:tab/>
          <w:delText>(2)</w:delText>
        </w:r>
        <w:r>
          <w:tab/>
          <w:delText>Delete section 12(2).</w:delText>
        </w:r>
      </w:del>
    </w:p>
    <w:p>
      <w:pPr>
        <w:pStyle w:val="BlankOpen"/>
        <w:rPr>
          <w:del w:id="129" w:author="svcMRProcess" w:date="2015-11-05T16:27:00Z"/>
          <w:snapToGrid w:val="0"/>
        </w:rPr>
      </w:pPr>
    </w:p>
    <w:p/>
    <w:p>
      <w:pPr>
        <w:ind w:left="720" w:hanging="720"/>
        <w:rPr>
          <w:bCs/>
        </w:rPr>
        <w:sectPr>
          <w:headerReference w:type="even" r:id="rId23"/>
          <w:headerReference w:type="default" r:id="rId24"/>
          <w:pgSz w:w="11907" w:h="16840" w:code="9"/>
          <w:pgMar w:top="2381" w:right="2410" w:bottom="2977" w:left="2410"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rPr>
        <w:i/>
      </w:rPr>
    </w:pPr>
  </w:p>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(Quality Improvement)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911"/>
    <w:docVar w:name="WAFER_20131218160449" w:val="RemoveTocBookmarks,RemoveUnusedBookmarks,RemoveLanguageTags,UsedStyles,ResetPageSize,UpdateArrangement"/>
    <w:docVar w:name="WAFER_20131218160449_GUID" w:val="1c29df6b-f078-4b3a-8a45-26605bf61557"/>
    <w:docVar w:name="WAFER_20150515142612" w:val="ResetPageSize,UpdateArrangement,UpdateNTable"/>
    <w:docVar w:name="WAFER_20150515142612_GUID" w:val="af5ed869-fe42-416e-a91e-01765607bd99"/>
    <w:docVar w:name="WAFER_20151105132911" w:val="UpdateStyles,UsedStyles"/>
    <w:docVar w:name="WAFER_20151105132911_GUID" w:val="4e9bc79e-7e0c-438e-90a8-df772c172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10385</Characters>
  <Application>Microsoft Office Word</Application>
  <DocSecurity>0</DocSecurity>
  <Lines>305</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02-b0-00 - 02-c0-02</dc:title>
  <dc:subject/>
  <dc:creator/>
  <cp:keywords/>
  <dc:description/>
  <cp:lastModifiedBy>svcMRProcess</cp:lastModifiedBy>
  <cp:revision>2</cp:revision>
  <cp:lastPrinted>2011-11-08T04:08:00Z</cp:lastPrinted>
  <dcterms:created xsi:type="dcterms:W3CDTF">2015-11-05T08:27:00Z</dcterms:created>
  <dcterms:modified xsi:type="dcterms:W3CDTF">2015-11-05T08:27:00Z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346</vt:i4>
  </property>
  <property fmtid="{D5CDD505-2E9C-101B-9397-08002B2CF9AE}" pid="6" name="ReprintNo">
    <vt:lpwstr>2</vt:lpwstr>
  </property>
  <property fmtid="{D5CDD505-2E9C-101B-9397-08002B2CF9AE}" pid="7" name="ReprintedAsAt">
    <vt:filetime>2011-11-03T16:00:00Z</vt:filetime>
  </property>
  <property fmtid="{D5CDD505-2E9C-101B-9397-08002B2CF9AE}" pid="8" name="FromSuffix">
    <vt:lpwstr>02-b0-00</vt:lpwstr>
  </property>
  <property fmtid="{D5CDD505-2E9C-101B-9397-08002B2CF9AE}" pid="9" name="FromAsAtDate">
    <vt:lpwstr>02 Jul 2014</vt:lpwstr>
  </property>
  <property fmtid="{D5CDD505-2E9C-101B-9397-08002B2CF9AE}" pid="10" name="ToSuffix">
    <vt:lpwstr>02-c0-02</vt:lpwstr>
  </property>
  <property fmtid="{D5CDD505-2E9C-101B-9397-08002B2CF9AE}" pid="11" name="ToAsAtDate">
    <vt:lpwstr>06 Sep 2014</vt:lpwstr>
  </property>
</Properties>
</file>