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360" w:after="840"/>
      </w:pPr>
      <w:r>
        <w:t>Legal Profession Act 2008</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2"/>
        </w:numPr>
        <w:suppressLineNumbers/>
        <w:tabs>
          <w:tab w:val="clear" w:pos="720"/>
        </w:tabs>
        <w:ind w:left="426" w:hanging="426"/>
        <w:rPr>
          <w:snapToGrid w:val="0"/>
        </w:rPr>
      </w:pPr>
      <w:r>
        <w:rPr>
          <w:snapToGrid w:val="0"/>
        </w:rPr>
        <w:t>to provide for the regulation of legal practice in Western Australia; and</w:t>
      </w:r>
    </w:p>
    <w:p>
      <w:pPr>
        <w:pStyle w:val="LongTitle"/>
        <w:numPr>
          <w:ilvl w:val="0"/>
          <w:numId w:val="2"/>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2"/>
        </w:numPr>
        <w:suppressLineNumbers/>
        <w:tabs>
          <w:tab w:val="clear" w:pos="720"/>
        </w:tabs>
        <w:ind w:left="426" w:hanging="426"/>
        <w:rPr>
          <w:snapToGrid w:val="0"/>
        </w:rPr>
      </w:pPr>
      <w:r>
        <w:rPr>
          <w:snapToGrid w:val="0"/>
        </w:rPr>
        <w:t>for other related purposes</w:t>
      </w:r>
      <w:r>
        <w:t>.</w:t>
      </w:r>
    </w:p>
    <w:p>
      <w:pPr>
        <w:pStyle w:val="LongTitle"/>
        <w:suppressLineNumbers/>
        <w:rPr>
          <w:snapToGrid w:val="0"/>
        </w:rPr>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77388458"/>
      <w:bookmarkStart w:id="4" w:name="_Toc392494608"/>
      <w:bookmarkStart w:id="5" w:name="_Toc397945307"/>
      <w:bookmarkStart w:id="6" w:name="_Toc420506984"/>
      <w:bookmarkStart w:id="7" w:name="_Toc420507752"/>
      <w:bookmarkStart w:id="8" w:name="_Toc434918063"/>
      <w:bookmarkStart w:id="9" w:name="_Toc43491883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397945308"/>
      <w:bookmarkStart w:id="11" w:name="_Toc434918833"/>
      <w:bookmarkStart w:id="12" w:name="_Toc392494609"/>
      <w:r>
        <w:rPr>
          <w:rStyle w:val="CharSectno"/>
        </w:rPr>
        <w:t>1</w:t>
      </w:r>
      <w:r>
        <w:t>.</w:t>
      </w:r>
      <w:r>
        <w:tab/>
      </w:r>
      <w:r>
        <w:rPr>
          <w:snapToGrid w:val="0"/>
        </w:rPr>
        <w:t>Short title</w:t>
      </w:r>
      <w:bookmarkEnd w:id="10"/>
      <w:bookmarkEnd w:id="11"/>
      <w:bookmarkEnd w:id="12"/>
    </w:p>
    <w:p>
      <w:pPr>
        <w:pStyle w:val="Subsection"/>
        <w:rPr>
          <w:snapToGrid w:val="0"/>
        </w:rPr>
      </w:pPr>
      <w:r>
        <w:tab/>
      </w:r>
      <w:r>
        <w:tab/>
        <w:t>This</w:t>
      </w:r>
      <w:r>
        <w:rPr>
          <w:snapToGrid w:val="0"/>
        </w:rPr>
        <w:t xml:space="preserve"> is the</w:t>
      </w:r>
      <w:r>
        <w:rPr>
          <w:i/>
          <w:snapToGrid w:val="0"/>
        </w:rPr>
        <w:t xml:space="preserve"> Legal Profession Act 2008</w:t>
      </w:r>
      <w:r>
        <w:rPr>
          <w:snapToGrid w:val="0"/>
          <w:vertAlign w:val="superscript"/>
        </w:rPr>
        <w:t> 1</w:t>
      </w:r>
      <w:r>
        <w:rPr>
          <w:snapToGrid w:val="0"/>
        </w:rPr>
        <w:t>.</w:t>
      </w:r>
    </w:p>
    <w:p>
      <w:pPr>
        <w:pStyle w:val="Heading5"/>
        <w:rPr>
          <w:snapToGrid w:val="0"/>
        </w:rPr>
      </w:pPr>
      <w:bookmarkStart w:id="13" w:name="_Toc397945309"/>
      <w:bookmarkStart w:id="14" w:name="_Toc434918834"/>
      <w:bookmarkStart w:id="15" w:name="_Toc392494610"/>
      <w:r>
        <w:rPr>
          <w:rStyle w:val="CharSectno"/>
        </w:rPr>
        <w:t>2</w:t>
      </w:r>
      <w:r>
        <w:rPr>
          <w:snapToGrid w:val="0"/>
        </w:rPr>
        <w:t>.</w:t>
      </w:r>
      <w:r>
        <w:rPr>
          <w:snapToGrid w:val="0"/>
        </w:rPr>
        <w:tab/>
      </w:r>
      <w:r>
        <w:t>Commencement</w:t>
      </w:r>
      <w:bookmarkEnd w:id="13"/>
      <w:bookmarkEnd w:id="14"/>
      <w:bookmarkEnd w:id="15"/>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 1</w:t>
      </w:r>
      <w:r>
        <w:t>.</w:t>
      </w:r>
    </w:p>
    <w:p>
      <w:pPr>
        <w:pStyle w:val="Heading2"/>
      </w:pPr>
      <w:bookmarkStart w:id="16" w:name="_Toc377388461"/>
      <w:bookmarkStart w:id="17" w:name="_Toc392494611"/>
      <w:bookmarkStart w:id="18" w:name="_Toc397945310"/>
      <w:bookmarkStart w:id="19" w:name="_Toc420506987"/>
      <w:bookmarkStart w:id="20" w:name="_Toc420507755"/>
      <w:bookmarkStart w:id="21" w:name="_Toc434918066"/>
      <w:bookmarkStart w:id="22" w:name="_Toc434918835"/>
      <w:r>
        <w:rPr>
          <w:rStyle w:val="CharPartNo"/>
        </w:rPr>
        <w:lastRenderedPageBreak/>
        <w:t>Part 2</w:t>
      </w:r>
      <w:r>
        <w:rPr>
          <w:rStyle w:val="CharDivNo"/>
        </w:rPr>
        <w:t> </w:t>
      </w:r>
      <w:r>
        <w:t>—</w:t>
      </w:r>
      <w:r>
        <w:rPr>
          <w:rStyle w:val="CharDivText"/>
        </w:rPr>
        <w:t> </w:t>
      </w:r>
      <w:r>
        <w:rPr>
          <w:rStyle w:val="CharPartText"/>
        </w:rPr>
        <w:t>Interpretation</w:t>
      </w:r>
      <w:bookmarkEnd w:id="16"/>
      <w:bookmarkEnd w:id="17"/>
      <w:bookmarkEnd w:id="18"/>
      <w:bookmarkEnd w:id="19"/>
      <w:bookmarkEnd w:id="20"/>
      <w:bookmarkEnd w:id="21"/>
      <w:bookmarkEnd w:id="22"/>
    </w:p>
    <w:p>
      <w:pPr>
        <w:pStyle w:val="Heading5"/>
      </w:pPr>
      <w:bookmarkStart w:id="23" w:name="_Toc397945311"/>
      <w:bookmarkStart w:id="24" w:name="_Toc434918836"/>
      <w:bookmarkStart w:id="25" w:name="_Toc392494612"/>
      <w:r>
        <w:rPr>
          <w:rStyle w:val="CharSectno"/>
        </w:rPr>
        <w:t>3</w:t>
      </w:r>
      <w:r>
        <w:t>.</w:t>
      </w:r>
      <w:r>
        <w:tab/>
        <w:t>Terms used</w:t>
      </w:r>
      <w:bookmarkEnd w:id="23"/>
      <w:bookmarkEnd w:id="24"/>
      <w:bookmarkEnd w:id="25"/>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The Institute of Chartered Accountants in Australia (AR643BN 084 642 571); or</w:t>
      </w:r>
    </w:p>
    <w:p>
      <w:pPr>
        <w:pStyle w:val="Defpara"/>
      </w:pPr>
      <w:r>
        <w:tab/>
        <w:t>(b)</w:t>
      </w:r>
      <w:r>
        <w:tab/>
        <w:t>CPA Australia (ACN 008 392 452); or</w:t>
      </w:r>
    </w:p>
    <w:p>
      <w:pPr>
        <w:pStyle w:val="Defpara"/>
      </w:pPr>
      <w:r>
        <w:tab/>
        <w:t>(c)</w:t>
      </w:r>
      <w:r>
        <w:tab/>
        <w:t xml:space="preserve">the </w:t>
      </w:r>
      <w:del w:id="26" w:author="svcMRProcess" w:date="2018-09-18T11:12:00Z">
        <w:r>
          <w:delText xml:space="preserve">National </w:delText>
        </w:r>
      </w:del>
      <w:smartTag w:uri="urn:schemas-microsoft-com:office:smarttags" w:element="PlaceType">
        <w:r>
          <w:t>Institute</w:t>
        </w:r>
      </w:smartTag>
      <w:r>
        <w:t xml:space="preserve"> of</w:t>
      </w:r>
      <w:ins w:id="27" w:author="svcMRProcess" w:date="2018-09-18T11:12:00Z">
        <w:r>
          <w:t xml:space="preserve"> Public</w:t>
        </w:r>
      </w:ins>
      <w:r>
        <w:t xml:space="preserve">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keepLines w:val="0"/>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keepLines w:val="0"/>
        <w:spacing w:before="60"/>
      </w:pPr>
      <w:r>
        <w:tab/>
        <w:t>(i)</w:t>
      </w:r>
      <w:r>
        <w:tab/>
        <w:t>impose a condition on the certificate; and</w:t>
      </w:r>
    </w:p>
    <w:p>
      <w:pPr>
        <w:pStyle w:val="Defsubpara"/>
        <w:keepLines w:val="0"/>
        <w:spacing w:before="60"/>
      </w:pPr>
      <w:r>
        <w:tab/>
        <w:t>(ii)</w:t>
      </w:r>
      <w:r>
        <w:tab/>
        <w:t>vary or revoke a condition already imposed on the certificate;</w:t>
      </w:r>
    </w:p>
    <w:p>
      <w:pPr>
        <w:pStyle w:val="Defpara"/>
        <w:spacing w:before="60"/>
      </w:pPr>
      <w:r>
        <w:tab/>
      </w:r>
      <w:r>
        <w:tab/>
        <w:t>and</w:t>
      </w:r>
    </w:p>
    <w:p>
      <w:pPr>
        <w:pStyle w:val="Defpara"/>
        <w:spacing w:before="60"/>
      </w:pPr>
      <w:r>
        <w:tab/>
        <w:t>(b)</w:t>
      </w:r>
      <w:r>
        <w:tab/>
        <w:t xml:space="preserve">in relation to registration as a foreign lawyer — </w:t>
      </w:r>
    </w:p>
    <w:p>
      <w:pPr>
        <w:pStyle w:val="Defsubpara"/>
        <w:spacing w:before="60"/>
      </w:pPr>
      <w:r>
        <w:tab/>
        <w:t>(i)</w:t>
      </w:r>
      <w:r>
        <w:tab/>
        <w:t>amend the lawyer’s registration certificate; and</w:t>
      </w:r>
    </w:p>
    <w:p>
      <w:pPr>
        <w:pStyle w:val="Defsubpara"/>
        <w:spacing w:before="60"/>
      </w:pPr>
      <w:r>
        <w:tab/>
        <w:t>(ii)</w:t>
      </w:r>
      <w:r>
        <w:tab/>
        <w:t>impose a condition on the registration; and</w:t>
      </w:r>
    </w:p>
    <w:p>
      <w:pPr>
        <w:pStyle w:val="Defsubpara"/>
        <w:spacing w:before="60"/>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keepLines w:val="0"/>
      </w:pPr>
      <w:r>
        <w:tab/>
        <w:t>(i)</w:t>
      </w:r>
      <w:r>
        <w:tab/>
        <w:t>a person or body having corresponding functions under a corresponding law; and</w:t>
      </w:r>
    </w:p>
    <w:p>
      <w:pPr>
        <w:pStyle w:val="Defsubpara"/>
        <w:keepLines w:val="0"/>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spacing w:before="60"/>
      </w:pPr>
      <w:r>
        <w:tab/>
        <w:t>(d)</w:t>
      </w:r>
      <w:r>
        <w:tab/>
        <w:t>a person who is the subject of an order under this Act or a corresponding law prohibiting a law practice from employing or paying the person in connection with the relevant practice;</w:t>
      </w:r>
    </w:p>
    <w:p>
      <w:pPr>
        <w:pStyle w:val="Defpara"/>
        <w:spacing w:before="60"/>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Australian Capital Territory, the Jervis Bay Territory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a country other than Australia; or</w:t>
      </w:r>
    </w:p>
    <w:p>
      <w:pPr>
        <w:pStyle w:val="Defpara"/>
      </w:pPr>
      <w:r>
        <w:tab/>
        <w:t>(b)</w:t>
      </w:r>
      <w:r>
        <w:tab/>
        <w:t>a state, province or other part of a country other than Australia;</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keepNex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keepNex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keepLines w:val="0"/>
      </w:pPr>
      <w:r>
        <w:tab/>
        <w:t>(i)</w:t>
      </w:r>
      <w:r>
        <w:tab/>
        <w:t>at least one partner, legal practitioner director or other employee of the law practice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keepLines w:val="0"/>
      </w:pPr>
      <w:r>
        <w:tab/>
        <w:t>(i)</w:t>
      </w:r>
      <w:r>
        <w:tab/>
        <w:t>at least one other partner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keepLines w:val="0"/>
      </w:pPr>
      <w:r>
        <w:tab/>
        <w:t>(i)</w:t>
      </w:r>
      <w:r>
        <w:tab/>
        <w:t>the State Solicitor; or</w:t>
      </w:r>
    </w:p>
    <w:p>
      <w:pPr>
        <w:pStyle w:val="Defsubpara"/>
        <w:keepLines w:val="0"/>
      </w:pPr>
      <w:r>
        <w:tab/>
        <w:t>(ii)</w:t>
      </w:r>
      <w:r>
        <w:tab/>
        <w:t xml:space="preserve">the Director of Legal Aid appointed under the </w:t>
      </w:r>
      <w:r>
        <w:rPr>
          <w:i/>
          <w:iCs/>
        </w:rPr>
        <w:t>Legal Aid Commission Act 1976</w:t>
      </w:r>
      <w:r>
        <w:t xml:space="preserve"> section 18; or</w:t>
      </w:r>
    </w:p>
    <w:p>
      <w:pPr>
        <w:pStyle w:val="Defsubpara"/>
        <w:keepLines w:val="0"/>
      </w:pPr>
      <w:r>
        <w:tab/>
        <w:t>(iii)</w:t>
      </w:r>
      <w:r>
        <w:tab/>
        <w:t xml:space="preserve">the Director of Public Prosecutions appointed under the </w:t>
      </w:r>
      <w:r>
        <w:rPr>
          <w:i/>
          <w:iCs/>
        </w:rPr>
        <w:t>Director of Public Prosecutions Act 1991</w:t>
      </w:r>
      <w:r>
        <w:t xml:space="preserve"> section 5; or</w:t>
      </w:r>
    </w:p>
    <w:p>
      <w:pPr>
        <w:pStyle w:val="Defsubpara"/>
        <w:keepLines w:val="0"/>
      </w:pPr>
      <w:r>
        <w:tab/>
        <w:t>(iv)</w:t>
      </w:r>
      <w:r>
        <w:tab/>
        <w:t>the holder of an office prescribed by regulations for the purposes of this paragraph;</w:t>
      </w:r>
    </w:p>
    <w:p>
      <w:pPr>
        <w:pStyle w:val="Defpara"/>
      </w:pPr>
      <w:r>
        <w:tab/>
      </w:r>
      <w:r>
        <w:tab/>
        <w:t>or</w:t>
      </w:r>
    </w:p>
    <w:p>
      <w:pPr>
        <w:pStyle w:val="Defpara"/>
        <w:keepNext/>
      </w:pPr>
      <w:r>
        <w:tab/>
        <w:t>(d)</w:t>
      </w:r>
      <w:r>
        <w:tab/>
        <w:t xml:space="preserve">as an interstate government lawyer if the person engages in legal practice under the supervision of — </w:t>
      </w:r>
    </w:p>
    <w:p>
      <w:pPr>
        <w:pStyle w:val="Defsubpara"/>
        <w:keepLines w:val="0"/>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keepLines w:val="0"/>
      </w:pPr>
      <w:r>
        <w:tab/>
        <w:t>(ii)</w:t>
      </w:r>
      <w:r>
        <w:tab/>
        <w:t>a General Counsel or Regional General Counsel of the Australian Securities and Investments Commission; or</w:t>
      </w:r>
    </w:p>
    <w:p>
      <w:pPr>
        <w:pStyle w:val="Defsubpara"/>
        <w:keepLines w:val="0"/>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Footnotesection"/>
        <w:rPr>
          <w:ins w:id="28" w:author="svcMRProcess" w:date="2018-09-18T11:12:00Z"/>
        </w:rPr>
      </w:pPr>
      <w:ins w:id="29" w:author="svcMRProcess" w:date="2018-09-18T11:12:00Z">
        <w:r>
          <w:tab/>
          <w:t>[Section 3 amended by No. 17 of 2014 s. 15.]</w:t>
        </w:r>
      </w:ins>
    </w:p>
    <w:p>
      <w:pPr>
        <w:pStyle w:val="Heading5"/>
      </w:pPr>
      <w:bookmarkStart w:id="30" w:name="_Toc397945312"/>
      <w:bookmarkStart w:id="31" w:name="_Toc434918837"/>
      <w:bookmarkStart w:id="32" w:name="_Toc392494613"/>
      <w:r>
        <w:rPr>
          <w:rStyle w:val="CharSectno"/>
        </w:rPr>
        <w:t>4</w:t>
      </w:r>
      <w:r>
        <w:t>.</w:t>
      </w:r>
      <w:r>
        <w:tab/>
        <w:t>Terms relating to lawyers</w:t>
      </w:r>
      <w:bookmarkEnd w:id="30"/>
      <w:bookmarkEnd w:id="31"/>
      <w:bookmarkEnd w:id="32"/>
      <w:r>
        <w:t xml:space="preserve"> </w:t>
      </w:r>
    </w:p>
    <w:p>
      <w:pPr>
        <w:pStyle w:val="Subsection"/>
        <w:keepNext/>
      </w:pPr>
      <w:r>
        <w:tab/>
      </w:r>
      <w:r>
        <w:tab/>
        <w:t xml:space="preserve">For the purposes of this Act — </w:t>
      </w:r>
    </w:p>
    <w:p>
      <w:pPr>
        <w:pStyle w:val="Indenta"/>
        <w:rPr>
          <w:bCs/>
        </w:rPr>
      </w:pPr>
      <w:r>
        <w:tab/>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spacing w:before="180"/>
      </w:pPr>
      <w:bookmarkStart w:id="33" w:name="_Toc397945313"/>
      <w:bookmarkStart w:id="34" w:name="_Toc434918838"/>
      <w:bookmarkStart w:id="35" w:name="_Toc392494614"/>
      <w:r>
        <w:rPr>
          <w:rStyle w:val="CharSectno"/>
        </w:rPr>
        <w:t>5</w:t>
      </w:r>
      <w:r>
        <w:t>.</w:t>
      </w:r>
      <w:r>
        <w:tab/>
        <w:t>Terms relating to legal practitioners</w:t>
      </w:r>
      <w:bookmarkEnd w:id="33"/>
      <w:bookmarkEnd w:id="34"/>
      <w:bookmarkEnd w:id="35"/>
      <w:r>
        <w:t xml:space="preserve"> </w:t>
      </w:r>
    </w:p>
    <w:p>
      <w:pPr>
        <w:pStyle w:val="Subsection"/>
      </w:pPr>
      <w:r>
        <w:tab/>
      </w:r>
      <w:r>
        <w:tab/>
        <w:t xml:space="preserve">For the purposes of this Act — </w:t>
      </w:r>
    </w:p>
    <w:p>
      <w:pPr>
        <w:pStyle w:val="Indenta"/>
        <w:rPr>
          <w:bCs/>
        </w:rPr>
      </w:pPr>
      <w:r>
        <w:tab/>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36" w:name="_Toc397945314"/>
      <w:bookmarkStart w:id="37" w:name="_Toc434918839"/>
      <w:bookmarkStart w:id="38" w:name="_Toc392494615"/>
      <w:r>
        <w:rPr>
          <w:rStyle w:val="CharSectno"/>
        </w:rPr>
        <w:t>6</w:t>
      </w:r>
      <w:r>
        <w:t>.</w:t>
      </w:r>
      <w:r>
        <w:tab/>
        <w:t>Terms relating to associates and principals of law practices</w:t>
      </w:r>
      <w:bookmarkEnd w:id="36"/>
      <w:bookmarkEnd w:id="37"/>
      <w:bookmarkEnd w:id="38"/>
      <w:r>
        <w:t xml:space="preserve"> </w:t>
      </w:r>
    </w:p>
    <w:p>
      <w:pPr>
        <w:pStyle w:val="Subsection"/>
        <w:rPr>
          <w:bCs/>
        </w:rPr>
      </w:pPr>
      <w:r>
        <w:tab/>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keepNext/>
      </w:pPr>
      <w:r>
        <w:tab/>
        <w:t>(2)</w:t>
      </w:r>
      <w:r>
        <w:tab/>
        <w:t xml:space="preserve">For the purposes of this Act — </w:t>
      </w:r>
    </w:p>
    <w:p>
      <w:pPr>
        <w:pStyle w:val="Indenta"/>
        <w:rPr>
          <w:bCs/>
        </w:rPr>
      </w:pPr>
      <w:r>
        <w:tab/>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39" w:name="_Toc397945315"/>
      <w:bookmarkStart w:id="40" w:name="_Toc434918840"/>
      <w:bookmarkStart w:id="41" w:name="_Toc392494616"/>
      <w:r>
        <w:rPr>
          <w:rStyle w:val="CharSectno"/>
        </w:rPr>
        <w:t>7</w:t>
      </w:r>
      <w:r>
        <w:t>.</w:t>
      </w:r>
      <w:r>
        <w:tab/>
        <w:t>Home jurisdiction</w:t>
      </w:r>
      <w:bookmarkEnd w:id="39"/>
      <w:bookmarkEnd w:id="40"/>
      <w:bookmarkEnd w:id="41"/>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keepNext/>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t>(i)</w:t>
      </w:r>
      <w:r>
        <w:tab/>
        <w:t>the jurisdiction in which the office is situated at which the associate performs most of the associate’s duties for the law practice; or</w:t>
      </w:r>
    </w:p>
    <w:p>
      <w:pPr>
        <w:pStyle w:val="Indenti"/>
      </w:pPr>
      <w:r>
        <w:tab/>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42" w:name="_Toc397945316"/>
      <w:bookmarkStart w:id="43" w:name="_Toc434918841"/>
      <w:bookmarkStart w:id="44" w:name="_Toc392494617"/>
      <w:r>
        <w:rPr>
          <w:rStyle w:val="CharSectno"/>
        </w:rPr>
        <w:t>8</w:t>
      </w:r>
      <w:r>
        <w:t>.</w:t>
      </w:r>
      <w:r>
        <w:tab/>
        <w:t>Suitability matters</w:t>
      </w:r>
      <w:bookmarkEnd w:id="42"/>
      <w:bookmarkEnd w:id="43"/>
      <w:bookmarkEnd w:id="44"/>
      <w:r>
        <w:t xml:space="preserve"> </w:t>
      </w:r>
    </w:p>
    <w:p>
      <w:pPr>
        <w:pStyle w:val="Subsection"/>
        <w:rPr>
          <w:bCs/>
        </w:rPr>
      </w:pPr>
      <w:r>
        <w:tab/>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keepNext/>
      </w:pPr>
      <w:r>
        <w:tab/>
        <w:t>(d)</w:t>
      </w:r>
      <w:r>
        <w:tab/>
        <w:t xml:space="preserve">whether the person has engaged in legal practice in Australia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is the subject of current disciplinary action, however expressed, in another profession or occupation in Australia or a foreign country; or</w:t>
      </w:r>
    </w:p>
    <w:p>
      <w:pPr>
        <w:pStyle w:val="Indenti"/>
      </w:pPr>
      <w:r>
        <w:tab/>
        <w:t>(ii)</w:t>
      </w:r>
      <w:r>
        <w:tab/>
        <w:t>has been the subject of disciplinary action, however expressed, relating to another profession or occupation that involved a finding of guilt;</w:t>
      </w:r>
    </w:p>
    <w:p>
      <w:pPr>
        <w:pStyle w:val="Indenta"/>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whether the person’s right to engage in legal practice has been suspended or cancelled in Australia or a foreign country;</w:t>
      </w:r>
    </w:p>
    <w:p>
      <w:pPr>
        <w:pStyle w:val="Indenta"/>
      </w:pPr>
      <w:r>
        <w:tab/>
        <w:t>(j)</w:t>
      </w:r>
      <w:r>
        <w:tab/>
        <w:t>whether the person has contravened, in Australia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45" w:name="_Toc397945317"/>
      <w:bookmarkStart w:id="46" w:name="_Toc434918842"/>
      <w:bookmarkStart w:id="47" w:name="_Toc392494618"/>
      <w:r>
        <w:rPr>
          <w:rStyle w:val="CharSectno"/>
        </w:rPr>
        <w:t>9</w:t>
      </w:r>
      <w:r>
        <w:t>.</w:t>
      </w:r>
      <w:r>
        <w:tab/>
        <w:t>Information notices</w:t>
      </w:r>
      <w:bookmarkEnd w:id="45"/>
      <w:bookmarkEnd w:id="46"/>
      <w:bookmarkEnd w:id="47"/>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48" w:name="_Toc397945318"/>
      <w:bookmarkStart w:id="49" w:name="_Toc434918843"/>
      <w:bookmarkStart w:id="50" w:name="_Toc392494619"/>
      <w:r>
        <w:rPr>
          <w:rStyle w:val="CharSectno"/>
        </w:rPr>
        <w:t>10</w:t>
      </w:r>
      <w:r>
        <w:t>.</w:t>
      </w:r>
      <w:r>
        <w:tab/>
        <w:t>References to conviction and quashing conviction</w:t>
      </w:r>
      <w:bookmarkEnd w:id="48"/>
      <w:bookmarkEnd w:id="49"/>
      <w:bookmarkEnd w:id="50"/>
      <w:r>
        <w:t xml:space="preserve"> </w:t>
      </w:r>
    </w:p>
    <w:p>
      <w:pPr>
        <w:pStyle w:val="Subsection"/>
      </w:pPr>
      <w:r>
        <w:tab/>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51" w:name="_Toc377388470"/>
      <w:bookmarkStart w:id="52" w:name="_Toc392494620"/>
      <w:bookmarkStart w:id="53" w:name="_Toc397945319"/>
      <w:bookmarkStart w:id="54" w:name="_Toc420506996"/>
      <w:bookmarkStart w:id="55" w:name="_Toc420507764"/>
      <w:bookmarkStart w:id="56" w:name="_Toc434918075"/>
      <w:bookmarkStart w:id="57" w:name="_Toc434918844"/>
      <w:r>
        <w:rPr>
          <w:rStyle w:val="CharPartNo"/>
        </w:rPr>
        <w:t>Part 3</w:t>
      </w:r>
      <w:r>
        <w:t> — </w:t>
      </w:r>
      <w:r>
        <w:rPr>
          <w:rStyle w:val="CharPartText"/>
        </w:rPr>
        <w:t>Reservation of legal work and related matters</w:t>
      </w:r>
      <w:bookmarkEnd w:id="51"/>
      <w:bookmarkEnd w:id="52"/>
      <w:bookmarkEnd w:id="53"/>
      <w:bookmarkEnd w:id="54"/>
      <w:bookmarkEnd w:id="55"/>
      <w:bookmarkEnd w:id="56"/>
      <w:bookmarkEnd w:id="57"/>
    </w:p>
    <w:p>
      <w:pPr>
        <w:pStyle w:val="Heading3"/>
        <w:spacing w:before="260"/>
      </w:pPr>
      <w:bookmarkStart w:id="58" w:name="_Toc377388471"/>
      <w:bookmarkStart w:id="59" w:name="_Toc392494621"/>
      <w:bookmarkStart w:id="60" w:name="_Toc397945320"/>
      <w:bookmarkStart w:id="61" w:name="_Toc420506997"/>
      <w:bookmarkStart w:id="62" w:name="_Toc420507765"/>
      <w:bookmarkStart w:id="63" w:name="_Toc434918076"/>
      <w:bookmarkStart w:id="64" w:name="_Toc434918845"/>
      <w:r>
        <w:rPr>
          <w:rStyle w:val="CharDivNo"/>
        </w:rPr>
        <w:t>Division 1</w:t>
      </w:r>
      <w:r>
        <w:t> — </w:t>
      </w:r>
      <w:r>
        <w:rPr>
          <w:rStyle w:val="CharDivText"/>
        </w:rPr>
        <w:t>Preliminary</w:t>
      </w:r>
      <w:bookmarkEnd w:id="58"/>
      <w:bookmarkEnd w:id="59"/>
      <w:bookmarkEnd w:id="60"/>
      <w:bookmarkEnd w:id="61"/>
      <w:bookmarkEnd w:id="62"/>
      <w:bookmarkEnd w:id="63"/>
      <w:bookmarkEnd w:id="64"/>
    </w:p>
    <w:p>
      <w:pPr>
        <w:pStyle w:val="Heading5"/>
        <w:spacing w:before="240"/>
      </w:pPr>
      <w:bookmarkStart w:id="65" w:name="_Toc397945321"/>
      <w:bookmarkStart w:id="66" w:name="_Toc434918846"/>
      <w:bookmarkStart w:id="67" w:name="_Toc392494622"/>
      <w:r>
        <w:rPr>
          <w:rStyle w:val="CharSectno"/>
        </w:rPr>
        <w:t>11</w:t>
      </w:r>
      <w:r>
        <w:t>.</w:t>
      </w:r>
      <w:r>
        <w:tab/>
        <w:t>Purposes</w:t>
      </w:r>
      <w:bookmarkEnd w:id="65"/>
      <w:bookmarkEnd w:id="66"/>
      <w:bookmarkEnd w:id="67"/>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spacing w:before="260"/>
      </w:pPr>
      <w:bookmarkStart w:id="68" w:name="_Toc377388473"/>
      <w:bookmarkStart w:id="69" w:name="_Toc392494623"/>
      <w:bookmarkStart w:id="70" w:name="_Toc397945322"/>
      <w:bookmarkStart w:id="71" w:name="_Toc420506999"/>
      <w:bookmarkStart w:id="72" w:name="_Toc420507767"/>
      <w:bookmarkStart w:id="73" w:name="_Toc434918078"/>
      <w:bookmarkStart w:id="74" w:name="_Toc434918847"/>
      <w:r>
        <w:rPr>
          <w:rStyle w:val="CharDivNo"/>
        </w:rPr>
        <w:t>Division 2</w:t>
      </w:r>
      <w:r>
        <w:t> — </w:t>
      </w:r>
      <w:r>
        <w:rPr>
          <w:rStyle w:val="CharDivText"/>
        </w:rPr>
        <w:t>General prohibitions on unqualified practice</w:t>
      </w:r>
      <w:bookmarkEnd w:id="68"/>
      <w:bookmarkEnd w:id="69"/>
      <w:bookmarkEnd w:id="70"/>
      <w:bookmarkEnd w:id="71"/>
      <w:bookmarkEnd w:id="72"/>
      <w:bookmarkEnd w:id="73"/>
      <w:bookmarkEnd w:id="74"/>
    </w:p>
    <w:p>
      <w:pPr>
        <w:pStyle w:val="Heading5"/>
        <w:spacing w:before="240"/>
      </w:pPr>
      <w:bookmarkStart w:id="75" w:name="_Toc397945323"/>
      <w:bookmarkStart w:id="76" w:name="_Toc434918848"/>
      <w:bookmarkStart w:id="77" w:name="_Toc392494624"/>
      <w:r>
        <w:rPr>
          <w:rStyle w:val="CharSectno"/>
        </w:rPr>
        <w:t>12</w:t>
      </w:r>
      <w:r>
        <w:t>.</w:t>
      </w:r>
      <w:r>
        <w:tab/>
        <w:t>Prohibition on engaging in legal practice when not entitled</w:t>
      </w:r>
      <w:bookmarkEnd w:id="75"/>
      <w:bookmarkEnd w:id="76"/>
      <w:bookmarkEnd w:id="77"/>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rPr>
          <w:i/>
          <w:iCs/>
        </w:rPr>
      </w:pPr>
      <w:r>
        <w:rPr>
          <w:b/>
        </w:rPr>
        <w:tab/>
      </w:r>
      <w:r>
        <w:rPr>
          <w:rStyle w:val="CharDefText"/>
        </w:rPr>
        <w:t>public officer</w:t>
      </w:r>
      <w:r>
        <w:t xml:space="preserve"> has the meaning given in </w:t>
      </w:r>
      <w:r>
        <w:rPr>
          <w:i/>
          <w:iCs/>
        </w:rPr>
        <w:t>The Criminal Code</w:t>
      </w:r>
      <w:r>
        <w:rPr>
          <w:iCs/>
        </w:rPr>
        <w:t>.</w:t>
      </w:r>
    </w:p>
    <w:p>
      <w:pPr>
        <w:pStyle w:val="Subsection"/>
      </w:pPr>
      <w:r>
        <w:tab/>
        <w:t>(2)</w:t>
      </w:r>
      <w:r>
        <w:tab/>
        <w:t>A person must not engage in legal practice in this jurisdiction unless the person is an Australian legal practitioner.</w:t>
      </w:r>
    </w:p>
    <w:p>
      <w:pPr>
        <w:pStyle w:val="Penstart"/>
      </w:pPr>
      <w:r>
        <w:tab/>
        <w:t>Penalty: a fine of $20 000.</w:t>
      </w:r>
    </w:p>
    <w:p>
      <w:pPr>
        <w:pStyle w:val="Subsection"/>
        <w:keepNext/>
      </w:pPr>
      <w:r>
        <w:tab/>
        <w:t>(3)</w:t>
      </w:r>
      <w:r>
        <w:tab/>
        <w:t xml:space="preserve">Subsection (2) does not apply to engaging in legal practice of the following kinds — </w:t>
      </w:r>
    </w:p>
    <w:p>
      <w:pPr>
        <w:pStyle w:val="Indenta"/>
      </w:pPr>
      <w:r>
        <w:tab/>
        <w:t>(a)</w:t>
      </w:r>
      <w:r>
        <w:tab/>
        <w:t>legal practice engaged in under the authority of a law of this jurisdiction or of the Commonwealth;</w:t>
      </w:r>
    </w:p>
    <w:p>
      <w:pPr>
        <w:pStyle w:val="Indenta"/>
      </w:pPr>
      <w:r>
        <w:tab/>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78" w:name="_Toc397945324"/>
      <w:bookmarkStart w:id="79" w:name="_Toc434918849"/>
      <w:bookmarkStart w:id="80" w:name="_Toc392494625"/>
      <w:r>
        <w:rPr>
          <w:rStyle w:val="CharSectno"/>
        </w:rPr>
        <w:t>13</w:t>
      </w:r>
      <w:r>
        <w:t>.</w:t>
      </w:r>
      <w:r>
        <w:tab/>
        <w:t>Prohibition on representing or advertising entitlement to engage in legal practice when not entitled</w:t>
      </w:r>
      <w:bookmarkEnd w:id="78"/>
      <w:bookmarkEnd w:id="79"/>
      <w:bookmarkEnd w:id="80"/>
      <w:r>
        <w:t xml:space="preserve"> </w:t>
      </w:r>
    </w:p>
    <w:p>
      <w:pPr>
        <w:pStyle w:val="Subsection"/>
      </w:pPr>
      <w:r>
        <w:tab/>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81" w:name="_Toc397945325"/>
      <w:bookmarkStart w:id="82" w:name="_Toc434918850"/>
      <w:bookmarkStart w:id="83" w:name="_Toc392494626"/>
      <w:r>
        <w:rPr>
          <w:rStyle w:val="CharSectno"/>
        </w:rPr>
        <w:t>14</w:t>
      </w:r>
      <w:r>
        <w:t>.</w:t>
      </w:r>
      <w:r>
        <w:tab/>
        <w:t>Presumptions about taking or using name, title or description specified in regulations</w:t>
      </w:r>
      <w:bookmarkEnd w:id="81"/>
      <w:bookmarkEnd w:id="82"/>
      <w:bookmarkEnd w:id="83"/>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84" w:name="_Toc397945326"/>
      <w:bookmarkStart w:id="85" w:name="_Toc434918851"/>
      <w:bookmarkStart w:id="86" w:name="_Toc392494627"/>
      <w:r>
        <w:rPr>
          <w:rStyle w:val="CharSectno"/>
        </w:rPr>
        <w:t>15</w:t>
      </w:r>
      <w:r>
        <w:t>.</w:t>
      </w:r>
      <w:r>
        <w:tab/>
        <w:t>Associates who are disqualified or convicted persons</w:t>
      </w:r>
      <w:bookmarkEnd w:id="84"/>
      <w:bookmarkEnd w:id="85"/>
      <w:bookmarkEnd w:id="86"/>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87" w:name="_Toc397945327"/>
      <w:bookmarkStart w:id="88" w:name="_Toc434918852"/>
      <w:bookmarkStart w:id="89" w:name="_Toc392494628"/>
      <w:r>
        <w:rPr>
          <w:rStyle w:val="CharSectno"/>
        </w:rPr>
        <w:t>16</w:t>
      </w:r>
      <w:r>
        <w:t>.</w:t>
      </w:r>
      <w:r>
        <w:tab/>
        <w:t>Sharing income with unqualified persons</w:t>
      </w:r>
      <w:bookmarkEnd w:id="87"/>
      <w:bookmarkEnd w:id="88"/>
      <w:bookmarkEnd w:id="89"/>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90" w:name="_Toc397945328"/>
      <w:bookmarkStart w:id="91" w:name="_Toc434918853"/>
      <w:bookmarkStart w:id="92" w:name="_Toc392494629"/>
      <w:r>
        <w:rPr>
          <w:rStyle w:val="CharSectno"/>
        </w:rPr>
        <w:t>17</w:t>
      </w:r>
      <w:r>
        <w:t>.</w:t>
      </w:r>
      <w:r>
        <w:tab/>
        <w:t>Permitting or assisting unqualified persons to practise</w:t>
      </w:r>
      <w:bookmarkEnd w:id="90"/>
      <w:bookmarkEnd w:id="91"/>
      <w:bookmarkEnd w:id="92"/>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93" w:name="_Toc377388480"/>
      <w:bookmarkStart w:id="94" w:name="_Toc392494630"/>
      <w:bookmarkStart w:id="95" w:name="_Toc397945329"/>
      <w:bookmarkStart w:id="96" w:name="_Toc420507006"/>
      <w:bookmarkStart w:id="97" w:name="_Toc420507774"/>
      <w:bookmarkStart w:id="98" w:name="_Toc434918085"/>
      <w:bookmarkStart w:id="99" w:name="_Toc434918854"/>
      <w:r>
        <w:rPr>
          <w:rStyle w:val="CharDivNo"/>
        </w:rPr>
        <w:t>Division 3</w:t>
      </w:r>
      <w:r>
        <w:t> — </w:t>
      </w:r>
      <w:r>
        <w:rPr>
          <w:rStyle w:val="CharDivText"/>
        </w:rPr>
        <w:t>General</w:t>
      </w:r>
      <w:bookmarkEnd w:id="93"/>
      <w:bookmarkEnd w:id="94"/>
      <w:bookmarkEnd w:id="95"/>
      <w:bookmarkEnd w:id="96"/>
      <w:bookmarkEnd w:id="97"/>
      <w:bookmarkEnd w:id="98"/>
      <w:bookmarkEnd w:id="99"/>
    </w:p>
    <w:p>
      <w:pPr>
        <w:pStyle w:val="Heading5"/>
      </w:pPr>
      <w:bookmarkStart w:id="100" w:name="_Toc397945330"/>
      <w:bookmarkStart w:id="101" w:name="_Toc434918855"/>
      <w:bookmarkStart w:id="102" w:name="_Toc392494631"/>
      <w:r>
        <w:rPr>
          <w:rStyle w:val="CharSectno"/>
        </w:rPr>
        <w:t>18</w:t>
      </w:r>
      <w:r>
        <w:t>.</w:t>
      </w:r>
      <w:r>
        <w:tab/>
        <w:t>Prohibited person must not act as executor or trustee</w:t>
      </w:r>
      <w:bookmarkEnd w:id="100"/>
      <w:bookmarkEnd w:id="101"/>
      <w:bookmarkEnd w:id="102"/>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103" w:name="_Toc397945331"/>
      <w:bookmarkStart w:id="104" w:name="_Toc434918856"/>
      <w:bookmarkStart w:id="105" w:name="_Toc392494632"/>
      <w:r>
        <w:rPr>
          <w:rStyle w:val="CharSectno"/>
        </w:rPr>
        <w:t>19</w:t>
      </w:r>
      <w:r>
        <w:t>.</w:t>
      </w:r>
      <w:r>
        <w:tab/>
        <w:t>Professional discipline</w:t>
      </w:r>
      <w:bookmarkEnd w:id="103"/>
      <w:bookmarkEnd w:id="104"/>
      <w:bookmarkEnd w:id="105"/>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Cs/>
        </w:rPr>
        <w:t xml:space="preserve"> </w:t>
      </w:r>
      <w:r>
        <w:t>in relation to the same matter.</w:t>
      </w:r>
    </w:p>
    <w:p>
      <w:pPr>
        <w:pStyle w:val="Heading2"/>
      </w:pPr>
      <w:bookmarkStart w:id="106" w:name="_Toc377388483"/>
      <w:bookmarkStart w:id="107" w:name="_Toc392494633"/>
      <w:bookmarkStart w:id="108" w:name="_Toc397945332"/>
      <w:bookmarkStart w:id="109" w:name="_Toc420507009"/>
      <w:bookmarkStart w:id="110" w:name="_Toc420507777"/>
      <w:bookmarkStart w:id="111" w:name="_Toc434918088"/>
      <w:bookmarkStart w:id="112" w:name="_Toc434918857"/>
      <w:r>
        <w:rPr>
          <w:rStyle w:val="CharPartNo"/>
        </w:rPr>
        <w:t>Part 4</w:t>
      </w:r>
      <w:r>
        <w:t> — </w:t>
      </w:r>
      <w:r>
        <w:rPr>
          <w:rStyle w:val="CharPartText"/>
        </w:rPr>
        <w:t>Admission of local lawyers</w:t>
      </w:r>
      <w:bookmarkEnd w:id="106"/>
      <w:bookmarkEnd w:id="107"/>
      <w:bookmarkEnd w:id="108"/>
      <w:bookmarkEnd w:id="109"/>
      <w:bookmarkEnd w:id="110"/>
      <w:bookmarkEnd w:id="111"/>
      <w:bookmarkEnd w:id="112"/>
    </w:p>
    <w:p>
      <w:pPr>
        <w:pStyle w:val="Heading3"/>
      </w:pPr>
      <w:bookmarkStart w:id="113" w:name="_Toc377388484"/>
      <w:bookmarkStart w:id="114" w:name="_Toc392494634"/>
      <w:bookmarkStart w:id="115" w:name="_Toc397945333"/>
      <w:bookmarkStart w:id="116" w:name="_Toc420507010"/>
      <w:bookmarkStart w:id="117" w:name="_Toc420507778"/>
      <w:bookmarkStart w:id="118" w:name="_Toc434918089"/>
      <w:bookmarkStart w:id="119" w:name="_Toc434918858"/>
      <w:r>
        <w:rPr>
          <w:rStyle w:val="CharDivNo"/>
        </w:rPr>
        <w:t>Division 1</w:t>
      </w:r>
      <w:r>
        <w:t> — </w:t>
      </w:r>
      <w:r>
        <w:rPr>
          <w:rStyle w:val="CharDivText"/>
        </w:rPr>
        <w:t>Preliminary</w:t>
      </w:r>
      <w:bookmarkEnd w:id="113"/>
      <w:bookmarkEnd w:id="114"/>
      <w:bookmarkEnd w:id="115"/>
      <w:bookmarkEnd w:id="116"/>
      <w:bookmarkEnd w:id="117"/>
      <w:bookmarkEnd w:id="118"/>
      <w:bookmarkEnd w:id="119"/>
    </w:p>
    <w:p>
      <w:pPr>
        <w:pStyle w:val="Heading5"/>
      </w:pPr>
      <w:bookmarkStart w:id="120" w:name="_Toc397945334"/>
      <w:bookmarkStart w:id="121" w:name="_Toc434918859"/>
      <w:bookmarkStart w:id="122" w:name="_Toc392494635"/>
      <w:r>
        <w:rPr>
          <w:rStyle w:val="CharSectno"/>
        </w:rPr>
        <w:t>20</w:t>
      </w:r>
      <w:r>
        <w:t>.</w:t>
      </w:r>
      <w:r>
        <w:tab/>
        <w:t>Purposes</w:t>
      </w:r>
      <w:bookmarkEnd w:id="120"/>
      <w:bookmarkEnd w:id="121"/>
      <w:bookmarkEnd w:id="122"/>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123" w:name="_Toc377388486"/>
      <w:bookmarkStart w:id="124" w:name="_Toc392494636"/>
      <w:bookmarkStart w:id="125" w:name="_Toc397945335"/>
      <w:bookmarkStart w:id="126" w:name="_Toc420507012"/>
      <w:bookmarkStart w:id="127" w:name="_Toc420507780"/>
      <w:bookmarkStart w:id="128" w:name="_Toc434918091"/>
      <w:bookmarkStart w:id="129" w:name="_Toc434918860"/>
      <w:r>
        <w:rPr>
          <w:rStyle w:val="CharDivNo"/>
        </w:rPr>
        <w:t>Division 2</w:t>
      </w:r>
      <w:r>
        <w:t> — </w:t>
      </w:r>
      <w:r>
        <w:rPr>
          <w:rStyle w:val="CharDivText"/>
        </w:rPr>
        <w:t>Eligibility and suitability for admission</w:t>
      </w:r>
      <w:bookmarkEnd w:id="123"/>
      <w:bookmarkEnd w:id="124"/>
      <w:bookmarkEnd w:id="125"/>
      <w:bookmarkEnd w:id="126"/>
      <w:bookmarkEnd w:id="127"/>
      <w:bookmarkEnd w:id="128"/>
      <w:bookmarkEnd w:id="129"/>
    </w:p>
    <w:p>
      <w:pPr>
        <w:pStyle w:val="Heading5"/>
      </w:pPr>
      <w:bookmarkStart w:id="130" w:name="_Toc397945336"/>
      <w:bookmarkStart w:id="131" w:name="_Toc434918861"/>
      <w:bookmarkStart w:id="132" w:name="_Toc392494637"/>
      <w:r>
        <w:rPr>
          <w:rStyle w:val="CharSectno"/>
        </w:rPr>
        <w:t>21</w:t>
      </w:r>
      <w:r>
        <w:t>.</w:t>
      </w:r>
      <w:r>
        <w:tab/>
        <w:t>Eligibility for admission</w:t>
      </w:r>
      <w:bookmarkEnd w:id="130"/>
      <w:bookmarkEnd w:id="131"/>
      <w:bookmarkEnd w:id="132"/>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legal training requirements or corresponding practical legal training requirements.</w:t>
      </w:r>
    </w:p>
    <w:p>
      <w:pPr>
        <w:pStyle w:val="Footnotesection"/>
      </w:pPr>
      <w:r>
        <w:tab/>
        <w:t>[Section 21 amended by No. 47 of 2011 s. 27.]</w:t>
      </w:r>
    </w:p>
    <w:p>
      <w:pPr>
        <w:pStyle w:val="Heading5"/>
      </w:pPr>
      <w:bookmarkStart w:id="133" w:name="_Toc397945337"/>
      <w:bookmarkStart w:id="134" w:name="_Toc434918862"/>
      <w:bookmarkStart w:id="135" w:name="_Toc392494638"/>
      <w:r>
        <w:rPr>
          <w:rStyle w:val="CharSectno"/>
        </w:rPr>
        <w:t>22</w:t>
      </w:r>
      <w:r>
        <w:t>.</w:t>
      </w:r>
      <w:r>
        <w:tab/>
        <w:t>Suitability for admission</w:t>
      </w:r>
      <w:bookmarkEnd w:id="133"/>
      <w:bookmarkEnd w:id="134"/>
      <w:bookmarkEnd w:id="135"/>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136" w:name="_Toc397945338"/>
      <w:bookmarkStart w:id="137" w:name="_Toc434918863"/>
      <w:bookmarkStart w:id="138" w:name="_Toc392494639"/>
      <w:r>
        <w:rPr>
          <w:rStyle w:val="CharSectno"/>
        </w:rPr>
        <w:t>23</w:t>
      </w:r>
      <w:r>
        <w:t>.</w:t>
      </w:r>
      <w:r>
        <w:tab/>
        <w:t>Early consideration of suitability</w:t>
      </w:r>
      <w:bookmarkEnd w:id="136"/>
      <w:bookmarkEnd w:id="137"/>
      <w:bookmarkEnd w:id="138"/>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139" w:name="_Toc397945339"/>
      <w:bookmarkStart w:id="140" w:name="_Toc434918864"/>
      <w:bookmarkStart w:id="141" w:name="_Toc392494640"/>
      <w:r>
        <w:rPr>
          <w:rStyle w:val="CharSectno"/>
        </w:rPr>
        <w:t>24</w:t>
      </w:r>
      <w:r>
        <w:t>.</w:t>
      </w:r>
      <w:r>
        <w:tab/>
        <w:t>Referral of matters to SAT</w:t>
      </w:r>
      <w:bookmarkEnd w:id="139"/>
      <w:bookmarkEnd w:id="140"/>
      <w:bookmarkEnd w:id="141"/>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142" w:name="_Toc377388491"/>
      <w:bookmarkStart w:id="143" w:name="_Toc392494641"/>
      <w:bookmarkStart w:id="144" w:name="_Toc397945340"/>
      <w:bookmarkStart w:id="145" w:name="_Toc420507017"/>
      <w:bookmarkStart w:id="146" w:name="_Toc420507785"/>
      <w:bookmarkStart w:id="147" w:name="_Toc434918096"/>
      <w:bookmarkStart w:id="148" w:name="_Toc434918865"/>
      <w:r>
        <w:rPr>
          <w:rStyle w:val="CharDivNo"/>
        </w:rPr>
        <w:t>Division 3</w:t>
      </w:r>
      <w:r>
        <w:t> — </w:t>
      </w:r>
      <w:r>
        <w:rPr>
          <w:rStyle w:val="CharDivText"/>
        </w:rPr>
        <w:t>Admission to the legal profession</w:t>
      </w:r>
      <w:bookmarkEnd w:id="142"/>
      <w:bookmarkEnd w:id="143"/>
      <w:bookmarkEnd w:id="144"/>
      <w:bookmarkEnd w:id="145"/>
      <w:bookmarkEnd w:id="146"/>
      <w:bookmarkEnd w:id="147"/>
      <w:bookmarkEnd w:id="148"/>
    </w:p>
    <w:p>
      <w:pPr>
        <w:pStyle w:val="Heading5"/>
      </w:pPr>
      <w:bookmarkStart w:id="149" w:name="_Toc397945341"/>
      <w:bookmarkStart w:id="150" w:name="_Toc434918866"/>
      <w:bookmarkStart w:id="151" w:name="_Toc392494642"/>
      <w:r>
        <w:rPr>
          <w:rStyle w:val="CharSectno"/>
        </w:rPr>
        <w:t>25</w:t>
      </w:r>
      <w:r>
        <w:t>.</w:t>
      </w:r>
      <w:r>
        <w:tab/>
        <w:t>Application for admission</w:t>
      </w:r>
      <w:bookmarkEnd w:id="149"/>
      <w:bookmarkEnd w:id="150"/>
      <w:bookmarkEnd w:id="151"/>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152" w:name="_Toc397945342"/>
      <w:bookmarkStart w:id="153" w:name="_Toc434918867"/>
      <w:bookmarkStart w:id="154" w:name="_Toc392494643"/>
      <w:r>
        <w:rPr>
          <w:rStyle w:val="CharSectno"/>
        </w:rPr>
        <w:t>26</w:t>
      </w:r>
      <w:r>
        <w:t>.</w:t>
      </w:r>
      <w:r>
        <w:tab/>
        <w:t>Admission by Supreme Court</w:t>
      </w:r>
      <w:bookmarkEnd w:id="152"/>
      <w:bookmarkEnd w:id="153"/>
      <w:bookmarkEnd w:id="154"/>
      <w:r>
        <w:t xml:space="preserve"> </w:t>
      </w:r>
    </w:p>
    <w:p>
      <w:pPr>
        <w:pStyle w:val="Subsection"/>
      </w:pPr>
      <w:r>
        <w:tab/>
        <w:t>(1)</w:t>
      </w:r>
      <w:r>
        <w:tab/>
        <w:t xml:space="preserve">The Supreme Court (full bench) may admit a person as a lawyer if — </w:t>
      </w:r>
    </w:p>
    <w:p>
      <w:pPr>
        <w:pStyle w:val="Indenta"/>
      </w:pPr>
      <w:r>
        <w:tab/>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155" w:name="_Toc397945343"/>
      <w:bookmarkStart w:id="156" w:name="_Toc434918868"/>
      <w:bookmarkStart w:id="157" w:name="_Toc392494644"/>
      <w:r>
        <w:rPr>
          <w:rStyle w:val="CharSectno"/>
        </w:rPr>
        <w:t>27</w:t>
      </w:r>
      <w:r>
        <w:t>.</w:t>
      </w:r>
      <w:r>
        <w:tab/>
        <w:t>Objection to admission</w:t>
      </w:r>
      <w:bookmarkEnd w:id="155"/>
      <w:bookmarkEnd w:id="156"/>
      <w:bookmarkEnd w:id="157"/>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158" w:name="_Toc397945344"/>
      <w:bookmarkStart w:id="159" w:name="_Toc434918869"/>
      <w:bookmarkStart w:id="160" w:name="_Toc392494645"/>
      <w:r>
        <w:rPr>
          <w:rStyle w:val="CharSectno"/>
        </w:rPr>
        <w:t>28</w:t>
      </w:r>
      <w:r>
        <w:t>.</w:t>
      </w:r>
      <w:r>
        <w:tab/>
        <w:t>Roll of persons admitted to legal profession</w:t>
      </w:r>
      <w:bookmarkEnd w:id="158"/>
      <w:bookmarkEnd w:id="159"/>
      <w:bookmarkEnd w:id="160"/>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161" w:name="_Toc397945345"/>
      <w:bookmarkStart w:id="162" w:name="_Toc434918870"/>
      <w:bookmarkStart w:id="163" w:name="_Toc392494646"/>
      <w:r>
        <w:rPr>
          <w:rStyle w:val="CharSectno"/>
        </w:rPr>
        <w:t>29</w:t>
      </w:r>
      <w:r>
        <w:t>.</w:t>
      </w:r>
      <w:r>
        <w:tab/>
        <w:t>Local lawyer is an officer of Supreme Court</w:t>
      </w:r>
      <w:bookmarkEnd w:id="161"/>
      <w:bookmarkEnd w:id="162"/>
      <w:bookmarkEnd w:id="163"/>
      <w:r>
        <w:t xml:space="preserve"> </w:t>
      </w:r>
    </w:p>
    <w:p>
      <w:pPr>
        <w:pStyle w:val="Subsection"/>
      </w:pPr>
      <w:r>
        <w:tab/>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164" w:name="_Toc377388497"/>
      <w:bookmarkStart w:id="165" w:name="_Toc392494647"/>
      <w:bookmarkStart w:id="166" w:name="_Toc397945346"/>
      <w:bookmarkStart w:id="167" w:name="_Toc420507023"/>
      <w:bookmarkStart w:id="168" w:name="_Toc420507791"/>
      <w:bookmarkStart w:id="169" w:name="_Toc434918102"/>
      <w:bookmarkStart w:id="170" w:name="_Toc434918871"/>
      <w:r>
        <w:rPr>
          <w:rStyle w:val="CharDivNo"/>
        </w:rPr>
        <w:t>Division 4</w:t>
      </w:r>
      <w:r>
        <w:t> — </w:t>
      </w:r>
      <w:r>
        <w:rPr>
          <w:rStyle w:val="CharDivText"/>
        </w:rPr>
        <w:t>Functions of Legal Practice Board in relation to admissions</w:t>
      </w:r>
      <w:bookmarkEnd w:id="164"/>
      <w:bookmarkEnd w:id="165"/>
      <w:bookmarkEnd w:id="166"/>
      <w:bookmarkEnd w:id="167"/>
      <w:bookmarkEnd w:id="168"/>
      <w:bookmarkEnd w:id="169"/>
      <w:bookmarkEnd w:id="170"/>
    </w:p>
    <w:p>
      <w:pPr>
        <w:pStyle w:val="Heading5"/>
      </w:pPr>
      <w:bookmarkStart w:id="171" w:name="_Toc397945347"/>
      <w:bookmarkStart w:id="172" w:name="_Toc434918872"/>
      <w:bookmarkStart w:id="173" w:name="_Toc392494648"/>
      <w:r>
        <w:rPr>
          <w:rStyle w:val="CharSectno"/>
        </w:rPr>
        <w:t>30</w:t>
      </w:r>
      <w:r>
        <w:t>.</w:t>
      </w:r>
      <w:r>
        <w:tab/>
        <w:t>Board to advise on applications for admission</w:t>
      </w:r>
      <w:bookmarkEnd w:id="171"/>
      <w:bookmarkEnd w:id="172"/>
      <w:bookmarkEnd w:id="173"/>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174" w:name="_Toc397945348"/>
      <w:bookmarkStart w:id="175" w:name="_Toc434918873"/>
      <w:bookmarkStart w:id="176" w:name="_Toc392494649"/>
      <w:r>
        <w:rPr>
          <w:rStyle w:val="CharSectno"/>
        </w:rPr>
        <w:t>31</w:t>
      </w:r>
      <w:r>
        <w:t>.</w:t>
      </w:r>
      <w:r>
        <w:tab/>
        <w:t>Compliance certificates</w:t>
      </w:r>
      <w:bookmarkEnd w:id="174"/>
      <w:bookmarkEnd w:id="175"/>
      <w:bookmarkEnd w:id="176"/>
      <w:r>
        <w:t xml:space="preserve"> </w:t>
      </w:r>
    </w:p>
    <w:p>
      <w:pPr>
        <w:pStyle w:val="Subsection"/>
      </w:pPr>
      <w:r>
        <w:tab/>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keepNext/>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177" w:name="_Toc397945349"/>
      <w:bookmarkStart w:id="178" w:name="_Toc434918874"/>
      <w:bookmarkStart w:id="179" w:name="_Toc392494650"/>
      <w:r>
        <w:rPr>
          <w:rStyle w:val="CharSectno"/>
        </w:rPr>
        <w:t>32</w:t>
      </w:r>
      <w:r>
        <w:t>.</w:t>
      </w:r>
      <w:r>
        <w:tab/>
        <w:t>Consideration of applicant’s eligibility and suitability</w:t>
      </w:r>
      <w:bookmarkEnd w:id="177"/>
      <w:bookmarkEnd w:id="178"/>
      <w:bookmarkEnd w:id="179"/>
      <w:r>
        <w:t xml:space="preserve"> </w:t>
      </w:r>
    </w:p>
    <w:p>
      <w:pPr>
        <w:pStyle w:val="Subsection"/>
      </w:pPr>
      <w:r>
        <w:tab/>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180" w:name="_Toc377388501"/>
      <w:bookmarkStart w:id="181" w:name="_Toc392494651"/>
      <w:bookmarkStart w:id="182" w:name="_Toc397945350"/>
      <w:bookmarkStart w:id="183" w:name="_Toc420507027"/>
      <w:bookmarkStart w:id="184" w:name="_Toc420507795"/>
      <w:bookmarkStart w:id="185" w:name="_Toc434918106"/>
      <w:bookmarkStart w:id="186" w:name="_Toc434918875"/>
      <w:r>
        <w:rPr>
          <w:rStyle w:val="CharDivNo"/>
        </w:rPr>
        <w:t>Division 5</w:t>
      </w:r>
      <w:r>
        <w:t> — </w:t>
      </w:r>
      <w:r>
        <w:rPr>
          <w:rStyle w:val="CharDivText"/>
        </w:rPr>
        <w:t>Miscellaneous</w:t>
      </w:r>
      <w:bookmarkEnd w:id="180"/>
      <w:bookmarkEnd w:id="181"/>
      <w:bookmarkEnd w:id="182"/>
      <w:bookmarkEnd w:id="183"/>
      <w:bookmarkEnd w:id="184"/>
      <w:bookmarkEnd w:id="185"/>
      <w:bookmarkEnd w:id="186"/>
    </w:p>
    <w:p>
      <w:pPr>
        <w:pStyle w:val="Heading5"/>
      </w:pPr>
      <w:bookmarkStart w:id="187" w:name="_Toc397945351"/>
      <w:bookmarkStart w:id="188" w:name="_Toc434918876"/>
      <w:bookmarkStart w:id="189" w:name="_Toc392494652"/>
      <w:r>
        <w:rPr>
          <w:rStyle w:val="CharSectno"/>
        </w:rPr>
        <w:t>33</w:t>
      </w:r>
      <w:r>
        <w:t>.</w:t>
      </w:r>
      <w:r>
        <w:tab/>
        <w:t>Board is respondent to application under this Part</w:t>
      </w:r>
      <w:bookmarkEnd w:id="187"/>
      <w:bookmarkEnd w:id="188"/>
      <w:bookmarkEnd w:id="189"/>
      <w:r>
        <w:t xml:space="preserve"> </w:t>
      </w:r>
    </w:p>
    <w:p>
      <w:pPr>
        <w:pStyle w:val="Subsection"/>
      </w:pPr>
      <w:r>
        <w:tab/>
      </w:r>
      <w:r>
        <w:tab/>
        <w:t>The Board is taken to be a respondent to every application under this Part not made by it.</w:t>
      </w:r>
    </w:p>
    <w:p>
      <w:pPr>
        <w:pStyle w:val="Heading2"/>
      </w:pPr>
      <w:bookmarkStart w:id="190" w:name="_Toc377388503"/>
      <w:bookmarkStart w:id="191" w:name="_Toc392494653"/>
      <w:bookmarkStart w:id="192" w:name="_Toc397945352"/>
      <w:bookmarkStart w:id="193" w:name="_Toc420507029"/>
      <w:bookmarkStart w:id="194" w:name="_Toc420507797"/>
      <w:bookmarkStart w:id="195" w:name="_Toc434918108"/>
      <w:bookmarkStart w:id="196" w:name="_Toc434918877"/>
      <w:r>
        <w:rPr>
          <w:rStyle w:val="CharPartNo"/>
        </w:rPr>
        <w:t>Part 5</w:t>
      </w:r>
      <w:r>
        <w:t> — </w:t>
      </w:r>
      <w:r>
        <w:rPr>
          <w:rStyle w:val="CharPartText"/>
        </w:rPr>
        <w:t>Legal practice by Australian legal practitioners</w:t>
      </w:r>
      <w:bookmarkEnd w:id="190"/>
      <w:bookmarkEnd w:id="191"/>
      <w:bookmarkEnd w:id="192"/>
      <w:bookmarkEnd w:id="193"/>
      <w:bookmarkEnd w:id="194"/>
      <w:bookmarkEnd w:id="195"/>
      <w:bookmarkEnd w:id="196"/>
    </w:p>
    <w:p>
      <w:pPr>
        <w:pStyle w:val="Heading3"/>
      </w:pPr>
      <w:bookmarkStart w:id="197" w:name="_Toc377388504"/>
      <w:bookmarkStart w:id="198" w:name="_Toc392494654"/>
      <w:bookmarkStart w:id="199" w:name="_Toc397945353"/>
      <w:bookmarkStart w:id="200" w:name="_Toc420507030"/>
      <w:bookmarkStart w:id="201" w:name="_Toc420507798"/>
      <w:bookmarkStart w:id="202" w:name="_Toc434918109"/>
      <w:bookmarkStart w:id="203" w:name="_Toc434918878"/>
      <w:r>
        <w:rPr>
          <w:rStyle w:val="CharDivNo"/>
        </w:rPr>
        <w:t>Division 1</w:t>
      </w:r>
      <w:r>
        <w:t> — </w:t>
      </w:r>
      <w:r>
        <w:rPr>
          <w:rStyle w:val="CharDivText"/>
        </w:rPr>
        <w:t>Preliminary</w:t>
      </w:r>
      <w:bookmarkEnd w:id="197"/>
      <w:bookmarkEnd w:id="198"/>
      <w:bookmarkEnd w:id="199"/>
      <w:bookmarkEnd w:id="200"/>
      <w:bookmarkEnd w:id="201"/>
      <w:bookmarkEnd w:id="202"/>
      <w:bookmarkEnd w:id="203"/>
    </w:p>
    <w:p>
      <w:pPr>
        <w:pStyle w:val="Heading5"/>
      </w:pPr>
      <w:bookmarkStart w:id="204" w:name="_Toc397945354"/>
      <w:bookmarkStart w:id="205" w:name="_Toc434918879"/>
      <w:bookmarkStart w:id="206" w:name="_Toc392494655"/>
      <w:r>
        <w:rPr>
          <w:rStyle w:val="CharSectno"/>
        </w:rPr>
        <w:t>34</w:t>
      </w:r>
      <w:r>
        <w:t>.</w:t>
      </w:r>
      <w:r>
        <w:tab/>
        <w:t>Purposes</w:t>
      </w:r>
      <w:bookmarkEnd w:id="204"/>
      <w:bookmarkEnd w:id="205"/>
      <w:bookmarkEnd w:id="206"/>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207" w:name="_Toc377388506"/>
      <w:bookmarkStart w:id="208" w:name="_Toc392494656"/>
      <w:bookmarkStart w:id="209" w:name="_Toc397945355"/>
      <w:bookmarkStart w:id="210" w:name="_Toc420507032"/>
      <w:bookmarkStart w:id="211" w:name="_Toc420507800"/>
      <w:bookmarkStart w:id="212" w:name="_Toc434918111"/>
      <w:bookmarkStart w:id="213" w:name="_Toc434918880"/>
      <w:r>
        <w:rPr>
          <w:rStyle w:val="CharDivNo"/>
        </w:rPr>
        <w:t>Division 2</w:t>
      </w:r>
      <w:r>
        <w:t> — </w:t>
      </w:r>
      <w:r>
        <w:rPr>
          <w:rStyle w:val="CharDivText"/>
        </w:rPr>
        <w:t>Legal practice in this jurisdiction by Australian legal practitioners</w:t>
      </w:r>
      <w:bookmarkEnd w:id="207"/>
      <w:bookmarkEnd w:id="208"/>
      <w:bookmarkEnd w:id="209"/>
      <w:bookmarkEnd w:id="210"/>
      <w:bookmarkEnd w:id="211"/>
      <w:bookmarkEnd w:id="212"/>
      <w:bookmarkEnd w:id="213"/>
    </w:p>
    <w:p>
      <w:pPr>
        <w:pStyle w:val="Heading5"/>
      </w:pPr>
      <w:bookmarkStart w:id="214" w:name="_Toc397945356"/>
      <w:bookmarkStart w:id="215" w:name="_Toc434918881"/>
      <w:bookmarkStart w:id="216" w:name="_Toc392494657"/>
      <w:r>
        <w:rPr>
          <w:rStyle w:val="CharSectno"/>
        </w:rPr>
        <w:t>35</w:t>
      </w:r>
      <w:r>
        <w:t>.</w:t>
      </w:r>
      <w:r>
        <w:tab/>
        <w:t>Entitlement of Australian legal practitioner to practise in this jurisdiction</w:t>
      </w:r>
      <w:bookmarkEnd w:id="214"/>
      <w:bookmarkEnd w:id="215"/>
      <w:bookmarkEnd w:id="216"/>
      <w:r>
        <w:t xml:space="preserve"> </w:t>
      </w:r>
    </w:p>
    <w:p>
      <w:pPr>
        <w:pStyle w:val="Subsection"/>
      </w:pPr>
      <w:r>
        <w:tab/>
      </w:r>
      <w:r>
        <w:tab/>
        <w:t>An Australian legal practitioner is, subject to this Act, entitled to engage in legal practice in this jurisdiction.</w:t>
      </w:r>
    </w:p>
    <w:p>
      <w:pPr>
        <w:pStyle w:val="Heading5"/>
      </w:pPr>
      <w:bookmarkStart w:id="217" w:name="_Toc397945357"/>
      <w:bookmarkStart w:id="218" w:name="_Toc434918882"/>
      <w:bookmarkStart w:id="219" w:name="_Toc392494658"/>
      <w:r>
        <w:rPr>
          <w:rStyle w:val="CharSectno"/>
        </w:rPr>
        <w:t>36</w:t>
      </w:r>
      <w:r>
        <w:t>.</w:t>
      </w:r>
      <w:r>
        <w:tab/>
        <w:t>WA government lawyers taken to be local legal practitioners</w:t>
      </w:r>
      <w:bookmarkEnd w:id="217"/>
      <w:bookmarkEnd w:id="218"/>
      <w:bookmarkEnd w:id="219"/>
    </w:p>
    <w:p>
      <w:pPr>
        <w:pStyle w:val="Subsection"/>
      </w:pPr>
      <w:r>
        <w:tab/>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220" w:name="_Toc377388509"/>
      <w:bookmarkStart w:id="221" w:name="_Toc392494659"/>
      <w:bookmarkStart w:id="222" w:name="_Toc397945358"/>
      <w:bookmarkStart w:id="223" w:name="_Toc420507035"/>
      <w:bookmarkStart w:id="224" w:name="_Toc420507803"/>
      <w:bookmarkStart w:id="225" w:name="_Toc434918114"/>
      <w:bookmarkStart w:id="226" w:name="_Toc434918883"/>
      <w:r>
        <w:rPr>
          <w:rStyle w:val="CharDivNo"/>
        </w:rPr>
        <w:t>Division 3</w:t>
      </w:r>
      <w:r>
        <w:t> — </w:t>
      </w:r>
      <w:r>
        <w:rPr>
          <w:rStyle w:val="CharDivText"/>
        </w:rPr>
        <w:t>Local practising certificates generally</w:t>
      </w:r>
      <w:bookmarkEnd w:id="220"/>
      <w:bookmarkEnd w:id="221"/>
      <w:bookmarkEnd w:id="222"/>
      <w:bookmarkEnd w:id="223"/>
      <w:bookmarkEnd w:id="224"/>
      <w:bookmarkEnd w:id="225"/>
      <w:bookmarkEnd w:id="226"/>
    </w:p>
    <w:p>
      <w:pPr>
        <w:pStyle w:val="Heading5"/>
      </w:pPr>
      <w:bookmarkStart w:id="227" w:name="_Toc397945359"/>
      <w:bookmarkStart w:id="228" w:name="_Toc434918884"/>
      <w:bookmarkStart w:id="229" w:name="_Toc392494660"/>
      <w:r>
        <w:rPr>
          <w:rStyle w:val="CharSectno"/>
        </w:rPr>
        <w:t>37</w:t>
      </w:r>
      <w:r>
        <w:t>.</w:t>
      </w:r>
      <w:r>
        <w:tab/>
        <w:t>Local practising certificates</w:t>
      </w:r>
      <w:bookmarkEnd w:id="227"/>
      <w:bookmarkEnd w:id="228"/>
      <w:bookmarkEnd w:id="229"/>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230" w:name="_Toc397945360"/>
      <w:bookmarkStart w:id="231" w:name="_Toc434918885"/>
      <w:bookmarkStart w:id="232" w:name="_Toc392494661"/>
      <w:r>
        <w:rPr>
          <w:rStyle w:val="CharSectno"/>
        </w:rPr>
        <w:t>38</w:t>
      </w:r>
      <w:r>
        <w:t>.</w:t>
      </w:r>
      <w:r>
        <w:tab/>
        <w:t>Suitability to hold local practising certificate</w:t>
      </w:r>
      <w:bookmarkEnd w:id="230"/>
      <w:bookmarkEnd w:id="231"/>
      <w:bookmarkEnd w:id="232"/>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spacing w:before="60"/>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spacing w:before="60"/>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spacing w:before="60"/>
      </w:pPr>
      <w:r>
        <w:tab/>
        <w:t>(e)</w:t>
      </w:r>
      <w:r>
        <w:tab/>
        <w:t xml:space="preserve">without limiting any other paragraph — </w:t>
      </w:r>
    </w:p>
    <w:p>
      <w:pPr>
        <w:pStyle w:val="Indenti"/>
        <w:spacing w:before="60"/>
      </w:pPr>
      <w:r>
        <w:tab/>
        <w:t>(i)</w:t>
      </w:r>
      <w:r>
        <w:tab/>
        <w:t>whether the person has failed to pay a required contribution or levy to the Guarantee Fund; or</w:t>
      </w:r>
    </w:p>
    <w:p>
      <w:pPr>
        <w:pStyle w:val="Indenti"/>
        <w:spacing w:before="60"/>
      </w:pPr>
      <w:r>
        <w:tab/>
        <w:t>(ii)</w:t>
      </w:r>
      <w:r>
        <w:tab/>
        <w:t>whether the person has contravened a requirement imposed under this Act about professional indemnity insurance; or</w:t>
      </w:r>
    </w:p>
    <w:p>
      <w:pPr>
        <w:pStyle w:val="Indenti"/>
        <w:spacing w:before="60"/>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2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2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2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233" w:name="_Toc397945361"/>
      <w:bookmarkStart w:id="234" w:name="_Toc434918886"/>
      <w:bookmarkStart w:id="235" w:name="_Toc392494662"/>
      <w:r>
        <w:rPr>
          <w:rStyle w:val="CharSectno"/>
        </w:rPr>
        <w:t>39</w:t>
      </w:r>
      <w:r>
        <w:t>.</w:t>
      </w:r>
      <w:r>
        <w:tab/>
        <w:t>Duration of local practising certificate</w:t>
      </w:r>
      <w:bookmarkEnd w:id="233"/>
      <w:bookmarkEnd w:id="234"/>
      <w:bookmarkEnd w:id="235"/>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236" w:name="_Toc397945362"/>
      <w:bookmarkStart w:id="237" w:name="_Toc434918887"/>
      <w:bookmarkStart w:id="238" w:name="_Toc392494663"/>
      <w:r>
        <w:rPr>
          <w:rStyle w:val="CharSectno"/>
        </w:rPr>
        <w:t>40</w:t>
      </w:r>
      <w:r>
        <w:t>.</w:t>
      </w:r>
      <w:r>
        <w:tab/>
        <w:t>Professional indemnity insurance</w:t>
      </w:r>
      <w:bookmarkEnd w:id="236"/>
      <w:bookmarkEnd w:id="237"/>
      <w:bookmarkEnd w:id="238"/>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Cs/>
        </w:rPr>
        <w:t xml:space="preserve"> </w:t>
      </w:r>
      <w:r>
        <w:t>evidence that the regulations provide is acceptable evidence for the purposes of this section.</w:t>
      </w:r>
    </w:p>
    <w:p>
      <w:pPr>
        <w:pStyle w:val="Heading5"/>
      </w:pPr>
      <w:bookmarkStart w:id="239" w:name="_Toc397945363"/>
      <w:bookmarkStart w:id="240" w:name="_Toc434918888"/>
      <w:bookmarkStart w:id="241" w:name="_Toc392494664"/>
      <w:r>
        <w:rPr>
          <w:rStyle w:val="CharSectno"/>
        </w:rPr>
        <w:t>41</w:t>
      </w:r>
      <w:r>
        <w:t>.</w:t>
      </w:r>
      <w:r>
        <w:tab/>
        <w:t>Local legal practitioner is officer of Supreme Court</w:t>
      </w:r>
      <w:bookmarkEnd w:id="239"/>
      <w:bookmarkEnd w:id="240"/>
      <w:bookmarkEnd w:id="241"/>
      <w:r>
        <w:t xml:space="preserve"> </w:t>
      </w:r>
    </w:p>
    <w:p>
      <w:pPr>
        <w:pStyle w:val="Subsection"/>
      </w:pPr>
      <w:r>
        <w:tab/>
      </w:r>
      <w:r>
        <w:tab/>
        <w:t>A local legal practitioner is an officer of the Supreme Court.</w:t>
      </w:r>
    </w:p>
    <w:p>
      <w:pPr>
        <w:pStyle w:val="Heading3"/>
      </w:pPr>
      <w:bookmarkStart w:id="242" w:name="_Toc377388515"/>
      <w:bookmarkStart w:id="243" w:name="_Toc392494665"/>
      <w:bookmarkStart w:id="244" w:name="_Toc397945364"/>
      <w:bookmarkStart w:id="245" w:name="_Toc420507041"/>
      <w:bookmarkStart w:id="246" w:name="_Toc420507809"/>
      <w:bookmarkStart w:id="247" w:name="_Toc434918120"/>
      <w:bookmarkStart w:id="248" w:name="_Toc434918889"/>
      <w:r>
        <w:rPr>
          <w:rStyle w:val="CharDivNo"/>
        </w:rPr>
        <w:t>Division 4</w:t>
      </w:r>
      <w:r>
        <w:t> — </w:t>
      </w:r>
      <w:r>
        <w:rPr>
          <w:rStyle w:val="CharDivText"/>
        </w:rPr>
        <w:t>Grant or renewal of local practising certificate</w:t>
      </w:r>
      <w:bookmarkEnd w:id="242"/>
      <w:bookmarkEnd w:id="243"/>
      <w:bookmarkEnd w:id="244"/>
      <w:bookmarkEnd w:id="245"/>
      <w:bookmarkEnd w:id="246"/>
      <w:bookmarkEnd w:id="247"/>
      <w:bookmarkEnd w:id="248"/>
    </w:p>
    <w:p>
      <w:pPr>
        <w:pStyle w:val="Heading5"/>
      </w:pPr>
      <w:bookmarkStart w:id="249" w:name="_Toc397945365"/>
      <w:bookmarkStart w:id="250" w:name="_Toc434918890"/>
      <w:bookmarkStart w:id="251" w:name="_Toc392494666"/>
      <w:r>
        <w:rPr>
          <w:rStyle w:val="CharSectno"/>
        </w:rPr>
        <w:t>42</w:t>
      </w:r>
      <w:r>
        <w:t>.</w:t>
      </w:r>
      <w:r>
        <w:tab/>
        <w:t>Application for grant or renewal of local practising certificate</w:t>
      </w:r>
      <w:bookmarkEnd w:id="249"/>
      <w:bookmarkEnd w:id="250"/>
      <w:bookmarkEnd w:id="251"/>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t>(i)</w:t>
      </w:r>
      <w:r>
        <w:tab/>
        <w:t>the lawyer reasonably expects to be engaged in Australian legal practice solely or principally in this jurisdiction during the currency of the certificate or renewal applied for; or</w:t>
      </w:r>
    </w:p>
    <w:p>
      <w:pPr>
        <w:pStyle w:val="Indenti"/>
      </w:pPr>
      <w:r>
        <w:tab/>
        <w:t>(ii)</w:t>
      </w:r>
      <w:r>
        <w:tab/>
        <w:t>if subparagraph (i) does not apply to the lawyer or it is not reasonably practicable to determine whether it applies to the lawyer — the lawyer’s place of residence in Australia is this jurisdiction or the lawyer does not have a place of residence in Australia;</w:t>
      </w:r>
    </w:p>
    <w:p>
      <w:pPr>
        <w:pStyle w:val="Indenta"/>
      </w:pPr>
      <w:r>
        <w:tab/>
      </w:r>
      <w:r>
        <w:tab/>
        <w:t>or</w:t>
      </w:r>
    </w:p>
    <w:p>
      <w:pPr>
        <w:pStyle w:val="Indenta"/>
      </w:pPr>
      <w:r>
        <w:tab/>
        <w:t>(b)</w:t>
      </w:r>
      <w:r>
        <w:tab/>
        <w:t xml:space="preserve">in the case of a lawyer who is an Australian legal practitioner at the time of making the application — </w:t>
      </w:r>
    </w:p>
    <w:p>
      <w:pPr>
        <w:pStyle w:val="Indenti"/>
      </w:pPr>
      <w:r>
        <w:tab/>
        <w:t>(i)</w:t>
      </w:r>
      <w:r>
        <w:tab/>
        <w:t>the jurisdiction in which the lawyer engages in legal practice solely or principally is this jurisdiction; or</w:t>
      </w:r>
    </w:p>
    <w:p>
      <w:pPr>
        <w:pStyle w:val="Indenti"/>
      </w:pPr>
      <w:r>
        <w:tab/>
        <w:t>(ii)</w:t>
      </w:r>
      <w:r>
        <w:tab/>
        <w:t>the lawyer holds a current local practising certificate and engages in legal practice in another jurisdiction under an arrangement that is of a temporary nature; or</w:t>
      </w:r>
    </w:p>
    <w:p>
      <w:pPr>
        <w:pStyle w:val="Indenti"/>
      </w:pPr>
      <w:r>
        <w:tab/>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or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Footnotesection"/>
      </w:pPr>
      <w:r>
        <w:tab/>
        <w:t>[Section 42 amended by No. 47 of 2011 s. 27.]</w:t>
      </w:r>
    </w:p>
    <w:p>
      <w:pPr>
        <w:pStyle w:val="Heading5"/>
        <w:spacing w:before="180"/>
      </w:pPr>
      <w:bookmarkStart w:id="252" w:name="_Toc397945366"/>
      <w:bookmarkStart w:id="253" w:name="_Toc434918891"/>
      <w:bookmarkStart w:id="254" w:name="_Toc392494667"/>
      <w:r>
        <w:rPr>
          <w:rStyle w:val="CharSectno"/>
        </w:rPr>
        <w:t>43</w:t>
      </w:r>
      <w:r>
        <w:t>.</w:t>
      </w:r>
      <w:r>
        <w:tab/>
        <w:t>Manner of application and fees</w:t>
      </w:r>
      <w:bookmarkEnd w:id="252"/>
      <w:bookmarkEnd w:id="253"/>
      <w:bookmarkEnd w:id="254"/>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spacing w:before="180"/>
      </w:pPr>
      <w:bookmarkStart w:id="255" w:name="_Toc397945367"/>
      <w:bookmarkStart w:id="256" w:name="_Toc434918892"/>
      <w:bookmarkStart w:id="257" w:name="_Toc392494668"/>
      <w:r>
        <w:rPr>
          <w:rStyle w:val="CharSectno"/>
        </w:rPr>
        <w:t>44</w:t>
      </w:r>
      <w:r>
        <w:t>.</w:t>
      </w:r>
      <w:r>
        <w:tab/>
        <w:t>Timing of application for renewal of local practising certificate</w:t>
      </w:r>
      <w:bookmarkEnd w:id="255"/>
      <w:bookmarkEnd w:id="256"/>
      <w:bookmarkEnd w:id="257"/>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spacing w:after="360"/>
      </w:pPr>
      <w:r>
        <w:tab/>
        <w:t>(7)</w:t>
      </w:r>
      <w:r>
        <w:tab/>
        <w:t>Payment of a late fee prescribed by or determined under the legal profession rules may, if the Board thinks fit, be required as a condition of acceptance of the application.</w:t>
      </w:r>
    </w:p>
    <w:p>
      <w:pPr>
        <w:pStyle w:val="Heading5"/>
      </w:pPr>
      <w:bookmarkStart w:id="258" w:name="_Toc397945368"/>
      <w:bookmarkStart w:id="259" w:name="_Toc434918893"/>
      <w:bookmarkStart w:id="260" w:name="_Toc392494669"/>
      <w:r>
        <w:rPr>
          <w:rStyle w:val="CharSectno"/>
        </w:rPr>
        <w:t>45</w:t>
      </w:r>
      <w:r>
        <w:t>.</w:t>
      </w:r>
      <w:r>
        <w:tab/>
        <w:t>Grant or renewal of local practising certificate</w:t>
      </w:r>
      <w:bookmarkEnd w:id="258"/>
      <w:bookmarkEnd w:id="259"/>
      <w:bookmarkEnd w:id="260"/>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261" w:name="_Toc377388520"/>
      <w:bookmarkStart w:id="262" w:name="_Toc392494670"/>
      <w:bookmarkStart w:id="263" w:name="_Toc397945369"/>
      <w:bookmarkStart w:id="264" w:name="_Toc420507046"/>
      <w:bookmarkStart w:id="265" w:name="_Toc420507814"/>
      <w:bookmarkStart w:id="266" w:name="_Toc434918125"/>
      <w:bookmarkStart w:id="267" w:name="_Toc434918894"/>
      <w:r>
        <w:rPr>
          <w:rStyle w:val="CharDivNo"/>
        </w:rPr>
        <w:t>Division 5</w:t>
      </w:r>
      <w:r>
        <w:t> — </w:t>
      </w:r>
      <w:r>
        <w:rPr>
          <w:rStyle w:val="CharDivText"/>
        </w:rPr>
        <w:t>Conditions on local practising certificates</w:t>
      </w:r>
      <w:bookmarkEnd w:id="261"/>
      <w:bookmarkEnd w:id="262"/>
      <w:bookmarkEnd w:id="263"/>
      <w:bookmarkEnd w:id="264"/>
      <w:bookmarkEnd w:id="265"/>
      <w:bookmarkEnd w:id="266"/>
      <w:bookmarkEnd w:id="267"/>
    </w:p>
    <w:p>
      <w:pPr>
        <w:pStyle w:val="Heading5"/>
      </w:pPr>
      <w:bookmarkStart w:id="268" w:name="_Toc397945370"/>
      <w:bookmarkStart w:id="269" w:name="_Toc434918895"/>
      <w:bookmarkStart w:id="270" w:name="_Toc392494671"/>
      <w:r>
        <w:rPr>
          <w:rStyle w:val="CharSectno"/>
        </w:rPr>
        <w:t>46</w:t>
      </w:r>
      <w:r>
        <w:t>.</w:t>
      </w:r>
      <w:r>
        <w:tab/>
        <w:t>Conditions generally</w:t>
      </w:r>
      <w:bookmarkEnd w:id="268"/>
      <w:bookmarkEnd w:id="269"/>
      <w:bookmarkEnd w:id="270"/>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271" w:name="_Toc397945371"/>
      <w:bookmarkStart w:id="272" w:name="_Toc434918896"/>
      <w:bookmarkStart w:id="273" w:name="_Toc392494672"/>
      <w:r>
        <w:rPr>
          <w:rStyle w:val="CharSectno"/>
        </w:rPr>
        <w:t>47</w:t>
      </w:r>
      <w:r>
        <w:t>.</w:t>
      </w:r>
      <w:r>
        <w:tab/>
        <w:t>Conditions imposed by Board</w:t>
      </w:r>
      <w:bookmarkEnd w:id="271"/>
      <w:bookmarkEnd w:id="272"/>
      <w:bookmarkEnd w:id="273"/>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274" w:name="_Toc397945372"/>
      <w:bookmarkStart w:id="275" w:name="_Toc434918897"/>
      <w:bookmarkStart w:id="276" w:name="_Toc392494673"/>
      <w:r>
        <w:rPr>
          <w:rStyle w:val="CharSectno"/>
        </w:rPr>
        <w:t>48</w:t>
      </w:r>
      <w:r>
        <w:t>.</w:t>
      </w:r>
      <w:r>
        <w:tab/>
        <w:t>Imposition or variation of conditions pending criminal proceedings</w:t>
      </w:r>
      <w:bookmarkEnd w:id="274"/>
      <w:bookmarkEnd w:id="275"/>
      <w:bookmarkEnd w:id="276"/>
      <w:r>
        <w:t xml:space="preserve"> </w:t>
      </w:r>
    </w:p>
    <w:p>
      <w:pPr>
        <w:pStyle w:val="Subsection"/>
      </w:pPr>
      <w:r>
        <w:tab/>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277" w:name="_Toc397945373"/>
      <w:bookmarkStart w:id="278" w:name="_Toc434918898"/>
      <w:bookmarkStart w:id="279" w:name="_Toc392494674"/>
      <w:r>
        <w:rPr>
          <w:rStyle w:val="CharSectno"/>
        </w:rPr>
        <w:t>49</w:t>
      </w:r>
      <w:r>
        <w:t>.</w:t>
      </w:r>
      <w:r>
        <w:tab/>
        <w:t>Conditions imposed on interstate admission</w:t>
      </w:r>
      <w:bookmarkEnd w:id="277"/>
      <w:bookmarkEnd w:id="278"/>
      <w:bookmarkEnd w:id="279"/>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pPr>
      <w:r>
        <w:tab/>
        <w:t>(2)</w:t>
      </w:r>
      <w:r>
        <w:tab/>
        <w:t>A person contravening a condition referred to in subsection (1) is taken to contravene a condition of the person’s local practising certificate.</w:t>
      </w:r>
    </w:p>
    <w:p>
      <w:pPr>
        <w:pStyle w:val="Heading5"/>
        <w:spacing w:before="240"/>
      </w:pPr>
      <w:bookmarkStart w:id="280" w:name="_Toc397945374"/>
      <w:bookmarkStart w:id="281" w:name="_Toc434918899"/>
      <w:bookmarkStart w:id="282" w:name="_Toc392494675"/>
      <w:r>
        <w:rPr>
          <w:rStyle w:val="CharSectno"/>
        </w:rPr>
        <w:t>50</w:t>
      </w:r>
      <w:r>
        <w:t>.</w:t>
      </w:r>
      <w:r>
        <w:tab/>
        <w:t>Restricted legal practice</w:t>
      </w:r>
      <w:bookmarkEnd w:id="280"/>
      <w:bookmarkEnd w:id="281"/>
      <w:bookmarkEnd w:id="282"/>
    </w:p>
    <w:p>
      <w:pPr>
        <w:pStyle w:val="Subsection"/>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283" w:name="_Toc397945375"/>
      <w:bookmarkStart w:id="284" w:name="_Toc434918900"/>
      <w:bookmarkStart w:id="285" w:name="_Toc392494676"/>
      <w:r>
        <w:rPr>
          <w:rStyle w:val="CharSectno"/>
        </w:rPr>
        <w:t>51</w:t>
      </w:r>
      <w:r>
        <w:t>.</w:t>
      </w:r>
      <w:r>
        <w:tab/>
        <w:t>Notification of offence</w:t>
      </w:r>
      <w:bookmarkEnd w:id="283"/>
      <w:bookmarkEnd w:id="284"/>
      <w:bookmarkEnd w:id="285"/>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286" w:name="_Toc397945376"/>
      <w:bookmarkStart w:id="287" w:name="_Toc434918901"/>
      <w:bookmarkStart w:id="288" w:name="_Toc392494677"/>
      <w:r>
        <w:rPr>
          <w:rStyle w:val="CharSectno"/>
        </w:rPr>
        <w:t>52</w:t>
      </w:r>
      <w:r>
        <w:t>.</w:t>
      </w:r>
      <w:r>
        <w:tab/>
        <w:t>Conditions imposed by legal profession rules</w:t>
      </w:r>
      <w:bookmarkEnd w:id="286"/>
      <w:bookmarkEnd w:id="287"/>
      <w:bookmarkEnd w:id="288"/>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47(3)(a)(i), (c) or (d).</w:t>
      </w:r>
    </w:p>
    <w:p>
      <w:pPr>
        <w:pStyle w:val="Footnotesection"/>
      </w:pPr>
      <w:r>
        <w:tab/>
        <w:t>[Section 52 amended by No. 47 of 2011 s. 27.]</w:t>
      </w:r>
    </w:p>
    <w:p>
      <w:pPr>
        <w:pStyle w:val="Heading5"/>
      </w:pPr>
      <w:bookmarkStart w:id="289" w:name="_Toc397945377"/>
      <w:bookmarkStart w:id="290" w:name="_Toc434918902"/>
      <w:bookmarkStart w:id="291" w:name="_Toc392494678"/>
      <w:r>
        <w:rPr>
          <w:rStyle w:val="CharSectno"/>
        </w:rPr>
        <w:t>53</w:t>
      </w:r>
      <w:r>
        <w:t>.</w:t>
      </w:r>
      <w:r>
        <w:tab/>
        <w:t>Compliance with conditions</w:t>
      </w:r>
      <w:bookmarkEnd w:id="289"/>
      <w:bookmarkEnd w:id="290"/>
      <w:bookmarkEnd w:id="291"/>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292" w:name="_Toc377388529"/>
      <w:bookmarkStart w:id="293" w:name="_Toc392494679"/>
      <w:bookmarkStart w:id="294" w:name="_Toc397945378"/>
      <w:bookmarkStart w:id="295" w:name="_Toc420507055"/>
      <w:bookmarkStart w:id="296" w:name="_Toc420507823"/>
      <w:bookmarkStart w:id="297" w:name="_Toc434918134"/>
      <w:bookmarkStart w:id="298" w:name="_Toc434918903"/>
      <w:r>
        <w:rPr>
          <w:rStyle w:val="CharDivNo"/>
        </w:rPr>
        <w:t>Division 6</w:t>
      </w:r>
      <w:r>
        <w:t> — </w:t>
      </w:r>
      <w:r>
        <w:rPr>
          <w:rStyle w:val="CharDivText"/>
        </w:rPr>
        <w:t>Amendment, suspension or cancellation of local practising certificates</w:t>
      </w:r>
      <w:bookmarkEnd w:id="292"/>
      <w:bookmarkEnd w:id="293"/>
      <w:bookmarkEnd w:id="294"/>
      <w:bookmarkEnd w:id="295"/>
      <w:bookmarkEnd w:id="296"/>
      <w:bookmarkEnd w:id="297"/>
      <w:bookmarkEnd w:id="298"/>
    </w:p>
    <w:p>
      <w:pPr>
        <w:pStyle w:val="Heading5"/>
      </w:pPr>
      <w:bookmarkStart w:id="299" w:name="_Toc397945379"/>
      <w:bookmarkStart w:id="300" w:name="_Toc434918904"/>
      <w:bookmarkStart w:id="301" w:name="_Toc392494680"/>
      <w:r>
        <w:rPr>
          <w:rStyle w:val="CharSectno"/>
        </w:rPr>
        <w:t>54</w:t>
      </w:r>
      <w:r>
        <w:t>.</w:t>
      </w:r>
      <w:r>
        <w:tab/>
        <w:t>Application of this Division</w:t>
      </w:r>
      <w:bookmarkEnd w:id="299"/>
      <w:bookmarkEnd w:id="300"/>
      <w:bookmarkEnd w:id="301"/>
      <w:r>
        <w:t xml:space="preserve"> </w:t>
      </w:r>
    </w:p>
    <w:p>
      <w:pPr>
        <w:pStyle w:val="Subsection"/>
      </w:pPr>
      <w:r>
        <w:tab/>
      </w:r>
      <w:r>
        <w:tab/>
        <w:t>This Division does not apply in relation to matters referred to in Division 7.</w:t>
      </w:r>
    </w:p>
    <w:p>
      <w:pPr>
        <w:pStyle w:val="Heading5"/>
      </w:pPr>
      <w:bookmarkStart w:id="302" w:name="_Toc397945380"/>
      <w:bookmarkStart w:id="303" w:name="_Toc434918905"/>
      <w:bookmarkStart w:id="304" w:name="_Toc392494681"/>
      <w:r>
        <w:rPr>
          <w:rStyle w:val="CharSectno"/>
        </w:rPr>
        <w:t>55</w:t>
      </w:r>
      <w:r>
        <w:t>.</w:t>
      </w:r>
      <w:r>
        <w:tab/>
        <w:t>Grounds for amending, suspending or cancelling local practising certificate</w:t>
      </w:r>
      <w:bookmarkEnd w:id="302"/>
      <w:bookmarkEnd w:id="303"/>
      <w:bookmarkEnd w:id="304"/>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305" w:name="_Toc397945381"/>
      <w:bookmarkStart w:id="306" w:name="_Toc434918906"/>
      <w:bookmarkStart w:id="307" w:name="_Toc392494682"/>
      <w:r>
        <w:rPr>
          <w:rStyle w:val="CharSectno"/>
        </w:rPr>
        <w:t>56</w:t>
      </w:r>
      <w:r>
        <w:t>.</w:t>
      </w:r>
      <w:r>
        <w:tab/>
        <w:t>Amending, suspending or cancelling local practising certificate</w:t>
      </w:r>
      <w:bookmarkEnd w:id="305"/>
      <w:bookmarkEnd w:id="306"/>
      <w:bookmarkEnd w:id="307"/>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keepNext/>
        <w:keepLines/>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308" w:name="_Toc397945382"/>
      <w:bookmarkStart w:id="309" w:name="_Toc434918907"/>
      <w:bookmarkStart w:id="310" w:name="_Toc392494683"/>
      <w:r>
        <w:rPr>
          <w:rStyle w:val="CharSectno"/>
        </w:rPr>
        <w:t>57</w:t>
      </w:r>
      <w:r>
        <w:t>.</w:t>
      </w:r>
      <w:r>
        <w:tab/>
        <w:t>Operation of amendment, suspension or cancellation of local practising certificate</w:t>
      </w:r>
      <w:bookmarkEnd w:id="308"/>
      <w:bookmarkEnd w:id="309"/>
      <w:bookmarkEnd w:id="310"/>
      <w:r>
        <w:t xml:space="preserve"> </w:t>
      </w:r>
    </w:p>
    <w:p>
      <w:pPr>
        <w:pStyle w:val="Subsection"/>
      </w:pPr>
      <w:r>
        <w:tab/>
        <w:t>(1)</w:t>
      </w:r>
      <w:r>
        <w:tab/>
        <w:t>This section applies if a decision is made to amend, suspend or cancel a local practising certificate under section 56.</w:t>
      </w:r>
    </w:p>
    <w:p>
      <w:pPr>
        <w:pStyle w:val="Subsection"/>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spacing w:after="600"/>
      </w:pPr>
      <w:r>
        <w:tab/>
        <w:t>(b)</w:t>
      </w:r>
      <w:r>
        <w:tab/>
        <w:t>the cancellation ceases to have effect when the conviction is quashed and the certificate is restored as if it had merely been suspended.</w:t>
      </w:r>
    </w:p>
    <w:p>
      <w:pPr>
        <w:pStyle w:val="Heading5"/>
      </w:pPr>
      <w:bookmarkStart w:id="311" w:name="_Toc397945383"/>
      <w:bookmarkStart w:id="312" w:name="_Toc434918908"/>
      <w:bookmarkStart w:id="313" w:name="_Toc392494684"/>
      <w:r>
        <w:rPr>
          <w:rStyle w:val="CharSectno"/>
        </w:rPr>
        <w:t>58</w:t>
      </w:r>
      <w:r>
        <w:t>.</w:t>
      </w:r>
      <w:r>
        <w:tab/>
        <w:t>Immediate suspension of local practising certificate</w:t>
      </w:r>
      <w:bookmarkEnd w:id="311"/>
      <w:bookmarkEnd w:id="312"/>
      <w:bookmarkEnd w:id="313"/>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314" w:name="_Toc397945384"/>
      <w:bookmarkStart w:id="315" w:name="_Toc434918909"/>
      <w:bookmarkStart w:id="316" w:name="_Toc392494685"/>
      <w:r>
        <w:rPr>
          <w:rStyle w:val="CharSectno"/>
        </w:rPr>
        <w:t>59</w:t>
      </w:r>
      <w:r>
        <w:t>.</w:t>
      </w:r>
      <w:r>
        <w:tab/>
        <w:t>Other ways of amending, suspending or cancelling local practising certificate</w:t>
      </w:r>
      <w:bookmarkEnd w:id="314"/>
      <w:bookmarkEnd w:id="315"/>
      <w:bookmarkEnd w:id="316"/>
      <w:r>
        <w:t xml:space="preserve"> </w:t>
      </w:r>
    </w:p>
    <w:p>
      <w:pPr>
        <w:pStyle w:val="Subsection"/>
      </w:pPr>
      <w:r>
        <w:tab/>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317" w:name="_Toc397945385"/>
      <w:bookmarkStart w:id="318" w:name="_Toc434918910"/>
      <w:bookmarkStart w:id="319" w:name="_Toc392494686"/>
      <w:r>
        <w:rPr>
          <w:rStyle w:val="CharSectno"/>
        </w:rPr>
        <w:t>60</w:t>
      </w:r>
      <w:r>
        <w:t>.</w:t>
      </w:r>
      <w:r>
        <w:tab/>
        <w:t>Relationship of this Division with Part 13</w:t>
      </w:r>
      <w:bookmarkEnd w:id="317"/>
      <w:bookmarkEnd w:id="318"/>
      <w:bookmarkEnd w:id="319"/>
      <w:r>
        <w:t xml:space="preserve"> </w:t>
      </w:r>
    </w:p>
    <w:p>
      <w:pPr>
        <w:pStyle w:val="Subsection"/>
      </w:pPr>
      <w:r>
        <w:tab/>
      </w:r>
      <w:r>
        <w:tab/>
        <w:t>Nothing in this Division prevents a complaint from being made, or an investigation being initiated, under Part 13</w:t>
      </w:r>
      <w:r>
        <w:rPr>
          <w:iCs/>
        </w:rPr>
        <w:t xml:space="preserve"> </w:t>
      </w:r>
      <w:r>
        <w:t>about a matter to which this Division relates.</w:t>
      </w:r>
    </w:p>
    <w:p>
      <w:pPr>
        <w:pStyle w:val="Heading3"/>
      </w:pPr>
      <w:bookmarkStart w:id="320" w:name="_Toc377388537"/>
      <w:bookmarkStart w:id="321" w:name="_Toc392494687"/>
      <w:bookmarkStart w:id="322" w:name="_Toc397945386"/>
      <w:bookmarkStart w:id="323" w:name="_Toc420507063"/>
      <w:bookmarkStart w:id="324" w:name="_Toc420507831"/>
      <w:bookmarkStart w:id="325" w:name="_Toc434918142"/>
      <w:bookmarkStart w:id="326" w:name="_Toc434918911"/>
      <w:r>
        <w:rPr>
          <w:rStyle w:val="CharDivNo"/>
        </w:rPr>
        <w:t>Division 7</w:t>
      </w:r>
      <w:r>
        <w:t> — </w:t>
      </w:r>
      <w:r>
        <w:rPr>
          <w:rStyle w:val="CharDivText"/>
        </w:rPr>
        <w:t>Special powers in relation to local practising certificates — show cause events</w:t>
      </w:r>
      <w:bookmarkEnd w:id="320"/>
      <w:bookmarkEnd w:id="321"/>
      <w:bookmarkEnd w:id="322"/>
      <w:bookmarkEnd w:id="323"/>
      <w:bookmarkEnd w:id="324"/>
      <w:bookmarkEnd w:id="325"/>
      <w:bookmarkEnd w:id="326"/>
    </w:p>
    <w:p>
      <w:pPr>
        <w:pStyle w:val="Heading5"/>
      </w:pPr>
      <w:bookmarkStart w:id="327" w:name="_Toc397945387"/>
      <w:bookmarkStart w:id="328" w:name="_Toc434918912"/>
      <w:bookmarkStart w:id="329" w:name="_Toc392494688"/>
      <w:r>
        <w:rPr>
          <w:rStyle w:val="CharSectno"/>
        </w:rPr>
        <w:t>61</w:t>
      </w:r>
      <w:r>
        <w:t>.</w:t>
      </w:r>
      <w:r>
        <w:tab/>
        <w:t>Applicant for local practising certificate — show cause event</w:t>
      </w:r>
      <w:bookmarkEnd w:id="327"/>
      <w:bookmarkEnd w:id="328"/>
      <w:bookmarkEnd w:id="329"/>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330" w:name="_Toc397945388"/>
      <w:bookmarkStart w:id="331" w:name="_Toc434918913"/>
      <w:bookmarkStart w:id="332" w:name="_Toc392494689"/>
      <w:r>
        <w:rPr>
          <w:rStyle w:val="CharSectno"/>
        </w:rPr>
        <w:t>62</w:t>
      </w:r>
      <w:r>
        <w:t>.</w:t>
      </w:r>
      <w:r>
        <w:tab/>
        <w:t>Holder of local practising certificate — show cause event</w:t>
      </w:r>
      <w:bookmarkEnd w:id="330"/>
      <w:bookmarkEnd w:id="331"/>
      <w:bookmarkEnd w:id="332"/>
      <w:r>
        <w:t xml:space="preserve"> </w:t>
      </w:r>
    </w:p>
    <w:p>
      <w:pPr>
        <w:pStyle w:val="Subsection"/>
      </w:pPr>
      <w:r>
        <w:tab/>
        <w:t>(1)</w:t>
      </w:r>
      <w:r>
        <w:tab/>
        <w:t>This section applies to a show cause event that happens in relation to the holder of a local practising certificate.</w:t>
      </w:r>
    </w:p>
    <w:p>
      <w:pPr>
        <w:pStyle w:val="Subsection"/>
      </w:pPr>
      <w:r>
        <w:tab/>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t>(3)</w:t>
      </w:r>
      <w:r>
        <w:tab/>
        <w:t>If a written statement is provided after the 28 days mentioned in subsection (2)(b), the Board may accept the statement and take it into account.</w:t>
      </w:r>
    </w:p>
    <w:p>
      <w:pPr>
        <w:pStyle w:val="Heading5"/>
      </w:pPr>
      <w:bookmarkStart w:id="333" w:name="_Toc397945389"/>
      <w:bookmarkStart w:id="334" w:name="_Toc434918914"/>
      <w:bookmarkStart w:id="335" w:name="_Toc392494690"/>
      <w:r>
        <w:rPr>
          <w:rStyle w:val="CharSectno"/>
        </w:rPr>
        <w:t>63</w:t>
      </w:r>
      <w:r>
        <w:t>.</w:t>
      </w:r>
      <w:r>
        <w:tab/>
        <w:t>Refusal, amendment, suspension or cancellation of local practising certificate — failure to show cause</w:t>
      </w:r>
      <w:bookmarkEnd w:id="333"/>
      <w:bookmarkEnd w:id="334"/>
      <w:bookmarkEnd w:id="335"/>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t>(3)</w:t>
      </w:r>
      <w:r>
        <w:tab/>
        <w:t>The Board must give the applicant or holder an information notice about the decision to refuse to grant or renew, or to amend, suspend or cancel, the certificate.</w:t>
      </w:r>
    </w:p>
    <w:p>
      <w:pPr>
        <w:pStyle w:val="Heading5"/>
      </w:pPr>
      <w:bookmarkStart w:id="336" w:name="_Toc397945390"/>
      <w:bookmarkStart w:id="337" w:name="_Toc434918915"/>
      <w:bookmarkStart w:id="338" w:name="_Toc392494691"/>
      <w:r>
        <w:rPr>
          <w:rStyle w:val="CharSectno"/>
        </w:rPr>
        <w:t>64</w:t>
      </w:r>
      <w:r>
        <w:t>.</w:t>
      </w:r>
      <w:r>
        <w:tab/>
        <w:t>Restriction on making further applications</w:t>
      </w:r>
      <w:bookmarkEnd w:id="336"/>
      <w:bookmarkEnd w:id="337"/>
      <w:bookmarkEnd w:id="338"/>
      <w:r>
        <w:t xml:space="preserve"> </w:t>
      </w:r>
    </w:p>
    <w:p>
      <w:pPr>
        <w:pStyle w:val="Subsection"/>
      </w:pPr>
      <w:r>
        <w:tab/>
        <w:t>(1)</w:t>
      </w:r>
      <w:r>
        <w:tab/>
        <w:t>This section applies if the Board decides under section 63 to refuse to grant or renew a local practising certificate to a person or to cancel a person’s local practising certificate.</w:t>
      </w:r>
    </w:p>
    <w:p>
      <w:pPr>
        <w:pStyle w:val="Subsection"/>
      </w:pPr>
      <w:r>
        <w:tab/>
        <w:t>(2)</w:t>
      </w:r>
      <w:r>
        <w:tab/>
        <w:t>The Board may also decide that the person is not entitled to apply for the grant of a local practising certificate for a specified period not exceeding 5 years.</w:t>
      </w:r>
    </w:p>
    <w:p>
      <w:pPr>
        <w:pStyle w:val="Subsection"/>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spacing w:before="180"/>
      </w:pPr>
      <w:bookmarkStart w:id="339" w:name="_Toc397945391"/>
      <w:bookmarkStart w:id="340" w:name="_Toc434918916"/>
      <w:bookmarkStart w:id="341" w:name="_Toc392494692"/>
      <w:r>
        <w:rPr>
          <w:rStyle w:val="CharSectno"/>
        </w:rPr>
        <w:t>65</w:t>
      </w:r>
      <w:r>
        <w:t>.</w:t>
      </w:r>
      <w:r>
        <w:tab/>
        <w:t>Power to renew practising certificate or defer action in special circumstances</w:t>
      </w:r>
      <w:bookmarkEnd w:id="339"/>
      <w:bookmarkEnd w:id="340"/>
      <w:bookmarkEnd w:id="341"/>
    </w:p>
    <w:p>
      <w:pPr>
        <w:pStyle w:val="Subsection"/>
        <w:spacing w:before="120"/>
      </w:pPr>
      <w:r>
        <w:tab/>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spacing w:before="120"/>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spacing w:before="120"/>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342" w:name="_Toc397945392"/>
      <w:bookmarkStart w:id="343" w:name="_Toc434918917"/>
      <w:bookmarkStart w:id="344" w:name="_Toc392494693"/>
      <w:r>
        <w:rPr>
          <w:rStyle w:val="CharSectno"/>
        </w:rPr>
        <w:t>66</w:t>
      </w:r>
      <w:r>
        <w:t>.</w:t>
      </w:r>
      <w:r>
        <w:tab/>
        <w:t>Relationship of this Division with Part 13</w:t>
      </w:r>
      <w:bookmarkEnd w:id="342"/>
      <w:bookmarkEnd w:id="343"/>
      <w:bookmarkEnd w:id="344"/>
      <w:r>
        <w:t xml:space="preserve"> </w:t>
      </w:r>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345" w:name="_Toc377388544"/>
      <w:bookmarkStart w:id="346" w:name="_Toc392494694"/>
      <w:bookmarkStart w:id="347" w:name="_Toc397945393"/>
      <w:bookmarkStart w:id="348" w:name="_Toc420507070"/>
      <w:bookmarkStart w:id="349" w:name="_Toc420507838"/>
      <w:bookmarkStart w:id="350" w:name="_Toc434918149"/>
      <w:bookmarkStart w:id="351" w:name="_Toc434918918"/>
      <w:r>
        <w:rPr>
          <w:rStyle w:val="CharDivNo"/>
        </w:rPr>
        <w:t>Division 8</w:t>
      </w:r>
      <w:r>
        <w:t> — </w:t>
      </w:r>
      <w:r>
        <w:rPr>
          <w:rStyle w:val="CharDivText"/>
        </w:rPr>
        <w:t>Further provisions relating to local practising certificates</w:t>
      </w:r>
      <w:bookmarkEnd w:id="345"/>
      <w:bookmarkEnd w:id="346"/>
      <w:bookmarkEnd w:id="347"/>
      <w:bookmarkEnd w:id="348"/>
      <w:bookmarkEnd w:id="349"/>
      <w:bookmarkEnd w:id="350"/>
      <w:bookmarkEnd w:id="351"/>
    </w:p>
    <w:p>
      <w:pPr>
        <w:pStyle w:val="Heading5"/>
      </w:pPr>
      <w:bookmarkStart w:id="352" w:name="_Toc397945394"/>
      <w:bookmarkStart w:id="353" w:name="_Toc434918919"/>
      <w:bookmarkStart w:id="354" w:name="_Toc392494695"/>
      <w:r>
        <w:rPr>
          <w:rStyle w:val="CharSectno"/>
        </w:rPr>
        <w:t>67</w:t>
      </w:r>
      <w:r>
        <w:t>.</w:t>
      </w:r>
      <w:r>
        <w:tab/>
        <w:t>Return of local practising certificate</w:t>
      </w:r>
      <w:bookmarkEnd w:id="352"/>
      <w:bookmarkEnd w:id="353"/>
      <w:bookmarkEnd w:id="354"/>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355" w:name="_Toc377388546"/>
      <w:bookmarkStart w:id="356" w:name="_Toc392494696"/>
      <w:bookmarkStart w:id="357" w:name="_Toc397945395"/>
      <w:bookmarkStart w:id="358" w:name="_Toc420507072"/>
      <w:bookmarkStart w:id="359" w:name="_Toc420507840"/>
      <w:bookmarkStart w:id="360" w:name="_Toc434918151"/>
      <w:bookmarkStart w:id="361" w:name="_Toc434918920"/>
      <w:r>
        <w:rPr>
          <w:rStyle w:val="CharDivNo"/>
        </w:rPr>
        <w:t>Division 9</w:t>
      </w:r>
      <w:r>
        <w:t> — </w:t>
      </w:r>
      <w:r>
        <w:rPr>
          <w:rStyle w:val="CharDivText"/>
        </w:rPr>
        <w:t>Interstate legal practitioners</w:t>
      </w:r>
      <w:bookmarkEnd w:id="355"/>
      <w:bookmarkEnd w:id="356"/>
      <w:bookmarkEnd w:id="357"/>
      <w:bookmarkEnd w:id="358"/>
      <w:bookmarkEnd w:id="359"/>
      <w:bookmarkEnd w:id="360"/>
      <w:bookmarkEnd w:id="361"/>
    </w:p>
    <w:p>
      <w:pPr>
        <w:pStyle w:val="Heading5"/>
      </w:pPr>
      <w:bookmarkStart w:id="362" w:name="_Toc397945396"/>
      <w:bookmarkStart w:id="363" w:name="_Toc434918921"/>
      <w:bookmarkStart w:id="364" w:name="_Toc392494697"/>
      <w:r>
        <w:rPr>
          <w:rStyle w:val="CharSectno"/>
        </w:rPr>
        <w:t>68</w:t>
      </w:r>
      <w:r>
        <w:t>.</w:t>
      </w:r>
      <w:r>
        <w:tab/>
        <w:t>Requirement for professional indemnity insurance</w:t>
      </w:r>
      <w:bookmarkEnd w:id="362"/>
      <w:bookmarkEnd w:id="363"/>
      <w:bookmarkEnd w:id="364"/>
      <w:r>
        <w:t xml:space="preserve"> </w:t>
      </w:r>
    </w:p>
    <w:p>
      <w:pPr>
        <w:pStyle w:val="Subsection"/>
      </w:pPr>
      <w:r>
        <w:tab/>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365" w:name="_Toc397945397"/>
      <w:bookmarkStart w:id="366" w:name="_Toc434918922"/>
      <w:bookmarkStart w:id="367" w:name="_Toc392494698"/>
      <w:r>
        <w:rPr>
          <w:rStyle w:val="CharSectno"/>
        </w:rPr>
        <w:t>69</w:t>
      </w:r>
      <w:r>
        <w:t>.</w:t>
      </w:r>
      <w:r>
        <w:tab/>
        <w:t>Extent of entitlement of interstate legal practitioner to practise in this jurisdiction</w:t>
      </w:r>
      <w:bookmarkEnd w:id="365"/>
      <w:bookmarkEnd w:id="366"/>
      <w:bookmarkEnd w:id="367"/>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t>(2)</w:t>
      </w:r>
      <w:r>
        <w:tab/>
        <w:t xml:space="preserve">Also, an interstate legal practitioner’s right to engage in legal practice in this jurisdiction — </w:t>
      </w:r>
    </w:p>
    <w:p>
      <w:pPr>
        <w:pStyle w:val="Indenta"/>
      </w:pPr>
      <w:r>
        <w:tab/>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368" w:name="_Toc397945398"/>
      <w:bookmarkStart w:id="369" w:name="_Toc434918923"/>
      <w:bookmarkStart w:id="370" w:name="_Toc392494699"/>
      <w:r>
        <w:rPr>
          <w:rStyle w:val="CharSectno"/>
        </w:rPr>
        <w:t>70</w:t>
      </w:r>
      <w:r>
        <w:t>.</w:t>
      </w:r>
      <w:r>
        <w:tab/>
        <w:t>Additional conditions on practice of interstate legal practitioners</w:t>
      </w:r>
      <w:bookmarkEnd w:id="368"/>
      <w:bookmarkEnd w:id="369"/>
      <w:bookmarkEnd w:id="370"/>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371" w:name="_Toc397945399"/>
      <w:bookmarkStart w:id="372" w:name="_Toc434918924"/>
      <w:bookmarkStart w:id="373" w:name="_Toc392494700"/>
      <w:r>
        <w:rPr>
          <w:rStyle w:val="CharSectno"/>
        </w:rPr>
        <w:t>71</w:t>
      </w:r>
      <w:r>
        <w:t>.</w:t>
      </w:r>
      <w:r>
        <w:tab/>
        <w:t>Notification requirements for interstate legal practitioners</w:t>
      </w:r>
      <w:bookmarkEnd w:id="371"/>
      <w:bookmarkEnd w:id="372"/>
      <w:bookmarkEnd w:id="373"/>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spacing w:after="720"/>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spacing w:before="180"/>
      </w:pPr>
      <w:bookmarkStart w:id="374" w:name="_Toc397945400"/>
      <w:bookmarkStart w:id="375" w:name="_Toc434918925"/>
      <w:bookmarkStart w:id="376" w:name="_Toc392494701"/>
      <w:r>
        <w:rPr>
          <w:rStyle w:val="CharSectno"/>
        </w:rPr>
        <w:t>72</w:t>
      </w:r>
      <w:r>
        <w:t>.</w:t>
      </w:r>
      <w:r>
        <w:tab/>
        <w:t>Special provisions about interstate legal practitioner engaging in unsupervised legal practice in this jurisdiction</w:t>
      </w:r>
      <w:bookmarkEnd w:id="374"/>
      <w:bookmarkEnd w:id="375"/>
      <w:bookmarkEnd w:id="376"/>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An interstate legal practitioner who does not have the required experience must engage in restricted legal practice only.</w:t>
      </w:r>
    </w:p>
    <w:p>
      <w:pPr>
        <w:pStyle w:val="Subsection"/>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377" w:name="_Toc397945401"/>
      <w:bookmarkStart w:id="378" w:name="_Toc434918926"/>
      <w:bookmarkStart w:id="379" w:name="_Toc392494702"/>
      <w:r>
        <w:rPr>
          <w:rStyle w:val="CharSectno"/>
        </w:rPr>
        <w:t>73</w:t>
      </w:r>
      <w:r>
        <w:t>.</w:t>
      </w:r>
      <w:r>
        <w:tab/>
        <w:t>Interstate legal practitioner is officer of Supreme Court</w:t>
      </w:r>
      <w:bookmarkEnd w:id="377"/>
      <w:bookmarkEnd w:id="378"/>
      <w:bookmarkEnd w:id="379"/>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380" w:name="_Toc377388553"/>
      <w:bookmarkStart w:id="381" w:name="_Toc392494703"/>
      <w:bookmarkStart w:id="382" w:name="_Toc397945402"/>
      <w:bookmarkStart w:id="383" w:name="_Toc420507079"/>
      <w:bookmarkStart w:id="384" w:name="_Toc420507847"/>
      <w:bookmarkStart w:id="385" w:name="_Toc434918158"/>
      <w:bookmarkStart w:id="386" w:name="_Toc434918927"/>
      <w:r>
        <w:rPr>
          <w:rStyle w:val="CharDivNo"/>
        </w:rPr>
        <w:t>Division 10</w:t>
      </w:r>
      <w:r>
        <w:t> — </w:t>
      </w:r>
      <w:r>
        <w:rPr>
          <w:rStyle w:val="CharDivText"/>
        </w:rPr>
        <w:t>Miscellaneous provisions relating to practice</w:t>
      </w:r>
      <w:bookmarkEnd w:id="380"/>
      <w:bookmarkEnd w:id="381"/>
      <w:bookmarkEnd w:id="382"/>
      <w:bookmarkEnd w:id="383"/>
      <w:bookmarkEnd w:id="384"/>
      <w:bookmarkEnd w:id="385"/>
      <w:bookmarkEnd w:id="386"/>
    </w:p>
    <w:p>
      <w:pPr>
        <w:pStyle w:val="Heading5"/>
      </w:pPr>
      <w:bookmarkStart w:id="387" w:name="_Toc397945403"/>
      <w:bookmarkStart w:id="388" w:name="_Toc434918928"/>
      <w:bookmarkStart w:id="389" w:name="_Toc392494704"/>
      <w:r>
        <w:rPr>
          <w:rStyle w:val="CharSectno"/>
        </w:rPr>
        <w:t>74</w:t>
      </w:r>
      <w:r>
        <w:t>.</w:t>
      </w:r>
      <w:r>
        <w:tab/>
        <w:t>Jurisdiction protocols</w:t>
      </w:r>
      <w:bookmarkEnd w:id="387"/>
      <w:bookmarkEnd w:id="388"/>
      <w:bookmarkEnd w:id="389"/>
      <w:r>
        <w:t xml:space="preserve"> </w:t>
      </w:r>
    </w:p>
    <w:p>
      <w:pPr>
        <w:pStyle w:val="Subsection"/>
        <w:rPr>
          <w:bCs/>
        </w:rPr>
      </w:pPr>
      <w:r>
        <w:tab/>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t>(a)</w:t>
      </w:r>
      <w:r>
        <w:tab/>
        <w:t>the jurisdiction in which an Australian lawyer engages in legal practice principally or can reasonably expect to engage in legal practice principally; or</w:t>
      </w:r>
    </w:p>
    <w:p>
      <w:pPr>
        <w:pStyle w:val="Indenta"/>
      </w:pPr>
      <w:r>
        <w:tab/>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390" w:name="_Toc397945404"/>
      <w:bookmarkStart w:id="391" w:name="_Toc434918929"/>
      <w:bookmarkStart w:id="392" w:name="_Toc392494705"/>
      <w:r>
        <w:rPr>
          <w:rStyle w:val="CharSectno"/>
        </w:rPr>
        <w:t>75</w:t>
      </w:r>
      <w:r>
        <w:t>.</w:t>
      </w:r>
      <w:r>
        <w:tab/>
        <w:t>Consideration and investigation of applicants or holders</w:t>
      </w:r>
      <w:bookmarkEnd w:id="390"/>
      <w:bookmarkEnd w:id="391"/>
      <w:bookmarkEnd w:id="392"/>
      <w:r>
        <w:t xml:space="preserve"> </w:t>
      </w:r>
    </w:p>
    <w:p>
      <w:pPr>
        <w:pStyle w:val="Subsection"/>
      </w:pPr>
      <w:r>
        <w:tab/>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t>(b)</w:t>
      </w:r>
      <w:r>
        <w:tab/>
        <w:t>to be medically examined by a registered medical practitioner nominated by the Board and to provide to the Board a report of that examination, at the applicant’s or holder’s expense; or</w:t>
      </w:r>
    </w:p>
    <w:p>
      <w:pPr>
        <w:pStyle w:val="Indenta"/>
      </w:pPr>
      <w:r>
        <w:tab/>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393" w:name="_Toc397945405"/>
      <w:bookmarkStart w:id="394" w:name="_Toc434918930"/>
      <w:bookmarkStart w:id="395" w:name="_Toc392494706"/>
      <w:r>
        <w:rPr>
          <w:rStyle w:val="CharSectno"/>
        </w:rPr>
        <w:t>76</w:t>
      </w:r>
      <w:r>
        <w:t>.</w:t>
      </w:r>
      <w:r>
        <w:tab/>
        <w:t>Register of local practising certificates</w:t>
      </w:r>
      <w:bookmarkEnd w:id="393"/>
      <w:bookmarkEnd w:id="394"/>
      <w:bookmarkEnd w:id="395"/>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spacing w:before="180"/>
      </w:pPr>
      <w:bookmarkStart w:id="396" w:name="_Toc397945406"/>
      <w:bookmarkStart w:id="397" w:name="_Toc434918931"/>
      <w:bookmarkStart w:id="398" w:name="_Toc392494707"/>
      <w:r>
        <w:rPr>
          <w:rStyle w:val="CharSectno"/>
        </w:rPr>
        <w:t>77</w:t>
      </w:r>
      <w:r>
        <w:t>.</w:t>
      </w:r>
      <w:r>
        <w:tab/>
        <w:t>Orders about conditions</w:t>
      </w:r>
      <w:bookmarkEnd w:id="396"/>
      <w:bookmarkEnd w:id="397"/>
      <w:bookmarkEnd w:id="398"/>
      <w:r>
        <w:t xml:space="preserve"> </w:t>
      </w:r>
    </w:p>
    <w:p>
      <w:pPr>
        <w:pStyle w:val="Subsection"/>
      </w:pPr>
      <w:r>
        <w:tab/>
      </w:r>
      <w:r>
        <w:tab/>
        <w:t>The Board may apply to the State Administrative Tribunal for an order that an Australian lawyer not contravene a condition imposed under this Part.</w:t>
      </w:r>
    </w:p>
    <w:p>
      <w:pPr>
        <w:pStyle w:val="Heading5"/>
        <w:spacing w:before="180"/>
      </w:pPr>
      <w:bookmarkStart w:id="399" w:name="_Toc397945407"/>
      <w:bookmarkStart w:id="400" w:name="_Toc434918932"/>
      <w:bookmarkStart w:id="401" w:name="_Toc392494708"/>
      <w:r>
        <w:rPr>
          <w:rStyle w:val="CharSectno"/>
        </w:rPr>
        <w:t>78</w:t>
      </w:r>
      <w:r>
        <w:t>.</w:t>
      </w:r>
      <w:r>
        <w:tab/>
        <w:t>Review of decisions of Board</w:t>
      </w:r>
      <w:bookmarkEnd w:id="399"/>
      <w:bookmarkEnd w:id="400"/>
      <w:bookmarkEnd w:id="401"/>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spacing w:before="180"/>
      </w:pPr>
      <w:bookmarkStart w:id="402" w:name="_Toc397945408"/>
      <w:bookmarkStart w:id="403" w:name="_Toc434918933"/>
      <w:bookmarkStart w:id="404" w:name="_Toc392494709"/>
      <w:r>
        <w:rPr>
          <w:rStyle w:val="CharSectno"/>
        </w:rPr>
        <w:t>79</w:t>
      </w:r>
      <w:r>
        <w:t>.</w:t>
      </w:r>
      <w:r>
        <w:tab/>
        <w:t>Interstate government lawyers</w:t>
      </w:r>
      <w:bookmarkEnd w:id="402"/>
      <w:bookmarkEnd w:id="403"/>
      <w:bookmarkEnd w:id="404"/>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t>(3)</w:t>
      </w:r>
      <w:r>
        <w:tab/>
        <w:t>Contributions and levies are not payable to the Guarantee Fund by or in respect of an interstate government lawyer in his or her capacity as an interstate government lawyer.</w:t>
      </w:r>
    </w:p>
    <w:p>
      <w:pPr>
        <w:pStyle w:val="Subsection"/>
      </w:pPr>
      <w:r>
        <w:tab/>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405" w:name="_Toc397945409"/>
      <w:bookmarkStart w:id="406" w:name="_Toc434918934"/>
      <w:bookmarkStart w:id="407" w:name="_Toc392494710"/>
      <w:r>
        <w:rPr>
          <w:rStyle w:val="CharSectno"/>
        </w:rPr>
        <w:t>80</w:t>
      </w:r>
      <w:r>
        <w:t>.</w:t>
      </w:r>
      <w:r>
        <w:tab/>
        <w:t>Fees</w:t>
      </w:r>
      <w:bookmarkEnd w:id="405"/>
      <w:bookmarkEnd w:id="406"/>
      <w:bookmarkEnd w:id="407"/>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408" w:name="_Toc377388561"/>
      <w:bookmarkStart w:id="409" w:name="_Toc392494711"/>
      <w:bookmarkStart w:id="410" w:name="_Toc397945410"/>
      <w:bookmarkStart w:id="411" w:name="_Toc420507087"/>
      <w:bookmarkStart w:id="412" w:name="_Toc420507855"/>
      <w:bookmarkStart w:id="413" w:name="_Toc434918166"/>
      <w:bookmarkStart w:id="414" w:name="_Toc434918935"/>
      <w:r>
        <w:rPr>
          <w:rStyle w:val="CharPartNo"/>
        </w:rPr>
        <w:t>Part 6</w:t>
      </w:r>
      <w:r>
        <w:t> — </w:t>
      </w:r>
      <w:r>
        <w:rPr>
          <w:rStyle w:val="CharPartText"/>
        </w:rPr>
        <w:t>Inter</w:t>
      </w:r>
      <w:r>
        <w:rPr>
          <w:rStyle w:val="CharPartText"/>
        </w:rPr>
        <w:noBreakHyphen/>
        <w:t>jurisdictional provisions regarding admission and practising certificates</w:t>
      </w:r>
      <w:bookmarkEnd w:id="408"/>
      <w:bookmarkEnd w:id="409"/>
      <w:bookmarkEnd w:id="410"/>
      <w:bookmarkEnd w:id="411"/>
      <w:bookmarkEnd w:id="412"/>
      <w:bookmarkEnd w:id="413"/>
      <w:bookmarkEnd w:id="414"/>
    </w:p>
    <w:p>
      <w:pPr>
        <w:pStyle w:val="Heading3"/>
      </w:pPr>
      <w:bookmarkStart w:id="415" w:name="_Toc377388562"/>
      <w:bookmarkStart w:id="416" w:name="_Toc392494712"/>
      <w:bookmarkStart w:id="417" w:name="_Toc397945411"/>
      <w:bookmarkStart w:id="418" w:name="_Toc420507088"/>
      <w:bookmarkStart w:id="419" w:name="_Toc420507856"/>
      <w:bookmarkStart w:id="420" w:name="_Toc434918167"/>
      <w:bookmarkStart w:id="421" w:name="_Toc434918936"/>
      <w:r>
        <w:rPr>
          <w:rStyle w:val="CharDivNo"/>
        </w:rPr>
        <w:t>Division 1</w:t>
      </w:r>
      <w:r>
        <w:t> — </w:t>
      </w:r>
      <w:r>
        <w:rPr>
          <w:rStyle w:val="CharDivText"/>
        </w:rPr>
        <w:t>Preliminary</w:t>
      </w:r>
      <w:bookmarkEnd w:id="415"/>
      <w:bookmarkEnd w:id="416"/>
      <w:bookmarkEnd w:id="417"/>
      <w:bookmarkEnd w:id="418"/>
      <w:bookmarkEnd w:id="419"/>
      <w:bookmarkEnd w:id="420"/>
      <w:bookmarkEnd w:id="421"/>
    </w:p>
    <w:p>
      <w:pPr>
        <w:pStyle w:val="Heading5"/>
      </w:pPr>
      <w:bookmarkStart w:id="422" w:name="_Toc397945412"/>
      <w:bookmarkStart w:id="423" w:name="_Toc434918937"/>
      <w:bookmarkStart w:id="424" w:name="_Toc392494713"/>
      <w:r>
        <w:rPr>
          <w:rStyle w:val="CharSectno"/>
        </w:rPr>
        <w:t>81</w:t>
      </w:r>
      <w:r>
        <w:t>.</w:t>
      </w:r>
      <w:r>
        <w:tab/>
        <w:t>Purpose</w:t>
      </w:r>
      <w:bookmarkEnd w:id="422"/>
      <w:bookmarkEnd w:id="423"/>
      <w:bookmarkEnd w:id="424"/>
      <w:r>
        <w:t xml:space="preserve"> </w:t>
      </w:r>
    </w:p>
    <w:p>
      <w:pPr>
        <w:pStyle w:val="Subsection"/>
      </w:pPr>
      <w:r>
        <w:tab/>
      </w:r>
      <w:r>
        <w:tab/>
        <w:t>The purpose of this Part is to provide a nationally consistent scheme for the notification of and response to action taken by courts and other authorities in relation to the admission of persons to the legal profession and their right to engage in legal practice in Australia.</w:t>
      </w:r>
    </w:p>
    <w:p>
      <w:pPr>
        <w:pStyle w:val="Heading5"/>
      </w:pPr>
      <w:bookmarkStart w:id="425" w:name="_Toc397945413"/>
      <w:bookmarkStart w:id="426" w:name="_Toc434918938"/>
      <w:bookmarkStart w:id="427" w:name="_Toc392494714"/>
      <w:r>
        <w:rPr>
          <w:rStyle w:val="CharSectno"/>
        </w:rPr>
        <w:t>82</w:t>
      </w:r>
      <w:r>
        <w:t>.</w:t>
      </w:r>
      <w:r>
        <w:tab/>
        <w:t>Other requirements not affected</w:t>
      </w:r>
      <w:bookmarkEnd w:id="425"/>
      <w:bookmarkEnd w:id="426"/>
      <w:bookmarkEnd w:id="427"/>
      <w:r>
        <w:t xml:space="preserve"> </w:t>
      </w:r>
    </w:p>
    <w:p>
      <w:pPr>
        <w:pStyle w:val="Subsection"/>
      </w:pPr>
      <w:r>
        <w:tab/>
      </w:r>
      <w:r>
        <w:tab/>
        <w:t>This Division does not affect any functions under Part 13.</w:t>
      </w:r>
    </w:p>
    <w:p>
      <w:pPr>
        <w:pStyle w:val="Heading3"/>
      </w:pPr>
      <w:bookmarkStart w:id="428" w:name="_Toc377388565"/>
      <w:bookmarkStart w:id="429" w:name="_Toc392494715"/>
      <w:bookmarkStart w:id="430" w:name="_Toc397945414"/>
      <w:bookmarkStart w:id="431" w:name="_Toc420507091"/>
      <w:bookmarkStart w:id="432" w:name="_Toc420507859"/>
      <w:bookmarkStart w:id="433" w:name="_Toc434918170"/>
      <w:bookmarkStart w:id="434" w:name="_Toc434918939"/>
      <w:r>
        <w:rPr>
          <w:rStyle w:val="CharDivNo"/>
        </w:rPr>
        <w:t>Division 2</w:t>
      </w:r>
      <w:r>
        <w:t> — </w:t>
      </w:r>
      <w:r>
        <w:rPr>
          <w:rStyle w:val="CharDivText"/>
        </w:rPr>
        <w:t>Notifications to be given by local authorities to interstate authorities</w:t>
      </w:r>
      <w:bookmarkEnd w:id="428"/>
      <w:bookmarkEnd w:id="429"/>
      <w:bookmarkEnd w:id="430"/>
      <w:bookmarkEnd w:id="431"/>
      <w:bookmarkEnd w:id="432"/>
      <w:bookmarkEnd w:id="433"/>
      <w:bookmarkEnd w:id="434"/>
    </w:p>
    <w:p>
      <w:pPr>
        <w:pStyle w:val="Heading5"/>
      </w:pPr>
      <w:bookmarkStart w:id="435" w:name="_Toc397945415"/>
      <w:bookmarkStart w:id="436" w:name="_Toc434918940"/>
      <w:bookmarkStart w:id="437" w:name="_Toc392494716"/>
      <w:r>
        <w:rPr>
          <w:rStyle w:val="CharSectno"/>
        </w:rPr>
        <w:t>83</w:t>
      </w:r>
      <w:r>
        <w:t>.</w:t>
      </w:r>
      <w:r>
        <w:tab/>
        <w:t>Official notification to other jurisdictions of applications for admission and associated matters</w:t>
      </w:r>
      <w:bookmarkEnd w:id="435"/>
      <w:bookmarkEnd w:id="436"/>
      <w:bookmarkEnd w:id="437"/>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438" w:name="_Toc397945416"/>
      <w:bookmarkStart w:id="439" w:name="_Toc434918941"/>
      <w:bookmarkStart w:id="440" w:name="_Toc392494717"/>
      <w:r>
        <w:rPr>
          <w:rStyle w:val="CharSectno"/>
        </w:rPr>
        <w:t>84</w:t>
      </w:r>
      <w:r>
        <w:t>.</w:t>
      </w:r>
      <w:r>
        <w:tab/>
        <w:t>Official notification to other jurisdictions of removals from local roll</w:t>
      </w:r>
      <w:bookmarkEnd w:id="438"/>
      <w:bookmarkEnd w:id="439"/>
      <w:bookmarkEnd w:id="440"/>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441" w:name="_Toc397945417"/>
      <w:bookmarkStart w:id="442" w:name="_Toc434918942"/>
      <w:bookmarkStart w:id="443" w:name="_Toc392494718"/>
      <w:r>
        <w:rPr>
          <w:rStyle w:val="CharSectno"/>
        </w:rPr>
        <w:t>85</w:t>
      </w:r>
      <w:r>
        <w:t>.</w:t>
      </w:r>
      <w:r>
        <w:tab/>
        <w:t>Board to notify other jurisdictions of certain matters</w:t>
      </w:r>
      <w:bookmarkEnd w:id="441"/>
      <w:bookmarkEnd w:id="442"/>
      <w:bookmarkEnd w:id="443"/>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444" w:name="_Toc377388569"/>
      <w:bookmarkStart w:id="445" w:name="_Toc392494719"/>
      <w:bookmarkStart w:id="446" w:name="_Toc397945418"/>
      <w:bookmarkStart w:id="447" w:name="_Toc420507095"/>
      <w:bookmarkStart w:id="448" w:name="_Toc420507863"/>
      <w:bookmarkStart w:id="449" w:name="_Toc434918174"/>
      <w:bookmarkStart w:id="450" w:name="_Toc434918943"/>
      <w:r>
        <w:rPr>
          <w:rStyle w:val="CharDivNo"/>
        </w:rPr>
        <w:t>Division 3</w:t>
      </w:r>
      <w:r>
        <w:t> — </w:t>
      </w:r>
      <w:r>
        <w:rPr>
          <w:rStyle w:val="CharDivText"/>
        </w:rPr>
        <w:t>Notifications to be given by lawyers to local authorities</w:t>
      </w:r>
      <w:bookmarkEnd w:id="444"/>
      <w:bookmarkEnd w:id="445"/>
      <w:bookmarkEnd w:id="446"/>
      <w:bookmarkEnd w:id="447"/>
      <w:bookmarkEnd w:id="448"/>
      <w:bookmarkEnd w:id="449"/>
      <w:bookmarkEnd w:id="450"/>
    </w:p>
    <w:p>
      <w:pPr>
        <w:pStyle w:val="Heading5"/>
      </w:pPr>
      <w:bookmarkStart w:id="451" w:name="_Toc397945419"/>
      <w:bookmarkStart w:id="452" w:name="_Toc434918944"/>
      <w:bookmarkStart w:id="453" w:name="_Toc392494720"/>
      <w:r>
        <w:rPr>
          <w:rStyle w:val="CharSectno"/>
        </w:rPr>
        <w:t>86</w:t>
      </w:r>
      <w:r>
        <w:t>.</w:t>
      </w:r>
      <w:r>
        <w:tab/>
        <w:t>Lawyer to give notice of removal of name from interstate roll</w:t>
      </w:r>
      <w:bookmarkEnd w:id="451"/>
      <w:bookmarkEnd w:id="452"/>
      <w:bookmarkEnd w:id="453"/>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454" w:name="_Toc397945420"/>
      <w:bookmarkStart w:id="455" w:name="_Toc434918945"/>
      <w:bookmarkStart w:id="456" w:name="_Toc392494721"/>
      <w:r>
        <w:rPr>
          <w:rStyle w:val="CharSectno"/>
        </w:rPr>
        <w:t>87</w:t>
      </w:r>
      <w:r>
        <w:t>.</w:t>
      </w:r>
      <w:r>
        <w:tab/>
        <w:t>Lawyer to give notice of interstate orders</w:t>
      </w:r>
      <w:bookmarkEnd w:id="454"/>
      <w:bookmarkEnd w:id="455"/>
      <w:bookmarkEnd w:id="456"/>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457" w:name="_Toc397945421"/>
      <w:bookmarkStart w:id="458" w:name="_Toc434918946"/>
      <w:bookmarkStart w:id="459" w:name="_Toc392494722"/>
      <w:r>
        <w:rPr>
          <w:rStyle w:val="CharSectno"/>
        </w:rPr>
        <w:t>88</w:t>
      </w:r>
      <w:r>
        <w:t>.</w:t>
      </w:r>
      <w:r>
        <w:tab/>
        <w:t>Lawyer to give notice of foreign regulatory action</w:t>
      </w:r>
      <w:bookmarkEnd w:id="457"/>
      <w:bookmarkEnd w:id="458"/>
      <w:bookmarkEnd w:id="459"/>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460" w:name="_Toc397945422"/>
      <w:bookmarkStart w:id="461" w:name="_Toc434918947"/>
      <w:bookmarkStart w:id="462" w:name="_Toc392494723"/>
      <w:r>
        <w:rPr>
          <w:rStyle w:val="CharSectno"/>
        </w:rPr>
        <w:t>89</w:t>
      </w:r>
      <w:r>
        <w:t>.</w:t>
      </w:r>
      <w:r>
        <w:tab/>
        <w:t>Provisions relating to requirement to notify</w:t>
      </w:r>
      <w:bookmarkEnd w:id="460"/>
      <w:bookmarkEnd w:id="461"/>
      <w:bookmarkEnd w:id="462"/>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463" w:name="_Toc377388574"/>
      <w:bookmarkStart w:id="464" w:name="_Toc392494724"/>
      <w:bookmarkStart w:id="465" w:name="_Toc397945423"/>
      <w:bookmarkStart w:id="466" w:name="_Toc420507100"/>
      <w:bookmarkStart w:id="467" w:name="_Toc420507868"/>
      <w:bookmarkStart w:id="468" w:name="_Toc434918179"/>
      <w:bookmarkStart w:id="469" w:name="_Toc434918948"/>
      <w:r>
        <w:rPr>
          <w:rStyle w:val="CharDivNo"/>
        </w:rPr>
        <w:t>Division 4</w:t>
      </w:r>
      <w:r>
        <w:t> — </w:t>
      </w:r>
      <w:r>
        <w:rPr>
          <w:rStyle w:val="CharDivText"/>
        </w:rPr>
        <w:t>Taking of action by local authorities in response to notifications received</w:t>
      </w:r>
      <w:bookmarkEnd w:id="463"/>
      <w:bookmarkEnd w:id="464"/>
      <w:bookmarkEnd w:id="465"/>
      <w:bookmarkEnd w:id="466"/>
      <w:bookmarkEnd w:id="467"/>
      <w:bookmarkEnd w:id="468"/>
      <w:bookmarkEnd w:id="469"/>
    </w:p>
    <w:p>
      <w:pPr>
        <w:pStyle w:val="Heading5"/>
      </w:pPr>
      <w:bookmarkStart w:id="470" w:name="_Toc397945424"/>
      <w:bookmarkStart w:id="471" w:name="_Toc434918949"/>
      <w:bookmarkStart w:id="472" w:name="_Toc392494725"/>
      <w:r>
        <w:rPr>
          <w:rStyle w:val="CharSectno"/>
        </w:rPr>
        <w:t>90</w:t>
      </w:r>
      <w:r>
        <w:t>.</w:t>
      </w:r>
      <w:r>
        <w:tab/>
        <w:t>Peremptory removal of local lawyer’s name from local roll following removal in another jurisdiction</w:t>
      </w:r>
      <w:bookmarkEnd w:id="470"/>
      <w:bookmarkEnd w:id="471"/>
      <w:bookmarkEnd w:id="472"/>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473" w:name="_Toc397945425"/>
      <w:bookmarkStart w:id="474" w:name="_Toc434918950"/>
      <w:bookmarkStart w:id="475" w:name="_Toc392494726"/>
      <w:r>
        <w:rPr>
          <w:rStyle w:val="CharSectno"/>
        </w:rPr>
        <w:t>91</w:t>
      </w:r>
      <w:r>
        <w:t>.</w:t>
      </w:r>
      <w:r>
        <w:tab/>
        <w:t>Peremptory cancellation of local practising certificate following removal of name from interstate roll</w:t>
      </w:r>
      <w:bookmarkEnd w:id="473"/>
      <w:bookmarkEnd w:id="474"/>
      <w:bookmarkEnd w:id="475"/>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476" w:name="_Toc397945426"/>
      <w:bookmarkStart w:id="477" w:name="_Toc434918951"/>
      <w:bookmarkStart w:id="478" w:name="_Toc392494727"/>
      <w:r>
        <w:rPr>
          <w:rStyle w:val="CharSectno"/>
        </w:rPr>
        <w:t>92</w:t>
      </w:r>
      <w:r>
        <w:t>.</w:t>
      </w:r>
      <w:r>
        <w:tab/>
        <w:t>Show cause procedure for removal of lawyer’s name from local roll following foreign regulatory action</w:t>
      </w:r>
      <w:bookmarkEnd w:id="476"/>
      <w:bookmarkEnd w:id="477"/>
      <w:bookmarkEnd w:id="478"/>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keepLines/>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479" w:name="_Toc397945427"/>
      <w:bookmarkStart w:id="480" w:name="_Toc434918952"/>
      <w:bookmarkStart w:id="481" w:name="_Toc392494728"/>
      <w:r>
        <w:rPr>
          <w:rStyle w:val="CharSectno"/>
        </w:rPr>
        <w:t>93</w:t>
      </w:r>
      <w:r>
        <w:t>.</w:t>
      </w:r>
      <w:r>
        <w:tab/>
        <w:t>Show cause procedure for cancellation of local practising certificate following foreign regulatory action</w:t>
      </w:r>
      <w:bookmarkEnd w:id="479"/>
      <w:bookmarkEnd w:id="480"/>
      <w:bookmarkEnd w:id="481"/>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482" w:name="_Toc397945428"/>
      <w:bookmarkStart w:id="483" w:name="_Toc434918953"/>
      <w:bookmarkStart w:id="484" w:name="_Toc392494729"/>
      <w:r>
        <w:rPr>
          <w:rStyle w:val="CharSectno"/>
        </w:rPr>
        <w:t>94</w:t>
      </w:r>
      <w:r>
        <w:t>.</w:t>
      </w:r>
      <w:r>
        <w:tab/>
        <w:t>Order for non</w:t>
      </w:r>
      <w:r>
        <w:noBreakHyphen/>
        <w:t>removal of name</w:t>
      </w:r>
      <w:bookmarkEnd w:id="482"/>
      <w:bookmarkEnd w:id="483"/>
      <w:bookmarkEnd w:id="484"/>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485" w:name="_Toc397945429"/>
      <w:bookmarkStart w:id="486" w:name="_Toc434918954"/>
      <w:bookmarkStart w:id="487" w:name="_Toc392494730"/>
      <w:r>
        <w:rPr>
          <w:rStyle w:val="CharSectno"/>
        </w:rPr>
        <w:t>95</w:t>
      </w:r>
      <w:r>
        <w:t>.</w:t>
      </w:r>
      <w:r>
        <w:tab/>
        <w:t>Order for non</w:t>
      </w:r>
      <w:r>
        <w:noBreakHyphen/>
        <w:t>cancellation of local practising certificate</w:t>
      </w:r>
      <w:bookmarkEnd w:id="485"/>
      <w:bookmarkEnd w:id="486"/>
      <w:bookmarkEnd w:id="487"/>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488" w:name="_Toc397945430"/>
      <w:bookmarkStart w:id="489" w:name="_Toc434918955"/>
      <w:bookmarkStart w:id="490" w:name="_Toc392494731"/>
      <w:r>
        <w:rPr>
          <w:rStyle w:val="CharSectno"/>
        </w:rPr>
        <w:t>96</w:t>
      </w:r>
      <w:r>
        <w:t>.</w:t>
      </w:r>
      <w:r>
        <w:tab/>
        <w:t>Local authority may give information to other local authorities</w:t>
      </w:r>
      <w:bookmarkEnd w:id="488"/>
      <w:bookmarkEnd w:id="489"/>
      <w:bookmarkEnd w:id="490"/>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491" w:name="_Toc377388582"/>
      <w:bookmarkStart w:id="492" w:name="_Toc392494732"/>
      <w:bookmarkStart w:id="493" w:name="_Toc397945431"/>
      <w:bookmarkStart w:id="494" w:name="_Toc420507108"/>
      <w:bookmarkStart w:id="495" w:name="_Toc420507876"/>
      <w:bookmarkStart w:id="496" w:name="_Toc434918187"/>
      <w:bookmarkStart w:id="497" w:name="_Toc434918956"/>
      <w:r>
        <w:rPr>
          <w:rStyle w:val="CharPartNo"/>
        </w:rPr>
        <w:t>Part 7</w:t>
      </w:r>
      <w:r>
        <w:t> — </w:t>
      </w:r>
      <w:r>
        <w:rPr>
          <w:rStyle w:val="CharPartText"/>
        </w:rPr>
        <w:t>Incorporated legal practices and multi</w:t>
      </w:r>
      <w:r>
        <w:rPr>
          <w:rStyle w:val="CharPartText"/>
        </w:rPr>
        <w:noBreakHyphen/>
        <w:t>disciplinary partnerships</w:t>
      </w:r>
      <w:bookmarkEnd w:id="491"/>
      <w:bookmarkEnd w:id="492"/>
      <w:bookmarkEnd w:id="493"/>
      <w:bookmarkEnd w:id="494"/>
      <w:bookmarkEnd w:id="495"/>
      <w:bookmarkEnd w:id="496"/>
      <w:bookmarkEnd w:id="497"/>
    </w:p>
    <w:p>
      <w:pPr>
        <w:pStyle w:val="Heading3"/>
      </w:pPr>
      <w:bookmarkStart w:id="498" w:name="_Toc377388583"/>
      <w:bookmarkStart w:id="499" w:name="_Toc392494733"/>
      <w:bookmarkStart w:id="500" w:name="_Toc397945432"/>
      <w:bookmarkStart w:id="501" w:name="_Toc420507109"/>
      <w:bookmarkStart w:id="502" w:name="_Toc420507877"/>
      <w:bookmarkStart w:id="503" w:name="_Toc434918188"/>
      <w:bookmarkStart w:id="504" w:name="_Toc434918957"/>
      <w:r>
        <w:rPr>
          <w:rStyle w:val="CharDivNo"/>
        </w:rPr>
        <w:t>Division 1</w:t>
      </w:r>
      <w:r>
        <w:t> — </w:t>
      </w:r>
      <w:r>
        <w:rPr>
          <w:rStyle w:val="CharDivText"/>
        </w:rPr>
        <w:t>Preliminary</w:t>
      </w:r>
      <w:bookmarkEnd w:id="498"/>
      <w:bookmarkEnd w:id="499"/>
      <w:bookmarkEnd w:id="500"/>
      <w:bookmarkEnd w:id="501"/>
      <w:bookmarkEnd w:id="502"/>
      <w:bookmarkEnd w:id="503"/>
      <w:bookmarkEnd w:id="504"/>
    </w:p>
    <w:p>
      <w:pPr>
        <w:pStyle w:val="Heading5"/>
      </w:pPr>
      <w:bookmarkStart w:id="505" w:name="_Toc397945433"/>
      <w:bookmarkStart w:id="506" w:name="_Toc434918958"/>
      <w:bookmarkStart w:id="507" w:name="_Toc392494734"/>
      <w:r>
        <w:rPr>
          <w:rStyle w:val="CharSectno"/>
        </w:rPr>
        <w:t>97</w:t>
      </w:r>
      <w:r>
        <w:t>.</w:t>
      </w:r>
      <w:r>
        <w:tab/>
        <w:t>Purposes</w:t>
      </w:r>
      <w:bookmarkEnd w:id="505"/>
      <w:bookmarkEnd w:id="506"/>
      <w:bookmarkEnd w:id="507"/>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508" w:name="_Toc397945434"/>
      <w:bookmarkStart w:id="509" w:name="_Toc434918959"/>
      <w:bookmarkStart w:id="510" w:name="_Toc392494735"/>
      <w:r>
        <w:rPr>
          <w:rStyle w:val="CharSectno"/>
        </w:rPr>
        <w:t>98</w:t>
      </w:r>
      <w:r>
        <w:t>.</w:t>
      </w:r>
      <w:r>
        <w:tab/>
        <w:t>Terms used</w:t>
      </w:r>
      <w:bookmarkEnd w:id="508"/>
      <w:bookmarkEnd w:id="509"/>
      <w:bookmarkEnd w:id="510"/>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511" w:name="_Toc377388586"/>
      <w:bookmarkStart w:id="512" w:name="_Toc392494736"/>
      <w:bookmarkStart w:id="513" w:name="_Toc397945435"/>
      <w:bookmarkStart w:id="514" w:name="_Toc420507112"/>
      <w:bookmarkStart w:id="515" w:name="_Toc420507880"/>
      <w:bookmarkStart w:id="516" w:name="_Toc434918191"/>
      <w:bookmarkStart w:id="517" w:name="_Toc434918960"/>
      <w:r>
        <w:rPr>
          <w:rStyle w:val="CharDivNo"/>
        </w:rPr>
        <w:t>Division 2</w:t>
      </w:r>
      <w:r>
        <w:t> — </w:t>
      </w:r>
      <w:r>
        <w:rPr>
          <w:rStyle w:val="CharDivText"/>
        </w:rPr>
        <w:t>Incorporated legal practices providing legal services</w:t>
      </w:r>
      <w:bookmarkEnd w:id="511"/>
      <w:bookmarkEnd w:id="512"/>
      <w:bookmarkEnd w:id="513"/>
      <w:bookmarkEnd w:id="514"/>
      <w:bookmarkEnd w:id="515"/>
      <w:bookmarkEnd w:id="516"/>
      <w:bookmarkEnd w:id="517"/>
    </w:p>
    <w:p>
      <w:pPr>
        <w:pStyle w:val="Heading5"/>
      </w:pPr>
      <w:bookmarkStart w:id="518" w:name="_Toc397945436"/>
      <w:bookmarkStart w:id="519" w:name="_Toc434918961"/>
      <w:bookmarkStart w:id="520" w:name="_Toc392494737"/>
      <w:r>
        <w:rPr>
          <w:rStyle w:val="CharSectno"/>
        </w:rPr>
        <w:t>99</w:t>
      </w:r>
      <w:r>
        <w:t>.</w:t>
      </w:r>
      <w:r>
        <w:tab/>
        <w:t>Nature of incorporated legal practice</w:t>
      </w:r>
      <w:bookmarkEnd w:id="518"/>
      <w:bookmarkEnd w:id="519"/>
      <w:bookmarkEnd w:id="520"/>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pPr>
      <w:r>
        <w:tab/>
        <w:t>(4)</w:t>
      </w:r>
      <w:r>
        <w:tab/>
        <w:t>Nothing in this Part affects or applies to the provision by an incorporated legal practice of legal services in one or more other jurisdictions.</w:t>
      </w:r>
    </w:p>
    <w:p>
      <w:pPr>
        <w:pStyle w:val="Heading5"/>
      </w:pPr>
      <w:bookmarkStart w:id="521" w:name="_Toc397945437"/>
      <w:bookmarkStart w:id="522" w:name="_Toc434918962"/>
      <w:bookmarkStart w:id="523" w:name="_Toc392494738"/>
      <w:r>
        <w:rPr>
          <w:rStyle w:val="CharSectno"/>
        </w:rPr>
        <w:t>100</w:t>
      </w:r>
      <w:r>
        <w:t>.</w:t>
      </w:r>
      <w:r>
        <w:tab/>
        <w:t>Non</w:t>
      </w:r>
      <w:r>
        <w:noBreakHyphen/>
        <w:t>legal services and businesses of incorporated legal practices</w:t>
      </w:r>
      <w:bookmarkEnd w:id="521"/>
      <w:bookmarkEnd w:id="522"/>
      <w:bookmarkEnd w:id="523"/>
      <w:r>
        <w:t xml:space="preserve"> </w:t>
      </w:r>
    </w:p>
    <w:p>
      <w:pPr>
        <w:pStyle w:val="Subsection"/>
      </w:pPr>
      <w:r>
        <w:tab/>
        <w:t>(1)</w:t>
      </w:r>
      <w:r>
        <w:tab/>
        <w:t>An incorporated legal practice may provide any service and conduct any business that the corporation may lawfully provide or conduct, except as provided by this section.</w:t>
      </w:r>
    </w:p>
    <w:p>
      <w:pPr>
        <w:pStyle w:val="Subsection"/>
      </w:pPr>
      <w:r>
        <w:tab/>
        <w:t>(2)</w:t>
      </w:r>
      <w:r>
        <w:tab/>
        <w:t>An incorporated legal practice or a related body corporate of an incorporated legal practice must not conduct a managed investment scheme.</w:t>
      </w:r>
    </w:p>
    <w:p>
      <w:pPr>
        <w:pStyle w:val="Subsection"/>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524" w:name="_Toc397945438"/>
      <w:bookmarkStart w:id="525" w:name="_Toc434918963"/>
      <w:bookmarkStart w:id="526" w:name="_Toc392494739"/>
      <w:r>
        <w:rPr>
          <w:rStyle w:val="CharSectno"/>
        </w:rPr>
        <w:t>101</w:t>
      </w:r>
      <w:r>
        <w:t>.</w:t>
      </w:r>
      <w:r>
        <w:tab/>
        <w:t>Corporations eligible to be incorporated legal practice</w:t>
      </w:r>
      <w:bookmarkEnd w:id="524"/>
      <w:bookmarkEnd w:id="525"/>
      <w:bookmarkEnd w:id="526"/>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527" w:name="_Toc397945439"/>
      <w:bookmarkStart w:id="528" w:name="_Toc434918964"/>
      <w:bookmarkStart w:id="529" w:name="_Toc392494740"/>
      <w:r>
        <w:rPr>
          <w:rStyle w:val="CharSectno"/>
        </w:rPr>
        <w:t>102</w:t>
      </w:r>
      <w:r>
        <w:t>.</w:t>
      </w:r>
      <w:r>
        <w:tab/>
        <w:t>Notice of intention to start providing legal services</w:t>
      </w:r>
      <w:bookmarkEnd w:id="527"/>
      <w:bookmarkEnd w:id="528"/>
      <w:bookmarkEnd w:id="529"/>
      <w:r>
        <w:t xml:space="preserve"> </w:t>
      </w:r>
    </w:p>
    <w:p>
      <w:pPr>
        <w:pStyle w:val="Subsection"/>
      </w:pPr>
      <w:r>
        <w:tab/>
        <w:t>(1)</w:t>
      </w:r>
      <w:r>
        <w:tab/>
        <w:t>Before a corporation starts to engage in legal practice in this jurisdiction, the corporation must give the Board written notice, in the approved form, of its intention to do so.</w:t>
      </w:r>
    </w:p>
    <w:p>
      <w:pPr>
        <w:pStyle w:val="Subsection"/>
      </w:pPr>
      <w:r>
        <w:tab/>
        <w:t>(2)</w:t>
      </w:r>
      <w:r>
        <w:tab/>
        <w:t>A corporation must not engage in legal practice in this jurisdiction if it is in default of this section.</w:t>
      </w:r>
    </w:p>
    <w:p>
      <w:pPr>
        <w:pStyle w:val="Penstart"/>
      </w:pPr>
      <w:r>
        <w:tab/>
        <w:t>Penalty: a fine of $25 000.</w:t>
      </w:r>
    </w:p>
    <w:p>
      <w:pPr>
        <w:pStyle w:val="Subsection"/>
      </w:pPr>
      <w:r>
        <w:tab/>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530" w:name="_Toc397945440"/>
      <w:bookmarkStart w:id="531" w:name="_Toc434918965"/>
      <w:bookmarkStart w:id="532" w:name="_Toc392494741"/>
      <w:r>
        <w:rPr>
          <w:rStyle w:val="CharSectno"/>
        </w:rPr>
        <w:t>103</w:t>
      </w:r>
      <w:r>
        <w:t>.</w:t>
      </w:r>
      <w:r>
        <w:tab/>
        <w:t>Prohibition on representations that corporation is incorporated legal practice</w:t>
      </w:r>
      <w:bookmarkEnd w:id="530"/>
      <w:bookmarkEnd w:id="531"/>
      <w:bookmarkEnd w:id="532"/>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533" w:name="_Toc397945441"/>
      <w:bookmarkStart w:id="534" w:name="_Toc434918966"/>
      <w:bookmarkStart w:id="535" w:name="_Toc392494742"/>
      <w:r>
        <w:rPr>
          <w:rStyle w:val="CharSectno"/>
        </w:rPr>
        <w:t>104</w:t>
      </w:r>
      <w:r>
        <w:t>.</w:t>
      </w:r>
      <w:r>
        <w:tab/>
        <w:t>Notice of corporation ceasing to engage in legal practice</w:t>
      </w:r>
      <w:bookmarkEnd w:id="533"/>
      <w:bookmarkEnd w:id="534"/>
      <w:bookmarkEnd w:id="535"/>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536" w:name="_Toc397945442"/>
      <w:bookmarkStart w:id="537" w:name="_Toc434918967"/>
      <w:bookmarkStart w:id="538" w:name="_Toc392494743"/>
      <w:r>
        <w:rPr>
          <w:rStyle w:val="CharSectno"/>
        </w:rPr>
        <w:t>105</w:t>
      </w:r>
      <w:r>
        <w:t>.</w:t>
      </w:r>
      <w:r>
        <w:tab/>
        <w:t>Incorporated legal practice must have legal practitioner director</w:t>
      </w:r>
      <w:bookmarkEnd w:id="536"/>
      <w:bookmarkEnd w:id="537"/>
      <w:bookmarkEnd w:id="538"/>
      <w:r>
        <w:t xml:space="preserve"> </w:t>
      </w:r>
    </w:p>
    <w:p>
      <w:pPr>
        <w:pStyle w:val="Subsection"/>
      </w:pPr>
      <w:r>
        <w:tab/>
        <w:t>(1)</w:t>
      </w:r>
      <w:r>
        <w:tab/>
        <w:t>An incorporated legal practice is required to have at least one legal practitioner director.</w:t>
      </w:r>
    </w:p>
    <w:p>
      <w:pPr>
        <w:pStyle w:val="Subsection"/>
        <w:keepLines/>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keepLines w:val="0"/>
      </w:pPr>
      <w:bookmarkStart w:id="539" w:name="_Toc397945443"/>
      <w:bookmarkStart w:id="540" w:name="_Toc434918968"/>
      <w:bookmarkStart w:id="541" w:name="_Toc392494744"/>
      <w:r>
        <w:rPr>
          <w:rStyle w:val="CharSectno"/>
        </w:rPr>
        <w:t>106</w:t>
      </w:r>
      <w:r>
        <w:t>.</w:t>
      </w:r>
      <w:r>
        <w:tab/>
        <w:t>Obligations of legal practitioner director relating to misconduct</w:t>
      </w:r>
      <w:bookmarkEnd w:id="539"/>
      <w:bookmarkEnd w:id="540"/>
      <w:bookmarkEnd w:id="541"/>
      <w:r>
        <w:t xml:space="preserve"> </w:t>
      </w:r>
    </w:p>
    <w:p>
      <w:pPr>
        <w:pStyle w:val="Subsection"/>
        <w:spacing w:before="120"/>
      </w:pPr>
      <w:r>
        <w:tab/>
        <w:t>(1)</w:t>
      </w:r>
      <w:r>
        <w:tab/>
        <w:t xml:space="preserve">Each of the following is capable of constituting unsatisfactory professional conduct or professional misconduct by a legal practitioner director — </w:t>
      </w:r>
    </w:p>
    <w:p>
      <w:pPr>
        <w:pStyle w:val="Indenta"/>
      </w:pPr>
      <w:r>
        <w:tab/>
        <w:t>(a)</w:t>
      </w:r>
      <w:r>
        <w:tab/>
        <w:t>unsatisfactory professional conduct or professional misconduct of an Australian legal practitioner employed by the incorporated legal practice;</w:t>
      </w:r>
    </w:p>
    <w:p>
      <w:pPr>
        <w:pStyle w:val="Indenta"/>
      </w:pPr>
      <w:r>
        <w:tab/>
        <w:t>(b)</w:t>
      </w:r>
      <w:r>
        <w:tab/>
        <w:t>conduct of any other director (not being an Australian legal practitioner) of the incorporated legal practice that adversely affects the provision of legal services by the practice;</w:t>
      </w:r>
    </w:p>
    <w:p>
      <w:pPr>
        <w:pStyle w:val="Indenta"/>
      </w:pPr>
      <w:r>
        <w:tab/>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spacing w:before="180"/>
      </w:pPr>
      <w:bookmarkStart w:id="542" w:name="_Toc397945444"/>
      <w:bookmarkStart w:id="543" w:name="_Toc434918969"/>
      <w:bookmarkStart w:id="544" w:name="_Toc392494745"/>
      <w:r>
        <w:rPr>
          <w:rStyle w:val="CharSectno"/>
        </w:rPr>
        <w:t>107</w:t>
      </w:r>
      <w:r>
        <w:t>.</w:t>
      </w:r>
      <w:r>
        <w:tab/>
        <w:t>Incorporated legal practice without legal practitioner director</w:t>
      </w:r>
      <w:bookmarkEnd w:id="542"/>
      <w:bookmarkEnd w:id="543"/>
      <w:bookmarkEnd w:id="544"/>
      <w:r>
        <w:t xml:space="preserve"> </w:t>
      </w:r>
    </w:p>
    <w:p>
      <w:pPr>
        <w:pStyle w:val="Subsection"/>
      </w:pPr>
      <w:r>
        <w:tab/>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 xml:space="preserve">A reference in this section to a legal practitioner director does not include a reference to a person who is not validly appointed as a director, but this subsection does not affect the meaning of the expression </w:t>
      </w:r>
      <w:r>
        <w:rPr>
          <w:b/>
          <w:i/>
        </w:rPr>
        <w:t>legal practitioner director</w:t>
      </w:r>
      <w:r>
        <w:t xml:space="preserve"> in other provisions of this Act.</w:t>
      </w:r>
    </w:p>
    <w:p>
      <w:pPr>
        <w:pStyle w:val="Heading5"/>
      </w:pPr>
      <w:bookmarkStart w:id="545" w:name="_Toc397945445"/>
      <w:bookmarkStart w:id="546" w:name="_Toc434918970"/>
      <w:bookmarkStart w:id="547" w:name="_Toc392494746"/>
      <w:r>
        <w:rPr>
          <w:rStyle w:val="CharSectno"/>
        </w:rPr>
        <w:t>108</w:t>
      </w:r>
      <w:r>
        <w:t>.</w:t>
      </w:r>
      <w:r>
        <w:tab/>
        <w:t>Obligations and privileges of practitioners who are officers or employees</w:t>
      </w:r>
      <w:bookmarkEnd w:id="545"/>
      <w:bookmarkEnd w:id="546"/>
      <w:bookmarkEnd w:id="547"/>
      <w:r>
        <w:t xml:space="preserve"> </w:t>
      </w:r>
    </w:p>
    <w:p>
      <w:pPr>
        <w:pStyle w:val="Subsection"/>
      </w:pPr>
      <w:r>
        <w:tab/>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548" w:name="_Toc397945446"/>
      <w:bookmarkStart w:id="549" w:name="_Toc434918971"/>
      <w:bookmarkStart w:id="550" w:name="_Toc392494747"/>
      <w:r>
        <w:rPr>
          <w:rStyle w:val="CharSectno"/>
        </w:rPr>
        <w:t>109</w:t>
      </w:r>
      <w:r>
        <w:t>.</w:t>
      </w:r>
      <w:r>
        <w:tab/>
        <w:t>Professional indemnity insurance</w:t>
      </w:r>
      <w:bookmarkEnd w:id="548"/>
      <w:bookmarkEnd w:id="549"/>
      <w:bookmarkEnd w:id="550"/>
      <w:r>
        <w:t xml:space="preserve"> </w:t>
      </w:r>
    </w:p>
    <w:p>
      <w:pPr>
        <w:pStyle w:val="Subsection"/>
      </w:pPr>
      <w:r>
        <w:tab/>
        <w:t>(1)</w:t>
      </w:r>
      <w:r>
        <w:tab/>
        <w:t>An incorporated legal practice must comply with the obligations of an incorporated legal practice under this Act relating to professional indemnity insurance.</w:t>
      </w:r>
    </w:p>
    <w:p>
      <w:pPr>
        <w:pStyle w:val="Subsection"/>
      </w:pPr>
      <w:r>
        <w:tab/>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551" w:name="_Toc397945447"/>
      <w:bookmarkStart w:id="552" w:name="_Toc434918972"/>
      <w:bookmarkStart w:id="553" w:name="_Toc392494748"/>
      <w:r>
        <w:rPr>
          <w:rStyle w:val="CharSectno"/>
        </w:rPr>
        <w:t>110</w:t>
      </w:r>
      <w:r>
        <w:t>.</w:t>
      </w:r>
      <w:r>
        <w:tab/>
        <w:t>Conflicts of interest</w:t>
      </w:r>
      <w:bookmarkEnd w:id="551"/>
      <w:bookmarkEnd w:id="552"/>
      <w:bookmarkEnd w:id="553"/>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554" w:name="_Toc397945448"/>
      <w:bookmarkStart w:id="555" w:name="_Toc434918973"/>
      <w:bookmarkStart w:id="556" w:name="_Toc392494749"/>
      <w:r>
        <w:rPr>
          <w:rStyle w:val="CharSectno"/>
        </w:rPr>
        <w:t>111</w:t>
      </w:r>
      <w:r>
        <w:t>.</w:t>
      </w:r>
      <w:r>
        <w:tab/>
        <w:t>Disclosure obligations</w:t>
      </w:r>
      <w:bookmarkEnd w:id="554"/>
      <w:bookmarkEnd w:id="555"/>
      <w:bookmarkEnd w:id="556"/>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keepLines/>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557" w:name="_Toc397945449"/>
      <w:bookmarkStart w:id="558" w:name="_Toc434918974"/>
      <w:bookmarkStart w:id="559" w:name="_Toc392494750"/>
      <w:r>
        <w:rPr>
          <w:rStyle w:val="CharSectno"/>
        </w:rPr>
        <w:t>112</w:t>
      </w:r>
      <w:r>
        <w:t>.</w:t>
      </w:r>
      <w:r>
        <w:tab/>
        <w:t>Effect of non</w:t>
      </w:r>
      <w:r>
        <w:noBreakHyphen/>
        <w:t>disclosure on provision of certain services</w:t>
      </w:r>
      <w:bookmarkEnd w:id="557"/>
      <w:bookmarkEnd w:id="558"/>
      <w:bookmarkEnd w:id="559"/>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560" w:name="_Toc397945450"/>
      <w:bookmarkStart w:id="561" w:name="_Toc434918975"/>
      <w:bookmarkStart w:id="562" w:name="_Toc392494751"/>
      <w:r>
        <w:rPr>
          <w:rStyle w:val="CharSectno"/>
        </w:rPr>
        <w:t>113</w:t>
      </w:r>
      <w:r>
        <w:t>.</w:t>
      </w:r>
      <w:r>
        <w:tab/>
        <w:t>Application of legal profession rules</w:t>
      </w:r>
      <w:bookmarkEnd w:id="560"/>
      <w:bookmarkEnd w:id="561"/>
      <w:bookmarkEnd w:id="562"/>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563" w:name="_Toc397945451"/>
      <w:bookmarkStart w:id="564" w:name="_Toc434918976"/>
      <w:bookmarkStart w:id="565" w:name="_Toc392494752"/>
      <w:r>
        <w:rPr>
          <w:rStyle w:val="CharSectno"/>
        </w:rPr>
        <w:t>114</w:t>
      </w:r>
      <w:r>
        <w:t>.</w:t>
      </w:r>
      <w:r>
        <w:tab/>
        <w:t>Requirements relating to advertising</w:t>
      </w:r>
      <w:bookmarkEnd w:id="563"/>
      <w:bookmarkEnd w:id="564"/>
      <w:bookmarkEnd w:id="565"/>
      <w:r>
        <w:t xml:space="preserve"> </w:t>
      </w:r>
    </w:p>
    <w:p>
      <w:pPr>
        <w:pStyle w:val="Subsection"/>
      </w:pPr>
      <w:r>
        <w:tab/>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keepLines/>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566" w:name="_Toc397945452"/>
      <w:bookmarkStart w:id="567" w:name="_Toc434918977"/>
      <w:bookmarkStart w:id="568" w:name="_Toc392494753"/>
      <w:r>
        <w:rPr>
          <w:rStyle w:val="CharSectno"/>
        </w:rPr>
        <w:t>115</w:t>
      </w:r>
      <w:r>
        <w:t>.</w:t>
      </w:r>
      <w:r>
        <w:tab/>
        <w:t>Extension of vicarious liability relating to failure to account, pay or deliver and dishonesty to incorporated legal practices</w:t>
      </w:r>
      <w:bookmarkEnd w:id="566"/>
      <w:bookmarkEnd w:id="567"/>
      <w:bookmarkEnd w:id="568"/>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569" w:name="_Toc397945453"/>
      <w:bookmarkStart w:id="570" w:name="_Toc434918978"/>
      <w:bookmarkStart w:id="571" w:name="_Toc392494754"/>
      <w:r>
        <w:rPr>
          <w:rStyle w:val="CharSectno"/>
        </w:rPr>
        <w:t>116</w:t>
      </w:r>
      <w:r>
        <w:t>.</w:t>
      </w:r>
      <w:r>
        <w:tab/>
        <w:t>Sharing of receipts, revenue or other income</w:t>
      </w:r>
      <w:bookmarkEnd w:id="569"/>
      <w:bookmarkEnd w:id="570"/>
      <w:bookmarkEnd w:id="571"/>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572" w:name="_Toc397945454"/>
      <w:bookmarkStart w:id="573" w:name="_Toc434918979"/>
      <w:bookmarkStart w:id="574" w:name="_Toc392494755"/>
      <w:r>
        <w:rPr>
          <w:rStyle w:val="CharSectno"/>
        </w:rPr>
        <w:t>117</w:t>
      </w:r>
      <w:r>
        <w:t>.</w:t>
      </w:r>
      <w:r>
        <w:tab/>
        <w:t>Disqualified persons</w:t>
      </w:r>
      <w:bookmarkEnd w:id="572"/>
      <w:bookmarkEnd w:id="573"/>
      <w:bookmarkEnd w:id="574"/>
      <w:r>
        <w:t xml:space="preserve"> </w:t>
      </w:r>
    </w:p>
    <w:p>
      <w:pPr>
        <w:pStyle w:val="Subsection"/>
        <w:keepNext/>
        <w:keepLines/>
      </w:pPr>
      <w:r>
        <w:tab/>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575" w:name="_Toc397945455"/>
      <w:bookmarkStart w:id="576" w:name="_Toc434918980"/>
      <w:bookmarkStart w:id="577" w:name="_Toc392494756"/>
      <w:r>
        <w:rPr>
          <w:rStyle w:val="CharSectno"/>
        </w:rPr>
        <w:t>118</w:t>
      </w:r>
      <w:r>
        <w:t>.</w:t>
      </w:r>
      <w:r>
        <w:tab/>
        <w:t>Audit of incorporated legal practice</w:t>
      </w:r>
      <w:bookmarkEnd w:id="575"/>
      <w:bookmarkEnd w:id="576"/>
      <w:bookmarkEnd w:id="577"/>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pPr>
      <w:r>
        <w:tab/>
        <w:t>(b)</w:t>
      </w:r>
      <w:r>
        <w:tab/>
        <w:t>the management of the provision of legal services by the incorporated legal practice (including the supervision of officers and employees providing the services).</w:t>
      </w:r>
    </w:p>
    <w:p>
      <w:pPr>
        <w:pStyle w:val="Subsection"/>
        <w:spacing w:before="180"/>
      </w:pPr>
      <w:r>
        <w:tab/>
        <w:t>(2)</w:t>
      </w:r>
      <w:r>
        <w:tab/>
        <w:t>The Board or the Complaints Committee may, in writing, appoint a suitably qualified person to conduct an audit under this section.</w:t>
      </w:r>
    </w:p>
    <w:p>
      <w:pPr>
        <w:pStyle w:val="Subsection"/>
        <w:spacing w:before="180"/>
      </w:pPr>
      <w:r>
        <w:tab/>
        <w:t>(3)</w:t>
      </w:r>
      <w:r>
        <w:tab/>
        <w:t>The appointment may be made generally, or in relation to a particular incorporated legal practice, or in relation to a particular audit.</w:t>
      </w:r>
    </w:p>
    <w:p>
      <w:pPr>
        <w:pStyle w:val="Subsection"/>
        <w:spacing w:before="180"/>
      </w:pPr>
      <w:r>
        <w:tab/>
        <w:t>(4)</w:t>
      </w:r>
      <w:r>
        <w:tab/>
        <w:t>An audit may be conducted whether or not a complaint has been made against an Australian lawyer with respect to the provision of legal services by the incorporated legal practice.</w:t>
      </w:r>
    </w:p>
    <w:p>
      <w:pPr>
        <w:pStyle w:val="Subsection"/>
        <w:spacing w:before="180"/>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578" w:name="_Toc397945456"/>
      <w:bookmarkStart w:id="579" w:name="_Toc434918981"/>
      <w:bookmarkStart w:id="580" w:name="_Toc392494757"/>
      <w:r>
        <w:rPr>
          <w:rStyle w:val="CharSectno"/>
        </w:rPr>
        <w:t>119</w:t>
      </w:r>
      <w:r>
        <w:t>.</w:t>
      </w:r>
      <w:r>
        <w:tab/>
        <w:t>Banning of incorporated legal practices</w:t>
      </w:r>
      <w:bookmarkEnd w:id="578"/>
      <w:bookmarkEnd w:id="579"/>
      <w:bookmarkEnd w:id="580"/>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581" w:name="_Toc397945457"/>
      <w:bookmarkStart w:id="582" w:name="_Toc434918982"/>
      <w:bookmarkStart w:id="583" w:name="_Toc392494758"/>
      <w:r>
        <w:rPr>
          <w:rStyle w:val="CharSectno"/>
        </w:rPr>
        <w:t>120</w:t>
      </w:r>
      <w:r>
        <w:t>.</w:t>
      </w:r>
      <w:r>
        <w:tab/>
        <w:t>Disqualification from managing incorporated legal practice</w:t>
      </w:r>
      <w:bookmarkEnd w:id="581"/>
      <w:bookmarkEnd w:id="582"/>
      <w:bookmarkEnd w:id="583"/>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584" w:name="_Toc397945458"/>
      <w:bookmarkStart w:id="585" w:name="_Toc434918983"/>
      <w:bookmarkStart w:id="586" w:name="_Toc392494759"/>
      <w:r>
        <w:rPr>
          <w:rStyle w:val="CharSectno"/>
        </w:rPr>
        <w:t>121</w:t>
      </w:r>
      <w:r>
        <w:t>.</w:t>
      </w:r>
      <w:r>
        <w:tab/>
        <w:t>Disclosure of information to Australian Securities and Investments Commission</w:t>
      </w:r>
      <w:bookmarkEnd w:id="584"/>
      <w:bookmarkEnd w:id="585"/>
      <w:bookmarkEnd w:id="586"/>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587" w:name="_Toc397945459"/>
      <w:bookmarkStart w:id="588" w:name="_Toc434918984"/>
      <w:bookmarkStart w:id="589" w:name="_Toc392494760"/>
      <w:r>
        <w:rPr>
          <w:rStyle w:val="CharSectno"/>
        </w:rPr>
        <w:t>122</w:t>
      </w:r>
      <w:r>
        <w:t>.</w:t>
      </w:r>
      <w:r>
        <w:tab/>
        <w:t>External administration proceedings under Corporations Act</w:t>
      </w:r>
      <w:bookmarkEnd w:id="587"/>
      <w:bookmarkEnd w:id="588"/>
      <w:bookmarkEnd w:id="589"/>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spacing w:before="180"/>
      </w:pPr>
      <w:bookmarkStart w:id="590" w:name="_Toc397945460"/>
      <w:bookmarkStart w:id="591" w:name="_Toc434918985"/>
      <w:bookmarkStart w:id="592" w:name="_Toc392494761"/>
      <w:r>
        <w:rPr>
          <w:rStyle w:val="CharSectno"/>
        </w:rPr>
        <w:t>123</w:t>
      </w:r>
      <w:r>
        <w:t>.</w:t>
      </w:r>
      <w:r>
        <w:tab/>
        <w:t>External administration proceedings under other legislation</w:t>
      </w:r>
      <w:bookmarkEnd w:id="590"/>
      <w:bookmarkEnd w:id="591"/>
      <w:bookmarkEnd w:id="592"/>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spacing w:before="180"/>
      </w:pPr>
      <w:bookmarkStart w:id="593" w:name="_Toc397945461"/>
      <w:bookmarkStart w:id="594" w:name="_Toc434918986"/>
      <w:bookmarkStart w:id="595" w:name="_Toc392494762"/>
      <w:r>
        <w:rPr>
          <w:rStyle w:val="CharSectno"/>
        </w:rPr>
        <w:t>124</w:t>
      </w:r>
      <w:r>
        <w:t>.</w:t>
      </w:r>
      <w:r>
        <w:tab/>
        <w:t>Incorporated legal practice is subject to receivership under this Act and external administration under Corporations Act</w:t>
      </w:r>
      <w:bookmarkEnd w:id="593"/>
      <w:bookmarkEnd w:id="594"/>
      <w:bookmarkEnd w:id="595"/>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596" w:name="_Toc397945462"/>
      <w:bookmarkStart w:id="597" w:name="_Toc434918987"/>
      <w:bookmarkStart w:id="598" w:name="_Toc392494763"/>
      <w:r>
        <w:rPr>
          <w:rStyle w:val="CharSectno"/>
        </w:rPr>
        <w:t>125</w:t>
      </w:r>
      <w:r>
        <w:t>.</w:t>
      </w:r>
      <w:r>
        <w:tab/>
        <w:t>Incorporated legal practice that is subject to receivership under this Act and external administration under other legislation</w:t>
      </w:r>
      <w:bookmarkEnd w:id="596"/>
      <w:bookmarkEnd w:id="597"/>
      <w:bookmarkEnd w:id="598"/>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599" w:name="_Toc397945463"/>
      <w:bookmarkStart w:id="600" w:name="_Toc434918988"/>
      <w:bookmarkStart w:id="601" w:name="_Toc392494764"/>
      <w:r>
        <w:rPr>
          <w:rStyle w:val="CharSectno"/>
        </w:rPr>
        <w:t>126</w:t>
      </w:r>
      <w:r>
        <w:t>.</w:t>
      </w:r>
      <w:r>
        <w:tab/>
        <w:t>Cooperation between courts</w:t>
      </w:r>
      <w:bookmarkEnd w:id="599"/>
      <w:bookmarkEnd w:id="600"/>
      <w:bookmarkEnd w:id="601"/>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keepLines w:val="0"/>
        <w:spacing w:before="180"/>
      </w:pPr>
      <w:bookmarkStart w:id="602" w:name="_Toc397945464"/>
      <w:bookmarkStart w:id="603" w:name="_Toc434918989"/>
      <w:bookmarkStart w:id="604" w:name="_Toc392494765"/>
      <w:r>
        <w:rPr>
          <w:rStyle w:val="CharSectno"/>
        </w:rPr>
        <w:t>127</w:t>
      </w:r>
      <w:r>
        <w:t>.</w:t>
      </w:r>
      <w:r>
        <w:tab/>
        <w:t>Relationship of Act to constitution of incorporated legal practice</w:t>
      </w:r>
      <w:bookmarkEnd w:id="602"/>
      <w:bookmarkEnd w:id="603"/>
      <w:bookmarkEnd w:id="604"/>
      <w:r>
        <w:t xml:space="preserve"> </w:t>
      </w:r>
    </w:p>
    <w:p>
      <w:pPr>
        <w:pStyle w:val="Subsection"/>
        <w:spacing w:before="100"/>
      </w:pPr>
      <w:r>
        <w:tab/>
      </w:r>
      <w:r>
        <w:tab/>
        <w:t>The provisions of this Act that apply to an incorporated legal practice prevail, to the extent of any inconsistency, over the constitution or other constituent documents of the practice.</w:t>
      </w:r>
    </w:p>
    <w:p>
      <w:pPr>
        <w:pStyle w:val="Heading5"/>
      </w:pPr>
      <w:bookmarkStart w:id="605" w:name="_Toc397945465"/>
      <w:bookmarkStart w:id="606" w:name="_Toc434918990"/>
      <w:bookmarkStart w:id="607" w:name="_Toc392494766"/>
      <w:r>
        <w:rPr>
          <w:rStyle w:val="CharSectno"/>
        </w:rPr>
        <w:t>128</w:t>
      </w:r>
      <w:r>
        <w:t>.</w:t>
      </w:r>
      <w:r>
        <w:tab/>
        <w:t>Relationship of Act to legislation establishing incorporated legal practice</w:t>
      </w:r>
      <w:bookmarkEnd w:id="605"/>
      <w:bookmarkEnd w:id="606"/>
      <w:bookmarkEnd w:id="607"/>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608" w:name="_Toc397945466"/>
      <w:bookmarkStart w:id="609" w:name="_Toc434918991"/>
      <w:bookmarkStart w:id="610" w:name="_Toc392494767"/>
      <w:r>
        <w:rPr>
          <w:rStyle w:val="CharSectno"/>
        </w:rPr>
        <w:t>129</w:t>
      </w:r>
      <w:r>
        <w:t>.</w:t>
      </w:r>
      <w:r>
        <w:tab/>
        <w:t>Relationship of Act to Corporations legislation</w:t>
      </w:r>
      <w:bookmarkEnd w:id="608"/>
      <w:bookmarkEnd w:id="609"/>
      <w:bookmarkEnd w:id="610"/>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611" w:name="_Toc397945467"/>
      <w:bookmarkStart w:id="612" w:name="_Toc434918992"/>
      <w:bookmarkStart w:id="613" w:name="_Toc392494768"/>
      <w:r>
        <w:rPr>
          <w:rStyle w:val="CharSectno"/>
        </w:rPr>
        <w:t>130</w:t>
      </w:r>
      <w:r>
        <w:t>.</w:t>
      </w:r>
      <w:r>
        <w:tab/>
        <w:t>Undue influence</w:t>
      </w:r>
      <w:bookmarkEnd w:id="611"/>
      <w:bookmarkEnd w:id="612"/>
      <w:bookmarkEnd w:id="613"/>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614" w:name="_Toc377388619"/>
      <w:bookmarkStart w:id="615" w:name="_Toc392494769"/>
      <w:bookmarkStart w:id="616" w:name="_Toc397945468"/>
      <w:bookmarkStart w:id="617" w:name="_Toc420507145"/>
      <w:bookmarkStart w:id="618" w:name="_Toc420507913"/>
      <w:bookmarkStart w:id="619" w:name="_Toc434918224"/>
      <w:bookmarkStart w:id="620" w:name="_Toc434918993"/>
      <w:r>
        <w:rPr>
          <w:rStyle w:val="CharDivNo"/>
        </w:rPr>
        <w:t>Division 3</w:t>
      </w:r>
      <w:r>
        <w:t> — </w:t>
      </w:r>
      <w:r>
        <w:rPr>
          <w:rStyle w:val="CharDivText"/>
        </w:rPr>
        <w:t>Multi</w:t>
      </w:r>
      <w:r>
        <w:rPr>
          <w:rStyle w:val="CharDivText"/>
        </w:rPr>
        <w:noBreakHyphen/>
        <w:t>disciplinary partnerships</w:t>
      </w:r>
      <w:bookmarkEnd w:id="614"/>
      <w:bookmarkEnd w:id="615"/>
      <w:bookmarkEnd w:id="616"/>
      <w:bookmarkEnd w:id="617"/>
      <w:bookmarkEnd w:id="618"/>
      <w:bookmarkEnd w:id="619"/>
      <w:bookmarkEnd w:id="620"/>
    </w:p>
    <w:p>
      <w:pPr>
        <w:pStyle w:val="Heading5"/>
      </w:pPr>
      <w:bookmarkStart w:id="621" w:name="_Toc397945469"/>
      <w:bookmarkStart w:id="622" w:name="_Toc434918994"/>
      <w:bookmarkStart w:id="623" w:name="_Toc392494770"/>
      <w:r>
        <w:rPr>
          <w:rStyle w:val="CharSectno"/>
        </w:rPr>
        <w:t>131</w:t>
      </w:r>
      <w:r>
        <w:t>.</w:t>
      </w:r>
      <w:r>
        <w:tab/>
        <w:t>Nature of multi</w:t>
      </w:r>
      <w:r>
        <w:noBreakHyphen/>
        <w:t>disciplinary partnership</w:t>
      </w:r>
      <w:bookmarkEnd w:id="621"/>
      <w:bookmarkEnd w:id="622"/>
      <w:bookmarkEnd w:id="623"/>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624" w:name="_Toc397945470"/>
      <w:bookmarkStart w:id="625" w:name="_Toc434918995"/>
      <w:bookmarkStart w:id="626" w:name="_Toc392494771"/>
      <w:r>
        <w:rPr>
          <w:rStyle w:val="CharSectno"/>
        </w:rPr>
        <w:t>132</w:t>
      </w:r>
      <w:r>
        <w:t>.</w:t>
      </w:r>
      <w:r>
        <w:tab/>
        <w:t>Conduct of multi</w:t>
      </w:r>
      <w:r>
        <w:noBreakHyphen/>
        <w:t>disciplinary partnership</w:t>
      </w:r>
      <w:bookmarkEnd w:id="624"/>
      <w:bookmarkEnd w:id="625"/>
      <w:bookmarkEnd w:id="626"/>
      <w:r>
        <w:t xml:space="preserve"> </w:t>
      </w:r>
    </w:p>
    <w:p>
      <w:pPr>
        <w:pStyle w:val="Subsection"/>
      </w:pPr>
      <w:r>
        <w:tab/>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627" w:name="_Toc397945471"/>
      <w:bookmarkStart w:id="628" w:name="_Toc434918996"/>
      <w:bookmarkStart w:id="629" w:name="_Toc392494772"/>
      <w:r>
        <w:rPr>
          <w:rStyle w:val="CharSectno"/>
        </w:rPr>
        <w:t>133</w:t>
      </w:r>
      <w:r>
        <w:t>.</w:t>
      </w:r>
      <w:r>
        <w:tab/>
        <w:t>Notice of intention to start practice in multi</w:t>
      </w:r>
      <w:r>
        <w:noBreakHyphen/>
        <w:t>disciplinary partnership</w:t>
      </w:r>
      <w:bookmarkEnd w:id="627"/>
      <w:bookmarkEnd w:id="628"/>
      <w:bookmarkEnd w:id="629"/>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630" w:name="_Toc397945472"/>
      <w:bookmarkStart w:id="631" w:name="_Toc434918997"/>
      <w:bookmarkStart w:id="632" w:name="_Toc392494773"/>
      <w:r>
        <w:rPr>
          <w:rStyle w:val="CharSectno"/>
        </w:rPr>
        <w:t>134</w:t>
      </w:r>
      <w:r>
        <w:t>.</w:t>
      </w:r>
      <w:r>
        <w:tab/>
        <w:t>General obligations of legal practitioner partners</w:t>
      </w:r>
      <w:bookmarkEnd w:id="630"/>
      <w:bookmarkEnd w:id="631"/>
      <w:bookmarkEnd w:id="632"/>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spacing w:before="180"/>
      </w:pPr>
      <w:bookmarkStart w:id="633" w:name="_Toc397945473"/>
      <w:bookmarkStart w:id="634" w:name="_Toc434918998"/>
      <w:bookmarkStart w:id="635" w:name="_Toc392494774"/>
      <w:r>
        <w:rPr>
          <w:rStyle w:val="CharSectno"/>
        </w:rPr>
        <w:t>135</w:t>
      </w:r>
      <w:r>
        <w:t>.</w:t>
      </w:r>
      <w:r>
        <w:tab/>
        <w:t>Obligations of legal practitioner partner relating to misconduct</w:t>
      </w:r>
      <w:bookmarkEnd w:id="633"/>
      <w:bookmarkEnd w:id="634"/>
      <w:bookmarkEnd w:id="635"/>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keepNext w:val="0"/>
        <w:keepLines w:val="0"/>
        <w:spacing w:before="180"/>
      </w:pPr>
      <w:bookmarkStart w:id="636" w:name="_Toc397945474"/>
      <w:bookmarkStart w:id="637" w:name="_Toc434918999"/>
      <w:bookmarkStart w:id="638" w:name="_Toc392494775"/>
      <w:r>
        <w:rPr>
          <w:rStyle w:val="CharSectno"/>
        </w:rPr>
        <w:t>136</w:t>
      </w:r>
      <w:r>
        <w:t>.</w:t>
      </w:r>
      <w:r>
        <w:tab/>
        <w:t>Actions of partner who is not Australian legal practitioner</w:t>
      </w:r>
      <w:bookmarkEnd w:id="636"/>
      <w:bookmarkEnd w:id="637"/>
      <w:bookmarkEnd w:id="638"/>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639" w:name="_Toc397945475"/>
      <w:bookmarkStart w:id="640" w:name="_Toc434919000"/>
      <w:bookmarkStart w:id="641" w:name="_Toc392494776"/>
      <w:r>
        <w:rPr>
          <w:rStyle w:val="CharSectno"/>
        </w:rPr>
        <w:t>137</w:t>
      </w:r>
      <w:r>
        <w:t>.</w:t>
      </w:r>
      <w:r>
        <w:tab/>
        <w:t>Obligations and privileges of practitioners who are partners or employees</w:t>
      </w:r>
      <w:bookmarkEnd w:id="639"/>
      <w:bookmarkEnd w:id="640"/>
      <w:bookmarkEnd w:id="641"/>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642" w:name="_Toc397945476"/>
      <w:bookmarkStart w:id="643" w:name="_Toc434919001"/>
      <w:bookmarkStart w:id="644" w:name="_Toc392494777"/>
      <w:r>
        <w:rPr>
          <w:rStyle w:val="CharSectno"/>
        </w:rPr>
        <w:t>138</w:t>
      </w:r>
      <w:r>
        <w:t>.</w:t>
      </w:r>
      <w:r>
        <w:tab/>
        <w:t>Conflicts of interest</w:t>
      </w:r>
      <w:bookmarkEnd w:id="642"/>
      <w:bookmarkEnd w:id="643"/>
      <w:bookmarkEnd w:id="644"/>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keepNext/>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645" w:name="_Toc397945477"/>
      <w:bookmarkStart w:id="646" w:name="_Toc434919002"/>
      <w:bookmarkStart w:id="647" w:name="_Toc392494778"/>
      <w:r>
        <w:rPr>
          <w:rStyle w:val="CharSectno"/>
        </w:rPr>
        <w:t>139</w:t>
      </w:r>
      <w:r>
        <w:t>.</w:t>
      </w:r>
      <w:r>
        <w:tab/>
        <w:t>Disclosure obligations</w:t>
      </w:r>
      <w:bookmarkEnd w:id="645"/>
      <w:bookmarkEnd w:id="646"/>
      <w:bookmarkEnd w:id="647"/>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spacing w:before="180"/>
      </w:pPr>
      <w:bookmarkStart w:id="648" w:name="_Toc397945478"/>
      <w:bookmarkStart w:id="649" w:name="_Toc434919003"/>
      <w:bookmarkStart w:id="650" w:name="_Toc392494779"/>
      <w:r>
        <w:rPr>
          <w:rStyle w:val="CharSectno"/>
        </w:rPr>
        <w:t>140</w:t>
      </w:r>
      <w:r>
        <w:t>.</w:t>
      </w:r>
      <w:r>
        <w:tab/>
        <w:t>Effect of non</w:t>
      </w:r>
      <w:r>
        <w:noBreakHyphen/>
        <w:t>disclosure on provision of certain services</w:t>
      </w:r>
      <w:bookmarkEnd w:id="648"/>
      <w:bookmarkEnd w:id="649"/>
      <w:bookmarkEnd w:id="650"/>
      <w:r>
        <w:t xml:space="preserve"> </w:t>
      </w:r>
    </w:p>
    <w:p>
      <w:pPr>
        <w:pStyle w:val="Subsection"/>
        <w:spacing w:before="120"/>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spacing w:before="120"/>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keepNext w:val="0"/>
        <w:keepLines w:val="0"/>
        <w:spacing w:before="180"/>
      </w:pPr>
      <w:bookmarkStart w:id="651" w:name="_Toc397945479"/>
      <w:bookmarkStart w:id="652" w:name="_Toc434919004"/>
      <w:bookmarkStart w:id="653" w:name="_Toc392494780"/>
      <w:r>
        <w:rPr>
          <w:rStyle w:val="CharSectno"/>
        </w:rPr>
        <w:t>141</w:t>
      </w:r>
      <w:r>
        <w:t>.</w:t>
      </w:r>
      <w:r>
        <w:tab/>
        <w:t>Application of legal profession rules</w:t>
      </w:r>
      <w:bookmarkEnd w:id="651"/>
      <w:bookmarkEnd w:id="652"/>
      <w:bookmarkEnd w:id="653"/>
      <w:r>
        <w:t xml:space="preserve"> </w:t>
      </w:r>
    </w:p>
    <w:p>
      <w:pPr>
        <w:pStyle w:val="Subsection"/>
        <w:spacing w:before="120"/>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654" w:name="_Toc397945480"/>
      <w:bookmarkStart w:id="655" w:name="_Toc434919005"/>
      <w:bookmarkStart w:id="656" w:name="_Toc392494781"/>
      <w:r>
        <w:rPr>
          <w:rStyle w:val="CharSectno"/>
        </w:rPr>
        <w:t>142</w:t>
      </w:r>
      <w:r>
        <w:t>.</w:t>
      </w:r>
      <w:r>
        <w:tab/>
        <w:t>Requirements relating to advertising</w:t>
      </w:r>
      <w:bookmarkEnd w:id="654"/>
      <w:bookmarkEnd w:id="655"/>
      <w:bookmarkEnd w:id="656"/>
      <w:r>
        <w:t xml:space="preserve"> </w:t>
      </w:r>
    </w:p>
    <w:p>
      <w:pPr>
        <w:pStyle w:val="Subsection"/>
      </w:pPr>
      <w:r>
        <w:tab/>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pPr>
      <w:r>
        <w:tab/>
        <w:t>(4)</w:t>
      </w:r>
      <w:r>
        <w:tab/>
        <w:t>This section does not apply if the provision by which the restriction is imposed expressly excludes its application to multi</w:t>
      </w:r>
      <w:r>
        <w:noBreakHyphen/>
        <w:t>disciplinary partnerships.</w:t>
      </w:r>
    </w:p>
    <w:p>
      <w:pPr>
        <w:pStyle w:val="Heading5"/>
      </w:pPr>
      <w:bookmarkStart w:id="657" w:name="_Toc397945481"/>
      <w:bookmarkStart w:id="658" w:name="_Toc434919006"/>
      <w:bookmarkStart w:id="659" w:name="_Toc392494782"/>
      <w:r>
        <w:rPr>
          <w:rStyle w:val="CharSectno"/>
        </w:rPr>
        <w:t>143</w:t>
      </w:r>
      <w:r>
        <w:t>.</w:t>
      </w:r>
      <w:r>
        <w:tab/>
        <w:t>Sharing of receipts, revenue or other income</w:t>
      </w:r>
      <w:bookmarkEnd w:id="657"/>
      <w:bookmarkEnd w:id="658"/>
      <w:bookmarkEnd w:id="659"/>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660" w:name="_Toc397945482"/>
      <w:bookmarkStart w:id="661" w:name="_Toc434919007"/>
      <w:bookmarkStart w:id="662" w:name="_Toc392494783"/>
      <w:r>
        <w:rPr>
          <w:rStyle w:val="CharSectno"/>
        </w:rPr>
        <w:t>144</w:t>
      </w:r>
      <w:r>
        <w:t>.</w:t>
      </w:r>
      <w:r>
        <w:tab/>
        <w:t>Disqualified persons</w:t>
      </w:r>
      <w:bookmarkEnd w:id="660"/>
      <w:bookmarkEnd w:id="661"/>
      <w:bookmarkEnd w:id="662"/>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663" w:name="_Toc397945483"/>
      <w:bookmarkStart w:id="664" w:name="_Toc434919008"/>
      <w:bookmarkStart w:id="665" w:name="_Toc392494784"/>
      <w:r>
        <w:rPr>
          <w:rStyle w:val="CharSectno"/>
        </w:rPr>
        <w:t>145</w:t>
      </w:r>
      <w:r>
        <w:t>.</w:t>
      </w:r>
      <w:r>
        <w:tab/>
        <w:t>Prohibition on partnerships with certain partners who are not Australian legal practitioners</w:t>
      </w:r>
      <w:bookmarkEnd w:id="663"/>
      <w:bookmarkEnd w:id="664"/>
      <w:bookmarkEnd w:id="665"/>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666" w:name="_Toc397945484"/>
      <w:bookmarkStart w:id="667" w:name="_Toc434919009"/>
      <w:bookmarkStart w:id="668" w:name="_Toc392494785"/>
      <w:r>
        <w:rPr>
          <w:rStyle w:val="CharSectno"/>
        </w:rPr>
        <w:t>146</w:t>
      </w:r>
      <w:r>
        <w:t>.</w:t>
      </w:r>
      <w:r>
        <w:tab/>
        <w:t>Undue influence</w:t>
      </w:r>
      <w:bookmarkEnd w:id="666"/>
      <w:bookmarkEnd w:id="667"/>
      <w:bookmarkEnd w:id="668"/>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669" w:name="_Toc377388636"/>
      <w:bookmarkStart w:id="670" w:name="_Toc392494786"/>
      <w:bookmarkStart w:id="671" w:name="_Toc397945485"/>
      <w:bookmarkStart w:id="672" w:name="_Toc420507162"/>
      <w:bookmarkStart w:id="673" w:name="_Toc420507930"/>
      <w:bookmarkStart w:id="674" w:name="_Toc434918241"/>
      <w:bookmarkStart w:id="675" w:name="_Toc434919010"/>
      <w:r>
        <w:rPr>
          <w:rStyle w:val="CharDivNo"/>
        </w:rPr>
        <w:t>Division 4</w:t>
      </w:r>
      <w:r>
        <w:t> — </w:t>
      </w:r>
      <w:r>
        <w:rPr>
          <w:rStyle w:val="CharDivText"/>
        </w:rPr>
        <w:t>Miscellaneous</w:t>
      </w:r>
      <w:bookmarkEnd w:id="669"/>
      <w:bookmarkEnd w:id="670"/>
      <w:bookmarkEnd w:id="671"/>
      <w:bookmarkEnd w:id="672"/>
      <w:bookmarkEnd w:id="673"/>
      <w:bookmarkEnd w:id="674"/>
      <w:bookmarkEnd w:id="675"/>
    </w:p>
    <w:p>
      <w:pPr>
        <w:pStyle w:val="Heading5"/>
      </w:pPr>
      <w:bookmarkStart w:id="676" w:name="_Toc397945486"/>
      <w:bookmarkStart w:id="677" w:name="_Toc434919011"/>
      <w:bookmarkStart w:id="678" w:name="_Toc392494787"/>
      <w:r>
        <w:rPr>
          <w:rStyle w:val="CharSectno"/>
        </w:rPr>
        <w:t>147</w:t>
      </w:r>
      <w:r>
        <w:t>.</w:t>
      </w:r>
      <w:r>
        <w:tab/>
        <w:t>Obligations of individual practitioners not affected</w:t>
      </w:r>
      <w:bookmarkEnd w:id="676"/>
      <w:bookmarkEnd w:id="677"/>
      <w:bookmarkEnd w:id="678"/>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679" w:name="_Toc397945487"/>
      <w:bookmarkStart w:id="680" w:name="_Toc434919012"/>
      <w:bookmarkStart w:id="681" w:name="_Toc392494788"/>
      <w:r>
        <w:rPr>
          <w:rStyle w:val="CharSectno"/>
        </w:rPr>
        <w:t>148</w:t>
      </w:r>
      <w:r>
        <w:t>.</w:t>
      </w:r>
      <w:r>
        <w:tab/>
        <w:t>Regulations</w:t>
      </w:r>
      <w:bookmarkEnd w:id="679"/>
      <w:bookmarkEnd w:id="680"/>
      <w:bookmarkEnd w:id="681"/>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682" w:name="_Toc377388639"/>
      <w:bookmarkStart w:id="683" w:name="_Toc392494789"/>
      <w:bookmarkStart w:id="684" w:name="_Toc397945488"/>
      <w:bookmarkStart w:id="685" w:name="_Toc420507165"/>
      <w:bookmarkStart w:id="686" w:name="_Toc420507933"/>
      <w:bookmarkStart w:id="687" w:name="_Toc434918244"/>
      <w:bookmarkStart w:id="688" w:name="_Toc434919013"/>
      <w:r>
        <w:rPr>
          <w:rStyle w:val="CharPartNo"/>
        </w:rPr>
        <w:t>Part 8</w:t>
      </w:r>
      <w:r>
        <w:t> — </w:t>
      </w:r>
      <w:r>
        <w:rPr>
          <w:rStyle w:val="CharPartText"/>
        </w:rPr>
        <w:t>Legal practice by foreign lawyers</w:t>
      </w:r>
      <w:bookmarkEnd w:id="682"/>
      <w:bookmarkEnd w:id="683"/>
      <w:bookmarkEnd w:id="684"/>
      <w:bookmarkEnd w:id="685"/>
      <w:bookmarkEnd w:id="686"/>
      <w:bookmarkEnd w:id="687"/>
      <w:bookmarkEnd w:id="688"/>
    </w:p>
    <w:p>
      <w:pPr>
        <w:pStyle w:val="Heading3"/>
      </w:pPr>
      <w:bookmarkStart w:id="689" w:name="_Toc377388640"/>
      <w:bookmarkStart w:id="690" w:name="_Toc392494790"/>
      <w:bookmarkStart w:id="691" w:name="_Toc397945489"/>
      <w:bookmarkStart w:id="692" w:name="_Toc420507166"/>
      <w:bookmarkStart w:id="693" w:name="_Toc420507934"/>
      <w:bookmarkStart w:id="694" w:name="_Toc434918245"/>
      <w:bookmarkStart w:id="695" w:name="_Toc434919014"/>
      <w:r>
        <w:rPr>
          <w:rStyle w:val="CharDivNo"/>
        </w:rPr>
        <w:t>Division 1</w:t>
      </w:r>
      <w:r>
        <w:t> — </w:t>
      </w:r>
      <w:r>
        <w:rPr>
          <w:rStyle w:val="CharDivText"/>
        </w:rPr>
        <w:t>Preliminary</w:t>
      </w:r>
      <w:bookmarkEnd w:id="689"/>
      <w:bookmarkEnd w:id="690"/>
      <w:bookmarkEnd w:id="691"/>
      <w:bookmarkEnd w:id="692"/>
      <w:bookmarkEnd w:id="693"/>
      <w:bookmarkEnd w:id="694"/>
      <w:bookmarkEnd w:id="695"/>
    </w:p>
    <w:p>
      <w:pPr>
        <w:pStyle w:val="Heading5"/>
      </w:pPr>
      <w:bookmarkStart w:id="696" w:name="_Toc397945490"/>
      <w:bookmarkStart w:id="697" w:name="_Toc434919015"/>
      <w:bookmarkStart w:id="698" w:name="_Toc392494791"/>
      <w:r>
        <w:rPr>
          <w:rStyle w:val="CharSectno"/>
        </w:rPr>
        <w:t>149</w:t>
      </w:r>
      <w:r>
        <w:t>.</w:t>
      </w:r>
      <w:r>
        <w:tab/>
        <w:t>Purpose</w:t>
      </w:r>
      <w:bookmarkEnd w:id="696"/>
      <w:bookmarkEnd w:id="697"/>
      <w:bookmarkEnd w:id="698"/>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699" w:name="_Toc397945491"/>
      <w:bookmarkStart w:id="700" w:name="_Toc434919016"/>
      <w:bookmarkStart w:id="701" w:name="_Toc392494792"/>
      <w:r>
        <w:rPr>
          <w:rStyle w:val="CharSectno"/>
        </w:rPr>
        <w:t>150</w:t>
      </w:r>
      <w:r>
        <w:t>.</w:t>
      </w:r>
      <w:r>
        <w:tab/>
        <w:t>Terms used</w:t>
      </w:r>
      <w:bookmarkEnd w:id="699"/>
      <w:bookmarkEnd w:id="700"/>
      <w:bookmarkEnd w:id="701"/>
      <w:r>
        <w:t xml:space="preserve"> </w:t>
      </w:r>
    </w:p>
    <w:p>
      <w:pPr>
        <w:pStyle w:val="Subsection"/>
      </w:pPr>
      <w:r>
        <w:tab/>
      </w:r>
      <w:r>
        <w:tab/>
        <w:t xml:space="preserve">In this Part — </w:t>
      </w:r>
    </w:p>
    <w:p>
      <w:pPr>
        <w:pStyle w:val="Defstart"/>
      </w:pPr>
      <w:r>
        <w:rPr>
          <w:b/>
        </w:rPr>
        <w:tab/>
      </w:r>
      <w:r>
        <w:rPr>
          <w:rStyle w:val="CharDefText"/>
        </w:rPr>
        <w:t>Australia</w:t>
      </w:r>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702" w:name="_Toc397945492"/>
      <w:bookmarkStart w:id="703" w:name="_Toc434919017"/>
      <w:bookmarkStart w:id="704" w:name="_Toc392494793"/>
      <w:r>
        <w:rPr>
          <w:rStyle w:val="CharSectno"/>
        </w:rPr>
        <w:t>151</w:t>
      </w:r>
      <w:r>
        <w:t>.</w:t>
      </w:r>
      <w:r>
        <w:tab/>
        <w:t>This Part does not apply to Australian legal practitioners</w:t>
      </w:r>
      <w:bookmarkEnd w:id="702"/>
      <w:bookmarkEnd w:id="703"/>
      <w:bookmarkEnd w:id="704"/>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705" w:name="_Toc377388644"/>
      <w:bookmarkStart w:id="706" w:name="_Toc392494794"/>
      <w:bookmarkStart w:id="707" w:name="_Toc397945493"/>
      <w:bookmarkStart w:id="708" w:name="_Toc420507170"/>
      <w:bookmarkStart w:id="709" w:name="_Toc420507938"/>
      <w:bookmarkStart w:id="710" w:name="_Toc434918249"/>
      <w:bookmarkStart w:id="711" w:name="_Toc434919018"/>
      <w:r>
        <w:rPr>
          <w:rStyle w:val="CharDivNo"/>
        </w:rPr>
        <w:t>Division 2</w:t>
      </w:r>
      <w:r>
        <w:t> — </w:t>
      </w:r>
      <w:r>
        <w:rPr>
          <w:rStyle w:val="CharDivText"/>
        </w:rPr>
        <w:t>Practice of foreign law</w:t>
      </w:r>
      <w:bookmarkEnd w:id="705"/>
      <w:bookmarkEnd w:id="706"/>
      <w:bookmarkEnd w:id="707"/>
      <w:bookmarkEnd w:id="708"/>
      <w:bookmarkEnd w:id="709"/>
      <w:bookmarkEnd w:id="710"/>
      <w:bookmarkEnd w:id="711"/>
    </w:p>
    <w:p>
      <w:pPr>
        <w:pStyle w:val="Heading5"/>
      </w:pPr>
      <w:bookmarkStart w:id="712" w:name="_Toc397945494"/>
      <w:bookmarkStart w:id="713" w:name="_Toc434919019"/>
      <w:bookmarkStart w:id="714" w:name="_Toc392494795"/>
      <w:r>
        <w:rPr>
          <w:rStyle w:val="CharSectno"/>
        </w:rPr>
        <w:t>152</w:t>
      </w:r>
      <w:r>
        <w:t>.</w:t>
      </w:r>
      <w:r>
        <w:tab/>
        <w:t>Requirement for registration</w:t>
      </w:r>
      <w:bookmarkEnd w:id="712"/>
      <w:bookmarkEnd w:id="713"/>
      <w:bookmarkEnd w:id="714"/>
      <w:r>
        <w:t xml:space="preserve"> </w:t>
      </w:r>
    </w:p>
    <w:p>
      <w:pPr>
        <w:pStyle w:val="Subsection"/>
      </w:pPr>
      <w:r>
        <w:tab/>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spacing w:before="60"/>
      </w:pPr>
      <w:r>
        <w:tab/>
      </w:r>
      <w:r>
        <w:tab/>
        <w:t>and</w:t>
      </w:r>
    </w:p>
    <w:p>
      <w:pPr>
        <w:pStyle w:val="Indenta"/>
        <w:spacing w:before="60"/>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keepNext w:val="0"/>
        <w:keepLines w:val="0"/>
        <w:spacing w:before="240"/>
      </w:pPr>
      <w:bookmarkStart w:id="715" w:name="_Toc397945495"/>
      <w:bookmarkStart w:id="716" w:name="_Toc434919020"/>
      <w:bookmarkStart w:id="717" w:name="_Toc392494796"/>
      <w:r>
        <w:rPr>
          <w:rStyle w:val="CharSectno"/>
        </w:rPr>
        <w:t>153</w:t>
      </w:r>
      <w:r>
        <w:t>.</w:t>
      </w:r>
      <w:r>
        <w:tab/>
        <w:t>Entitlement of Australian</w:t>
      </w:r>
      <w:r>
        <w:noBreakHyphen/>
        <w:t>registered foreign lawyer to practise in this jurisdiction</w:t>
      </w:r>
      <w:bookmarkEnd w:id="715"/>
      <w:bookmarkEnd w:id="716"/>
      <w:bookmarkEnd w:id="717"/>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718" w:name="_Toc397945496"/>
      <w:bookmarkStart w:id="719" w:name="_Toc434919021"/>
      <w:bookmarkStart w:id="720" w:name="_Toc392494797"/>
      <w:r>
        <w:rPr>
          <w:rStyle w:val="CharSectno"/>
        </w:rPr>
        <w:t>154</w:t>
      </w:r>
      <w:r>
        <w:t>.</w:t>
      </w:r>
      <w:r>
        <w:tab/>
        <w:t>Scope of practice</w:t>
      </w:r>
      <w:bookmarkEnd w:id="718"/>
      <w:bookmarkEnd w:id="719"/>
      <w:bookmarkEnd w:id="720"/>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t>(2)</w:t>
      </w:r>
      <w:r>
        <w:tab/>
        <w:t>Nothing in this Act authorises an Australian</w:t>
      </w:r>
      <w:r>
        <w:noBreakHyphen/>
        <w:t>registered foreign lawyer to appear in any court (except on the lawyer’s own behalf) or to practise Australian law in this jurisdiction.</w:t>
      </w:r>
    </w:p>
    <w:p>
      <w:pPr>
        <w:pStyle w:val="Subsection"/>
        <w:spacing w:before="120"/>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721" w:name="_Toc397945497"/>
      <w:bookmarkStart w:id="722" w:name="_Toc434919022"/>
      <w:bookmarkStart w:id="723" w:name="_Toc392494798"/>
      <w:r>
        <w:rPr>
          <w:rStyle w:val="CharSectno"/>
        </w:rPr>
        <w:t>155</w:t>
      </w:r>
      <w:r>
        <w:t>.</w:t>
      </w:r>
      <w:r>
        <w:tab/>
        <w:t>Form of practice</w:t>
      </w:r>
      <w:bookmarkEnd w:id="721"/>
      <w:bookmarkEnd w:id="722"/>
      <w:bookmarkEnd w:id="723"/>
      <w:r>
        <w:t xml:space="preserve"> </w:t>
      </w:r>
    </w:p>
    <w:p>
      <w:pPr>
        <w:pStyle w:val="Subsection"/>
      </w:pPr>
      <w:r>
        <w:tab/>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724" w:name="_Toc397945498"/>
      <w:bookmarkStart w:id="725" w:name="_Toc434919023"/>
      <w:bookmarkStart w:id="726" w:name="_Toc392494799"/>
      <w:r>
        <w:rPr>
          <w:rStyle w:val="CharSectno"/>
        </w:rPr>
        <w:t>156</w:t>
      </w:r>
      <w:r>
        <w:t>.</w:t>
      </w:r>
      <w:r>
        <w:tab/>
        <w:t>Application of Australian professional ethical and practice standards</w:t>
      </w:r>
      <w:bookmarkEnd w:id="724"/>
      <w:bookmarkEnd w:id="725"/>
      <w:bookmarkEnd w:id="726"/>
      <w:r>
        <w:t xml:space="preserve"> </w:t>
      </w:r>
    </w:p>
    <w:p>
      <w:pPr>
        <w:pStyle w:val="Subsection"/>
      </w:pPr>
      <w:r>
        <w:tab/>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Cs/>
        </w:rPr>
        <w:t xml:space="preserve"> </w:t>
      </w:r>
      <w:r>
        <w:t>applies as if the person were an Australian</w:t>
      </w:r>
      <w:r>
        <w:noBreakHyphen/>
        <w:t>registered foreign lawyer),</w:t>
      </w:r>
    </w:p>
    <w:p>
      <w:pPr>
        <w:pStyle w:val="Subsection"/>
      </w:pPr>
      <w:r>
        <w:tab/>
      </w:r>
      <w:r>
        <w:tab/>
        <w:t>and so applies as if references in Part 13</w:t>
      </w:r>
      <w:r>
        <w:rPr>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727" w:name="_Toc397945499"/>
      <w:bookmarkStart w:id="728" w:name="_Toc434919024"/>
      <w:bookmarkStart w:id="729" w:name="_Toc392494800"/>
      <w:r>
        <w:rPr>
          <w:rStyle w:val="CharSectno"/>
        </w:rPr>
        <w:t>157</w:t>
      </w:r>
      <w:r>
        <w:t>.</w:t>
      </w:r>
      <w:r>
        <w:tab/>
        <w:t>Designation</w:t>
      </w:r>
      <w:bookmarkEnd w:id="727"/>
      <w:bookmarkEnd w:id="728"/>
      <w:bookmarkEnd w:id="729"/>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applicable in this jurisdiction concerning the use of business names or that is likely to lead to any confusion with the name of any established domestic law practice or foreign law practice in this jurisdiction.</w:t>
      </w:r>
    </w:p>
    <w:p>
      <w:pPr>
        <w:pStyle w:val="Footnotesection"/>
      </w:pPr>
      <w:r>
        <w:tab/>
        <w:t>[Section 157 amended by No. 6 of 2012 s. 41.]</w:t>
      </w:r>
    </w:p>
    <w:p>
      <w:pPr>
        <w:pStyle w:val="Heading5"/>
      </w:pPr>
      <w:bookmarkStart w:id="730" w:name="_Toc397945500"/>
      <w:bookmarkStart w:id="731" w:name="_Toc434919025"/>
      <w:bookmarkStart w:id="732" w:name="_Toc392494801"/>
      <w:r>
        <w:rPr>
          <w:rStyle w:val="CharSectno"/>
        </w:rPr>
        <w:t>158</w:t>
      </w:r>
      <w:r>
        <w:t>.</w:t>
      </w:r>
      <w:r>
        <w:tab/>
        <w:t>Letterhead and other identifying documents</w:t>
      </w:r>
      <w:bookmarkEnd w:id="730"/>
      <w:bookmarkEnd w:id="731"/>
      <w:bookmarkEnd w:id="732"/>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733" w:name="_Toc397945501"/>
      <w:bookmarkStart w:id="734" w:name="_Toc434919026"/>
      <w:bookmarkStart w:id="735" w:name="_Toc392494802"/>
      <w:r>
        <w:rPr>
          <w:rStyle w:val="CharSectno"/>
        </w:rPr>
        <w:t>159</w:t>
      </w:r>
      <w:r>
        <w:t>.</w:t>
      </w:r>
      <w:r>
        <w:tab/>
        <w:t>Advertising</w:t>
      </w:r>
      <w:bookmarkEnd w:id="733"/>
      <w:bookmarkEnd w:id="734"/>
      <w:bookmarkEnd w:id="735"/>
      <w:r>
        <w:t xml:space="preserve"> </w:t>
      </w:r>
    </w:p>
    <w:p>
      <w:pPr>
        <w:pStyle w:val="Subsection"/>
      </w:pPr>
      <w:r>
        <w:tab/>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736" w:name="_Toc397945502"/>
      <w:bookmarkStart w:id="737" w:name="_Toc434919027"/>
      <w:bookmarkStart w:id="738" w:name="_Toc392494803"/>
      <w:r>
        <w:rPr>
          <w:rStyle w:val="CharSectno"/>
        </w:rPr>
        <w:t>160</w:t>
      </w:r>
      <w:r>
        <w:t>.</w:t>
      </w:r>
      <w:r>
        <w:tab/>
        <w:t>Foreign lawyer employing Australian legal practitioner</w:t>
      </w:r>
      <w:bookmarkEnd w:id="736"/>
      <w:bookmarkEnd w:id="737"/>
      <w:bookmarkEnd w:id="738"/>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739" w:name="_Toc397945503"/>
      <w:bookmarkStart w:id="740" w:name="_Toc434919028"/>
      <w:bookmarkStart w:id="741" w:name="_Toc392494804"/>
      <w:r>
        <w:rPr>
          <w:rStyle w:val="CharSectno"/>
        </w:rPr>
        <w:t>161</w:t>
      </w:r>
      <w:r>
        <w:t>.</w:t>
      </w:r>
      <w:r>
        <w:tab/>
        <w:t>Trust money and trust accounts</w:t>
      </w:r>
      <w:bookmarkEnd w:id="739"/>
      <w:bookmarkEnd w:id="740"/>
      <w:bookmarkEnd w:id="741"/>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742" w:name="_Toc397945504"/>
      <w:bookmarkStart w:id="743" w:name="_Toc434919029"/>
      <w:bookmarkStart w:id="744" w:name="_Toc392494805"/>
      <w:r>
        <w:rPr>
          <w:rStyle w:val="CharSectno"/>
        </w:rPr>
        <w:t>162</w:t>
      </w:r>
      <w:r>
        <w:t>.</w:t>
      </w:r>
      <w:r>
        <w:tab/>
        <w:t>Professional indemnity insurance</w:t>
      </w:r>
      <w:bookmarkEnd w:id="742"/>
      <w:bookmarkEnd w:id="743"/>
      <w:bookmarkEnd w:id="744"/>
      <w:r>
        <w:t xml:space="preserve"> </w:t>
      </w:r>
    </w:p>
    <w:p>
      <w:pPr>
        <w:pStyle w:val="Subsection"/>
      </w:pPr>
      <w:r>
        <w:tab/>
        <w:t>(1)</w:t>
      </w:r>
      <w:r>
        <w:tab/>
        <w:t>An Australian</w:t>
      </w:r>
      <w:r>
        <w:noBreakHyphen/>
        <w:t xml:space="preserve">registered foreign lawyer must, at all times while practising foreign law in this jurisdiction, comply with one of the following — </w:t>
      </w:r>
    </w:p>
    <w:p>
      <w:pPr>
        <w:pStyle w:val="Indenta"/>
      </w:pPr>
      <w:r>
        <w:tab/>
        <w:t>(a)</w:t>
      </w:r>
      <w:r>
        <w:tab/>
        <w:t>the foreign lawyer must have professional indemnity insurance that conforms with the requirements for professional indemnity insurance applicable for Australian legal practitioners in any jurisdiction;</w:t>
      </w:r>
    </w:p>
    <w:p>
      <w:pPr>
        <w:pStyle w:val="Indenta"/>
      </w:pPr>
      <w:r>
        <w:tab/>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745" w:name="_Toc397945505"/>
      <w:bookmarkStart w:id="746" w:name="_Toc434919030"/>
      <w:bookmarkStart w:id="747" w:name="_Toc392494806"/>
      <w:r>
        <w:rPr>
          <w:rStyle w:val="CharSectno"/>
        </w:rPr>
        <w:t>163</w:t>
      </w:r>
      <w:r>
        <w:t>.</w:t>
      </w:r>
      <w:r>
        <w:tab/>
        <w:t>Fidelity cover</w:t>
      </w:r>
      <w:bookmarkEnd w:id="745"/>
      <w:bookmarkEnd w:id="746"/>
      <w:bookmarkEnd w:id="747"/>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748" w:name="_Toc377388657"/>
      <w:bookmarkStart w:id="749" w:name="_Toc392494807"/>
      <w:bookmarkStart w:id="750" w:name="_Toc397945506"/>
      <w:bookmarkStart w:id="751" w:name="_Toc420507183"/>
      <w:bookmarkStart w:id="752" w:name="_Toc420507951"/>
      <w:bookmarkStart w:id="753" w:name="_Toc434918262"/>
      <w:bookmarkStart w:id="754" w:name="_Toc434919031"/>
      <w:r>
        <w:rPr>
          <w:rStyle w:val="CharDivNo"/>
        </w:rPr>
        <w:t>Division 3</w:t>
      </w:r>
      <w:r>
        <w:t> — </w:t>
      </w:r>
      <w:r>
        <w:rPr>
          <w:rStyle w:val="CharDivText"/>
        </w:rPr>
        <w:t>Local registration of foreign lawyers generally</w:t>
      </w:r>
      <w:bookmarkEnd w:id="748"/>
      <w:bookmarkEnd w:id="749"/>
      <w:bookmarkEnd w:id="750"/>
      <w:bookmarkEnd w:id="751"/>
      <w:bookmarkEnd w:id="752"/>
      <w:bookmarkEnd w:id="753"/>
      <w:bookmarkEnd w:id="754"/>
    </w:p>
    <w:p>
      <w:pPr>
        <w:pStyle w:val="Heading5"/>
      </w:pPr>
      <w:bookmarkStart w:id="755" w:name="_Toc397945507"/>
      <w:bookmarkStart w:id="756" w:name="_Toc434919032"/>
      <w:bookmarkStart w:id="757" w:name="_Toc392494808"/>
      <w:r>
        <w:rPr>
          <w:rStyle w:val="CharSectno"/>
        </w:rPr>
        <w:t>164</w:t>
      </w:r>
      <w:r>
        <w:t>.</w:t>
      </w:r>
      <w:r>
        <w:tab/>
        <w:t>Local registration of foreign lawyers</w:t>
      </w:r>
      <w:bookmarkEnd w:id="755"/>
      <w:bookmarkEnd w:id="756"/>
      <w:bookmarkEnd w:id="757"/>
      <w:r>
        <w:t xml:space="preserve"> </w:t>
      </w:r>
    </w:p>
    <w:p>
      <w:pPr>
        <w:pStyle w:val="Subsection"/>
      </w:pPr>
      <w:r>
        <w:tab/>
      </w:r>
      <w:r>
        <w:tab/>
        <w:t>Overseas</w:t>
      </w:r>
      <w:r>
        <w:noBreakHyphen/>
        <w:t>registered foreign lawyers may be registered as foreign lawyers under this Act.</w:t>
      </w:r>
    </w:p>
    <w:p>
      <w:pPr>
        <w:pStyle w:val="Heading5"/>
      </w:pPr>
      <w:bookmarkStart w:id="758" w:name="_Toc397945508"/>
      <w:bookmarkStart w:id="759" w:name="_Toc434919033"/>
      <w:bookmarkStart w:id="760" w:name="_Toc392494809"/>
      <w:r>
        <w:rPr>
          <w:rStyle w:val="CharSectno"/>
        </w:rPr>
        <w:t>165</w:t>
      </w:r>
      <w:r>
        <w:t>.</w:t>
      </w:r>
      <w:r>
        <w:tab/>
        <w:t>Duration of registration</w:t>
      </w:r>
      <w:bookmarkEnd w:id="758"/>
      <w:bookmarkEnd w:id="759"/>
      <w:bookmarkEnd w:id="760"/>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761" w:name="_Toc397945509"/>
      <w:bookmarkStart w:id="762" w:name="_Toc434919034"/>
      <w:bookmarkStart w:id="763" w:name="_Toc392494810"/>
      <w:r>
        <w:rPr>
          <w:rStyle w:val="CharSectno"/>
        </w:rPr>
        <w:t>166</w:t>
      </w:r>
      <w:r>
        <w:t>.</w:t>
      </w:r>
      <w:r>
        <w:tab/>
        <w:t>Locally registered foreign lawyer is not officer of Supreme Court</w:t>
      </w:r>
      <w:bookmarkEnd w:id="761"/>
      <w:bookmarkEnd w:id="762"/>
      <w:bookmarkEnd w:id="763"/>
      <w:r>
        <w:t xml:space="preserve"> </w:t>
      </w:r>
    </w:p>
    <w:p>
      <w:pPr>
        <w:pStyle w:val="Subsection"/>
      </w:pPr>
      <w:r>
        <w:tab/>
      </w:r>
      <w:r>
        <w:tab/>
        <w:t>A locally registered foreign lawyer is not an officer of the Supreme Court.</w:t>
      </w:r>
    </w:p>
    <w:p>
      <w:pPr>
        <w:pStyle w:val="Heading3"/>
      </w:pPr>
      <w:bookmarkStart w:id="764" w:name="_Toc377388661"/>
      <w:bookmarkStart w:id="765" w:name="_Toc392494811"/>
      <w:bookmarkStart w:id="766" w:name="_Toc397945510"/>
      <w:bookmarkStart w:id="767" w:name="_Toc420507187"/>
      <w:bookmarkStart w:id="768" w:name="_Toc420507955"/>
      <w:bookmarkStart w:id="769" w:name="_Toc434918266"/>
      <w:bookmarkStart w:id="770" w:name="_Toc434919035"/>
      <w:r>
        <w:rPr>
          <w:rStyle w:val="CharDivNo"/>
        </w:rPr>
        <w:t>Division 4</w:t>
      </w:r>
      <w:r>
        <w:t> — </w:t>
      </w:r>
      <w:r>
        <w:rPr>
          <w:rStyle w:val="CharDivText"/>
        </w:rPr>
        <w:t>Application for grant or renewal of local registration</w:t>
      </w:r>
      <w:bookmarkEnd w:id="764"/>
      <w:bookmarkEnd w:id="765"/>
      <w:bookmarkEnd w:id="766"/>
      <w:bookmarkEnd w:id="767"/>
      <w:bookmarkEnd w:id="768"/>
      <w:bookmarkEnd w:id="769"/>
      <w:bookmarkEnd w:id="770"/>
    </w:p>
    <w:p>
      <w:pPr>
        <w:pStyle w:val="Heading5"/>
      </w:pPr>
      <w:bookmarkStart w:id="771" w:name="_Toc397945511"/>
      <w:bookmarkStart w:id="772" w:name="_Toc434919036"/>
      <w:bookmarkStart w:id="773" w:name="_Toc392494812"/>
      <w:r>
        <w:rPr>
          <w:rStyle w:val="CharSectno"/>
        </w:rPr>
        <w:t>167</w:t>
      </w:r>
      <w:r>
        <w:t>.</w:t>
      </w:r>
      <w:r>
        <w:tab/>
        <w:t>Application for grant or renewal of registration</w:t>
      </w:r>
      <w:bookmarkEnd w:id="771"/>
      <w:bookmarkEnd w:id="772"/>
      <w:bookmarkEnd w:id="773"/>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774" w:name="_Toc397945512"/>
      <w:bookmarkStart w:id="775" w:name="_Toc434919037"/>
      <w:bookmarkStart w:id="776" w:name="_Toc392494813"/>
      <w:r>
        <w:rPr>
          <w:rStyle w:val="CharSectno"/>
        </w:rPr>
        <w:t>168</w:t>
      </w:r>
      <w:r>
        <w:t>.</w:t>
      </w:r>
      <w:r>
        <w:tab/>
        <w:t>Manner of application</w:t>
      </w:r>
      <w:bookmarkEnd w:id="774"/>
      <w:bookmarkEnd w:id="775"/>
      <w:bookmarkEnd w:id="776"/>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particulars of any offences for which the applicant has been convicted in Australia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777" w:name="_Toc397945513"/>
      <w:bookmarkStart w:id="778" w:name="_Toc434919038"/>
      <w:bookmarkStart w:id="779" w:name="_Toc392494814"/>
      <w:r>
        <w:rPr>
          <w:rStyle w:val="CharSectno"/>
        </w:rPr>
        <w:t>169</w:t>
      </w:r>
      <w:r>
        <w:t>.</w:t>
      </w:r>
      <w:r>
        <w:tab/>
        <w:t>Requirements regarding applications for grant or renewal of registration</w:t>
      </w:r>
      <w:bookmarkEnd w:id="777"/>
      <w:bookmarkEnd w:id="778"/>
      <w:bookmarkEnd w:id="779"/>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Australia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keepNext/>
      </w:pPr>
      <w:r>
        <w:tab/>
        <w:t>(iii)</w:t>
      </w:r>
      <w:r>
        <w:tab/>
        <w:t>an Australian lawyer;</w:t>
      </w:r>
    </w:p>
    <w:p>
      <w:pPr>
        <w:pStyle w:val="Indenta"/>
      </w:pPr>
      <w:r>
        <w:tab/>
      </w:r>
      <w:r>
        <w:tab/>
        <w:t>and</w:t>
      </w:r>
    </w:p>
    <w:p>
      <w:pPr>
        <w:pStyle w:val="Indenta"/>
      </w:pPr>
      <w:r>
        <w:tab/>
        <w:t>(d)</w:t>
      </w:r>
      <w:r>
        <w:tab/>
        <w:t xml:space="preserve">state whether the applicant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as a result of criminal, civil or disciplinary proceedings in Australia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780" w:name="_Toc377388665"/>
      <w:bookmarkStart w:id="781" w:name="_Toc392494815"/>
      <w:bookmarkStart w:id="782" w:name="_Toc397945514"/>
      <w:bookmarkStart w:id="783" w:name="_Toc420507191"/>
      <w:bookmarkStart w:id="784" w:name="_Toc420507959"/>
      <w:bookmarkStart w:id="785" w:name="_Toc434918270"/>
      <w:bookmarkStart w:id="786" w:name="_Toc434919039"/>
      <w:r>
        <w:rPr>
          <w:rStyle w:val="CharDivNo"/>
        </w:rPr>
        <w:t>Division 5</w:t>
      </w:r>
      <w:r>
        <w:t> — </w:t>
      </w:r>
      <w:r>
        <w:rPr>
          <w:rStyle w:val="CharDivText"/>
        </w:rPr>
        <w:t>Grant or renewal of registration</w:t>
      </w:r>
      <w:bookmarkEnd w:id="780"/>
      <w:bookmarkEnd w:id="781"/>
      <w:bookmarkEnd w:id="782"/>
      <w:bookmarkEnd w:id="783"/>
      <w:bookmarkEnd w:id="784"/>
      <w:bookmarkEnd w:id="785"/>
      <w:bookmarkEnd w:id="786"/>
    </w:p>
    <w:p>
      <w:pPr>
        <w:pStyle w:val="Heading5"/>
      </w:pPr>
      <w:bookmarkStart w:id="787" w:name="_Toc397945515"/>
      <w:bookmarkStart w:id="788" w:name="_Toc434919040"/>
      <w:bookmarkStart w:id="789" w:name="_Toc392494816"/>
      <w:r>
        <w:rPr>
          <w:rStyle w:val="CharSectno"/>
        </w:rPr>
        <w:t>170</w:t>
      </w:r>
      <w:r>
        <w:t>.</w:t>
      </w:r>
      <w:r>
        <w:tab/>
        <w:t>Grant or renewal of registration</w:t>
      </w:r>
      <w:bookmarkEnd w:id="787"/>
      <w:bookmarkEnd w:id="788"/>
      <w:bookmarkEnd w:id="789"/>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790" w:name="_Toc397945516"/>
      <w:bookmarkStart w:id="791" w:name="_Toc434919041"/>
      <w:bookmarkStart w:id="792" w:name="_Toc392494817"/>
      <w:r>
        <w:rPr>
          <w:rStyle w:val="CharSectno"/>
        </w:rPr>
        <w:t>171</w:t>
      </w:r>
      <w:r>
        <w:t>.</w:t>
      </w:r>
      <w:r>
        <w:tab/>
        <w:t>Requirement to grant or renew registration if criteria satisfied</w:t>
      </w:r>
      <w:bookmarkEnd w:id="790"/>
      <w:bookmarkEnd w:id="791"/>
      <w:bookmarkEnd w:id="792"/>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793" w:name="_Toc397945517"/>
      <w:bookmarkStart w:id="794" w:name="_Toc434919042"/>
      <w:bookmarkStart w:id="795" w:name="_Toc392494818"/>
      <w:r>
        <w:rPr>
          <w:rStyle w:val="CharSectno"/>
        </w:rPr>
        <w:t>172</w:t>
      </w:r>
      <w:r>
        <w:t>.</w:t>
      </w:r>
      <w:r>
        <w:tab/>
        <w:t>Refusal to grant or renew registration</w:t>
      </w:r>
      <w:bookmarkEnd w:id="793"/>
      <w:bookmarkEnd w:id="794"/>
      <w:bookmarkEnd w:id="795"/>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keepLines/>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the nature of any offence of which the applicant has been convicted in Australia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796" w:name="_Toc377388669"/>
      <w:bookmarkStart w:id="797" w:name="_Toc392494819"/>
      <w:bookmarkStart w:id="798" w:name="_Toc397945518"/>
      <w:bookmarkStart w:id="799" w:name="_Toc420507195"/>
      <w:bookmarkStart w:id="800" w:name="_Toc420507963"/>
      <w:bookmarkStart w:id="801" w:name="_Toc434918274"/>
      <w:bookmarkStart w:id="802" w:name="_Toc434919043"/>
      <w:r>
        <w:rPr>
          <w:rStyle w:val="CharDivNo"/>
        </w:rPr>
        <w:t>Division 6</w:t>
      </w:r>
      <w:r>
        <w:t> — </w:t>
      </w:r>
      <w:r>
        <w:rPr>
          <w:rStyle w:val="CharDivText"/>
        </w:rPr>
        <w:t>Amendment, suspension or cancellation of local registration</w:t>
      </w:r>
      <w:bookmarkEnd w:id="796"/>
      <w:bookmarkEnd w:id="797"/>
      <w:bookmarkEnd w:id="798"/>
      <w:bookmarkEnd w:id="799"/>
      <w:bookmarkEnd w:id="800"/>
      <w:bookmarkEnd w:id="801"/>
      <w:bookmarkEnd w:id="802"/>
    </w:p>
    <w:p>
      <w:pPr>
        <w:pStyle w:val="Heading5"/>
      </w:pPr>
      <w:bookmarkStart w:id="803" w:name="_Toc397945519"/>
      <w:bookmarkStart w:id="804" w:name="_Toc434919044"/>
      <w:bookmarkStart w:id="805" w:name="_Toc392494820"/>
      <w:r>
        <w:rPr>
          <w:rStyle w:val="CharSectno"/>
        </w:rPr>
        <w:t>173</w:t>
      </w:r>
      <w:r>
        <w:t>.</w:t>
      </w:r>
      <w:r>
        <w:tab/>
        <w:t>Application of this Division</w:t>
      </w:r>
      <w:bookmarkEnd w:id="803"/>
      <w:bookmarkEnd w:id="804"/>
      <w:bookmarkEnd w:id="805"/>
      <w:r>
        <w:t xml:space="preserve"> </w:t>
      </w:r>
    </w:p>
    <w:p>
      <w:pPr>
        <w:pStyle w:val="Subsection"/>
      </w:pPr>
      <w:r>
        <w:tab/>
      </w:r>
      <w:r>
        <w:tab/>
        <w:t>This Division does not apply in relation to matters referred to in Division 7.</w:t>
      </w:r>
    </w:p>
    <w:p>
      <w:pPr>
        <w:pStyle w:val="Heading5"/>
      </w:pPr>
      <w:bookmarkStart w:id="806" w:name="_Toc397945520"/>
      <w:bookmarkStart w:id="807" w:name="_Toc434919045"/>
      <w:bookmarkStart w:id="808" w:name="_Toc392494821"/>
      <w:r>
        <w:rPr>
          <w:rStyle w:val="CharSectno"/>
        </w:rPr>
        <w:t>174</w:t>
      </w:r>
      <w:r>
        <w:t>.</w:t>
      </w:r>
      <w:r>
        <w:tab/>
        <w:t>Grounds for amending, suspending or cancelling local registration</w:t>
      </w:r>
      <w:bookmarkEnd w:id="806"/>
      <w:bookmarkEnd w:id="807"/>
      <w:bookmarkEnd w:id="808"/>
    </w:p>
    <w:p>
      <w:pPr>
        <w:pStyle w:val="Subsection"/>
      </w:pPr>
      <w:r>
        <w:tab/>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Australia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the person has been convicted of an offence in Australia or a foreign country;</w:t>
      </w:r>
    </w:p>
    <w:p>
      <w:pPr>
        <w:pStyle w:val="Indenta"/>
      </w:pPr>
      <w:r>
        <w:tab/>
        <w:t>(f)</w:t>
      </w:r>
      <w:r>
        <w:tab/>
        <w:t>the person’s registration is cancelled or currently suspended in any place as a result of any disciplinary action in Australia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809" w:name="_Toc397945521"/>
      <w:bookmarkStart w:id="810" w:name="_Toc434919046"/>
      <w:bookmarkStart w:id="811" w:name="_Toc392494822"/>
      <w:r>
        <w:rPr>
          <w:rStyle w:val="CharSectno"/>
        </w:rPr>
        <w:t>175</w:t>
      </w:r>
      <w:r>
        <w:t>.</w:t>
      </w:r>
      <w:r>
        <w:tab/>
        <w:t>Amending, suspending or cancelling registration</w:t>
      </w:r>
      <w:bookmarkEnd w:id="809"/>
      <w:bookmarkEnd w:id="810"/>
      <w:bookmarkEnd w:id="811"/>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812" w:name="_Toc397945522"/>
      <w:bookmarkStart w:id="813" w:name="_Toc434919047"/>
      <w:bookmarkStart w:id="814" w:name="_Toc392494823"/>
      <w:r>
        <w:rPr>
          <w:rStyle w:val="CharSectno"/>
        </w:rPr>
        <w:t>176</w:t>
      </w:r>
      <w:r>
        <w:t>.</w:t>
      </w:r>
      <w:r>
        <w:tab/>
        <w:t>Operation of amendment, suspension or cancellation of registration</w:t>
      </w:r>
      <w:bookmarkEnd w:id="812"/>
      <w:bookmarkEnd w:id="813"/>
      <w:bookmarkEnd w:id="814"/>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815" w:name="_Toc397945523"/>
      <w:bookmarkStart w:id="816" w:name="_Toc434919048"/>
      <w:bookmarkStart w:id="817" w:name="_Toc392494824"/>
      <w:r>
        <w:rPr>
          <w:rStyle w:val="CharSectno"/>
        </w:rPr>
        <w:t>177</w:t>
      </w:r>
      <w:r>
        <w:t>.</w:t>
      </w:r>
      <w:r>
        <w:tab/>
        <w:t>Other ways of amending or cancelling registration</w:t>
      </w:r>
      <w:bookmarkEnd w:id="815"/>
      <w:bookmarkEnd w:id="816"/>
      <w:bookmarkEnd w:id="817"/>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818" w:name="_Toc397945524"/>
      <w:bookmarkStart w:id="819" w:name="_Toc434919049"/>
      <w:bookmarkStart w:id="820" w:name="_Toc392494825"/>
      <w:r>
        <w:rPr>
          <w:rStyle w:val="CharSectno"/>
        </w:rPr>
        <w:t>178</w:t>
      </w:r>
      <w:r>
        <w:t>.</w:t>
      </w:r>
      <w:r>
        <w:tab/>
        <w:t>Relationship of this Division with Part 13</w:t>
      </w:r>
      <w:bookmarkEnd w:id="818"/>
      <w:bookmarkEnd w:id="819"/>
      <w:bookmarkEnd w:id="820"/>
      <w:r>
        <w:t xml:space="preserve"> </w:t>
      </w:r>
    </w:p>
    <w:p>
      <w:pPr>
        <w:pStyle w:val="Subsection"/>
      </w:pPr>
      <w:r>
        <w:tab/>
      </w:r>
      <w:r>
        <w:tab/>
        <w:t>Nothing in this Division prevents a complaint from being made, or an investigation from being initiated, under Part 13 about a matter to which this Division relates.</w:t>
      </w:r>
    </w:p>
    <w:p>
      <w:pPr>
        <w:pStyle w:val="Heading3"/>
      </w:pPr>
      <w:bookmarkStart w:id="821" w:name="_Toc377388676"/>
      <w:bookmarkStart w:id="822" w:name="_Toc392494826"/>
      <w:bookmarkStart w:id="823" w:name="_Toc397945525"/>
      <w:bookmarkStart w:id="824" w:name="_Toc420507202"/>
      <w:bookmarkStart w:id="825" w:name="_Toc420507970"/>
      <w:bookmarkStart w:id="826" w:name="_Toc434918281"/>
      <w:bookmarkStart w:id="827" w:name="_Toc434919050"/>
      <w:r>
        <w:rPr>
          <w:rStyle w:val="CharDivNo"/>
        </w:rPr>
        <w:t>Division 7</w:t>
      </w:r>
      <w:r>
        <w:t> — </w:t>
      </w:r>
      <w:r>
        <w:rPr>
          <w:rStyle w:val="CharDivText"/>
        </w:rPr>
        <w:t>Special powers in relation to local registration — show cause events</w:t>
      </w:r>
      <w:bookmarkEnd w:id="821"/>
      <w:bookmarkEnd w:id="822"/>
      <w:bookmarkEnd w:id="823"/>
      <w:bookmarkEnd w:id="824"/>
      <w:bookmarkEnd w:id="825"/>
      <w:bookmarkEnd w:id="826"/>
      <w:bookmarkEnd w:id="827"/>
    </w:p>
    <w:p>
      <w:pPr>
        <w:pStyle w:val="Heading5"/>
      </w:pPr>
      <w:bookmarkStart w:id="828" w:name="_Toc397945526"/>
      <w:bookmarkStart w:id="829" w:name="_Toc434919051"/>
      <w:bookmarkStart w:id="830" w:name="_Toc392494827"/>
      <w:r>
        <w:rPr>
          <w:rStyle w:val="CharSectno"/>
        </w:rPr>
        <w:t>179</w:t>
      </w:r>
      <w:r>
        <w:t>.</w:t>
      </w:r>
      <w:r>
        <w:tab/>
        <w:t>Applicant for local registration — show cause event</w:t>
      </w:r>
      <w:bookmarkEnd w:id="828"/>
      <w:bookmarkEnd w:id="829"/>
      <w:bookmarkEnd w:id="830"/>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831" w:name="_Toc397945527"/>
      <w:bookmarkStart w:id="832" w:name="_Toc434919052"/>
      <w:bookmarkStart w:id="833" w:name="_Toc392494828"/>
      <w:r>
        <w:rPr>
          <w:rStyle w:val="CharSectno"/>
        </w:rPr>
        <w:t>180</w:t>
      </w:r>
      <w:r>
        <w:t>.</w:t>
      </w:r>
      <w:r>
        <w:tab/>
        <w:t>Locally registered foreign lawyer — show cause event</w:t>
      </w:r>
      <w:bookmarkEnd w:id="831"/>
      <w:bookmarkEnd w:id="832"/>
      <w:bookmarkEnd w:id="833"/>
      <w:r>
        <w:t xml:space="preserve"> </w:t>
      </w:r>
    </w:p>
    <w:p>
      <w:pPr>
        <w:pStyle w:val="Subsection"/>
      </w:pPr>
      <w:r>
        <w:tab/>
        <w:t>(1)</w:t>
      </w:r>
      <w:r>
        <w:tab/>
        <w:t>This section applies to a show cause event that happens in relation to a locally registered foreign lawyer.</w:t>
      </w:r>
    </w:p>
    <w:p>
      <w:pPr>
        <w:pStyle w:val="Subsection"/>
      </w:pPr>
      <w:r>
        <w:tab/>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t>(3)</w:t>
      </w:r>
      <w:r>
        <w:tab/>
        <w:t>If a written statement is provided after the 28 days mentioned in subsection (2)(b), the Board may accept the statement and take it into consideration.</w:t>
      </w:r>
    </w:p>
    <w:p>
      <w:pPr>
        <w:pStyle w:val="Heading5"/>
      </w:pPr>
      <w:bookmarkStart w:id="834" w:name="_Toc397945528"/>
      <w:bookmarkStart w:id="835" w:name="_Toc434919053"/>
      <w:bookmarkStart w:id="836" w:name="_Toc392494829"/>
      <w:r>
        <w:rPr>
          <w:rStyle w:val="CharSectno"/>
        </w:rPr>
        <w:t>181</w:t>
      </w:r>
      <w:r>
        <w:t>.</w:t>
      </w:r>
      <w:r>
        <w:tab/>
        <w:t>Refusal, amendment, suspension or cancellation of local registration — failure to show cause</w:t>
      </w:r>
      <w:bookmarkEnd w:id="834"/>
      <w:bookmarkEnd w:id="835"/>
      <w:bookmarkEnd w:id="836"/>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837" w:name="_Toc397945529"/>
      <w:bookmarkStart w:id="838" w:name="_Toc434919054"/>
      <w:bookmarkStart w:id="839" w:name="_Toc392494830"/>
      <w:r>
        <w:rPr>
          <w:rStyle w:val="CharSectno"/>
        </w:rPr>
        <w:t>182</w:t>
      </w:r>
      <w:r>
        <w:t>.</w:t>
      </w:r>
      <w:r>
        <w:tab/>
        <w:t>Restriction on making further applications</w:t>
      </w:r>
      <w:bookmarkEnd w:id="837"/>
      <w:bookmarkEnd w:id="838"/>
      <w:bookmarkEnd w:id="839"/>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840" w:name="_Toc397945530"/>
      <w:bookmarkStart w:id="841" w:name="_Toc434919055"/>
      <w:bookmarkStart w:id="842" w:name="_Toc392494831"/>
      <w:r>
        <w:rPr>
          <w:rStyle w:val="CharSectno"/>
        </w:rPr>
        <w:t>183</w:t>
      </w:r>
      <w:r>
        <w:t>.</w:t>
      </w:r>
      <w:r>
        <w:tab/>
        <w:t>Relationship of this Division with Part 13</w:t>
      </w:r>
      <w:bookmarkEnd w:id="840"/>
      <w:bookmarkEnd w:id="841"/>
      <w:bookmarkEnd w:id="842"/>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843" w:name="_Toc377388682"/>
      <w:bookmarkStart w:id="844" w:name="_Toc392494832"/>
      <w:bookmarkStart w:id="845" w:name="_Toc397945531"/>
      <w:bookmarkStart w:id="846" w:name="_Toc420507208"/>
      <w:bookmarkStart w:id="847" w:name="_Toc420507976"/>
      <w:bookmarkStart w:id="848" w:name="_Toc434918287"/>
      <w:bookmarkStart w:id="849" w:name="_Toc434919056"/>
      <w:r>
        <w:rPr>
          <w:rStyle w:val="CharDivNo"/>
        </w:rPr>
        <w:t>Division 8</w:t>
      </w:r>
      <w:r>
        <w:t> — </w:t>
      </w:r>
      <w:r>
        <w:rPr>
          <w:rStyle w:val="CharDivText"/>
        </w:rPr>
        <w:t>Further provisions relating to local registration</w:t>
      </w:r>
      <w:bookmarkEnd w:id="843"/>
      <w:bookmarkEnd w:id="844"/>
      <w:bookmarkEnd w:id="845"/>
      <w:bookmarkEnd w:id="846"/>
      <w:bookmarkEnd w:id="847"/>
      <w:bookmarkEnd w:id="848"/>
      <w:bookmarkEnd w:id="849"/>
    </w:p>
    <w:p>
      <w:pPr>
        <w:pStyle w:val="Heading5"/>
      </w:pPr>
      <w:bookmarkStart w:id="850" w:name="_Toc397945532"/>
      <w:bookmarkStart w:id="851" w:name="_Toc434919057"/>
      <w:bookmarkStart w:id="852" w:name="_Toc392494833"/>
      <w:r>
        <w:rPr>
          <w:rStyle w:val="CharSectno"/>
        </w:rPr>
        <w:t>184</w:t>
      </w:r>
      <w:r>
        <w:t>.</w:t>
      </w:r>
      <w:r>
        <w:tab/>
        <w:t>Immediate suspension of registration</w:t>
      </w:r>
      <w:bookmarkEnd w:id="850"/>
      <w:bookmarkEnd w:id="851"/>
      <w:bookmarkEnd w:id="852"/>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853" w:name="_Toc397945533"/>
      <w:bookmarkStart w:id="854" w:name="_Toc434919058"/>
      <w:bookmarkStart w:id="855" w:name="_Toc392494834"/>
      <w:r>
        <w:rPr>
          <w:rStyle w:val="CharSectno"/>
        </w:rPr>
        <w:t>185</w:t>
      </w:r>
      <w:r>
        <w:t>.</w:t>
      </w:r>
      <w:r>
        <w:tab/>
        <w:t>Automatic cancellation of registration on grant of practising certificate</w:t>
      </w:r>
      <w:bookmarkEnd w:id="853"/>
      <w:bookmarkEnd w:id="854"/>
      <w:bookmarkEnd w:id="855"/>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856" w:name="_Toc397945534"/>
      <w:bookmarkStart w:id="857" w:name="_Toc434919059"/>
      <w:bookmarkStart w:id="858" w:name="_Toc392494835"/>
      <w:r>
        <w:rPr>
          <w:rStyle w:val="CharSectno"/>
        </w:rPr>
        <w:t>186</w:t>
      </w:r>
      <w:r>
        <w:t>.</w:t>
      </w:r>
      <w:r>
        <w:tab/>
        <w:t>Suspension or cancellation of registration not to affect disciplinary processes</w:t>
      </w:r>
      <w:bookmarkEnd w:id="856"/>
      <w:bookmarkEnd w:id="857"/>
      <w:bookmarkEnd w:id="858"/>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859" w:name="_Toc397945535"/>
      <w:bookmarkStart w:id="860" w:name="_Toc434919060"/>
      <w:bookmarkStart w:id="861" w:name="_Toc392494836"/>
      <w:r>
        <w:rPr>
          <w:rStyle w:val="CharSectno"/>
        </w:rPr>
        <w:t>187</w:t>
      </w:r>
      <w:r>
        <w:t>.</w:t>
      </w:r>
      <w:r>
        <w:tab/>
        <w:t>Return of local registration certificate on amendment, suspension or cancellation of registration</w:t>
      </w:r>
      <w:bookmarkEnd w:id="859"/>
      <w:bookmarkEnd w:id="860"/>
      <w:bookmarkEnd w:id="861"/>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862" w:name="_Toc377388687"/>
      <w:bookmarkStart w:id="863" w:name="_Toc392494837"/>
      <w:bookmarkStart w:id="864" w:name="_Toc397945536"/>
      <w:bookmarkStart w:id="865" w:name="_Toc420507213"/>
      <w:bookmarkStart w:id="866" w:name="_Toc420507981"/>
      <w:bookmarkStart w:id="867" w:name="_Toc434918292"/>
      <w:bookmarkStart w:id="868" w:name="_Toc434919061"/>
      <w:r>
        <w:rPr>
          <w:rStyle w:val="CharDivNo"/>
        </w:rPr>
        <w:t>Division 9</w:t>
      </w:r>
      <w:r>
        <w:t> — </w:t>
      </w:r>
      <w:r>
        <w:rPr>
          <w:rStyle w:val="CharDivText"/>
        </w:rPr>
        <w:t>Conditions on registration</w:t>
      </w:r>
      <w:bookmarkEnd w:id="862"/>
      <w:bookmarkEnd w:id="863"/>
      <w:bookmarkEnd w:id="864"/>
      <w:bookmarkEnd w:id="865"/>
      <w:bookmarkEnd w:id="866"/>
      <w:bookmarkEnd w:id="867"/>
      <w:bookmarkEnd w:id="868"/>
    </w:p>
    <w:p>
      <w:pPr>
        <w:pStyle w:val="Heading5"/>
      </w:pPr>
      <w:bookmarkStart w:id="869" w:name="_Toc397945537"/>
      <w:bookmarkStart w:id="870" w:name="_Toc434919062"/>
      <w:bookmarkStart w:id="871" w:name="_Toc392494838"/>
      <w:r>
        <w:rPr>
          <w:rStyle w:val="CharSectno"/>
        </w:rPr>
        <w:t>188</w:t>
      </w:r>
      <w:r>
        <w:t>.</w:t>
      </w:r>
      <w:r>
        <w:tab/>
        <w:t>Conditions generally</w:t>
      </w:r>
      <w:bookmarkEnd w:id="869"/>
      <w:bookmarkEnd w:id="870"/>
      <w:bookmarkEnd w:id="871"/>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872" w:name="_Toc397945538"/>
      <w:bookmarkStart w:id="873" w:name="_Toc434919063"/>
      <w:bookmarkStart w:id="874" w:name="_Toc392494839"/>
      <w:r>
        <w:rPr>
          <w:rStyle w:val="CharSectno"/>
        </w:rPr>
        <w:t>189</w:t>
      </w:r>
      <w:r>
        <w:t>.</w:t>
      </w:r>
      <w:r>
        <w:tab/>
        <w:t>Conditions imposed by Board</w:t>
      </w:r>
      <w:bookmarkEnd w:id="872"/>
      <w:bookmarkEnd w:id="873"/>
      <w:bookmarkEnd w:id="874"/>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875" w:name="_Toc397945539"/>
      <w:bookmarkStart w:id="876" w:name="_Toc434919064"/>
      <w:bookmarkStart w:id="877" w:name="_Toc392494840"/>
      <w:r>
        <w:rPr>
          <w:rStyle w:val="CharSectno"/>
        </w:rPr>
        <w:t>190</w:t>
      </w:r>
      <w:r>
        <w:t>.</w:t>
      </w:r>
      <w:r>
        <w:tab/>
        <w:t>Imposition or variation of conditions pending criminal proceedings</w:t>
      </w:r>
      <w:bookmarkEnd w:id="875"/>
      <w:bookmarkEnd w:id="876"/>
      <w:bookmarkEnd w:id="877"/>
      <w:r>
        <w:t xml:space="preserve"> </w:t>
      </w:r>
    </w:p>
    <w:p>
      <w:pPr>
        <w:pStyle w:val="Subsection"/>
      </w:pPr>
      <w:r>
        <w:tab/>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878" w:name="_Toc397945540"/>
      <w:bookmarkStart w:id="879" w:name="_Toc434919065"/>
      <w:bookmarkStart w:id="880" w:name="_Toc392494841"/>
      <w:r>
        <w:rPr>
          <w:rStyle w:val="CharSectno"/>
        </w:rPr>
        <w:t>191</w:t>
      </w:r>
      <w:r>
        <w:t>.</w:t>
      </w:r>
      <w:r>
        <w:tab/>
        <w:t>Condition regarding notification of offence</w:t>
      </w:r>
      <w:bookmarkEnd w:id="878"/>
      <w:bookmarkEnd w:id="879"/>
      <w:bookmarkEnd w:id="880"/>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881" w:name="_Toc397945541"/>
      <w:bookmarkStart w:id="882" w:name="_Toc434919066"/>
      <w:bookmarkStart w:id="883" w:name="_Toc392494842"/>
      <w:r>
        <w:rPr>
          <w:rStyle w:val="CharSectno"/>
        </w:rPr>
        <w:t>192</w:t>
      </w:r>
      <w:r>
        <w:t>.</w:t>
      </w:r>
      <w:r>
        <w:tab/>
        <w:t>Conditions imposed by legal profession rules</w:t>
      </w:r>
      <w:bookmarkEnd w:id="881"/>
      <w:bookmarkEnd w:id="882"/>
      <w:bookmarkEnd w:id="883"/>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884" w:name="_Toc397945542"/>
      <w:bookmarkStart w:id="885" w:name="_Toc434919067"/>
      <w:bookmarkStart w:id="886" w:name="_Toc392494843"/>
      <w:r>
        <w:rPr>
          <w:rStyle w:val="CharSectno"/>
        </w:rPr>
        <w:t>193</w:t>
      </w:r>
      <w:r>
        <w:t>.</w:t>
      </w:r>
      <w:r>
        <w:tab/>
        <w:t>Compliance with conditions</w:t>
      </w:r>
      <w:bookmarkEnd w:id="884"/>
      <w:bookmarkEnd w:id="885"/>
      <w:bookmarkEnd w:id="886"/>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887" w:name="_Toc377388694"/>
      <w:bookmarkStart w:id="888" w:name="_Toc392494844"/>
      <w:bookmarkStart w:id="889" w:name="_Toc397945543"/>
      <w:bookmarkStart w:id="890" w:name="_Toc420507220"/>
      <w:bookmarkStart w:id="891" w:name="_Toc420507988"/>
      <w:bookmarkStart w:id="892" w:name="_Toc434918299"/>
      <w:bookmarkStart w:id="893" w:name="_Toc434919068"/>
      <w:r>
        <w:rPr>
          <w:rStyle w:val="CharDivNo"/>
        </w:rPr>
        <w:t>Division 10</w:t>
      </w:r>
      <w:r>
        <w:t> — </w:t>
      </w:r>
      <w:r>
        <w:rPr>
          <w:rStyle w:val="CharDivText"/>
        </w:rPr>
        <w:t>Interstate</w:t>
      </w:r>
      <w:r>
        <w:rPr>
          <w:rStyle w:val="CharDivText"/>
        </w:rPr>
        <w:noBreakHyphen/>
        <w:t>registered foreign lawyers</w:t>
      </w:r>
      <w:bookmarkEnd w:id="887"/>
      <w:bookmarkEnd w:id="888"/>
      <w:bookmarkEnd w:id="889"/>
      <w:bookmarkEnd w:id="890"/>
      <w:bookmarkEnd w:id="891"/>
      <w:bookmarkEnd w:id="892"/>
      <w:bookmarkEnd w:id="893"/>
    </w:p>
    <w:p>
      <w:pPr>
        <w:pStyle w:val="Heading5"/>
      </w:pPr>
      <w:bookmarkStart w:id="894" w:name="_Toc397945544"/>
      <w:bookmarkStart w:id="895" w:name="_Toc434919069"/>
      <w:bookmarkStart w:id="896" w:name="_Toc392494845"/>
      <w:r>
        <w:rPr>
          <w:rStyle w:val="CharSectno"/>
        </w:rPr>
        <w:t>194</w:t>
      </w:r>
      <w:r>
        <w:t>.</w:t>
      </w:r>
      <w:r>
        <w:tab/>
        <w:t>Extent of entitlement of interstate</w:t>
      </w:r>
      <w:r>
        <w:noBreakHyphen/>
        <w:t>registered foreign lawyer to practise in this jurisdiction</w:t>
      </w:r>
      <w:bookmarkEnd w:id="894"/>
      <w:bookmarkEnd w:id="895"/>
      <w:bookmarkEnd w:id="896"/>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t>(2)</w:t>
      </w:r>
      <w:r>
        <w:tab/>
        <w:t>Also, an interstate</w:t>
      </w:r>
      <w:r>
        <w:noBreakHyphen/>
        <w:t xml:space="preserve">registered foreign lawyer’s right to practise foreign law in this jurisdiction — </w:t>
      </w:r>
    </w:p>
    <w:p>
      <w:pPr>
        <w:pStyle w:val="Indenta"/>
      </w:pPr>
      <w:r>
        <w:tab/>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897" w:name="_Toc397945545"/>
      <w:bookmarkStart w:id="898" w:name="_Toc434919070"/>
      <w:bookmarkStart w:id="899" w:name="_Toc392494846"/>
      <w:r>
        <w:rPr>
          <w:rStyle w:val="CharSectno"/>
        </w:rPr>
        <w:t>195</w:t>
      </w:r>
      <w:r>
        <w:t>.</w:t>
      </w:r>
      <w:r>
        <w:tab/>
        <w:t>Additional conditions on practice of interstate</w:t>
      </w:r>
      <w:r>
        <w:noBreakHyphen/>
        <w:t>registered foreign lawyers</w:t>
      </w:r>
      <w:bookmarkEnd w:id="897"/>
      <w:bookmarkEnd w:id="898"/>
      <w:bookmarkEnd w:id="899"/>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900" w:name="_Toc397945546"/>
      <w:bookmarkStart w:id="901" w:name="_Toc434919071"/>
      <w:bookmarkStart w:id="902" w:name="_Toc392494847"/>
      <w:r>
        <w:rPr>
          <w:rStyle w:val="CharSectno"/>
        </w:rPr>
        <w:t>196</w:t>
      </w:r>
      <w:r>
        <w:t>.</w:t>
      </w:r>
      <w:r>
        <w:tab/>
        <w:t>Notification requirements for interstate</w:t>
      </w:r>
      <w:r>
        <w:noBreakHyphen/>
        <w:t>registered foreign lawyers</w:t>
      </w:r>
      <w:bookmarkEnd w:id="900"/>
      <w:bookmarkEnd w:id="901"/>
      <w:bookmarkEnd w:id="902"/>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903" w:name="_Toc377388698"/>
      <w:bookmarkStart w:id="904" w:name="_Toc392494848"/>
      <w:bookmarkStart w:id="905" w:name="_Toc397945547"/>
      <w:bookmarkStart w:id="906" w:name="_Toc420507224"/>
      <w:bookmarkStart w:id="907" w:name="_Toc420507992"/>
      <w:bookmarkStart w:id="908" w:name="_Toc434918303"/>
      <w:bookmarkStart w:id="909" w:name="_Toc434919072"/>
      <w:r>
        <w:rPr>
          <w:rStyle w:val="CharDivNo"/>
        </w:rPr>
        <w:t>Division 11</w:t>
      </w:r>
      <w:r>
        <w:t> — </w:t>
      </w:r>
      <w:r>
        <w:rPr>
          <w:rStyle w:val="CharDivText"/>
        </w:rPr>
        <w:t>Miscellaneous</w:t>
      </w:r>
      <w:bookmarkEnd w:id="903"/>
      <w:bookmarkEnd w:id="904"/>
      <w:bookmarkEnd w:id="905"/>
      <w:bookmarkEnd w:id="906"/>
      <w:bookmarkEnd w:id="907"/>
      <w:bookmarkEnd w:id="908"/>
      <w:bookmarkEnd w:id="909"/>
    </w:p>
    <w:p>
      <w:pPr>
        <w:pStyle w:val="Heading5"/>
      </w:pPr>
      <w:bookmarkStart w:id="910" w:name="_Toc397945548"/>
      <w:bookmarkStart w:id="911" w:name="_Toc434919073"/>
      <w:bookmarkStart w:id="912" w:name="_Toc392494849"/>
      <w:r>
        <w:rPr>
          <w:rStyle w:val="CharSectno"/>
        </w:rPr>
        <w:t>197</w:t>
      </w:r>
      <w:r>
        <w:t>.</w:t>
      </w:r>
      <w:r>
        <w:tab/>
        <w:t>Consideration and investigation of applicants and locally registered foreign lawyers</w:t>
      </w:r>
      <w:bookmarkEnd w:id="910"/>
      <w:bookmarkEnd w:id="911"/>
      <w:bookmarkEnd w:id="912"/>
      <w:r>
        <w:t xml:space="preserve"> </w:t>
      </w:r>
    </w:p>
    <w:p>
      <w:pPr>
        <w:pStyle w:val="Subsection"/>
      </w:pPr>
      <w:r>
        <w:tab/>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913" w:name="_Toc397945549"/>
      <w:bookmarkStart w:id="914" w:name="_Toc434919074"/>
      <w:bookmarkStart w:id="915" w:name="_Toc392494850"/>
      <w:r>
        <w:rPr>
          <w:rStyle w:val="CharSectno"/>
        </w:rPr>
        <w:t>198</w:t>
      </w:r>
      <w:r>
        <w:t>.</w:t>
      </w:r>
      <w:r>
        <w:tab/>
        <w:t>Register of locally registered foreign lawyers</w:t>
      </w:r>
      <w:bookmarkEnd w:id="913"/>
      <w:bookmarkEnd w:id="914"/>
      <w:bookmarkEnd w:id="915"/>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916" w:name="_Toc397945550"/>
      <w:bookmarkStart w:id="917" w:name="_Toc434919075"/>
      <w:bookmarkStart w:id="918" w:name="_Toc392494851"/>
      <w:r>
        <w:rPr>
          <w:rStyle w:val="CharSectno"/>
        </w:rPr>
        <w:t>199</w:t>
      </w:r>
      <w:r>
        <w:t>.</w:t>
      </w:r>
      <w:r>
        <w:tab/>
        <w:t>Publication of information about locally registered foreign lawyers</w:t>
      </w:r>
      <w:bookmarkEnd w:id="916"/>
      <w:bookmarkEnd w:id="917"/>
      <w:bookmarkEnd w:id="918"/>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919" w:name="_Toc397945551"/>
      <w:bookmarkStart w:id="920" w:name="_Toc434919076"/>
      <w:bookmarkStart w:id="921" w:name="_Toc392494852"/>
      <w:r>
        <w:rPr>
          <w:rStyle w:val="CharSectno"/>
        </w:rPr>
        <w:t>200</w:t>
      </w:r>
      <w:r>
        <w:t>.</w:t>
      </w:r>
      <w:r>
        <w:tab/>
        <w:t>SAT orders about conditions</w:t>
      </w:r>
      <w:bookmarkEnd w:id="919"/>
      <w:bookmarkEnd w:id="920"/>
      <w:bookmarkEnd w:id="921"/>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922" w:name="_Toc397945552"/>
      <w:bookmarkStart w:id="923" w:name="_Toc434919077"/>
      <w:bookmarkStart w:id="924" w:name="_Toc392494853"/>
      <w:r>
        <w:rPr>
          <w:rStyle w:val="CharSectno"/>
        </w:rPr>
        <w:t>201</w:t>
      </w:r>
      <w:r>
        <w:t>.</w:t>
      </w:r>
      <w:r>
        <w:tab/>
        <w:t>Exemption by Board</w:t>
      </w:r>
      <w:bookmarkEnd w:id="922"/>
      <w:bookmarkEnd w:id="923"/>
      <w:bookmarkEnd w:id="924"/>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925" w:name="_Toc397945553"/>
      <w:bookmarkStart w:id="926" w:name="_Toc434919078"/>
      <w:bookmarkStart w:id="927" w:name="_Toc392494854"/>
      <w:r>
        <w:rPr>
          <w:rStyle w:val="CharSectno"/>
        </w:rPr>
        <w:t>202</w:t>
      </w:r>
      <w:r>
        <w:t>.</w:t>
      </w:r>
      <w:r>
        <w:tab/>
        <w:t>Membership of professional association</w:t>
      </w:r>
      <w:bookmarkEnd w:id="925"/>
      <w:bookmarkEnd w:id="926"/>
      <w:bookmarkEnd w:id="927"/>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928" w:name="_Toc397945554"/>
      <w:bookmarkStart w:id="929" w:name="_Toc434919079"/>
      <w:bookmarkStart w:id="930" w:name="_Toc392494855"/>
      <w:r>
        <w:rPr>
          <w:rStyle w:val="CharSectno"/>
        </w:rPr>
        <w:t>203</w:t>
      </w:r>
      <w:r>
        <w:t>.</w:t>
      </w:r>
      <w:r>
        <w:tab/>
        <w:t>Review by SAT</w:t>
      </w:r>
      <w:bookmarkEnd w:id="928"/>
      <w:bookmarkEnd w:id="929"/>
      <w:bookmarkEnd w:id="930"/>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931" w:name="_Toc377388706"/>
      <w:bookmarkStart w:id="932" w:name="_Toc392494856"/>
      <w:bookmarkStart w:id="933" w:name="_Toc397945555"/>
      <w:bookmarkStart w:id="934" w:name="_Toc420507232"/>
      <w:bookmarkStart w:id="935" w:name="_Toc420508000"/>
      <w:bookmarkStart w:id="936" w:name="_Toc434918311"/>
      <w:bookmarkStart w:id="937" w:name="_Toc434919080"/>
      <w:r>
        <w:rPr>
          <w:rStyle w:val="CharPartNo"/>
        </w:rPr>
        <w:t>Part 9</w:t>
      </w:r>
      <w:r>
        <w:t> — </w:t>
      </w:r>
      <w:r>
        <w:rPr>
          <w:rStyle w:val="CharPartText"/>
        </w:rPr>
        <w:t>Trust money and trust accounts</w:t>
      </w:r>
      <w:bookmarkEnd w:id="931"/>
      <w:bookmarkEnd w:id="932"/>
      <w:bookmarkEnd w:id="933"/>
      <w:bookmarkEnd w:id="934"/>
      <w:bookmarkEnd w:id="935"/>
      <w:bookmarkEnd w:id="936"/>
      <w:bookmarkEnd w:id="937"/>
    </w:p>
    <w:p>
      <w:pPr>
        <w:pStyle w:val="Heading3"/>
      </w:pPr>
      <w:bookmarkStart w:id="938" w:name="_Toc377388707"/>
      <w:bookmarkStart w:id="939" w:name="_Toc392494857"/>
      <w:bookmarkStart w:id="940" w:name="_Toc397945556"/>
      <w:bookmarkStart w:id="941" w:name="_Toc420507233"/>
      <w:bookmarkStart w:id="942" w:name="_Toc420508001"/>
      <w:bookmarkStart w:id="943" w:name="_Toc434918312"/>
      <w:bookmarkStart w:id="944" w:name="_Toc434919081"/>
      <w:r>
        <w:rPr>
          <w:rStyle w:val="CharDivNo"/>
        </w:rPr>
        <w:t>Division 1</w:t>
      </w:r>
      <w:r>
        <w:t> — </w:t>
      </w:r>
      <w:r>
        <w:rPr>
          <w:rStyle w:val="CharDivText"/>
        </w:rPr>
        <w:t>Preliminary</w:t>
      </w:r>
      <w:bookmarkEnd w:id="938"/>
      <w:bookmarkEnd w:id="939"/>
      <w:bookmarkEnd w:id="940"/>
      <w:bookmarkEnd w:id="941"/>
      <w:bookmarkEnd w:id="942"/>
      <w:bookmarkEnd w:id="943"/>
      <w:bookmarkEnd w:id="944"/>
    </w:p>
    <w:p>
      <w:pPr>
        <w:pStyle w:val="Heading5"/>
      </w:pPr>
      <w:bookmarkStart w:id="945" w:name="_Toc397945557"/>
      <w:bookmarkStart w:id="946" w:name="_Toc434919082"/>
      <w:bookmarkStart w:id="947" w:name="_Toc392494858"/>
      <w:r>
        <w:rPr>
          <w:rStyle w:val="CharSectno"/>
        </w:rPr>
        <w:t>204</w:t>
      </w:r>
      <w:r>
        <w:t>.</w:t>
      </w:r>
      <w:r>
        <w:tab/>
        <w:t>Purposes</w:t>
      </w:r>
      <w:bookmarkEnd w:id="945"/>
      <w:bookmarkEnd w:id="946"/>
      <w:bookmarkEnd w:id="947"/>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948" w:name="_Toc397945558"/>
      <w:bookmarkStart w:id="949" w:name="_Toc434919083"/>
      <w:bookmarkStart w:id="950" w:name="_Toc392494859"/>
      <w:r>
        <w:rPr>
          <w:rStyle w:val="CharSectno"/>
        </w:rPr>
        <w:t>205</w:t>
      </w:r>
      <w:r>
        <w:t>.</w:t>
      </w:r>
      <w:r>
        <w:tab/>
        <w:t>Terms used</w:t>
      </w:r>
      <w:bookmarkEnd w:id="948"/>
      <w:bookmarkEnd w:id="949"/>
      <w:bookmarkEnd w:id="950"/>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951" w:name="_Toc397945559"/>
      <w:bookmarkStart w:id="952" w:name="_Toc434919084"/>
      <w:bookmarkStart w:id="953" w:name="_Toc392494860"/>
      <w:r>
        <w:rPr>
          <w:rStyle w:val="CharSectno"/>
        </w:rPr>
        <w:t>206</w:t>
      </w:r>
      <w:r>
        <w:t>.</w:t>
      </w:r>
      <w:r>
        <w:tab/>
        <w:t>Money involved in financial services or investments</w:t>
      </w:r>
      <w:bookmarkEnd w:id="951"/>
      <w:bookmarkEnd w:id="952"/>
      <w:bookmarkEnd w:id="953"/>
      <w:r>
        <w:t xml:space="preserve"> </w:t>
      </w:r>
    </w:p>
    <w:p>
      <w:pPr>
        <w:pStyle w:val="Subsection"/>
        <w:keepNext/>
        <w:spacing w:before="180"/>
      </w:pPr>
      <w:r>
        <w:tab/>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r>
      <w:r>
        <w:tab/>
        <w:t>is not trust money for the purposes of this Act.</w:t>
      </w:r>
    </w:p>
    <w:p>
      <w:pPr>
        <w:pStyle w:val="Subsection"/>
        <w:spacing w:before="180"/>
      </w:pPr>
      <w:r>
        <w:tab/>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spacing w:before="180"/>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spacing w:before="140"/>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rPr>
          <w:rStyle w:val="CharDefText"/>
          <w:i w:val="0"/>
        </w:rPr>
        <w:t xml:space="preserve"> </w:t>
      </w:r>
      <w:r>
        <w:t xml:space="preserve">and </w:t>
      </w:r>
      <w:r>
        <w:rPr>
          <w:rStyle w:val="CharDefText"/>
        </w:rPr>
        <w:t>financial services business</w:t>
      </w:r>
      <w:r>
        <w:t xml:space="preserve"> have the meanings given in the Corporations Act Chapter 7.</w:t>
      </w:r>
    </w:p>
    <w:p>
      <w:pPr>
        <w:pStyle w:val="Heading5"/>
        <w:spacing w:before="180"/>
      </w:pPr>
      <w:bookmarkStart w:id="954" w:name="_Toc397945560"/>
      <w:bookmarkStart w:id="955" w:name="_Toc434919085"/>
      <w:bookmarkStart w:id="956" w:name="_Toc392494861"/>
      <w:r>
        <w:rPr>
          <w:rStyle w:val="CharSectno"/>
        </w:rPr>
        <w:t>207</w:t>
      </w:r>
      <w:r>
        <w:t>.</w:t>
      </w:r>
      <w:r>
        <w:tab/>
        <w:t>Determinations about status of money</w:t>
      </w:r>
      <w:bookmarkEnd w:id="954"/>
      <w:bookmarkEnd w:id="955"/>
      <w:bookmarkEnd w:id="956"/>
      <w:r>
        <w:t xml:space="preserve"> </w:t>
      </w:r>
    </w:p>
    <w:p>
      <w:pPr>
        <w:pStyle w:val="Subsection"/>
        <w:spacing w:before="120"/>
      </w:pPr>
      <w:r>
        <w:tab/>
        <w:t>(1)</w:t>
      </w:r>
      <w:r>
        <w:tab/>
        <w:t>This section applies to money received by a law practice if the Board considers that there is doubt or a dispute as to whether the money is trust money.</w:t>
      </w:r>
    </w:p>
    <w:p>
      <w:pPr>
        <w:pStyle w:val="Subsection"/>
        <w:spacing w:before="120"/>
      </w:pPr>
      <w:r>
        <w:tab/>
        <w:t>(2)</w:t>
      </w:r>
      <w:r>
        <w:tab/>
        <w:t>The Board may determine that money is or is not trust money.</w:t>
      </w:r>
    </w:p>
    <w:p>
      <w:pPr>
        <w:pStyle w:val="Subsection"/>
        <w:spacing w:before="120"/>
      </w:pPr>
      <w:r>
        <w:tab/>
        <w:t>(3)</w:t>
      </w:r>
      <w:r>
        <w:tab/>
        <w:t>The Board may revoke or modify a determination under this section.</w:t>
      </w:r>
    </w:p>
    <w:p>
      <w:pPr>
        <w:pStyle w:val="Subsection"/>
        <w:spacing w:before="120"/>
      </w:pPr>
      <w:r>
        <w:tab/>
        <w:t>(4)</w:t>
      </w:r>
      <w:r>
        <w:tab/>
        <w:t>While a determination under this section is in force that money is trust money, the money is taken to be trust money for the purposes of this Act.</w:t>
      </w:r>
    </w:p>
    <w:p>
      <w:pPr>
        <w:pStyle w:val="Subsection"/>
        <w:spacing w:before="120"/>
      </w:pPr>
      <w:r>
        <w:tab/>
        <w:t>(5)</w:t>
      </w:r>
      <w:r>
        <w:tab/>
        <w:t>While a determination under this section is in force that money is not trust money, the money is taken not to be trust money for the purposes of this Act.</w:t>
      </w:r>
    </w:p>
    <w:p>
      <w:pPr>
        <w:pStyle w:val="Subsection"/>
        <w:spacing w:before="120"/>
      </w:pPr>
      <w:r>
        <w:tab/>
        <w:t>(6)</w:t>
      </w:r>
      <w:r>
        <w:tab/>
        <w:t>This section has effect subject to a decision of a court or the State Administrative Tribunal made in relation to the money concerned.</w:t>
      </w:r>
    </w:p>
    <w:p>
      <w:pPr>
        <w:pStyle w:val="Heading5"/>
        <w:keepNext w:val="0"/>
        <w:spacing w:before="180"/>
      </w:pPr>
      <w:bookmarkStart w:id="957" w:name="_Toc397945561"/>
      <w:bookmarkStart w:id="958" w:name="_Toc434919086"/>
      <w:bookmarkStart w:id="959" w:name="_Toc392494862"/>
      <w:r>
        <w:rPr>
          <w:rStyle w:val="CharSectno"/>
        </w:rPr>
        <w:t>208</w:t>
      </w:r>
      <w:r>
        <w:t>.</w:t>
      </w:r>
      <w:r>
        <w:tab/>
        <w:t>Application of Part to law practices and trust money</w:t>
      </w:r>
      <w:bookmarkEnd w:id="957"/>
      <w:bookmarkEnd w:id="958"/>
      <w:bookmarkEnd w:id="959"/>
      <w:r>
        <w:t xml:space="preserve"> </w:t>
      </w:r>
    </w:p>
    <w:p>
      <w:pPr>
        <w:pStyle w:val="Subsection"/>
        <w:keepLines/>
        <w:spacing w:before="120"/>
      </w:pPr>
      <w:r>
        <w:tab/>
        <w:t>(1)</w:t>
      </w:r>
      <w:r>
        <w:tab/>
        <w:t xml:space="preserve">This Part applies to the following law practices in respect of trust money received by them in this jurisdiction — </w:t>
      </w:r>
    </w:p>
    <w:p>
      <w:pPr>
        <w:pStyle w:val="Indenta"/>
        <w:spacing w:before="60"/>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960" w:name="_Toc397945562"/>
      <w:bookmarkStart w:id="961" w:name="_Toc434919087"/>
      <w:bookmarkStart w:id="962" w:name="_Toc392494863"/>
      <w:r>
        <w:rPr>
          <w:rStyle w:val="CharSectno"/>
        </w:rPr>
        <w:t>209</w:t>
      </w:r>
      <w:r>
        <w:t>.</w:t>
      </w:r>
      <w:r>
        <w:tab/>
        <w:t>Trust money protocols</w:t>
      </w:r>
      <w:bookmarkEnd w:id="960"/>
      <w:bookmarkEnd w:id="961"/>
      <w:bookmarkEnd w:id="962"/>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pPr>
      <w:r>
        <w:tab/>
        <w:t>(3)</w:t>
      </w:r>
      <w:r>
        <w:tab/>
        <w:t>The Board may enter into arrangements that amend, revoke or replace a trust money protocol.</w:t>
      </w:r>
    </w:p>
    <w:p>
      <w:pPr>
        <w:pStyle w:val="Subsection"/>
      </w:pPr>
      <w:r>
        <w:tab/>
        <w:t>(4)</w:t>
      </w:r>
      <w:r>
        <w:tab/>
        <w:t>A trust money protocol does not have effect in this jurisdiction unless it is embodied or identified in the regulations.</w:t>
      </w:r>
    </w:p>
    <w:p>
      <w:pPr>
        <w:pStyle w:val="Heading5"/>
        <w:spacing w:before="240"/>
      </w:pPr>
      <w:bookmarkStart w:id="963" w:name="_Toc397945563"/>
      <w:bookmarkStart w:id="964" w:name="_Toc434919088"/>
      <w:bookmarkStart w:id="965" w:name="_Toc392494864"/>
      <w:r>
        <w:rPr>
          <w:rStyle w:val="CharSectno"/>
        </w:rPr>
        <w:t>210</w:t>
      </w:r>
      <w:r>
        <w:t>.</w:t>
      </w:r>
      <w:r>
        <w:tab/>
        <w:t>When money is received</w:t>
      </w:r>
      <w:bookmarkEnd w:id="963"/>
      <w:bookmarkEnd w:id="964"/>
      <w:bookmarkEnd w:id="965"/>
      <w:r>
        <w:t xml:space="preserve"> </w:t>
      </w:r>
    </w:p>
    <w:p>
      <w:pPr>
        <w:pStyle w:val="Subsection"/>
        <w:spacing w:before="18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8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240"/>
      </w:pPr>
      <w:bookmarkStart w:id="966" w:name="_Toc397945564"/>
      <w:bookmarkStart w:id="967" w:name="_Toc434919089"/>
      <w:bookmarkStart w:id="968" w:name="_Toc392494865"/>
      <w:r>
        <w:rPr>
          <w:rStyle w:val="CharSectno"/>
        </w:rPr>
        <w:t>211</w:t>
      </w:r>
      <w:r>
        <w:t>.</w:t>
      </w:r>
      <w:r>
        <w:tab/>
        <w:t>Discharge by legal practitioner associate of obligations of law practice</w:t>
      </w:r>
      <w:bookmarkEnd w:id="966"/>
      <w:bookmarkEnd w:id="967"/>
      <w:bookmarkEnd w:id="968"/>
      <w:r>
        <w:t xml:space="preserve"> </w:t>
      </w:r>
    </w:p>
    <w:p>
      <w:pPr>
        <w:pStyle w:val="Subsection"/>
        <w:spacing w:before="180"/>
      </w:pPr>
      <w:r>
        <w:tab/>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969" w:name="_Toc397945565"/>
      <w:bookmarkStart w:id="970" w:name="_Toc434919090"/>
      <w:bookmarkStart w:id="971" w:name="_Toc392494866"/>
      <w:r>
        <w:rPr>
          <w:rStyle w:val="CharSectno"/>
        </w:rPr>
        <w:t>212</w:t>
      </w:r>
      <w:r>
        <w:t>.</w:t>
      </w:r>
      <w:r>
        <w:tab/>
        <w:t>Liability of principals of law practices</w:t>
      </w:r>
      <w:bookmarkEnd w:id="969"/>
      <w:bookmarkEnd w:id="970"/>
      <w:bookmarkEnd w:id="971"/>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972" w:name="_Toc397945566"/>
      <w:bookmarkStart w:id="973" w:name="_Toc434919091"/>
      <w:bookmarkStart w:id="974" w:name="_Toc392494867"/>
      <w:r>
        <w:rPr>
          <w:rStyle w:val="CharSectno"/>
        </w:rPr>
        <w:t>213</w:t>
      </w:r>
      <w:r>
        <w:t>.</w:t>
      </w:r>
      <w:r>
        <w:tab/>
        <w:t>Former practices, principals and associates</w:t>
      </w:r>
      <w:bookmarkEnd w:id="972"/>
      <w:bookmarkEnd w:id="973"/>
      <w:bookmarkEnd w:id="974"/>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975" w:name="_Toc377388718"/>
      <w:bookmarkStart w:id="976" w:name="_Toc392494868"/>
      <w:bookmarkStart w:id="977" w:name="_Toc397945567"/>
      <w:bookmarkStart w:id="978" w:name="_Toc420507244"/>
      <w:bookmarkStart w:id="979" w:name="_Toc420508012"/>
      <w:bookmarkStart w:id="980" w:name="_Toc434918323"/>
      <w:bookmarkStart w:id="981" w:name="_Toc434919092"/>
      <w:r>
        <w:rPr>
          <w:rStyle w:val="CharDivNo"/>
        </w:rPr>
        <w:t>Division 2</w:t>
      </w:r>
      <w:r>
        <w:t> — </w:t>
      </w:r>
      <w:r>
        <w:rPr>
          <w:rStyle w:val="CharDivText"/>
        </w:rPr>
        <w:t>Trust accounts and trust money</w:t>
      </w:r>
      <w:bookmarkEnd w:id="975"/>
      <w:bookmarkEnd w:id="976"/>
      <w:bookmarkEnd w:id="977"/>
      <w:bookmarkEnd w:id="978"/>
      <w:bookmarkEnd w:id="979"/>
      <w:bookmarkEnd w:id="980"/>
      <w:bookmarkEnd w:id="981"/>
    </w:p>
    <w:p>
      <w:pPr>
        <w:pStyle w:val="Heading5"/>
      </w:pPr>
      <w:bookmarkStart w:id="982" w:name="_Toc397945568"/>
      <w:bookmarkStart w:id="983" w:name="_Toc434919093"/>
      <w:bookmarkStart w:id="984" w:name="_Toc392494869"/>
      <w:r>
        <w:rPr>
          <w:rStyle w:val="CharSectno"/>
        </w:rPr>
        <w:t>214</w:t>
      </w:r>
      <w:r>
        <w:t>.</w:t>
      </w:r>
      <w:r>
        <w:tab/>
        <w:t>Maintenance of general trust account</w:t>
      </w:r>
      <w:bookmarkEnd w:id="982"/>
      <w:bookmarkEnd w:id="983"/>
      <w:bookmarkEnd w:id="984"/>
      <w:r>
        <w:t xml:space="preserve"> </w:t>
      </w:r>
    </w:p>
    <w:p>
      <w:pPr>
        <w:pStyle w:val="Subsection"/>
      </w:pPr>
      <w:r>
        <w:tab/>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985" w:name="_Toc397945569"/>
      <w:bookmarkStart w:id="986" w:name="_Toc434919094"/>
      <w:bookmarkStart w:id="987" w:name="_Toc392494870"/>
      <w:r>
        <w:rPr>
          <w:rStyle w:val="CharSectno"/>
        </w:rPr>
        <w:t>215</w:t>
      </w:r>
      <w:r>
        <w:t>.</w:t>
      </w:r>
      <w:r>
        <w:tab/>
        <w:t>Certain trust money to be deposited in general trust account</w:t>
      </w:r>
      <w:bookmarkEnd w:id="985"/>
      <w:bookmarkEnd w:id="986"/>
      <w:bookmarkEnd w:id="987"/>
      <w:r>
        <w:t xml:space="preserve"> </w:t>
      </w:r>
    </w:p>
    <w:p>
      <w:pPr>
        <w:pStyle w:val="Subsection"/>
        <w:keepNext/>
        <w:keepLines/>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t>(2)</w:t>
      </w:r>
      <w:r>
        <w:tab/>
        <w:t xml:space="preserve">Subject to section 222, as soon as practicable after receiving trust money, a law practice must deposit the money in a general trust account of the practice unless — </w:t>
      </w:r>
    </w:p>
    <w:p>
      <w:pPr>
        <w:pStyle w:val="Indenta"/>
      </w:pPr>
      <w:r>
        <w:tab/>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988" w:name="_Toc397945570"/>
      <w:bookmarkStart w:id="989" w:name="_Toc434919095"/>
      <w:bookmarkStart w:id="990" w:name="_Toc392494871"/>
      <w:r>
        <w:rPr>
          <w:rStyle w:val="CharSectno"/>
        </w:rPr>
        <w:t>216</w:t>
      </w:r>
      <w:r>
        <w:t>.</w:t>
      </w:r>
      <w:r>
        <w:tab/>
        <w:t>Holding, disbursing and accounting for trust money</w:t>
      </w:r>
      <w:bookmarkEnd w:id="988"/>
      <w:bookmarkEnd w:id="989"/>
      <w:bookmarkEnd w:id="990"/>
      <w:r>
        <w:t xml:space="preserve"> </w:t>
      </w:r>
    </w:p>
    <w:p>
      <w:pPr>
        <w:pStyle w:val="Subsection"/>
        <w:keepNext/>
        <w:keepLines/>
      </w:pPr>
      <w:r>
        <w:tab/>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991" w:name="_Toc397945571"/>
      <w:bookmarkStart w:id="992" w:name="_Toc434919096"/>
      <w:bookmarkStart w:id="993" w:name="_Toc392494872"/>
      <w:r>
        <w:rPr>
          <w:rStyle w:val="CharSectno"/>
        </w:rPr>
        <w:t>217</w:t>
      </w:r>
      <w:r>
        <w:t>.</w:t>
      </w:r>
      <w:r>
        <w:tab/>
        <w:t>Manner of withdrawal of trust money from general trust account</w:t>
      </w:r>
      <w:bookmarkEnd w:id="991"/>
      <w:bookmarkEnd w:id="992"/>
      <w:bookmarkEnd w:id="993"/>
      <w:r>
        <w:t xml:space="preserve"> </w:t>
      </w:r>
    </w:p>
    <w:p>
      <w:pPr>
        <w:pStyle w:val="Subsection"/>
      </w:pPr>
      <w:r>
        <w:tab/>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994" w:name="_Toc397945572"/>
      <w:bookmarkStart w:id="995" w:name="_Toc434919097"/>
      <w:bookmarkStart w:id="996" w:name="_Toc392494873"/>
      <w:r>
        <w:rPr>
          <w:rStyle w:val="CharSectno"/>
        </w:rPr>
        <w:t>218</w:t>
      </w:r>
      <w:r>
        <w:t>.</w:t>
      </w:r>
      <w:r>
        <w:tab/>
        <w:t>Controlled money</w:t>
      </w:r>
      <w:bookmarkEnd w:id="994"/>
      <w:bookmarkEnd w:id="995"/>
      <w:bookmarkEnd w:id="996"/>
      <w:r>
        <w:t xml:space="preserve"> </w:t>
      </w:r>
    </w:p>
    <w:p>
      <w:pPr>
        <w:pStyle w:val="Subsection"/>
      </w:pPr>
      <w:r>
        <w:tab/>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pPr>
      <w:r>
        <w:tab/>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pPr>
      <w:r>
        <w:tab/>
        <w:t>(4)</w:t>
      </w:r>
      <w:r>
        <w:tab/>
        <w:t>The law practice must maintain the controlled money account, and account for the controlled money, as required by the regulations.</w:t>
      </w:r>
    </w:p>
    <w:p>
      <w:pPr>
        <w:pStyle w:val="Penstart"/>
      </w:pPr>
      <w:r>
        <w:tab/>
        <w:t>Penalty: a fine of $5 000.</w:t>
      </w:r>
    </w:p>
    <w:p>
      <w:pPr>
        <w:pStyle w:val="Subsection"/>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2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pPr>
      <w:bookmarkStart w:id="997" w:name="_Toc397945573"/>
      <w:bookmarkStart w:id="998" w:name="_Toc434919098"/>
      <w:bookmarkStart w:id="999" w:name="_Toc392494874"/>
      <w:r>
        <w:rPr>
          <w:rStyle w:val="CharSectno"/>
        </w:rPr>
        <w:t>219</w:t>
      </w:r>
      <w:r>
        <w:t>.</w:t>
      </w:r>
      <w:r>
        <w:tab/>
        <w:t>Manner of withdrawal of controlled money from controlled money account</w:t>
      </w:r>
      <w:bookmarkEnd w:id="997"/>
      <w:bookmarkEnd w:id="998"/>
      <w:bookmarkEnd w:id="999"/>
      <w:r>
        <w:t xml:space="preserve"> </w:t>
      </w:r>
    </w:p>
    <w:p>
      <w:pPr>
        <w:pStyle w:val="Subsection"/>
      </w:pPr>
      <w:r>
        <w:tab/>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1000" w:name="_Toc397945574"/>
      <w:bookmarkStart w:id="1001" w:name="_Toc434919099"/>
      <w:bookmarkStart w:id="1002" w:name="_Toc392494875"/>
      <w:r>
        <w:rPr>
          <w:rStyle w:val="CharSectno"/>
        </w:rPr>
        <w:t>220</w:t>
      </w:r>
      <w:r>
        <w:t>.</w:t>
      </w:r>
      <w:r>
        <w:tab/>
        <w:t>Transit money</w:t>
      </w:r>
      <w:bookmarkEnd w:id="1000"/>
      <w:bookmarkEnd w:id="1001"/>
      <w:bookmarkEnd w:id="1002"/>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keepNext/>
      </w:pPr>
      <w:r>
        <w:tab/>
        <w:t>(2)</w:t>
      </w:r>
      <w:r>
        <w:tab/>
        <w:t>The law practice must account for the money as required by the regulations.</w:t>
      </w:r>
    </w:p>
    <w:p>
      <w:pPr>
        <w:pStyle w:val="Penstart"/>
      </w:pPr>
      <w:r>
        <w:tab/>
        <w:t>Penalty: a fine of $5 000.</w:t>
      </w:r>
    </w:p>
    <w:p>
      <w:pPr>
        <w:pStyle w:val="Heading5"/>
        <w:spacing w:before="180"/>
      </w:pPr>
      <w:bookmarkStart w:id="1003" w:name="_Toc397945575"/>
      <w:bookmarkStart w:id="1004" w:name="_Toc434919100"/>
      <w:bookmarkStart w:id="1005" w:name="_Toc392494876"/>
      <w:r>
        <w:rPr>
          <w:rStyle w:val="CharSectno"/>
        </w:rPr>
        <w:t>221</w:t>
      </w:r>
      <w:r>
        <w:t>.</w:t>
      </w:r>
      <w:r>
        <w:tab/>
        <w:t>Trust money subject to specific powers</w:t>
      </w:r>
      <w:bookmarkEnd w:id="1003"/>
      <w:bookmarkEnd w:id="1004"/>
      <w:bookmarkEnd w:id="1005"/>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spacing w:before="120"/>
      </w:pPr>
      <w:r>
        <w:tab/>
        <w:t>(2)</w:t>
      </w:r>
      <w:r>
        <w:tab/>
        <w:t>The law practice must account for the money in the way prescribed by the regulations.</w:t>
      </w:r>
    </w:p>
    <w:p>
      <w:pPr>
        <w:pStyle w:val="Penstart"/>
      </w:pPr>
      <w:r>
        <w:tab/>
        <w:t>Penalty: a fine of $5 000.</w:t>
      </w:r>
    </w:p>
    <w:p>
      <w:pPr>
        <w:pStyle w:val="Heading5"/>
        <w:spacing w:before="180"/>
      </w:pPr>
      <w:bookmarkStart w:id="1006" w:name="_Toc397945576"/>
      <w:bookmarkStart w:id="1007" w:name="_Toc434919101"/>
      <w:bookmarkStart w:id="1008" w:name="_Toc392494877"/>
      <w:r>
        <w:rPr>
          <w:rStyle w:val="CharSectno"/>
        </w:rPr>
        <w:t>222</w:t>
      </w:r>
      <w:r>
        <w:t>.</w:t>
      </w:r>
      <w:r>
        <w:tab/>
        <w:t>Trust money received in form of cash</w:t>
      </w:r>
      <w:bookmarkEnd w:id="1006"/>
      <w:bookmarkEnd w:id="1007"/>
      <w:bookmarkEnd w:id="1008"/>
      <w:r>
        <w:t xml:space="preserve"> </w:t>
      </w:r>
    </w:p>
    <w:p>
      <w:pPr>
        <w:pStyle w:val="Subsection"/>
        <w:spacing w:before="120"/>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spacing w:before="120"/>
      </w:pPr>
      <w:r>
        <w:tab/>
        <w:t>(2)</w:t>
      </w:r>
      <w:r>
        <w:tab/>
        <w:t>A law practice must deposit general trust money received in the form of cash in a general trust account of the practice.</w:t>
      </w:r>
    </w:p>
    <w:p>
      <w:pPr>
        <w:pStyle w:val="Penstart"/>
      </w:pPr>
      <w:r>
        <w:tab/>
        <w:t>Penalty: a fine of $10 000.</w:t>
      </w:r>
    </w:p>
    <w:p>
      <w:pPr>
        <w:pStyle w:val="Subsection"/>
        <w:spacing w:before="120"/>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1009" w:name="_Toc397945577"/>
      <w:bookmarkStart w:id="1010" w:name="_Toc434919102"/>
      <w:bookmarkStart w:id="1011" w:name="_Toc392494878"/>
      <w:r>
        <w:rPr>
          <w:rStyle w:val="CharSectno"/>
        </w:rPr>
        <w:t>223</w:t>
      </w:r>
      <w:r>
        <w:t>.</w:t>
      </w:r>
      <w:r>
        <w:tab/>
        <w:t>Protection of trust money</w:t>
      </w:r>
      <w:bookmarkEnd w:id="1009"/>
      <w:bookmarkEnd w:id="1010"/>
      <w:bookmarkEnd w:id="1011"/>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1012" w:name="_Toc397945578"/>
      <w:bookmarkStart w:id="1013" w:name="_Toc434919103"/>
      <w:bookmarkStart w:id="1014" w:name="_Toc392494879"/>
      <w:r>
        <w:rPr>
          <w:rStyle w:val="CharSectno"/>
        </w:rPr>
        <w:t>224</w:t>
      </w:r>
      <w:r>
        <w:t>.</w:t>
      </w:r>
      <w:r>
        <w:tab/>
        <w:t>Intermixing money</w:t>
      </w:r>
      <w:bookmarkEnd w:id="1012"/>
      <w:bookmarkEnd w:id="1013"/>
      <w:bookmarkEnd w:id="1014"/>
    </w:p>
    <w:p>
      <w:pPr>
        <w:pStyle w:val="Subsection"/>
        <w:spacing w:before="120"/>
      </w:pPr>
      <w:r>
        <w:tab/>
        <w:t>(1)</w:t>
      </w:r>
      <w:r>
        <w:tab/>
        <w:t>A law practice must not, otherwise than as permitted by subsection (2), mix trust money with other money.</w:t>
      </w:r>
    </w:p>
    <w:p>
      <w:pPr>
        <w:pStyle w:val="Penstart"/>
      </w:pPr>
      <w:r>
        <w:tab/>
        <w:t>Penalty: a fine of $10 000.</w:t>
      </w:r>
    </w:p>
    <w:p>
      <w:pPr>
        <w:pStyle w:val="Subsection"/>
        <w:spacing w:before="120"/>
      </w:pPr>
      <w:r>
        <w:tab/>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spacing w:before="180"/>
      </w:pPr>
      <w:bookmarkStart w:id="1015" w:name="_Toc397945579"/>
      <w:bookmarkStart w:id="1016" w:name="_Toc434919104"/>
      <w:bookmarkStart w:id="1017" w:name="_Toc392494880"/>
      <w:r>
        <w:rPr>
          <w:rStyle w:val="CharSectno"/>
        </w:rPr>
        <w:t>225</w:t>
      </w:r>
      <w:r>
        <w:t>.</w:t>
      </w:r>
      <w:r>
        <w:tab/>
        <w:t>Dealing with trust money: legal costs and unclaimed money</w:t>
      </w:r>
      <w:bookmarkEnd w:id="1015"/>
      <w:bookmarkEnd w:id="1016"/>
      <w:bookmarkEnd w:id="1017"/>
      <w:r>
        <w:t xml:space="preserve"> </w:t>
      </w:r>
    </w:p>
    <w:p>
      <w:pPr>
        <w:pStyle w:val="Subsection"/>
        <w:spacing w:before="120"/>
      </w:pPr>
      <w:r>
        <w:tab/>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spacing w:before="120"/>
      </w:pPr>
      <w:r>
        <w:tab/>
        <w:t>(2)</w:t>
      </w:r>
      <w:r>
        <w:tab/>
        <w:t xml:space="preserve">Subsection (1) applies despite any other provision of this Part </w:t>
      </w:r>
      <w:r>
        <w:rPr>
          <w:szCs w:val="22"/>
        </w:rPr>
        <w:t xml:space="preserve">(other than subsection (3)) </w:t>
      </w:r>
      <w:r>
        <w:t>but has effect subject to Part 10.</w:t>
      </w:r>
    </w:p>
    <w:p>
      <w:pPr>
        <w:pStyle w:val="Subsection"/>
        <w:spacing w:before="120"/>
      </w:pPr>
      <w:r>
        <w:tab/>
        <w:t>(3)</w:t>
      </w:r>
      <w:r>
        <w:tab/>
        <w:t>Subsection (1) does not apply in relation to trust money that is held by the person under another trust when it is paid into the general trust account or controlled money account.</w:t>
      </w:r>
    </w:p>
    <w:p>
      <w:pPr>
        <w:pStyle w:val="Heading5"/>
        <w:spacing w:before="180"/>
      </w:pPr>
      <w:bookmarkStart w:id="1018" w:name="_Toc397945580"/>
      <w:bookmarkStart w:id="1019" w:name="_Toc434919105"/>
      <w:bookmarkStart w:id="1020" w:name="_Toc392494881"/>
      <w:r>
        <w:rPr>
          <w:rStyle w:val="CharSectno"/>
        </w:rPr>
        <w:t>226</w:t>
      </w:r>
      <w:r>
        <w:t>.</w:t>
      </w:r>
      <w:r>
        <w:tab/>
        <w:t>Deficiency in trust account</w:t>
      </w:r>
      <w:bookmarkEnd w:id="1018"/>
      <w:bookmarkEnd w:id="1019"/>
      <w:bookmarkEnd w:id="1020"/>
      <w:r>
        <w:t xml:space="preserve"> </w:t>
      </w:r>
    </w:p>
    <w:p>
      <w:pPr>
        <w:pStyle w:val="Subsection"/>
        <w:spacing w:before="120"/>
      </w:pPr>
      <w:r>
        <w:tab/>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spacing w:before="180"/>
      </w:pPr>
      <w:bookmarkStart w:id="1021" w:name="_Toc397945581"/>
      <w:bookmarkStart w:id="1022" w:name="_Toc434919106"/>
      <w:bookmarkStart w:id="1023" w:name="_Toc392494882"/>
      <w:r>
        <w:rPr>
          <w:rStyle w:val="CharSectno"/>
        </w:rPr>
        <w:t>227</w:t>
      </w:r>
      <w:r>
        <w:t>.</w:t>
      </w:r>
      <w:r>
        <w:tab/>
        <w:t>Reporting certain irregularities and suspected irregularities</w:t>
      </w:r>
      <w:bookmarkEnd w:id="1021"/>
      <w:bookmarkEnd w:id="1022"/>
      <w:bookmarkEnd w:id="1023"/>
      <w:r>
        <w:t xml:space="preserve"> </w:t>
      </w:r>
    </w:p>
    <w:p>
      <w:pPr>
        <w:pStyle w:val="Subsection"/>
      </w:pPr>
      <w:r>
        <w:tab/>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1024" w:name="_Toc397945582"/>
      <w:bookmarkStart w:id="1025" w:name="_Toc434919107"/>
      <w:bookmarkStart w:id="1026" w:name="_Toc392494883"/>
      <w:r>
        <w:rPr>
          <w:rStyle w:val="CharSectno"/>
        </w:rPr>
        <w:t>228</w:t>
      </w:r>
      <w:r>
        <w:t>.</w:t>
      </w:r>
      <w:r>
        <w:tab/>
        <w:t>Keeping trust records</w:t>
      </w:r>
      <w:bookmarkEnd w:id="1024"/>
      <w:bookmarkEnd w:id="1025"/>
      <w:bookmarkEnd w:id="1026"/>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spacing w:before="180"/>
      </w:pPr>
      <w:bookmarkStart w:id="1027" w:name="_Toc397945583"/>
      <w:bookmarkStart w:id="1028" w:name="_Toc434919108"/>
      <w:bookmarkStart w:id="1029" w:name="_Toc392494884"/>
      <w:r>
        <w:rPr>
          <w:rStyle w:val="CharSectno"/>
        </w:rPr>
        <w:t>229</w:t>
      </w:r>
      <w:r>
        <w:t>.</w:t>
      </w:r>
      <w:r>
        <w:tab/>
        <w:t>False names</w:t>
      </w:r>
      <w:bookmarkEnd w:id="1027"/>
      <w:bookmarkEnd w:id="1028"/>
      <w:bookmarkEnd w:id="1029"/>
      <w:r>
        <w:t xml:space="preserve"> </w:t>
      </w:r>
    </w:p>
    <w:p>
      <w:pPr>
        <w:pStyle w:val="Subsection"/>
        <w:spacing w:before="120"/>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1030" w:name="_Toc377388735"/>
      <w:bookmarkStart w:id="1031" w:name="_Toc392494885"/>
      <w:bookmarkStart w:id="1032" w:name="_Toc397945584"/>
      <w:bookmarkStart w:id="1033" w:name="_Toc420507261"/>
      <w:bookmarkStart w:id="1034" w:name="_Toc420508029"/>
      <w:bookmarkStart w:id="1035" w:name="_Toc434918340"/>
      <w:bookmarkStart w:id="1036" w:name="_Toc434919109"/>
      <w:r>
        <w:rPr>
          <w:rStyle w:val="CharDivNo"/>
        </w:rPr>
        <w:t>Division 3</w:t>
      </w:r>
      <w:r>
        <w:t> — </w:t>
      </w:r>
      <w:r>
        <w:rPr>
          <w:rStyle w:val="CharDivText"/>
        </w:rPr>
        <w:t>Investigations</w:t>
      </w:r>
      <w:bookmarkEnd w:id="1030"/>
      <w:bookmarkEnd w:id="1031"/>
      <w:bookmarkEnd w:id="1032"/>
      <w:bookmarkEnd w:id="1033"/>
      <w:bookmarkEnd w:id="1034"/>
      <w:bookmarkEnd w:id="1035"/>
      <w:bookmarkEnd w:id="1036"/>
    </w:p>
    <w:p>
      <w:pPr>
        <w:pStyle w:val="Heading5"/>
      </w:pPr>
      <w:bookmarkStart w:id="1037" w:name="_Toc397945585"/>
      <w:bookmarkStart w:id="1038" w:name="_Toc434919110"/>
      <w:bookmarkStart w:id="1039" w:name="_Toc392494886"/>
      <w:r>
        <w:rPr>
          <w:rStyle w:val="CharSectno"/>
        </w:rPr>
        <w:t>230</w:t>
      </w:r>
      <w:r>
        <w:t>.</w:t>
      </w:r>
      <w:r>
        <w:tab/>
        <w:t>Appointment of investigators</w:t>
      </w:r>
      <w:bookmarkEnd w:id="1037"/>
      <w:bookmarkEnd w:id="1038"/>
      <w:bookmarkEnd w:id="1039"/>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1040" w:name="_Toc397945586"/>
      <w:bookmarkStart w:id="1041" w:name="_Toc434919111"/>
      <w:bookmarkStart w:id="1042" w:name="_Toc392494887"/>
      <w:r>
        <w:rPr>
          <w:rStyle w:val="CharSectno"/>
        </w:rPr>
        <w:t>231</w:t>
      </w:r>
      <w:r>
        <w:t>.</w:t>
      </w:r>
      <w:r>
        <w:tab/>
        <w:t>Investigations</w:t>
      </w:r>
      <w:bookmarkEnd w:id="1040"/>
      <w:bookmarkEnd w:id="1041"/>
      <w:bookmarkEnd w:id="1042"/>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1043" w:name="_Toc397945587"/>
      <w:bookmarkStart w:id="1044" w:name="_Toc434919112"/>
      <w:bookmarkStart w:id="1045" w:name="_Toc392494888"/>
      <w:r>
        <w:rPr>
          <w:rStyle w:val="CharSectno"/>
        </w:rPr>
        <w:t>232</w:t>
      </w:r>
      <w:r>
        <w:t>.</w:t>
      </w:r>
      <w:r>
        <w:tab/>
        <w:t>Application of Part 15</w:t>
      </w:r>
      <w:bookmarkEnd w:id="1043"/>
      <w:bookmarkEnd w:id="1044"/>
      <w:bookmarkEnd w:id="1045"/>
      <w:r>
        <w:rPr>
          <w:iCs/>
        </w:rPr>
        <w:t xml:space="preserve"> </w:t>
      </w:r>
    </w:p>
    <w:p>
      <w:pPr>
        <w:pStyle w:val="Subsection"/>
      </w:pPr>
      <w:r>
        <w:tab/>
      </w:r>
      <w:r>
        <w:tab/>
        <w:t>Part 15 applies to an investigation under this Division.</w:t>
      </w:r>
    </w:p>
    <w:p>
      <w:pPr>
        <w:pStyle w:val="Heading5"/>
      </w:pPr>
      <w:bookmarkStart w:id="1046" w:name="_Toc397945588"/>
      <w:bookmarkStart w:id="1047" w:name="_Toc434919113"/>
      <w:bookmarkStart w:id="1048" w:name="_Toc392494889"/>
      <w:r>
        <w:rPr>
          <w:rStyle w:val="CharSectno"/>
        </w:rPr>
        <w:t>233</w:t>
      </w:r>
      <w:r>
        <w:t>.</w:t>
      </w:r>
      <w:r>
        <w:tab/>
        <w:t>Investigator’s report and confidentiality</w:t>
      </w:r>
      <w:bookmarkEnd w:id="1046"/>
      <w:bookmarkEnd w:id="1047"/>
      <w:bookmarkEnd w:id="1048"/>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1049" w:name="_Toc397945589"/>
      <w:bookmarkStart w:id="1050" w:name="_Toc434919114"/>
      <w:bookmarkStart w:id="1051" w:name="_Toc392494890"/>
      <w:r>
        <w:rPr>
          <w:rStyle w:val="CharSectno"/>
        </w:rPr>
        <w:t>234</w:t>
      </w:r>
      <w:r>
        <w:t>.</w:t>
      </w:r>
      <w:r>
        <w:tab/>
        <w:t>When costs of investigation are debt</w:t>
      </w:r>
      <w:bookmarkEnd w:id="1049"/>
      <w:bookmarkEnd w:id="1050"/>
      <w:bookmarkEnd w:id="1051"/>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1052" w:name="_Toc377388741"/>
      <w:bookmarkStart w:id="1053" w:name="_Toc392494891"/>
      <w:bookmarkStart w:id="1054" w:name="_Toc397945590"/>
      <w:bookmarkStart w:id="1055" w:name="_Toc420507267"/>
      <w:bookmarkStart w:id="1056" w:name="_Toc420508035"/>
      <w:bookmarkStart w:id="1057" w:name="_Toc434918346"/>
      <w:bookmarkStart w:id="1058" w:name="_Toc434919115"/>
      <w:r>
        <w:rPr>
          <w:rStyle w:val="CharDivNo"/>
        </w:rPr>
        <w:t>Division 4</w:t>
      </w:r>
      <w:r>
        <w:t> — </w:t>
      </w:r>
      <w:r>
        <w:rPr>
          <w:rStyle w:val="CharDivText"/>
        </w:rPr>
        <w:t>External examinations</w:t>
      </w:r>
      <w:bookmarkEnd w:id="1052"/>
      <w:bookmarkEnd w:id="1053"/>
      <w:bookmarkEnd w:id="1054"/>
      <w:bookmarkEnd w:id="1055"/>
      <w:bookmarkEnd w:id="1056"/>
      <w:bookmarkEnd w:id="1057"/>
      <w:bookmarkEnd w:id="1058"/>
    </w:p>
    <w:p>
      <w:pPr>
        <w:pStyle w:val="Heading5"/>
        <w:spacing w:before="180"/>
      </w:pPr>
      <w:bookmarkStart w:id="1059" w:name="_Toc397945591"/>
      <w:bookmarkStart w:id="1060" w:name="_Toc434919116"/>
      <w:bookmarkStart w:id="1061" w:name="_Toc392494892"/>
      <w:r>
        <w:rPr>
          <w:rStyle w:val="CharSectno"/>
        </w:rPr>
        <w:t>235</w:t>
      </w:r>
      <w:r>
        <w:t>.</w:t>
      </w:r>
      <w:r>
        <w:tab/>
        <w:t>Designation of external examiners</w:t>
      </w:r>
      <w:bookmarkEnd w:id="1059"/>
      <w:bookmarkEnd w:id="1060"/>
      <w:bookmarkEnd w:id="1061"/>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spacing w:before="120"/>
      </w:pPr>
      <w:r>
        <w:tab/>
      </w:r>
      <w:r>
        <w:tab/>
        <w:t>may be designated under subsection (1).</w:t>
      </w:r>
    </w:p>
    <w:p>
      <w:pPr>
        <w:pStyle w:val="Subsection"/>
        <w:spacing w:before="120"/>
      </w:pPr>
      <w:r>
        <w:tab/>
        <w:t>(3)</w:t>
      </w:r>
      <w:r>
        <w:tab/>
        <w:t>Only designated accountants may be appointed as external examiners.</w:t>
      </w:r>
    </w:p>
    <w:p>
      <w:pPr>
        <w:pStyle w:val="Subsection"/>
        <w:spacing w:before="120"/>
      </w:pPr>
      <w:r>
        <w:tab/>
        <w:t>(4)</w:t>
      </w:r>
      <w:r>
        <w:tab/>
        <w:t>The Board may revoke an accountant’s designation under this section.</w:t>
      </w:r>
    </w:p>
    <w:p>
      <w:pPr>
        <w:pStyle w:val="Heading5"/>
        <w:spacing w:before="180"/>
      </w:pPr>
      <w:bookmarkStart w:id="1062" w:name="_Toc397945592"/>
      <w:bookmarkStart w:id="1063" w:name="_Toc434919117"/>
      <w:bookmarkStart w:id="1064" w:name="_Toc392494893"/>
      <w:r>
        <w:rPr>
          <w:rStyle w:val="CharSectno"/>
        </w:rPr>
        <w:t>236</w:t>
      </w:r>
      <w:r>
        <w:t>.</w:t>
      </w:r>
      <w:r>
        <w:tab/>
        <w:t>Designation and appointment of associates as external examiners</w:t>
      </w:r>
      <w:bookmarkEnd w:id="1062"/>
      <w:bookmarkEnd w:id="1063"/>
      <w:bookmarkEnd w:id="1064"/>
      <w:r>
        <w:t xml:space="preserve"> </w:t>
      </w:r>
    </w:p>
    <w:p>
      <w:pPr>
        <w:pStyle w:val="Subsection"/>
        <w:spacing w:before="120"/>
      </w:pPr>
      <w:r>
        <w:tab/>
        <w:t>(1)</w:t>
      </w:r>
      <w:r>
        <w:tab/>
        <w:t>The Board may designate an associate of a law practice under section 235 only if the Board is satisfied that it is appropriate to do so.</w:t>
      </w:r>
    </w:p>
    <w:p>
      <w:pPr>
        <w:pStyle w:val="Subsection"/>
        <w:spacing w:before="120"/>
      </w:pPr>
      <w:r>
        <w:tab/>
        <w:t>(2)</w:t>
      </w:r>
      <w:r>
        <w:tab/>
        <w:t>However, an associate of a law practice cannot be appointed as an external examiner under this Division to examine the practice’s trust records.</w:t>
      </w:r>
    </w:p>
    <w:p>
      <w:pPr>
        <w:pStyle w:val="Heading5"/>
        <w:spacing w:before="180"/>
      </w:pPr>
      <w:bookmarkStart w:id="1065" w:name="_Toc397945593"/>
      <w:bookmarkStart w:id="1066" w:name="_Toc434919118"/>
      <w:bookmarkStart w:id="1067" w:name="_Toc392494894"/>
      <w:r>
        <w:rPr>
          <w:rStyle w:val="CharSectno"/>
        </w:rPr>
        <w:t>237</w:t>
      </w:r>
      <w:r>
        <w:t>.</w:t>
      </w:r>
      <w:r>
        <w:tab/>
        <w:t>Trust records to be externally examined</w:t>
      </w:r>
      <w:bookmarkEnd w:id="1065"/>
      <w:bookmarkEnd w:id="1066"/>
      <w:bookmarkEnd w:id="1067"/>
      <w:r>
        <w:t xml:space="preserve"> </w:t>
      </w:r>
    </w:p>
    <w:p>
      <w:pPr>
        <w:pStyle w:val="Subsection"/>
        <w:spacing w:before="120"/>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1068" w:name="_Toc397945594"/>
      <w:bookmarkStart w:id="1069" w:name="_Toc434919119"/>
      <w:bookmarkStart w:id="1070" w:name="_Toc392494895"/>
      <w:r>
        <w:rPr>
          <w:rStyle w:val="CharSectno"/>
        </w:rPr>
        <w:t>238</w:t>
      </w:r>
      <w:r>
        <w:t>.</w:t>
      </w:r>
      <w:r>
        <w:tab/>
        <w:t>Examination of affairs in connection with examination of trust records</w:t>
      </w:r>
      <w:bookmarkEnd w:id="1068"/>
      <w:bookmarkEnd w:id="1069"/>
      <w:bookmarkEnd w:id="1070"/>
      <w:r>
        <w:t xml:space="preserve"> </w:t>
      </w:r>
    </w:p>
    <w:p>
      <w:pPr>
        <w:pStyle w:val="Subsection"/>
      </w:pPr>
      <w:r>
        <w:tab/>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1071" w:name="_Toc397945595"/>
      <w:bookmarkStart w:id="1072" w:name="_Toc434919120"/>
      <w:bookmarkStart w:id="1073" w:name="_Toc392494896"/>
      <w:r>
        <w:rPr>
          <w:rStyle w:val="CharSectno"/>
        </w:rPr>
        <w:t>239</w:t>
      </w:r>
      <w:r>
        <w:t>.</w:t>
      </w:r>
      <w:r>
        <w:tab/>
        <w:t>Final examination of trust records</w:t>
      </w:r>
      <w:bookmarkEnd w:id="1071"/>
      <w:bookmarkEnd w:id="1072"/>
      <w:bookmarkEnd w:id="1073"/>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1074" w:name="_Toc397945596"/>
      <w:bookmarkStart w:id="1075" w:name="_Toc434919121"/>
      <w:bookmarkStart w:id="1076" w:name="_Toc392494897"/>
      <w:r>
        <w:rPr>
          <w:rStyle w:val="CharSectno"/>
        </w:rPr>
        <w:t>240</w:t>
      </w:r>
      <w:r>
        <w:t>.</w:t>
      </w:r>
      <w:r>
        <w:tab/>
        <w:t>Carrying out examination</w:t>
      </w:r>
      <w:bookmarkEnd w:id="1074"/>
      <w:bookmarkEnd w:id="1075"/>
      <w:bookmarkEnd w:id="1076"/>
      <w:r>
        <w:t xml:space="preserve"> </w:t>
      </w:r>
    </w:p>
    <w:p>
      <w:pPr>
        <w:pStyle w:val="Subsection"/>
      </w:pPr>
      <w:r>
        <w:tab/>
        <w:t>(1)</w:t>
      </w:r>
      <w:r>
        <w:tab/>
        <w:t>Part 15</w:t>
      </w:r>
      <w:r>
        <w:rPr>
          <w:iCs/>
        </w:rPr>
        <w:t xml:space="preserve"> </w:t>
      </w:r>
      <w:r>
        <w:t>applies to an external examination.</w:t>
      </w:r>
    </w:p>
    <w:p>
      <w:pPr>
        <w:pStyle w:val="Subsection"/>
      </w:pPr>
      <w:r>
        <w:tab/>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1077" w:name="_Toc397945597"/>
      <w:bookmarkStart w:id="1078" w:name="_Toc434919122"/>
      <w:bookmarkStart w:id="1079" w:name="_Toc392494898"/>
      <w:r>
        <w:rPr>
          <w:rStyle w:val="CharSectno"/>
        </w:rPr>
        <w:t>241</w:t>
      </w:r>
      <w:r>
        <w:t>.</w:t>
      </w:r>
      <w:r>
        <w:tab/>
        <w:t>External examiner’s report and confidentiality</w:t>
      </w:r>
      <w:bookmarkEnd w:id="1077"/>
      <w:bookmarkEnd w:id="1078"/>
      <w:bookmarkEnd w:id="1079"/>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1080" w:name="_Toc397945598"/>
      <w:bookmarkStart w:id="1081" w:name="_Toc434919123"/>
      <w:bookmarkStart w:id="1082" w:name="_Toc392494899"/>
      <w:r>
        <w:rPr>
          <w:rStyle w:val="CharSectno"/>
        </w:rPr>
        <w:t>242</w:t>
      </w:r>
      <w:r>
        <w:t>.</w:t>
      </w:r>
      <w:r>
        <w:tab/>
        <w:t>Law practice liable for costs of examination</w:t>
      </w:r>
      <w:bookmarkEnd w:id="1080"/>
      <w:bookmarkEnd w:id="1081"/>
      <w:bookmarkEnd w:id="1082"/>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1083" w:name="_Toc377388750"/>
      <w:bookmarkStart w:id="1084" w:name="_Toc392494900"/>
      <w:bookmarkStart w:id="1085" w:name="_Toc397945599"/>
      <w:bookmarkStart w:id="1086" w:name="_Toc420507276"/>
      <w:bookmarkStart w:id="1087" w:name="_Toc420508044"/>
      <w:bookmarkStart w:id="1088" w:name="_Toc434918355"/>
      <w:bookmarkStart w:id="1089" w:name="_Toc434919124"/>
      <w:r>
        <w:rPr>
          <w:rStyle w:val="CharDivNo"/>
        </w:rPr>
        <w:t>Division 5</w:t>
      </w:r>
      <w:r>
        <w:t> — </w:t>
      </w:r>
      <w:r>
        <w:rPr>
          <w:rStyle w:val="CharDivText"/>
        </w:rPr>
        <w:t>Provisions relating to ADIs</w:t>
      </w:r>
      <w:bookmarkEnd w:id="1083"/>
      <w:bookmarkEnd w:id="1084"/>
      <w:bookmarkEnd w:id="1085"/>
      <w:bookmarkEnd w:id="1086"/>
      <w:bookmarkEnd w:id="1087"/>
      <w:bookmarkEnd w:id="1088"/>
      <w:bookmarkEnd w:id="1089"/>
    </w:p>
    <w:p>
      <w:pPr>
        <w:pStyle w:val="Heading5"/>
      </w:pPr>
      <w:bookmarkStart w:id="1090" w:name="_Toc397945600"/>
      <w:bookmarkStart w:id="1091" w:name="_Toc434919125"/>
      <w:bookmarkStart w:id="1092" w:name="_Toc392494901"/>
      <w:r>
        <w:rPr>
          <w:rStyle w:val="CharSectno"/>
        </w:rPr>
        <w:t>243</w:t>
      </w:r>
      <w:r>
        <w:t>.</w:t>
      </w:r>
      <w:r>
        <w:tab/>
        <w:t>ADI not subject to certain obligations and liabilities</w:t>
      </w:r>
      <w:bookmarkEnd w:id="1090"/>
      <w:bookmarkEnd w:id="1091"/>
      <w:bookmarkEnd w:id="1092"/>
      <w:r>
        <w:t xml:space="preserve"> </w:t>
      </w:r>
    </w:p>
    <w:p>
      <w:pPr>
        <w:pStyle w:val="Subsection"/>
      </w:pPr>
      <w:r>
        <w:tab/>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1093" w:name="_Toc397945601"/>
      <w:bookmarkStart w:id="1094" w:name="_Toc434919126"/>
      <w:bookmarkStart w:id="1095" w:name="_Toc392494902"/>
      <w:r>
        <w:rPr>
          <w:rStyle w:val="CharSectno"/>
        </w:rPr>
        <w:t>244</w:t>
      </w:r>
      <w:r>
        <w:t>.</w:t>
      </w:r>
      <w:r>
        <w:tab/>
        <w:t>Reports, records and information</w:t>
      </w:r>
      <w:bookmarkEnd w:id="1093"/>
      <w:bookmarkEnd w:id="1094"/>
      <w:bookmarkEnd w:id="1095"/>
      <w:r>
        <w:t xml:space="preserve"> </w:t>
      </w:r>
    </w:p>
    <w:p>
      <w:pPr>
        <w:pStyle w:val="Subsection"/>
      </w:pPr>
      <w:r>
        <w:tab/>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t>(3)</w:t>
      </w:r>
      <w:r>
        <w:tab/>
        <w:t>An ADI must furnish to the Board reports about trust accounts in accordance with the regulations.</w:t>
      </w:r>
    </w:p>
    <w:p>
      <w:pPr>
        <w:pStyle w:val="Penstart"/>
      </w:pPr>
      <w:r>
        <w:tab/>
        <w:t>Penalty: a fine of $5 000.</w:t>
      </w:r>
    </w:p>
    <w:p>
      <w:pPr>
        <w:pStyle w:val="Subsection"/>
      </w:pPr>
      <w:r>
        <w:tab/>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1096" w:name="_Toc377388753"/>
      <w:bookmarkStart w:id="1097" w:name="_Toc392494903"/>
      <w:bookmarkStart w:id="1098" w:name="_Toc397945602"/>
      <w:bookmarkStart w:id="1099" w:name="_Toc420507279"/>
      <w:bookmarkStart w:id="1100" w:name="_Toc420508047"/>
      <w:bookmarkStart w:id="1101" w:name="_Toc434918358"/>
      <w:bookmarkStart w:id="1102" w:name="_Toc434919127"/>
      <w:r>
        <w:rPr>
          <w:rStyle w:val="CharDivNo"/>
        </w:rPr>
        <w:t>Division 6</w:t>
      </w:r>
      <w:r>
        <w:t> — </w:t>
      </w:r>
      <w:r>
        <w:rPr>
          <w:rStyle w:val="CharDivText"/>
        </w:rPr>
        <w:t>Miscellaneous</w:t>
      </w:r>
      <w:bookmarkEnd w:id="1096"/>
      <w:bookmarkEnd w:id="1097"/>
      <w:bookmarkEnd w:id="1098"/>
      <w:bookmarkEnd w:id="1099"/>
      <w:bookmarkEnd w:id="1100"/>
      <w:bookmarkEnd w:id="1101"/>
      <w:bookmarkEnd w:id="1102"/>
    </w:p>
    <w:p>
      <w:pPr>
        <w:pStyle w:val="Heading5"/>
        <w:spacing w:before="120"/>
      </w:pPr>
      <w:bookmarkStart w:id="1103" w:name="_Toc397945603"/>
      <w:bookmarkStart w:id="1104" w:name="_Toc434919128"/>
      <w:bookmarkStart w:id="1105" w:name="_Toc392494904"/>
      <w:r>
        <w:rPr>
          <w:rStyle w:val="CharSectno"/>
        </w:rPr>
        <w:t>245</w:t>
      </w:r>
      <w:r>
        <w:t>.</w:t>
      </w:r>
      <w:r>
        <w:tab/>
        <w:t>Restrictions on receipt of trust money</w:t>
      </w:r>
      <w:bookmarkEnd w:id="1103"/>
      <w:bookmarkEnd w:id="1104"/>
      <w:bookmarkEnd w:id="1105"/>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1106" w:name="_Toc397945604"/>
      <w:bookmarkStart w:id="1107" w:name="_Toc434919129"/>
      <w:bookmarkStart w:id="1108" w:name="_Toc392494905"/>
      <w:r>
        <w:rPr>
          <w:rStyle w:val="CharSectno"/>
        </w:rPr>
        <w:t>246</w:t>
      </w:r>
      <w:r>
        <w:t>.</w:t>
      </w:r>
      <w:r>
        <w:tab/>
        <w:t>Restrictions on receipt of trust money by interstate legal practitioners</w:t>
      </w:r>
      <w:bookmarkEnd w:id="1106"/>
      <w:bookmarkEnd w:id="1107"/>
      <w:bookmarkEnd w:id="1108"/>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1109" w:name="_Toc397945605"/>
      <w:bookmarkStart w:id="1110" w:name="_Toc434919130"/>
      <w:bookmarkStart w:id="1111" w:name="_Toc392494906"/>
      <w:r>
        <w:rPr>
          <w:rStyle w:val="CharSectno"/>
        </w:rPr>
        <w:t>247</w:t>
      </w:r>
      <w:r>
        <w:t>.</w:t>
      </w:r>
      <w:r>
        <w:tab/>
        <w:t>Application of Part to incorporated legal practices and multi</w:t>
      </w:r>
      <w:r>
        <w:noBreakHyphen/>
        <w:t>disciplinary partnerships</w:t>
      </w:r>
      <w:bookmarkEnd w:id="1109"/>
      <w:bookmarkEnd w:id="1110"/>
      <w:bookmarkEnd w:id="1111"/>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1112" w:name="_Toc397945606"/>
      <w:bookmarkStart w:id="1113" w:name="_Toc434919131"/>
      <w:bookmarkStart w:id="1114" w:name="_Toc392494907"/>
      <w:r>
        <w:rPr>
          <w:rStyle w:val="CharSectno"/>
        </w:rPr>
        <w:t>248</w:t>
      </w:r>
      <w:r>
        <w:t>.</w:t>
      </w:r>
      <w:r>
        <w:tab/>
        <w:t>Disclosure to clients — money not received or held as trust money</w:t>
      </w:r>
      <w:bookmarkEnd w:id="1112"/>
      <w:bookmarkEnd w:id="1113"/>
      <w:bookmarkEnd w:id="1114"/>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1115" w:name="_Toc397945607"/>
      <w:bookmarkStart w:id="1116" w:name="_Toc434919132"/>
      <w:bookmarkStart w:id="1117" w:name="_Toc392494908"/>
      <w:r>
        <w:rPr>
          <w:rStyle w:val="CharSectno"/>
        </w:rPr>
        <w:t>249</w:t>
      </w:r>
      <w:r>
        <w:t>.</w:t>
      </w:r>
      <w:r>
        <w:tab/>
        <w:t>Disclosure of accounts used to hold money entrusted to law practice or legal practitioner associate</w:t>
      </w:r>
      <w:bookmarkEnd w:id="1115"/>
      <w:bookmarkEnd w:id="1116"/>
      <w:bookmarkEnd w:id="1117"/>
      <w:r>
        <w:t xml:space="preserve"> </w:t>
      </w:r>
    </w:p>
    <w:p>
      <w:pPr>
        <w:pStyle w:val="Subsection"/>
      </w:pPr>
      <w:r>
        <w:tab/>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1118" w:name="_Toc397945608"/>
      <w:bookmarkStart w:id="1119" w:name="_Toc434919133"/>
      <w:bookmarkStart w:id="1120" w:name="_Toc392494909"/>
      <w:r>
        <w:rPr>
          <w:rStyle w:val="CharSectno"/>
        </w:rPr>
        <w:t>250</w:t>
      </w:r>
      <w:r>
        <w:t>.</w:t>
      </w:r>
      <w:r>
        <w:tab/>
        <w:t>Regulations</w:t>
      </w:r>
      <w:bookmarkEnd w:id="1118"/>
      <w:bookmarkEnd w:id="1119"/>
      <w:bookmarkEnd w:id="1120"/>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t>(a)</w:t>
      </w:r>
      <w:r>
        <w:tab/>
        <w:t>the establishment, maintenance and closure of general trust accounts and controlled money accounts; and</w:t>
      </w:r>
    </w:p>
    <w:p>
      <w:pPr>
        <w:pStyle w:val="Indenta"/>
      </w:pPr>
      <w:r>
        <w:tab/>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1121" w:name="_Toc377388760"/>
      <w:bookmarkStart w:id="1122" w:name="_Toc392494910"/>
      <w:bookmarkStart w:id="1123" w:name="_Toc397945609"/>
      <w:bookmarkStart w:id="1124" w:name="_Toc420507286"/>
      <w:bookmarkStart w:id="1125" w:name="_Toc420508054"/>
      <w:bookmarkStart w:id="1126" w:name="_Toc434918365"/>
      <w:bookmarkStart w:id="1127" w:name="_Toc434919134"/>
      <w:r>
        <w:rPr>
          <w:rStyle w:val="CharPartNo"/>
        </w:rPr>
        <w:t>Part 10</w:t>
      </w:r>
      <w:r>
        <w:t> — </w:t>
      </w:r>
      <w:r>
        <w:rPr>
          <w:rStyle w:val="CharPartText"/>
        </w:rPr>
        <w:t>Costs disclosure and assessment</w:t>
      </w:r>
      <w:bookmarkEnd w:id="1121"/>
      <w:bookmarkEnd w:id="1122"/>
      <w:bookmarkEnd w:id="1123"/>
      <w:bookmarkEnd w:id="1124"/>
      <w:bookmarkEnd w:id="1125"/>
      <w:bookmarkEnd w:id="1126"/>
      <w:bookmarkEnd w:id="1127"/>
    </w:p>
    <w:p>
      <w:pPr>
        <w:pStyle w:val="Heading3"/>
      </w:pPr>
      <w:bookmarkStart w:id="1128" w:name="_Toc377388761"/>
      <w:bookmarkStart w:id="1129" w:name="_Toc392494911"/>
      <w:bookmarkStart w:id="1130" w:name="_Toc397945610"/>
      <w:bookmarkStart w:id="1131" w:name="_Toc420507287"/>
      <w:bookmarkStart w:id="1132" w:name="_Toc420508055"/>
      <w:bookmarkStart w:id="1133" w:name="_Toc434918366"/>
      <w:bookmarkStart w:id="1134" w:name="_Toc434919135"/>
      <w:r>
        <w:rPr>
          <w:rStyle w:val="CharDivNo"/>
        </w:rPr>
        <w:t>Division 1</w:t>
      </w:r>
      <w:r>
        <w:t> — </w:t>
      </w:r>
      <w:r>
        <w:rPr>
          <w:rStyle w:val="CharDivText"/>
        </w:rPr>
        <w:t>Preliminary</w:t>
      </w:r>
      <w:bookmarkEnd w:id="1128"/>
      <w:bookmarkEnd w:id="1129"/>
      <w:bookmarkEnd w:id="1130"/>
      <w:bookmarkEnd w:id="1131"/>
      <w:bookmarkEnd w:id="1132"/>
      <w:bookmarkEnd w:id="1133"/>
      <w:bookmarkEnd w:id="1134"/>
    </w:p>
    <w:p>
      <w:pPr>
        <w:pStyle w:val="Heading5"/>
      </w:pPr>
      <w:bookmarkStart w:id="1135" w:name="_Toc397945611"/>
      <w:bookmarkStart w:id="1136" w:name="_Toc434919136"/>
      <w:bookmarkStart w:id="1137" w:name="_Toc392494912"/>
      <w:r>
        <w:rPr>
          <w:rStyle w:val="CharSectno"/>
        </w:rPr>
        <w:t>251</w:t>
      </w:r>
      <w:r>
        <w:t>.</w:t>
      </w:r>
      <w:r>
        <w:tab/>
        <w:t>Purposes</w:t>
      </w:r>
      <w:bookmarkEnd w:id="1135"/>
      <w:bookmarkEnd w:id="1136"/>
      <w:bookmarkEnd w:id="1137"/>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1138" w:name="_Toc397945612"/>
      <w:bookmarkStart w:id="1139" w:name="_Toc434919137"/>
      <w:bookmarkStart w:id="1140" w:name="_Toc392494913"/>
      <w:r>
        <w:rPr>
          <w:rStyle w:val="CharSectno"/>
        </w:rPr>
        <w:t>252</w:t>
      </w:r>
      <w:r>
        <w:t>.</w:t>
      </w:r>
      <w:r>
        <w:tab/>
        <w:t>Terms used</w:t>
      </w:r>
      <w:bookmarkEnd w:id="1138"/>
      <w:bookmarkEnd w:id="1139"/>
      <w:bookmarkEnd w:id="1140"/>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spacing w:before="240"/>
      </w:pPr>
      <w:bookmarkStart w:id="1141" w:name="_Toc397945613"/>
      <w:bookmarkStart w:id="1142" w:name="_Toc434919138"/>
      <w:bookmarkStart w:id="1143" w:name="_Toc392494914"/>
      <w:r>
        <w:rPr>
          <w:rStyle w:val="CharSectno"/>
        </w:rPr>
        <w:t>253</w:t>
      </w:r>
      <w:r>
        <w:t>.</w:t>
      </w:r>
      <w:r>
        <w:tab/>
        <w:t>Terms relating to third party payers</w:t>
      </w:r>
      <w:bookmarkEnd w:id="1141"/>
      <w:bookmarkEnd w:id="1142"/>
      <w:bookmarkEnd w:id="1143"/>
      <w:r>
        <w:t xml:space="preserve"> </w:t>
      </w:r>
    </w:p>
    <w:p>
      <w:pPr>
        <w:pStyle w:val="Subsection"/>
      </w:pPr>
      <w:r>
        <w:tab/>
        <w:t>(1)</w:t>
      </w:r>
      <w:r>
        <w:tab/>
        <w:t xml:space="preserve">For the purposes of this Part — </w:t>
      </w:r>
    </w:p>
    <w:p>
      <w:pPr>
        <w:pStyle w:val="Indenta"/>
        <w:rPr>
          <w:bCs/>
        </w:rPr>
      </w:pPr>
      <w:r>
        <w:tab/>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keepLines/>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1144" w:name="_Toc377388765"/>
      <w:bookmarkStart w:id="1145" w:name="_Toc392494915"/>
      <w:bookmarkStart w:id="1146" w:name="_Toc397945614"/>
      <w:bookmarkStart w:id="1147" w:name="_Toc420507291"/>
      <w:bookmarkStart w:id="1148" w:name="_Toc420508059"/>
      <w:bookmarkStart w:id="1149" w:name="_Toc434918370"/>
      <w:bookmarkStart w:id="1150" w:name="_Toc434919139"/>
      <w:r>
        <w:rPr>
          <w:rStyle w:val="CharDivNo"/>
        </w:rPr>
        <w:t>Division 2</w:t>
      </w:r>
      <w:r>
        <w:t> — </w:t>
      </w:r>
      <w:r>
        <w:rPr>
          <w:rStyle w:val="CharDivText"/>
        </w:rPr>
        <w:t>Application of this Part</w:t>
      </w:r>
      <w:bookmarkEnd w:id="1144"/>
      <w:bookmarkEnd w:id="1145"/>
      <w:bookmarkEnd w:id="1146"/>
      <w:bookmarkEnd w:id="1147"/>
      <w:bookmarkEnd w:id="1148"/>
      <w:bookmarkEnd w:id="1149"/>
      <w:bookmarkEnd w:id="1150"/>
    </w:p>
    <w:p>
      <w:pPr>
        <w:pStyle w:val="Heading5"/>
      </w:pPr>
      <w:bookmarkStart w:id="1151" w:name="_Toc397945615"/>
      <w:bookmarkStart w:id="1152" w:name="_Toc434919140"/>
      <w:bookmarkStart w:id="1153" w:name="_Toc392494916"/>
      <w:r>
        <w:rPr>
          <w:rStyle w:val="CharSectno"/>
        </w:rPr>
        <w:t>254</w:t>
      </w:r>
      <w:r>
        <w:t>.</w:t>
      </w:r>
      <w:r>
        <w:tab/>
        <w:t>Application of Part — first instructions rule</w:t>
      </w:r>
      <w:bookmarkEnd w:id="1151"/>
      <w:bookmarkEnd w:id="1152"/>
      <w:bookmarkEnd w:id="1153"/>
      <w:r>
        <w:t xml:space="preserve"> </w:t>
      </w:r>
    </w:p>
    <w:p>
      <w:pPr>
        <w:pStyle w:val="Subsection"/>
      </w:pPr>
      <w:r>
        <w:tab/>
      </w:r>
      <w:r>
        <w:tab/>
        <w:t>This Part applies to a matter if the client first instructs the law practice in relation to the matter in this jurisdiction.</w:t>
      </w:r>
    </w:p>
    <w:p>
      <w:pPr>
        <w:pStyle w:val="Heading5"/>
      </w:pPr>
      <w:bookmarkStart w:id="1154" w:name="_Toc397945616"/>
      <w:bookmarkStart w:id="1155" w:name="_Toc434919141"/>
      <w:bookmarkStart w:id="1156" w:name="_Toc392494917"/>
      <w:r>
        <w:rPr>
          <w:rStyle w:val="CharSectno"/>
        </w:rPr>
        <w:t>255</w:t>
      </w:r>
      <w:r>
        <w:t>.</w:t>
      </w:r>
      <w:r>
        <w:tab/>
        <w:t>Part also applies by agreement or at client’s election</w:t>
      </w:r>
      <w:bookmarkEnd w:id="1154"/>
      <w:bookmarkEnd w:id="1155"/>
      <w:bookmarkEnd w:id="1156"/>
      <w:r>
        <w:t xml:space="preserve"> </w:t>
      </w:r>
    </w:p>
    <w:p>
      <w:pPr>
        <w:pStyle w:val="Subsection"/>
      </w:pPr>
      <w:r>
        <w:tab/>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t>(2)</w:t>
      </w:r>
      <w:r>
        <w:tab/>
        <w:t xml:space="preserve">For the purposes of subsection (1)(c), the client may — </w:t>
      </w:r>
    </w:p>
    <w:p>
      <w:pPr>
        <w:pStyle w:val="Indenta"/>
      </w:pPr>
      <w:r>
        <w:tab/>
        <w:t>(a)</w:t>
      </w:r>
      <w:r>
        <w:tab/>
        <w:t>accept, in writing or by other conduct, a written offer that complies with subsection (3) to enter into an agreement with the law practice that this Part is to apply to the matter; or</w:t>
      </w:r>
    </w:p>
    <w:p>
      <w:pPr>
        <w:pStyle w:val="Indenta"/>
      </w:pPr>
      <w:r>
        <w:tab/>
        <w:t>(b)</w:t>
      </w:r>
      <w:r>
        <w:tab/>
        <w:t>notify the law practice in writing that the client requires this Part to apply to the matter.</w:t>
      </w:r>
    </w:p>
    <w:p>
      <w:pPr>
        <w:pStyle w:val="Subsection"/>
      </w:pPr>
      <w:r>
        <w:tab/>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1157" w:name="_Toc397945617"/>
      <w:bookmarkStart w:id="1158" w:name="_Toc434919142"/>
      <w:bookmarkStart w:id="1159" w:name="_Toc392494918"/>
      <w:r>
        <w:rPr>
          <w:rStyle w:val="CharSectno"/>
        </w:rPr>
        <w:t>256</w:t>
      </w:r>
      <w:r>
        <w:t>.</w:t>
      </w:r>
      <w:r>
        <w:tab/>
        <w:t>Displacement of Part</w:t>
      </w:r>
      <w:bookmarkEnd w:id="1157"/>
      <w:bookmarkEnd w:id="1158"/>
      <w:bookmarkEnd w:id="1159"/>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1160" w:name="_Toc397945618"/>
      <w:bookmarkStart w:id="1161" w:name="_Toc434919143"/>
      <w:bookmarkStart w:id="1162" w:name="_Toc392494919"/>
      <w:r>
        <w:rPr>
          <w:rStyle w:val="CharSectno"/>
        </w:rPr>
        <w:t>257</w:t>
      </w:r>
      <w:r>
        <w:t>.</w:t>
      </w:r>
      <w:r>
        <w:tab/>
        <w:t>How and where client first instructs law practice</w:t>
      </w:r>
      <w:bookmarkEnd w:id="1160"/>
      <w:bookmarkEnd w:id="1161"/>
      <w:bookmarkEnd w:id="1162"/>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1163" w:name="_Toc397945619"/>
      <w:bookmarkStart w:id="1164" w:name="_Toc434919144"/>
      <w:bookmarkStart w:id="1165" w:name="_Toc392494920"/>
      <w:r>
        <w:rPr>
          <w:rStyle w:val="CharSectno"/>
        </w:rPr>
        <w:t>258</w:t>
      </w:r>
      <w:r>
        <w:t>.</w:t>
      </w:r>
      <w:r>
        <w:tab/>
        <w:t>When matter has substantial connection with this jurisdiction</w:t>
      </w:r>
      <w:bookmarkEnd w:id="1163"/>
      <w:bookmarkEnd w:id="1164"/>
      <w:bookmarkEnd w:id="1165"/>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1166" w:name="_Toc397945620"/>
      <w:bookmarkStart w:id="1167" w:name="_Toc434919145"/>
      <w:bookmarkStart w:id="1168" w:name="_Toc392494921"/>
      <w:r>
        <w:rPr>
          <w:rStyle w:val="CharSectno"/>
        </w:rPr>
        <w:t>259</w:t>
      </w:r>
      <w:r>
        <w:t>.</w:t>
      </w:r>
      <w:r>
        <w:tab/>
        <w:t>What happens when different laws apply to matter</w:t>
      </w:r>
      <w:bookmarkEnd w:id="1166"/>
      <w:bookmarkEnd w:id="1167"/>
      <w:bookmarkEnd w:id="1168"/>
      <w:r>
        <w:t xml:space="preserve"> </w:t>
      </w:r>
    </w:p>
    <w:p>
      <w:pPr>
        <w:pStyle w:val="Subsection"/>
      </w:pPr>
      <w:r>
        <w:tab/>
        <w:t>(1)</w:t>
      </w:r>
      <w:r>
        <w:tab/>
        <w:t>This section applies if this Part applies to a matter for a period and a corresponding law applies for another period.</w:t>
      </w:r>
    </w:p>
    <w:p>
      <w:pPr>
        <w:pStyle w:val="Subsection"/>
      </w:pPr>
      <w:r>
        <w:tab/>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1169" w:name="_Toc377388772"/>
      <w:bookmarkStart w:id="1170" w:name="_Toc392494922"/>
      <w:bookmarkStart w:id="1171" w:name="_Toc397945621"/>
      <w:bookmarkStart w:id="1172" w:name="_Toc420507298"/>
      <w:bookmarkStart w:id="1173" w:name="_Toc420508066"/>
      <w:bookmarkStart w:id="1174" w:name="_Toc434918377"/>
      <w:bookmarkStart w:id="1175" w:name="_Toc434919146"/>
      <w:r>
        <w:rPr>
          <w:rStyle w:val="CharDivNo"/>
        </w:rPr>
        <w:t>Division 3</w:t>
      </w:r>
      <w:r>
        <w:t> — </w:t>
      </w:r>
      <w:r>
        <w:rPr>
          <w:rStyle w:val="CharDivText"/>
        </w:rPr>
        <w:t>Costs disclosure</w:t>
      </w:r>
      <w:bookmarkEnd w:id="1169"/>
      <w:bookmarkEnd w:id="1170"/>
      <w:bookmarkEnd w:id="1171"/>
      <w:bookmarkEnd w:id="1172"/>
      <w:bookmarkEnd w:id="1173"/>
      <w:bookmarkEnd w:id="1174"/>
      <w:bookmarkEnd w:id="1175"/>
    </w:p>
    <w:p>
      <w:pPr>
        <w:pStyle w:val="Heading5"/>
      </w:pPr>
      <w:bookmarkStart w:id="1176" w:name="_Toc397945622"/>
      <w:bookmarkStart w:id="1177" w:name="_Toc434919147"/>
      <w:bookmarkStart w:id="1178" w:name="_Toc392494923"/>
      <w:r>
        <w:rPr>
          <w:rStyle w:val="CharSectno"/>
        </w:rPr>
        <w:t>260</w:t>
      </w:r>
      <w:r>
        <w:t>.</w:t>
      </w:r>
      <w:r>
        <w:tab/>
        <w:t>Disclosure of costs to clients</w:t>
      </w:r>
      <w:bookmarkEnd w:id="1176"/>
      <w:bookmarkEnd w:id="1177"/>
      <w:bookmarkEnd w:id="1178"/>
      <w:r>
        <w:t xml:space="preserve"> </w:t>
      </w:r>
    </w:p>
    <w:p>
      <w:pPr>
        <w:pStyle w:val="Subsection"/>
      </w:pPr>
      <w:r>
        <w:tab/>
        <w:t>(1)</w:t>
      </w:r>
      <w:r>
        <w:tab/>
        <w:t xml:space="preserve">A law practice must disclose to a client in accordance with this Division — </w:t>
      </w:r>
    </w:p>
    <w:p>
      <w:pPr>
        <w:pStyle w:val="Indenta"/>
      </w:pPr>
      <w:r>
        <w:tab/>
        <w:t>(a)</w:t>
      </w:r>
      <w:r>
        <w:tab/>
        <w:t>the basis on which legal costs will be calculated, including whether a costs determination applies to any of the legal costs; and</w:t>
      </w:r>
    </w:p>
    <w:p>
      <w:pPr>
        <w:pStyle w:val="Indenta"/>
      </w:pPr>
      <w:r>
        <w:tab/>
        <w:t>(b)</w:t>
      </w:r>
      <w:r>
        <w:tab/>
        <w:t xml:space="preserve">the client’s right to — </w:t>
      </w:r>
    </w:p>
    <w:p>
      <w:pPr>
        <w:pStyle w:val="Indenti"/>
      </w:pPr>
      <w:r>
        <w:tab/>
        <w:t>(i)</w:t>
      </w:r>
      <w:r>
        <w:tab/>
        <w:t>negotiate a costs agreement with the law practice; and</w:t>
      </w:r>
    </w:p>
    <w:p>
      <w:pPr>
        <w:pStyle w:val="Indenti"/>
      </w:pPr>
      <w:r>
        <w:tab/>
        <w:t>(ii)</w:t>
      </w:r>
      <w:r>
        <w:tab/>
        <w:t>receive a bill from the law practice; and</w:t>
      </w:r>
    </w:p>
    <w:p>
      <w:pPr>
        <w:pStyle w:val="Indenti"/>
      </w:pPr>
      <w:r>
        <w:tab/>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t>(d)</w:t>
      </w:r>
      <w:r>
        <w:tab/>
        <w:t>details of the intervals (if any) at which the client will be billed; and</w:t>
      </w:r>
    </w:p>
    <w:p>
      <w:pPr>
        <w:pStyle w:val="Indenta"/>
      </w:pPr>
      <w:r>
        <w:tab/>
        <w:t>(e)</w:t>
      </w:r>
      <w:r>
        <w:tab/>
        <w:t>the rate of interest (if any) that the law practice charges on overdue legal costs, whether that rate is a specific rate of interest or is a benchmark rate of interest (as referred to in subsection (2)); and</w:t>
      </w:r>
    </w:p>
    <w:p>
      <w:pPr>
        <w:pStyle w:val="Indenta"/>
      </w:pPr>
      <w:r>
        <w:tab/>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1179" w:name="_Toc397945623"/>
      <w:bookmarkStart w:id="1180" w:name="_Toc434919148"/>
      <w:bookmarkStart w:id="1181" w:name="_Toc392494924"/>
      <w:r>
        <w:rPr>
          <w:rStyle w:val="CharSectno"/>
        </w:rPr>
        <w:t>261</w:t>
      </w:r>
      <w:r>
        <w:t>.</w:t>
      </w:r>
      <w:r>
        <w:tab/>
        <w:t>Disclosure if another law practice to be retained</w:t>
      </w:r>
      <w:bookmarkEnd w:id="1179"/>
      <w:bookmarkEnd w:id="1180"/>
      <w:bookmarkEnd w:id="1181"/>
      <w:r>
        <w:t xml:space="preserve"> </w:t>
      </w:r>
    </w:p>
    <w:p>
      <w:pPr>
        <w:pStyle w:val="Subsection"/>
      </w:pPr>
      <w:r>
        <w:tab/>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1182" w:name="_Toc397945624"/>
      <w:bookmarkStart w:id="1183" w:name="_Toc434919149"/>
      <w:bookmarkStart w:id="1184" w:name="_Toc392494925"/>
      <w:r>
        <w:rPr>
          <w:rStyle w:val="CharSectno"/>
        </w:rPr>
        <w:t>262</w:t>
      </w:r>
      <w:r>
        <w:t>.</w:t>
      </w:r>
      <w:r>
        <w:tab/>
        <w:t>How and when disclosure must be made</w:t>
      </w:r>
      <w:bookmarkEnd w:id="1182"/>
      <w:bookmarkEnd w:id="1183"/>
      <w:bookmarkEnd w:id="1184"/>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1185" w:name="_Toc397945625"/>
      <w:bookmarkStart w:id="1186" w:name="_Toc434919150"/>
      <w:bookmarkStart w:id="1187" w:name="_Toc392494926"/>
      <w:r>
        <w:rPr>
          <w:rStyle w:val="CharSectno"/>
        </w:rPr>
        <w:t>263</w:t>
      </w:r>
      <w:r>
        <w:t>.</w:t>
      </w:r>
      <w:r>
        <w:tab/>
        <w:t>Exceptions to requirement for disclosure</w:t>
      </w:r>
      <w:bookmarkEnd w:id="1185"/>
      <w:bookmarkEnd w:id="1186"/>
      <w:bookmarkEnd w:id="1187"/>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t>(2)</w:t>
      </w:r>
      <w:r>
        <w:tab/>
        <w:t xml:space="preserve">Disclosure under section 260 or 261(1) is not required to be made in any of the following circumstances — </w:t>
      </w:r>
    </w:p>
    <w:p>
      <w:pPr>
        <w:pStyle w:val="Indenta"/>
      </w:pPr>
      <w:r>
        <w:tab/>
        <w:t>(a)</w:t>
      </w:r>
      <w:r>
        <w:tab/>
        <w:t>if the total legal costs in the matter, excluding disbursements, are not likely to exceed $1 500 (exclusive of GST) or the prescribed amount (whichever is higher);</w:t>
      </w:r>
    </w:p>
    <w:p>
      <w:pPr>
        <w:pStyle w:val="Indenta"/>
      </w:pPr>
      <w:r>
        <w:tab/>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1188" w:name="_Toc397945626"/>
      <w:bookmarkStart w:id="1189" w:name="_Toc434919151"/>
      <w:bookmarkStart w:id="1190" w:name="_Toc392494927"/>
      <w:r>
        <w:rPr>
          <w:rStyle w:val="CharSectno"/>
        </w:rPr>
        <w:t>264</w:t>
      </w:r>
      <w:r>
        <w:t>.</w:t>
      </w:r>
      <w:r>
        <w:tab/>
        <w:t>Additional disclosure — settlement of litigious matters</w:t>
      </w:r>
      <w:bookmarkEnd w:id="1188"/>
      <w:bookmarkEnd w:id="1189"/>
      <w:bookmarkEnd w:id="1190"/>
      <w:r>
        <w:t xml:space="preserve"> </w:t>
      </w:r>
    </w:p>
    <w:p>
      <w:pPr>
        <w:pStyle w:val="Subsection"/>
      </w:pPr>
      <w:r>
        <w:tab/>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1191" w:name="_Toc397945627"/>
      <w:bookmarkStart w:id="1192" w:name="_Toc434919152"/>
      <w:bookmarkStart w:id="1193" w:name="_Toc392494928"/>
      <w:r>
        <w:rPr>
          <w:rStyle w:val="CharSectno"/>
        </w:rPr>
        <w:t>265</w:t>
      </w:r>
      <w:r>
        <w:t>.</w:t>
      </w:r>
      <w:r>
        <w:tab/>
        <w:t>Additional disclosure — uplift fees</w:t>
      </w:r>
      <w:bookmarkEnd w:id="1191"/>
      <w:bookmarkEnd w:id="1192"/>
      <w:bookmarkEnd w:id="1193"/>
      <w:r>
        <w:t xml:space="preserve"> </w:t>
      </w:r>
    </w:p>
    <w:p>
      <w:pPr>
        <w:pStyle w:val="Subsection"/>
      </w:pPr>
      <w:r>
        <w:tab/>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1194" w:name="_Toc397945628"/>
      <w:bookmarkStart w:id="1195" w:name="_Toc434919153"/>
      <w:bookmarkStart w:id="1196" w:name="_Toc392494929"/>
      <w:r>
        <w:rPr>
          <w:rStyle w:val="CharSectno"/>
        </w:rPr>
        <w:t>266</w:t>
      </w:r>
      <w:r>
        <w:t>.</w:t>
      </w:r>
      <w:r>
        <w:tab/>
        <w:t>Form of disclosure</w:t>
      </w:r>
      <w:bookmarkEnd w:id="1194"/>
      <w:bookmarkEnd w:id="1195"/>
      <w:bookmarkEnd w:id="1196"/>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1197" w:name="_Toc397945629"/>
      <w:bookmarkStart w:id="1198" w:name="_Toc434919154"/>
      <w:bookmarkStart w:id="1199" w:name="_Toc392494930"/>
      <w:r>
        <w:rPr>
          <w:rStyle w:val="CharSectno"/>
        </w:rPr>
        <w:t>267</w:t>
      </w:r>
      <w:r>
        <w:t>.</w:t>
      </w:r>
      <w:r>
        <w:tab/>
        <w:t>Ongoing obligation to disclose</w:t>
      </w:r>
      <w:bookmarkEnd w:id="1197"/>
      <w:bookmarkEnd w:id="1198"/>
      <w:bookmarkEnd w:id="1199"/>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1200" w:name="_Toc397945630"/>
      <w:bookmarkStart w:id="1201" w:name="_Toc434919155"/>
      <w:bookmarkStart w:id="1202" w:name="_Toc392494931"/>
      <w:r>
        <w:rPr>
          <w:rStyle w:val="CharSectno"/>
        </w:rPr>
        <w:t>268</w:t>
      </w:r>
      <w:r>
        <w:t>.</w:t>
      </w:r>
      <w:r>
        <w:tab/>
        <w:t>Effect of failure to disclose</w:t>
      </w:r>
      <w:bookmarkEnd w:id="1200"/>
      <w:bookmarkEnd w:id="1201"/>
      <w:bookmarkEnd w:id="1202"/>
      <w:r>
        <w:t xml:space="preserve"> </w:t>
      </w:r>
    </w:p>
    <w:p>
      <w:pPr>
        <w:pStyle w:val="Subsection"/>
      </w:pPr>
      <w:r>
        <w:tab/>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1203" w:name="_Toc397945631"/>
      <w:bookmarkStart w:id="1204" w:name="_Toc434919156"/>
      <w:bookmarkStart w:id="1205" w:name="_Toc392494932"/>
      <w:r>
        <w:rPr>
          <w:rStyle w:val="CharSectno"/>
        </w:rPr>
        <w:t>269</w:t>
      </w:r>
      <w:r>
        <w:t>.</w:t>
      </w:r>
      <w:r>
        <w:tab/>
        <w:t>Progress reports</w:t>
      </w:r>
      <w:bookmarkEnd w:id="1203"/>
      <w:bookmarkEnd w:id="1204"/>
      <w:bookmarkEnd w:id="1205"/>
      <w:r>
        <w:t xml:space="preserve"> </w:t>
      </w:r>
    </w:p>
    <w:p>
      <w:pPr>
        <w:pStyle w:val="Subsection"/>
      </w:pPr>
      <w:r>
        <w:tab/>
        <w:t>(1)</w:t>
      </w:r>
      <w:r>
        <w:tab/>
        <w:t xml:space="preserve">A law practice must give a client, on reasonable request — </w:t>
      </w:r>
    </w:p>
    <w:p>
      <w:pPr>
        <w:pStyle w:val="Indenta"/>
      </w:pPr>
      <w:r>
        <w:tab/>
        <w:t>(a)</w:t>
      </w:r>
      <w:r>
        <w:tab/>
        <w:t>a written report of the progress of the matter in which the law practice is retained by the client; and</w:t>
      </w:r>
    </w:p>
    <w:p>
      <w:pPr>
        <w:pStyle w:val="Indenta"/>
      </w:pPr>
      <w:r>
        <w:tab/>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1206" w:name="_Toc397945632"/>
      <w:bookmarkStart w:id="1207" w:name="_Toc434919157"/>
      <w:bookmarkStart w:id="1208" w:name="_Toc392494933"/>
      <w:r>
        <w:rPr>
          <w:rStyle w:val="CharSectno"/>
        </w:rPr>
        <w:t>270</w:t>
      </w:r>
      <w:r>
        <w:t>.</w:t>
      </w:r>
      <w:r>
        <w:tab/>
        <w:t>Disclosure to associated third party payers</w:t>
      </w:r>
      <w:bookmarkEnd w:id="1206"/>
      <w:bookmarkEnd w:id="1207"/>
      <w:bookmarkEnd w:id="1208"/>
      <w:r>
        <w:t xml:space="preserve"> </w:t>
      </w:r>
    </w:p>
    <w:p>
      <w:pPr>
        <w:pStyle w:val="Subsection"/>
      </w:pPr>
      <w:r>
        <w:tab/>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1209" w:name="_Toc377388784"/>
      <w:bookmarkStart w:id="1210" w:name="_Toc392494934"/>
      <w:bookmarkStart w:id="1211" w:name="_Toc397945633"/>
      <w:bookmarkStart w:id="1212" w:name="_Toc420507310"/>
      <w:bookmarkStart w:id="1213" w:name="_Toc420508078"/>
      <w:bookmarkStart w:id="1214" w:name="_Toc434918389"/>
      <w:bookmarkStart w:id="1215" w:name="_Toc434919158"/>
      <w:r>
        <w:rPr>
          <w:rStyle w:val="CharDivNo"/>
        </w:rPr>
        <w:t>Division 4</w:t>
      </w:r>
      <w:r>
        <w:t> — </w:t>
      </w:r>
      <w:r>
        <w:rPr>
          <w:rStyle w:val="CharDivText"/>
        </w:rPr>
        <w:t>Legal costs generally</w:t>
      </w:r>
      <w:bookmarkEnd w:id="1209"/>
      <w:bookmarkEnd w:id="1210"/>
      <w:bookmarkEnd w:id="1211"/>
      <w:bookmarkEnd w:id="1212"/>
      <w:bookmarkEnd w:id="1213"/>
      <w:bookmarkEnd w:id="1214"/>
      <w:bookmarkEnd w:id="1215"/>
    </w:p>
    <w:p>
      <w:pPr>
        <w:pStyle w:val="Heading5"/>
      </w:pPr>
      <w:bookmarkStart w:id="1216" w:name="_Toc397945634"/>
      <w:bookmarkStart w:id="1217" w:name="_Toc434919159"/>
      <w:bookmarkStart w:id="1218" w:name="_Toc392494935"/>
      <w:r>
        <w:rPr>
          <w:rStyle w:val="CharSectno"/>
        </w:rPr>
        <w:t>271</w:t>
      </w:r>
      <w:r>
        <w:t>.</w:t>
      </w:r>
      <w:r>
        <w:tab/>
        <w:t>Basis on which legal costs are recoverable</w:t>
      </w:r>
      <w:bookmarkEnd w:id="1216"/>
      <w:bookmarkEnd w:id="1217"/>
      <w:bookmarkEnd w:id="1218"/>
      <w:r>
        <w:t xml:space="preserve"> </w:t>
      </w:r>
    </w:p>
    <w:p>
      <w:pPr>
        <w:pStyle w:val="Subsection"/>
      </w:pPr>
      <w:r>
        <w:tab/>
      </w:r>
      <w:r>
        <w:tab/>
        <w:t xml:space="preserve">Subject to Division 2, legal costs are recoverable — </w:t>
      </w:r>
    </w:p>
    <w:p>
      <w:pPr>
        <w:pStyle w:val="Indenta"/>
      </w:pPr>
      <w:r>
        <w:tab/>
        <w:t>(a)</w:t>
      </w:r>
      <w:r>
        <w:tab/>
        <w:t>under a costs agreement made in accordance with Division 6 or the corresponding provision of a corresponding law; or</w:t>
      </w:r>
    </w:p>
    <w:p>
      <w:pPr>
        <w:pStyle w:val="Indenta"/>
      </w:pPr>
      <w:r>
        <w:tab/>
        <w:t>(b)</w:t>
      </w:r>
      <w:r>
        <w:tab/>
        <w:t>if paragraph (a) does not apply, in accordance with an applicable costs determination; or</w:t>
      </w:r>
    </w:p>
    <w:p>
      <w:pPr>
        <w:pStyle w:val="Indenta"/>
      </w:pPr>
      <w:r>
        <w:tab/>
        <w:t>(c)</w:t>
      </w:r>
      <w:r>
        <w:tab/>
        <w:t>if neither paragraph (a) nor paragraph (b) applies, according to the fair and reasonable value of the legal services provided.</w:t>
      </w:r>
    </w:p>
    <w:p>
      <w:pPr>
        <w:pStyle w:val="Heading5"/>
      </w:pPr>
      <w:bookmarkStart w:id="1219" w:name="_Toc397945635"/>
      <w:bookmarkStart w:id="1220" w:name="_Toc434919160"/>
      <w:bookmarkStart w:id="1221" w:name="_Toc392494936"/>
      <w:r>
        <w:rPr>
          <w:rStyle w:val="CharSectno"/>
        </w:rPr>
        <w:t>272</w:t>
      </w:r>
      <w:r>
        <w:t>.</w:t>
      </w:r>
      <w:r>
        <w:tab/>
        <w:t>Security for legal costs</w:t>
      </w:r>
      <w:bookmarkEnd w:id="1219"/>
      <w:bookmarkEnd w:id="1220"/>
      <w:bookmarkEnd w:id="1221"/>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1222" w:name="_Toc397945636"/>
      <w:bookmarkStart w:id="1223" w:name="_Toc434919161"/>
      <w:bookmarkStart w:id="1224" w:name="_Toc392494937"/>
      <w:r>
        <w:rPr>
          <w:rStyle w:val="CharSectno"/>
        </w:rPr>
        <w:t>273</w:t>
      </w:r>
      <w:r>
        <w:t>.</w:t>
      </w:r>
      <w:r>
        <w:tab/>
        <w:t>Interest on unpaid legal costs</w:t>
      </w:r>
      <w:bookmarkEnd w:id="1222"/>
      <w:bookmarkEnd w:id="1223"/>
      <w:bookmarkEnd w:id="1224"/>
      <w:r>
        <w:t xml:space="preserve"> </w:t>
      </w:r>
    </w:p>
    <w:p>
      <w:pPr>
        <w:pStyle w:val="Subsection"/>
      </w:pPr>
      <w:r>
        <w:tab/>
        <w:t>(1)</w:t>
      </w:r>
      <w:r>
        <w:tab/>
        <w:t>A law practice may charge interest on unpaid legal costs if the costs are unpaid 30 days or more after the practice has given a bill for the costs in accordance with Division 7.</w:t>
      </w:r>
    </w:p>
    <w:p>
      <w:pPr>
        <w:pStyle w:val="Subsection"/>
      </w:pPr>
      <w:r>
        <w:tab/>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1225" w:name="_Toc377388788"/>
      <w:bookmarkStart w:id="1226" w:name="_Toc392494938"/>
      <w:bookmarkStart w:id="1227" w:name="_Toc397945637"/>
      <w:bookmarkStart w:id="1228" w:name="_Toc420507314"/>
      <w:bookmarkStart w:id="1229" w:name="_Toc420508082"/>
      <w:bookmarkStart w:id="1230" w:name="_Toc434918393"/>
      <w:bookmarkStart w:id="1231" w:name="_Toc434919162"/>
      <w:r>
        <w:rPr>
          <w:rStyle w:val="CharDivNo"/>
        </w:rPr>
        <w:t>Division 5</w:t>
      </w:r>
      <w:r>
        <w:t> — </w:t>
      </w:r>
      <w:r>
        <w:rPr>
          <w:rStyle w:val="CharDivText"/>
        </w:rPr>
        <w:t>Legal costs determinations</w:t>
      </w:r>
      <w:bookmarkEnd w:id="1225"/>
      <w:bookmarkEnd w:id="1226"/>
      <w:bookmarkEnd w:id="1227"/>
      <w:bookmarkEnd w:id="1228"/>
      <w:bookmarkEnd w:id="1229"/>
      <w:bookmarkEnd w:id="1230"/>
      <w:bookmarkEnd w:id="1231"/>
    </w:p>
    <w:p>
      <w:pPr>
        <w:pStyle w:val="Heading5"/>
      </w:pPr>
      <w:bookmarkStart w:id="1232" w:name="_Toc397945638"/>
      <w:bookmarkStart w:id="1233" w:name="_Toc434919163"/>
      <w:bookmarkStart w:id="1234" w:name="_Toc392494939"/>
      <w:r>
        <w:rPr>
          <w:rStyle w:val="CharSectno"/>
        </w:rPr>
        <w:t>274</w:t>
      </w:r>
      <w:r>
        <w:t>.</w:t>
      </w:r>
      <w:r>
        <w:tab/>
        <w:t>Terms used</w:t>
      </w:r>
      <w:bookmarkEnd w:id="1232"/>
      <w:bookmarkEnd w:id="1233"/>
      <w:bookmarkEnd w:id="1234"/>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1235" w:name="_Toc397945639"/>
      <w:bookmarkStart w:id="1236" w:name="_Toc434919164"/>
      <w:bookmarkStart w:id="1237" w:name="_Toc392494940"/>
      <w:r>
        <w:rPr>
          <w:rStyle w:val="CharSectno"/>
        </w:rPr>
        <w:t>275</w:t>
      </w:r>
      <w:r>
        <w:t>.</w:t>
      </w:r>
      <w:r>
        <w:tab/>
        <w:t>Legal costs determinations</w:t>
      </w:r>
      <w:bookmarkEnd w:id="1235"/>
      <w:bookmarkEnd w:id="1236"/>
      <w:bookmarkEnd w:id="1237"/>
    </w:p>
    <w:p>
      <w:pPr>
        <w:pStyle w:val="Subsection"/>
      </w:pPr>
      <w:r>
        <w:tab/>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keepNext/>
        <w:keepLines/>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1238" w:name="_Toc397945640"/>
      <w:bookmarkStart w:id="1239" w:name="_Toc434919165"/>
      <w:bookmarkStart w:id="1240" w:name="_Toc392494941"/>
      <w:r>
        <w:rPr>
          <w:rStyle w:val="CharSectno"/>
        </w:rPr>
        <w:t>276</w:t>
      </w:r>
      <w:r>
        <w:t>.</w:t>
      </w:r>
      <w:r>
        <w:tab/>
        <w:t>Review of costs determinations</w:t>
      </w:r>
      <w:bookmarkEnd w:id="1238"/>
      <w:bookmarkEnd w:id="1239"/>
      <w:bookmarkEnd w:id="1240"/>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1241" w:name="_Toc397945641"/>
      <w:bookmarkStart w:id="1242" w:name="_Toc434919166"/>
      <w:bookmarkStart w:id="1243" w:name="_Toc392494942"/>
      <w:r>
        <w:rPr>
          <w:rStyle w:val="CharSectno"/>
        </w:rPr>
        <w:t>277</w:t>
      </w:r>
      <w:r>
        <w:t>.</w:t>
      </w:r>
      <w:r>
        <w:tab/>
        <w:t>Inquiries by Legal Costs Committee</w:t>
      </w:r>
      <w:bookmarkEnd w:id="1241"/>
      <w:bookmarkEnd w:id="1242"/>
      <w:bookmarkEnd w:id="1243"/>
    </w:p>
    <w:p>
      <w:pPr>
        <w:pStyle w:val="Subsection"/>
      </w:pPr>
      <w:r>
        <w:tab/>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1244" w:name="_Toc397945642"/>
      <w:bookmarkStart w:id="1245" w:name="_Toc434919167"/>
      <w:bookmarkStart w:id="1246" w:name="_Toc392494943"/>
      <w:r>
        <w:rPr>
          <w:rStyle w:val="CharSectno"/>
        </w:rPr>
        <w:t>278</w:t>
      </w:r>
      <w:r>
        <w:t>.</w:t>
      </w:r>
      <w:r>
        <w:tab/>
        <w:t>Notice and submissions in respect of determination</w:t>
      </w:r>
      <w:bookmarkEnd w:id="1244"/>
      <w:bookmarkEnd w:id="1245"/>
      <w:bookmarkEnd w:id="1246"/>
    </w:p>
    <w:p>
      <w:pPr>
        <w:pStyle w:val="Subsection"/>
      </w:pPr>
      <w:r>
        <w:tab/>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1247" w:name="_Toc397945643"/>
      <w:bookmarkStart w:id="1248" w:name="_Toc434919168"/>
      <w:bookmarkStart w:id="1249" w:name="_Toc392494944"/>
      <w:r>
        <w:rPr>
          <w:rStyle w:val="CharSectno"/>
        </w:rPr>
        <w:t>279</w:t>
      </w:r>
      <w:r>
        <w:t>.</w:t>
      </w:r>
      <w:r>
        <w:tab/>
        <w:t>Report and publication of costs determinations</w:t>
      </w:r>
      <w:bookmarkEnd w:id="1247"/>
      <w:bookmarkEnd w:id="1248"/>
      <w:bookmarkEnd w:id="1249"/>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1250" w:name="_Toc397945644"/>
      <w:bookmarkStart w:id="1251" w:name="_Toc434919169"/>
      <w:bookmarkStart w:id="1252" w:name="_Toc392494945"/>
      <w:r>
        <w:rPr>
          <w:rStyle w:val="CharSectno"/>
        </w:rPr>
        <w:t>280</w:t>
      </w:r>
      <w:r>
        <w:t>.</w:t>
      </w:r>
      <w:r>
        <w:tab/>
        <w:t>Effect of costs determination</w:t>
      </w:r>
      <w:bookmarkEnd w:id="1250"/>
      <w:bookmarkEnd w:id="1251"/>
      <w:bookmarkEnd w:id="1252"/>
    </w:p>
    <w:p>
      <w:pPr>
        <w:pStyle w:val="Subsection"/>
      </w:pPr>
      <w:r>
        <w:tab/>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keepLines/>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1253" w:name="_Toc397945645"/>
      <w:bookmarkStart w:id="1254" w:name="_Toc434919170"/>
      <w:bookmarkStart w:id="1255" w:name="_Toc392494946"/>
      <w:r>
        <w:rPr>
          <w:rStyle w:val="CharSectno"/>
        </w:rPr>
        <w:t>281</w:t>
      </w:r>
      <w:r>
        <w:t>.</w:t>
      </w:r>
      <w:r>
        <w:tab/>
        <w:t>Reports</w:t>
      </w:r>
      <w:bookmarkEnd w:id="1253"/>
      <w:bookmarkEnd w:id="1254"/>
      <w:bookmarkEnd w:id="1255"/>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1256" w:name="_Toc377388797"/>
      <w:bookmarkStart w:id="1257" w:name="_Toc392494947"/>
      <w:bookmarkStart w:id="1258" w:name="_Toc397945646"/>
      <w:bookmarkStart w:id="1259" w:name="_Toc420507323"/>
      <w:bookmarkStart w:id="1260" w:name="_Toc420508091"/>
      <w:bookmarkStart w:id="1261" w:name="_Toc434918402"/>
      <w:bookmarkStart w:id="1262" w:name="_Toc434919171"/>
      <w:r>
        <w:rPr>
          <w:rStyle w:val="CharDivNo"/>
        </w:rPr>
        <w:t>Division 6</w:t>
      </w:r>
      <w:r>
        <w:t> — </w:t>
      </w:r>
      <w:r>
        <w:rPr>
          <w:rStyle w:val="CharDivText"/>
        </w:rPr>
        <w:t>Costs agreements</w:t>
      </w:r>
      <w:bookmarkEnd w:id="1256"/>
      <w:bookmarkEnd w:id="1257"/>
      <w:bookmarkEnd w:id="1258"/>
      <w:bookmarkEnd w:id="1259"/>
      <w:bookmarkEnd w:id="1260"/>
      <w:bookmarkEnd w:id="1261"/>
      <w:bookmarkEnd w:id="1262"/>
    </w:p>
    <w:p>
      <w:pPr>
        <w:pStyle w:val="Heading5"/>
      </w:pPr>
      <w:bookmarkStart w:id="1263" w:name="_Toc397945647"/>
      <w:bookmarkStart w:id="1264" w:name="_Toc434919172"/>
      <w:bookmarkStart w:id="1265" w:name="_Toc392494948"/>
      <w:r>
        <w:rPr>
          <w:rStyle w:val="CharSectno"/>
        </w:rPr>
        <w:t>282</w:t>
      </w:r>
      <w:r>
        <w:t>.</w:t>
      </w:r>
      <w:r>
        <w:tab/>
        <w:t>Making costs agreements</w:t>
      </w:r>
      <w:bookmarkEnd w:id="1263"/>
      <w:bookmarkEnd w:id="1264"/>
      <w:bookmarkEnd w:id="1265"/>
      <w:r>
        <w:t xml:space="preserve"> </w:t>
      </w:r>
    </w:p>
    <w:p>
      <w:pPr>
        <w:pStyle w:val="Subsection"/>
      </w:pPr>
      <w:r>
        <w:tab/>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t>(c)</w:t>
      </w:r>
      <w:r>
        <w:tab/>
        <w:t>between a law practice and another law practice that retained that law practice on behalf of a client; or</w:t>
      </w:r>
    </w:p>
    <w:p>
      <w:pPr>
        <w:pStyle w:val="Indenta"/>
      </w:pPr>
      <w:r>
        <w:tab/>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1266" w:name="_Toc397945648"/>
      <w:bookmarkStart w:id="1267" w:name="_Toc434919173"/>
      <w:bookmarkStart w:id="1268" w:name="_Toc392494949"/>
      <w:r>
        <w:rPr>
          <w:rStyle w:val="CharSectno"/>
        </w:rPr>
        <w:t>283</w:t>
      </w:r>
      <w:r>
        <w:t>.</w:t>
      </w:r>
      <w:r>
        <w:tab/>
        <w:t>Conditional costs agreements</w:t>
      </w:r>
      <w:bookmarkEnd w:id="1266"/>
      <w:bookmarkEnd w:id="1267"/>
      <w:bookmarkEnd w:id="1268"/>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t>(c)</w:t>
      </w:r>
      <w:r>
        <w:tab/>
        <w:t xml:space="preserve">must be — </w:t>
      </w:r>
    </w:p>
    <w:p>
      <w:pPr>
        <w:pStyle w:val="Indenti"/>
      </w:pPr>
      <w:r>
        <w:tab/>
        <w:t>(i)</w:t>
      </w:r>
      <w:r>
        <w:tab/>
        <w:t>in writing; and</w:t>
      </w:r>
    </w:p>
    <w:p>
      <w:pPr>
        <w:pStyle w:val="Indenti"/>
      </w:pPr>
      <w:r>
        <w:tab/>
        <w:t>(ii)</w:t>
      </w:r>
      <w:r>
        <w:tab/>
        <w:t>in clear plain language; and</w:t>
      </w:r>
    </w:p>
    <w:p>
      <w:pPr>
        <w:pStyle w:val="Indenti"/>
      </w:pPr>
      <w:r>
        <w:tab/>
        <w:t>(iii)</w:t>
      </w:r>
      <w:r>
        <w:tab/>
        <w:t>signed by the client;</w:t>
      </w:r>
    </w:p>
    <w:p>
      <w:pPr>
        <w:pStyle w:val="Indenta"/>
      </w:pPr>
      <w:r>
        <w:tab/>
      </w:r>
      <w:r>
        <w:tab/>
        <w:t>and</w:t>
      </w:r>
    </w:p>
    <w:p>
      <w:pPr>
        <w:pStyle w:val="Indenta"/>
      </w:pPr>
      <w:r>
        <w:tab/>
        <w:t>(d)</w:t>
      </w:r>
      <w:r>
        <w:tab/>
        <w:t>must contain a statement that the client has been informed of the client’s right to seek independent legal advice before entering into the agreement; and</w:t>
      </w:r>
    </w:p>
    <w:p>
      <w:pPr>
        <w:pStyle w:val="Indenta"/>
      </w:pPr>
      <w:r>
        <w:tab/>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1269" w:name="_Toc397945649"/>
      <w:bookmarkStart w:id="1270" w:name="_Toc434919174"/>
      <w:bookmarkStart w:id="1271" w:name="_Toc392494950"/>
      <w:r>
        <w:rPr>
          <w:rStyle w:val="CharSectno"/>
        </w:rPr>
        <w:t>284</w:t>
      </w:r>
      <w:r>
        <w:t>.</w:t>
      </w:r>
      <w:r>
        <w:tab/>
        <w:t>Conditional costs agreements involving uplift fees</w:t>
      </w:r>
      <w:bookmarkEnd w:id="1269"/>
      <w:bookmarkEnd w:id="1270"/>
      <w:bookmarkEnd w:id="1271"/>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keepNext/>
      </w:pPr>
      <w:r>
        <w:tab/>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spacing w:before="180"/>
      </w:pPr>
      <w:bookmarkStart w:id="1272" w:name="_Toc397945650"/>
      <w:bookmarkStart w:id="1273" w:name="_Toc434919175"/>
      <w:bookmarkStart w:id="1274" w:name="_Toc392494951"/>
      <w:r>
        <w:rPr>
          <w:rStyle w:val="CharSectno"/>
        </w:rPr>
        <w:t>285</w:t>
      </w:r>
      <w:r>
        <w:t>.</w:t>
      </w:r>
      <w:r>
        <w:tab/>
        <w:t>Contingency fees are prohibited</w:t>
      </w:r>
      <w:bookmarkEnd w:id="1272"/>
      <w:bookmarkEnd w:id="1273"/>
      <w:bookmarkEnd w:id="1274"/>
      <w:r>
        <w:t xml:space="preserve"> </w:t>
      </w:r>
    </w:p>
    <w:p>
      <w:pPr>
        <w:pStyle w:val="Subsection"/>
      </w:pPr>
      <w:r>
        <w:tab/>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spacing w:before="180"/>
      </w:pPr>
      <w:bookmarkStart w:id="1275" w:name="_Toc397945651"/>
      <w:bookmarkStart w:id="1276" w:name="_Toc434919176"/>
      <w:bookmarkStart w:id="1277" w:name="_Toc392494952"/>
      <w:r>
        <w:rPr>
          <w:rStyle w:val="CharSectno"/>
        </w:rPr>
        <w:t>286</w:t>
      </w:r>
      <w:r>
        <w:t>.</w:t>
      </w:r>
      <w:r>
        <w:tab/>
        <w:t>Effect of costs agreement</w:t>
      </w:r>
      <w:bookmarkEnd w:id="1275"/>
      <w:bookmarkEnd w:id="1276"/>
      <w:bookmarkEnd w:id="1277"/>
      <w:r>
        <w:t xml:space="preserve"> </w:t>
      </w:r>
    </w:p>
    <w:p>
      <w:pPr>
        <w:pStyle w:val="Subsection"/>
      </w:pPr>
      <w:r>
        <w:tab/>
      </w:r>
      <w:r>
        <w:tab/>
        <w:t>Subject to this Division and Division 8, a costs agreement may be enforced in the same way as any other contract.</w:t>
      </w:r>
    </w:p>
    <w:p>
      <w:pPr>
        <w:pStyle w:val="Heading5"/>
      </w:pPr>
      <w:bookmarkStart w:id="1278" w:name="_Toc397945652"/>
      <w:bookmarkStart w:id="1279" w:name="_Toc434919177"/>
      <w:bookmarkStart w:id="1280" w:name="_Toc392494953"/>
      <w:r>
        <w:rPr>
          <w:rStyle w:val="CharSectno"/>
        </w:rPr>
        <w:t>287</w:t>
      </w:r>
      <w:r>
        <w:t>.</w:t>
      </w:r>
      <w:r>
        <w:tab/>
        <w:t>Certain costs agreements void</w:t>
      </w:r>
      <w:bookmarkEnd w:id="1278"/>
      <w:bookmarkEnd w:id="1279"/>
      <w:bookmarkEnd w:id="1280"/>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1281" w:name="_Toc397945653"/>
      <w:bookmarkStart w:id="1282" w:name="_Toc434919178"/>
      <w:bookmarkStart w:id="1283" w:name="_Toc392494954"/>
      <w:r>
        <w:rPr>
          <w:rStyle w:val="CharSectno"/>
        </w:rPr>
        <w:t>288</w:t>
      </w:r>
      <w:r>
        <w:t>.</w:t>
      </w:r>
      <w:r>
        <w:tab/>
        <w:t>Setting aside costs agreements</w:t>
      </w:r>
      <w:bookmarkEnd w:id="1281"/>
      <w:bookmarkEnd w:id="1282"/>
      <w:bookmarkEnd w:id="1283"/>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t>(5)</w:t>
      </w:r>
      <w:r>
        <w:tab/>
        <w:t>If the Supreme Court determines that a costs agreement be set aside, the Court may make an order in relation to the payment of legal costs the subject of the agreement.</w:t>
      </w:r>
    </w:p>
    <w:p>
      <w:pPr>
        <w:pStyle w:val="Subsection"/>
      </w:pPr>
      <w:r>
        <w:tab/>
        <w:t>(6)</w:t>
      </w:r>
      <w:r>
        <w:tab/>
        <w:t xml:space="preserve">In making an order under subsection (5) — </w:t>
      </w:r>
    </w:p>
    <w:p>
      <w:pPr>
        <w:pStyle w:val="Indenta"/>
      </w:pPr>
      <w:r>
        <w:tab/>
        <w:t>(a)</w:t>
      </w:r>
      <w:r>
        <w:tab/>
        <w:t>the Supreme Court must apply the applicable costs determination (if any); or</w:t>
      </w:r>
    </w:p>
    <w:p>
      <w:pPr>
        <w:pStyle w:val="Indenta"/>
      </w:pPr>
      <w:r>
        <w:tab/>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1284" w:name="_Toc377388805"/>
      <w:bookmarkStart w:id="1285" w:name="_Toc392494955"/>
      <w:bookmarkStart w:id="1286" w:name="_Toc397945654"/>
      <w:bookmarkStart w:id="1287" w:name="_Toc420507331"/>
      <w:bookmarkStart w:id="1288" w:name="_Toc420508099"/>
      <w:bookmarkStart w:id="1289" w:name="_Toc434918410"/>
      <w:bookmarkStart w:id="1290" w:name="_Toc434919179"/>
      <w:r>
        <w:rPr>
          <w:rStyle w:val="CharDivNo"/>
        </w:rPr>
        <w:t>Division 7</w:t>
      </w:r>
      <w:r>
        <w:t> — </w:t>
      </w:r>
      <w:r>
        <w:rPr>
          <w:rStyle w:val="CharDivText"/>
        </w:rPr>
        <w:t>Billing</w:t>
      </w:r>
      <w:bookmarkEnd w:id="1284"/>
      <w:bookmarkEnd w:id="1285"/>
      <w:bookmarkEnd w:id="1286"/>
      <w:bookmarkEnd w:id="1287"/>
      <w:bookmarkEnd w:id="1288"/>
      <w:bookmarkEnd w:id="1289"/>
      <w:bookmarkEnd w:id="1290"/>
    </w:p>
    <w:p>
      <w:pPr>
        <w:pStyle w:val="Heading5"/>
      </w:pPr>
      <w:bookmarkStart w:id="1291" w:name="_Toc397945655"/>
      <w:bookmarkStart w:id="1292" w:name="_Toc434919180"/>
      <w:bookmarkStart w:id="1293" w:name="_Toc392494956"/>
      <w:r>
        <w:rPr>
          <w:rStyle w:val="CharSectno"/>
        </w:rPr>
        <w:t>289</w:t>
      </w:r>
      <w:r>
        <w:t>.</w:t>
      </w:r>
      <w:r>
        <w:tab/>
        <w:t>Legal costs cannot be recovered unless bill has been given</w:t>
      </w:r>
      <w:bookmarkEnd w:id="1291"/>
      <w:bookmarkEnd w:id="1292"/>
      <w:bookmarkEnd w:id="1293"/>
      <w:r>
        <w:t xml:space="preserve"> </w:t>
      </w:r>
    </w:p>
    <w:p>
      <w:pPr>
        <w:pStyle w:val="Subsection"/>
      </w:pPr>
      <w:r>
        <w:tab/>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1294" w:name="_Toc397945656"/>
      <w:bookmarkStart w:id="1295" w:name="_Toc434919181"/>
      <w:bookmarkStart w:id="1296" w:name="_Toc392494957"/>
      <w:r>
        <w:rPr>
          <w:rStyle w:val="CharSectno"/>
        </w:rPr>
        <w:t>290</w:t>
      </w:r>
      <w:r>
        <w:t>.</w:t>
      </w:r>
      <w:r>
        <w:tab/>
        <w:t>Bills</w:t>
      </w:r>
      <w:bookmarkEnd w:id="1294"/>
      <w:bookmarkEnd w:id="1295"/>
      <w:bookmarkEnd w:id="1296"/>
      <w:r>
        <w:t xml:space="preserve"> </w:t>
      </w:r>
    </w:p>
    <w:p>
      <w:pPr>
        <w:pStyle w:val="Subsection"/>
        <w:keepNext/>
        <w:keepLines/>
      </w:pPr>
      <w:r>
        <w:tab/>
        <w:t>(1)</w:t>
      </w:r>
      <w:r>
        <w:tab/>
        <w:t xml:space="preserve">In this section — </w:t>
      </w:r>
    </w:p>
    <w:p>
      <w:pPr>
        <w:pStyle w:val="Defstart"/>
      </w:pPr>
      <w:r>
        <w:rPr>
          <w:b/>
        </w:rPr>
        <w:tab/>
      </w:r>
      <w:r>
        <w:rPr>
          <w:rStyle w:val="CharDefText"/>
        </w:rPr>
        <w:t>agent</w:t>
      </w:r>
      <w:r>
        <w:t xml:space="preserve"> 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subject to the</w:t>
      </w:r>
      <w:r>
        <w:rPr>
          <w:i/>
          <w:snapToGrid w:val="0"/>
        </w:rPr>
        <w:t xml:space="preserve"> Electronic Transactions Act 2011</w:t>
      </w:r>
      <w:r>
        <w:rPr>
          <w:iCs/>
          <w:snapToGrid w:val="0"/>
        </w:rPr>
        <w:t xml:space="preserve"> section 10</w:t>
      </w:r>
      <w:r>
        <w:t>, by transmitting it electronically to a facsimile number or email address provided by the person or agent; or</w:t>
      </w:r>
    </w:p>
    <w:p>
      <w:pPr>
        <w:pStyle w:val="Indenta"/>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Footnotesection"/>
      </w:pPr>
      <w:r>
        <w:tab/>
        <w:t>[Section 290 amended by No. 46 of 2011 s. 25.]</w:t>
      </w:r>
    </w:p>
    <w:p>
      <w:pPr>
        <w:pStyle w:val="Heading5"/>
      </w:pPr>
      <w:bookmarkStart w:id="1297" w:name="_Toc397945657"/>
      <w:bookmarkStart w:id="1298" w:name="_Toc434919182"/>
      <w:bookmarkStart w:id="1299" w:name="_Toc392494958"/>
      <w:r>
        <w:rPr>
          <w:rStyle w:val="CharSectno"/>
        </w:rPr>
        <w:t>291</w:t>
      </w:r>
      <w:r>
        <w:t>.</w:t>
      </w:r>
      <w:r>
        <w:tab/>
        <w:t>Notification of client’s rights</w:t>
      </w:r>
      <w:bookmarkEnd w:id="1297"/>
      <w:bookmarkEnd w:id="1298"/>
      <w:bookmarkEnd w:id="1299"/>
      <w:r>
        <w:t xml:space="preserve"> </w:t>
      </w:r>
    </w:p>
    <w:p>
      <w:pPr>
        <w:pStyle w:val="Subsection"/>
      </w:pPr>
      <w:r>
        <w:tab/>
        <w:t>(1)</w:t>
      </w:r>
      <w:r>
        <w:tab/>
        <w:t xml:space="preserve">A bill must include or be accompanied by a written statement setting out — </w:t>
      </w:r>
    </w:p>
    <w:p>
      <w:pPr>
        <w:pStyle w:val="Indenta"/>
      </w:pPr>
      <w:r>
        <w:tab/>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1300" w:name="_Toc397945658"/>
      <w:bookmarkStart w:id="1301" w:name="_Toc434919183"/>
      <w:bookmarkStart w:id="1302" w:name="_Toc392494959"/>
      <w:r>
        <w:rPr>
          <w:rStyle w:val="CharSectno"/>
        </w:rPr>
        <w:t>292</w:t>
      </w:r>
      <w:r>
        <w:t>.</w:t>
      </w:r>
      <w:r>
        <w:tab/>
        <w:t>Request for itemised bill</w:t>
      </w:r>
      <w:bookmarkEnd w:id="1300"/>
      <w:bookmarkEnd w:id="1301"/>
      <w:bookmarkEnd w:id="1302"/>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pPr>
      <w:r>
        <w:tab/>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pPr>
      <w:bookmarkStart w:id="1303" w:name="_Toc397945659"/>
      <w:bookmarkStart w:id="1304" w:name="_Toc434919184"/>
      <w:bookmarkStart w:id="1305" w:name="_Toc392494960"/>
      <w:r>
        <w:rPr>
          <w:rStyle w:val="CharSectno"/>
        </w:rPr>
        <w:t>293</w:t>
      </w:r>
      <w:r>
        <w:t>.</w:t>
      </w:r>
      <w:r>
        <w:tab/>
        <w:t>Interim bills</w:t>
      </w:r>
      <w:bookmarkEnd w:id="1303"/>
      <w:bookmarkEnd w:id="1304"/>
      <w:bookmarkEnd w:id="1305"/>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1306" w:name="_Toc377388811"/>
      <w:bookmarkStart w:id="1307" w:name="_Toc392494961"/>
      <w:bookmarkStart w:id="1308" w:name="_Toc397945660"/>
      <w:bookmarkStart w:id="1309" w:name="_Toc420507337"/>
      <w:bookmarkStart w:id="1310" w:name="_Toc420508105"/>
      <w:bookmarkStart w:id="1311" w:name="_Toc434918416"/>
      <w:bookmarkStart w:id="1312" w:name="_Toc434919185"/>
      <w:r>
        <w:rPr>
          <w:rStyle w:val="CharDivNo"/>
        </w:rPr>
        <w:t>Division 8</w:t>
      </w:r>
      <w:r>
        <w:t> — </w:t>
      </w:r>
      <w:r>
        <w:rPr>
          <w:rStyle w:val="CharDivText"/>
        </w:rPr>
        <w:t>Costs assessment</w:t>
      </w:r>
      <w:bookmarkEnd w:id="1306"/>
      <w:bookmarkEnd w:id="1307"/>
      <w:bookmarkEnd w:id="1308"/>
      <w:bookmarkEnd w:id="1309"/>
      <w:bookmarkEnd w:id="1310"/>
      <w:bookmarkEnd w:id="1311"/>
      <w:bookmarkEnd w:id="1312"/>
    </w:p>
    <w:p>
      <w:pPr>
        <w:pStyle w:val="Heading5"/>
      </w:pPr>
      <w:bookmarkStart w:id="1313" w:name="_Toc397945661"/>
      <w:bookmarkStart w:id="1314" w:name="_Toc434919186"/>
      <w:bookmarkStart w:id="1315" w:name="_Toc392494962"/>
      <w:r>
        <w:rPr>
          <w:rStyle w:val="CharSectno"/>
        </w:rPr>
        <w:t>294</w:t>
      </w:r>
      <w:r>
        <w:t>.</w:t>
      </w:r>
      <w:r>
        <w:tab/>
        <w:t>Term used: client</w:t>
      </w:r>
      <w:bookmarkEnd w:id="1313"/>
      <w:bookmarkEnd w:id="1314"/>
      <w:bookmarkEnd w:id="1315"/>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1316" w:name="_Toc397945662"/>
      <w:bookmarkStart w:id="1317" w:name="_Toc434919187"/>
      <w:bookmarkStart w:id="1318" w:name="_Toc392494963"/>
      <w:r>
        <w:rPr>
          <w:rStyle w:val="CharSectno"/>
        </w:rPr>
        <w:t>295</w:t>
      </w:r>
      <w:r>
        <w:t>.</w:t>
      </w:r>
      <w:r>
        <w:tab/>
        <w:t>Application by clients or third party payers for costs assessment</w:t>
      </w:r>
      <w:bookmarkEnd w:id="1316"/>
      <w:bookmarkEnd w:id="1317"/>
      <w:bookmarkEnd w:id="1318"/>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keepNext/>
        <w:keepLines/>
      </w:pPr>
      <w:r>
        <w:tab/>
        <w:t>(10)</w:t>
      </w:r>
      <w:r>
        <w:tab/>
        <w:t>If there is a non</w:t>
      </w:r>
      <w:r>
        <w:noBreakHyphen/>
        <w:t xml:space="preserve">associated third party payer for a client of a law practice — </w:t>
      </w:r>
    </w:p>
    <w:p>
      <w:pPr>
        <w:pStyle w:val="Indenta"/>
        <w:keepNext/>
        <w:keepLines/>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1319" w:name="_Toc397945663"/>
      <w:bookmarkStart w:id="1320" w:name="_Toc434919188"/>
      <w:bookmarkStart w:id="1321" w:name="_Toc392494964"/>
      <w:r>
        <w:rPr>
          <w:rStyle w:val="CharSectno"/>
        </w:rPr>
        <w:t>296</w:t>
      </w:r>
      <w:r>
        <w:t>.</w:t>
      </w:r>
      <w:r>
        <w:tab/>
        <w:t>Application for costs assessment by law practice retaining another law practice</w:t>
      </w:r>
      <w:bookmarkEnd w:id="1319"/>
      <w:bookmarkEnd w:id="1320"/>
      <w:bookmarkEnd w:id="1321"/>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1322" w:name="_Toc397945664"/>
      <w:bookmarkStart w:id="1323" w:name="_Toc434919189"/>
      <w:bookmarkStart w:id="1324" w:name="_Toc392494965"/>
      <w:r>
        <w:rPr>
          <w:rStyle w:val="CharSectno"/>
        </w:rPr>
        <w:t>297</w:t>
      </w:r>
      <w:r>
        <w:t>.</w:t>
      </w:r>
      <w:r>
        <w:tab/>
        <w:t>Application for costs assessment by law practice giving bill</w:t>
      </w:r>
      <w:bookmarkEnd w:id="1322"/>
      <w:bookmarkEnd w:id="1323"/>
      <w:bookmarkEnd w:id="1324"/>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1325" w:name="_Toc397945665"/>
      <w:bookmarkStart w:id="1326" w:name="_Toc434919190"/>
      <w:bookmarkStart w:id="1327" w:name="_Toc392494966"/>
      <w:r>
        <w:rPr>
          <w:rStyle w:val="CharSectno"/>
        </w:rPr>
        <w:t>298</w:t>
      </w:r>
      <w:r>
        <w:t>.</w:t>
      </w:r>
      <w:r>
        <w:tab/>
        <w:t>Consequences of application</w:t>
      </w:r>
      <w:bookmarkEnd w:id="1325"/>
      <w:bookmarkEnd w:id="1326"/>
      <w:bookmarkEnd w:id="1327"/>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1328" w:name="_Toc397945666"/>
      <w:bookmarkStart w:id="1329" w:name="_Toc434919191"/>
      <w:bookmarkStart w:id="1330" w:name="_Toc392494967"/>
      <w:r>
        <w:rPr>
          <w:rStyle w:val="CharSectno"/>
        </w:rPr>
        <w:t>299</w:t>
      </w:r>
      <w:r>
        <w:t>.</w:t>
      </w:r>
      <w:r>
        <w:tab/>
        <w:t>Persons to be notified of application</w:t>
      </w:r>
      <w:bookmarkEnd w:id="1328"/>
      <w:bookmarkEnd w:id="1329"/>
      <w:bookmarkEnd w:id="1330"/>
      <w:r>
        <w:t xml:space="preserve"> </w:t>
      </w:r>
    </w:p>
    <w:p>
      <w:pPr>
        <w:pStyle w:val="Subsection"/>
      </w:pPr>
      <w:r>
        <w:tab/>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1331" w:name="_Toc397945667"/>
      <w:bookmarkStart w:id="1332" w:name="_Toc434919192"/>
      <w:bookmarkStart w:id="1333" w:name="_Toc392494968"/>
      <w:r>
        <w:rPr>
          <w:rStyle w:val="CharSectno"/>
        </w:rPr>
        <w:t>300</w:t>
      </w:r>
      <w:r>
        <w:t>.</w:t>
      </w:r>
      <w:r>
        <w:tab/>
        <w:t>Procedure on assessment</w:t>
      </w:r>
      <w:bookmarkEnd w:id="1331"/>
      <w:bookmarkEnd w:id="1332"/>
      <w:bookmarkEnd w:id="1333"/>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1334" w:name="_Toc397945668"/>
      <w:bookmarkStart w:id="1335" w:name="_Toc434919193"/>
      <w:bookmarkStart w:id="1336" w:name="_Toc392494969"/>
      <w:r>
        <w:rPr>
          <w:rStyle w:val="CharSectno"/>
        </w:rPr>
        <w:t>301</w:t>
      </w:r>
      <w:r>
        <w:t>.</w:t>
      </w:r>
      <w:r>
        <w:tab/>
        <w:t>Criteria for assessment</w:t>
      </w:r>
      <w:bookmarkEnd w:id="1334"/>
      <w:bookmarkEnd w:id="1335"/>
      <w:bookmarkEnd w:id="1336"/>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Pr>
      <w:bookmarkStart w:id="1337" w:name="_Toc397945669"/>
      <w:bookmarkStart w:id="1338" w:name="_Toc434919194"/>
      <w:bookmarkStart w:id="1339" w:name="_Toc392494970"/>
      <w:r>
        <w:rPr>
          <w:rStyle w:val="CharSectno"/>
        </w:rPr>
        <w:t>302</w:t>
      </w:r>
      <w:r>
        <w:t>.</w:t>
      </w:r>
      <w:r>
        <w:tab/>
        <w:t>Assessment of costs by reference to costs agreement</w:t>
      </w:r>
      <w:bookmarkEnd w:id="1337"/>
      <w:bookmarkEnd w:id="1338"/>
      <w:bookmarkEnd w:id="1339"/>
      <w:r>
        <w:t xml:space="preserve"> </w:t>
      </w:r>
    </w:p>
    <w:p>
      <w:pPr>
        <w:pStyle w:val="Subsection"/>
      </w:pPr>
      <w:r>
        <w:tab/>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t>(c)</w:t>
      </w:r>
      <w:r>
        <w:tab/>
        <w:t>the agreement does not comply in a material respect with any applicable disclosure requirements of Division 3; or</w:t>
      </w:r>
    </w:p>
    <w:p>
      <w:pPr>
        <w:pStyle w:val="Indenta"/>
      </w:pPr>
      <w:r>
        <w:tab/>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1340" w:name="_Toc397945670"/>
      <w:bookmarkStart w:id="1341" w:name="_Toc434919195"/>
      <w:bookmarkStart w:id="1342" w:name="_Toc392494971"/>
      <w:r>
        <w:rPr>
          <w:rStyle w:val="CharSectno"/>
        </w:rPr>
        <w:t>303</w:t>
      </w:r>
      <w:r>
        <w:t>.</w:t>
      </w:r>
      <w:r>
        <w:tab/>
        <w:t>Assessment of costs by reference to costs determination</w:t>
      </w:r>
      <w:bookmarkEnd w:id="1340"/>
      <w:bookmarkEnd w:id="1341"/>
      <w:bookmarkEnd w:id="1342"/>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1343" w:name="_Toc397945671"/>
      <w:bookmarkStart w:id="1344" w:name="_Toc434919196"/>
      <w:bookmarkStart w:id="1345" w:name="_Toc392494972"/>
      <w:r>
        <w:rPr>
          <w:rStyle w:val="CharSectno"/>
        </w:rPr>
        <w:t>304</w:t>
      </w:r>
      <w:r>
        <w:t>.</w:t>
      </w:r>
      <w:r>
        <w:tab/>
        <w:t>Costs of assessment</w:t>
      </w:r>
      <w:bookmarkEnd w:id="1343"/>
      <w:bookmarkEnd w:id="1344"/>
      <w:bookmarkEnd w:id="1345"/>
      <w:r>
        <w:t xml:space="preserve"> </w:t>
      </w:r>
    </w:p>
    <w:p>
      <w:pPr>
        <w:pStyle w:val="Subsection"/>
      </w:pPr>
      <w:r>
        <w:tab/>
        <w:t>(1)</w:t>
      </w:r>
      <w:r>
        <w:tab/>
        <w:t>A taxing officer must determine the costs of a costs assessment.</w:t>
      </w:r>
    </w:p>
    <w:p>
      <w:pPr>
        <w:pStyle w:val="Subsection"/>
      </w:pPr>
      <w:r>
        <w:tab/>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t>(4)</w:t>
      </w:r>
      <w:r>
        <w:tab/>
        <w:t>A taxing officer may refer to the Supreme Court any special circumstances relating to a costs assessment and the Court may make any order it thinks fit concerning the costs of the costs assessment.</w:t>
      </w:r>
    </w:p>
    <w:p>
      <w:pPr>
        <w:pStyle w:val="Heading5"/>
      </w:pPr>
      <w:bookmarkStart w:id="1346" w:name="_Toc397945672"/>
      <w:bookmarkStart w:id="1347" w:name="_Toc434919197"/>
      <w:bookmarkStart w:id="1348" w:name="_Toc392494973"/>
      <w:r>
        <w:rPr>
          <w:rStyle w:val="CharSectno"/>
        </w:rPr>
        <w:t>305</w:t>
      </w:r>
      <w:r>
        <w:t>.</w:t>
      </w:r>
      <w:r>
        <w:tab/>
        <w:t>Certification and interest</w:t>
      </w:r>
      <w:bookmarkEnd w:id="1346"/>
      <w:bookmarkEnd w:id="1347"/>
      <w:bookmarkEnd w:id="1348"/>
    </w:p>
    <w:p>
      <w:pPr>
        <w:pStyle w:val="Subsection"/>
      </w:pPr>
      <w:r>
        <w:tab/>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1349" w:name="_Toc397945673"/>
      <w:bookmarkStart w:id="1350" w:name="_Toc434919198"/>
      <w:bookmarkStart w:id="1351" w:name="_Toc392494974"/>
      <w:r>
        <w:rPr>
          <w:rStyle w:val="CharSectno"/>
        </w:rPr>
        <w:t>306</w:t>
      </w:r>
      <w:r>
        <w:t>.</w:t>
      </w:r>
      <w:r>
        <w:tab/>
        <w:t>Assessment of Legal Aid Commission bill</w:t>
      </w:r>
      <w:bookmarkEnd w:id="1349"/>
      <w:bookmarkEnd w:id="1350"/>
      <w:bookmarkEnd w:id="1351"/>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spacing w:before="180"/>
      </w:pPr>
      <w:bookmarkStart w:id="1352" w:name="_Toc397945674"/>
      <w:bookmarkStart w:id="1353" w:name="_Toc434919199"/>
      <w:bookmarkStart w:id="1354" w:name="_Toc392494975"/>
      <w:r>
        <w:rPr>
          <w:rStyle w:val="CharSectno"/>
        </w:rPr>
        <w:t>307</w:t>
      </w:r>
      <w:r>
        <w:t>.</w:t>
      </w:r>
      <w:r>
        <w:tab/>
        <w:t>Referral for disciplinary action</w:t>
      </w:r>
      <w:bookmarkEnd w:id="1352"/>
      <w:bookmarkEnd w:id="1353"/>
      <w:bookmarkEnd w:id="1354"/>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spacing w:before="180"/>
      </w:pPr>
      <w:bookmarkStart w:id="1355" w:name="_Toc397945675"/>
      <w:bookmarkStart w:id="1356" w:name="_Toc434919200"/>
      <w:bookmarkStart w:id="1357" w:name="_Toc392494976"/>
      <w:r>
        <w:rPr>
          <w:rStyle w:val="CharSectno"/>
        </w:rPr>
        <w:t>308</w:t>
      </w:r>
      <w:r>
        <w:t>.</w:t>
      </w:r>
      <w:r>
        <w:tab/>
        <w:t>Review of assessment</w:t>
      </w:r>
      <w:bookmarkEnd w:id="1355"/>
      <w:bookmarkEnd w:id="1356"/>
      <w:bookmarkEnd w:id="1357"/>
      <w:r>
        <w:t xml:space="preserve"> </w:t>
      </w:r>
    </w:p>
    <w:p>
      <w:pPr>
        <w:pStyle w:val="Subsection"/>
        <w:spacing w:before="120"/>
      </w:pPr>
      <w:r>
        <w:tab/>
        <w:t>(1)</w:t>
      </w:r>
      <w:r>
        <w:tab/>
        <w:t>A costs assessment may be reviewed by the Supreme Court in accordance with the Rules of the Supreme Court.</w:t>
      </w:r>
    </w:p>
    <w:p>
      <w:pPr>
        <w:pStyle w:val="Subsection"/>
        <w:spacing w:before="120"/>
      </w:pPr>
      <w:r>
        <w:tab/>
        <w:t>(2)</w:t>
      </w:r>
      <w:r>
        <w:tab/>
        <w:t>An order made upon review may be enforced in the same way as the certificate of a taxing officer under section 305.</w:t>
      </w:r>
    </w:p>
    <w:p>
      <w:pPr>
        <w:pStyle w:val="Heading5"/>
      </w:pPr>
      <w:bookmarkStart w:id="1358" w:name="_Toc397945676"/>
      <w:bookmarkStart w:id="1359" w:name="_Toc434919201"/>
      <w:bookmarkStart w:id="1360" w:name="_Toc392494977"/>
      <w:r>
        <w:rPr>
          <w:rStyle w:val="CharSectno"/>
        </w:rPr>
        <w:t>309</w:t>
      </w:r>
      <w:r>
        <w:t>.</w:t>
      </w:r>
      <w:r>
        <w:tab/>
        <w:t>Contracting out of Division by sophisticated clients</w:t>
      </w:r>
      <w:bookmarkEnd w:id="1358"/>
      <w:bookmarkEnd w:id="1359"/>
      <w:bookmarkEnd w:id="1360"/>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1361" w:name="_Toc377388828"/>
      <w:bookmarkStart w:id="1362" w:name="_Toc392494978"/>
      <w:bookmarkStart w:id="1363" w:name="_Toc397945677"/>
      <w:bookmarkStart w:id="1364" w:name="_Toc420507354"/>
      <w:bookmarkStart w:id="1365" w:name="_Toc420508122"/>
      <w:bookmarkStart w:id="1366" w:name="_Toc434918433"/>
      <w:bookmarkStart w:id="1367" w:name="_Toc434919202"/>
      <w:r>
        <w:rPr>
          <w:rStyle w:val="CharDivNo"/>
        </w:rPr>
        <w:t>Division 9</w:t>
      </w:r>
      <w:r>
        <w:t> — </w:t>
      </w:r>
      <w:r>
        <w:rPr>
          <w:rStyle w:val="CharDivText"/>
        </w:rPr>
        <w:t>Legal Costs Committee</w:t>
      </w:r>
      <w:bookmarkEnd w:id="1361"/>
      <w:bookmarkEnd w:id="1362"/>
      <w:bookmarkEnd w:id="1363"/>
      <w:bookmarkEnd w:id="1364"/>
      <w:bookmarkEnd w:id="1365"/>
      <w:bookmarkEnd w:id="1366"/>
      <w:bookmarkEnd w:id="1367"/>
    </w:p>
    <w:p>
      <w:pPr>
        <w:pStyle w:val="Heading4"/>
      </w:pPr>
      <w:bookmarkStart w:id="1368" w:name="_Toc377388829"/>
      <w:bookmarkStart w:id="1369" w:name="_Toc392494979"/>
      <w:bookmarkStart w:id="1370" w:name="_Toc397945678"/>
      <w:bookmarkStart w:id="1371" w:name="_Toc420507355"/>
      <w:bookmarkStart w:id="1372" w:name="_Toc420508123"/>
      <w:bookmarkStart w:id="1373" w:name="_Toc434918434"/>
      <w:bookmarkStart w:id="1374" w:name="_Toc434919203"/>
      <w:r>
        <w:t>Subdivision 1 — Establishment</w:t>
      </w:r>
      <w:bookmarkEnd w:id="1368"/>
      <w:bookmarkEnd w:id="1369"/>
      <w:bookmarkEnd w:id="1370"/>
      <w:bookmarkEnd w:id="1371"/>
      <w:bookmarkEnd w:id="1372"/>
      <w:bookmarkEnd w:id="1373"/>
      <w:bookmarkEnd w:id="1374"/>
    </w:p>
    <w:p>
      <w:pPr>
        <w:pStyle w:val="Heading5"/>
        <w:spacing w:before="180"/>
      </w:pPr>
      <w:bookmarkStart w:id="1375" w:name="_Toc397945679"/>
      <w:bookmarkStart w:id="1376" w:name="_Toc434919204"/>
      <w:bookmarkStart w:id="1377" w:name="_Toc392494980"/>
      <w:r>
        <w:rPr>
          <w:rStyle w:val="CharSectno"/>
        </w:rPr>
        <w:t>310</w:t>
      </w:r>
      <w:r>
        <w:t>.</w:t>
      </w:r>
      <w:r>
        <w:tab/>
        <w:t>Legal Costs Committee</w:t>
      </w:r>
      <w:bookmarkEnd w:id="1375"/>
      <w:bookmarkEnd w:id="1376"/>
      <w:bookmarkEnd w:id="1377"/>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t>(b)</w:t>
      </w:r>
      <w:r>
        <w:tab/>
        <w:t>2 local legal practitioners in private practice nominated under section 311;</w:t>
      </w:r>
    </w:p>
    <w:p>
      <w:pPr>
        <w:pStyle w:val="Indenta"/>
      </w:pPr>
      <w:r>
        <w:tab/>
        <w:t>(c)</w:t>
      </w:r>
      <w:r>
        <w:tab/>
        <w:t>3 persons who are not Australian lawyers, at least one of whom must be an accountant.</w:t>
      </w:r>
    </w:p>
    <w:p>
      <w:pPr>
        <w:pStyle w:val="Heading5"/>
        <w:spacing w:before="180"/>
      </w:pPr>
      <w:bookmarkStart w:id="1378" w:name="_Toc397945680"/>
      <w:bookmarkStart w:id="1379" w:name="_Toc434919205"/>
      <w:bookmarkStart w:id="1380" w:name="_Toc392494981"/>
      <w:r>
        <w:rPr>
          <w:rStyle w:val="CharSectno"/>
        </w:rPr>
        <w:t>311</w:t>
      </w:r>
      <w:r>
        <w:t>.</w:t>
      </w:r>
      <w:r>
        <w:tab/>
        <w:t>Nominations</w:t>
      </w:r>
      <w:bookmarkEnd w:id="1378"/>
      <w:bookmarkEnd w:id="1379"/>
      <w:bookmarkEnd w:id="1380"/>
    </w:p>
    <w:p>
      <w:pPr>
        <w:pStyle w:val="Subsection"/>
      </w:pPr>
      <w:r>
        <w:tab/>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1381" w:name="_Toc397945681"/>
      <w:bookmarkStart w:id="1382" w:name="_Toc434919206"/>
      <w:bookmarkStart w:id="1383" w:name="_Toc392494982"/>
      <w:r>
        <w:rPr>
          <w:rStyle w:val="CharSectno"/>
        </w:rPr>
        <w:t>312</w:t>
      </w:r>
      <w:r>
        <w:t>.</w:t>
      </w:r>
      <w:r>
        <w:tab/>
        <w:t>Term of office</w:t>
      </w:r>
      <w:bookmarkEnd w:id="1381"/>
      <w:bookmarkEnd w:id="1382"/>
      <w:bookmarkEnd w:id="1383"/>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1384" w:name="_Toc397945682"/>
      <w:bookmarkStart w:id="1385" w:name="_Toc434919207"/>
      <w:bookmarkStart w:id="1386" w:name="_Toc392494983"/>
      <w:r>
        <w:rPr>
          <w:rStyle w:val="CharSectno"/>
        </w:rPr>
        <w:t>313</w:t>
      </w:r>
      <w:r>
        <w:t>.</w:t>
      </w:r>
      <w:r>
        <w:tab/>
        <w:t>Deputy chairperson</w:t>
      </w:r>
      <w:bookmarkEnd w:id="1384"/>
      <w:bookmarkEnd w:id="1385"/>
      <w:bookmarkEnd w:id="1386"/>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1387" w:name="_Toc397945683"/>
      <w:bookmarkStart w:id="1388" w:name="_Toc434919208"/>
      <w:bookmarkStart w:id="1389" w:name="_Toc392494984"/>
      <w:r>
        <w:rPr>
          <w:rStyle w:val="CharSectno"/>
        </w:rPr>
        <w:t>314</w:t>
      </w:r>
      <w:r>
        <w:t>.</w:t>
      </w:r>
      <w:r>
        <w:tab/>
        <w:t>Deputy members</w:t>
      </w:r>
      <w:bookmarkEnd w:id="1387"/>
      <w:bookmarkEnd w:id="1388"/>
      <w:bookmarkEnd w:id="1389"/>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1390" w:name="_Toc397945684"/>
      <w:bookmarkStart w:id="1391" w:name="_Toc434919209"/>
      <w:bookmarkStart w:id="1392" w:name="_Toc392494985"/>
      <w:r>
        <w:rPr>
          <w:rStyle w:val="CharSectno"/>
        </w:rPr>
        <w:t>315</w:t>
      </w:r>
      <w:r>
        <w:t>.</w:t>
      </w:r>
      <w:r>
        <w:tab/>
        <w:t>Removal and resignation</w:t>
      </w:r>
      <w:bookmarkEnd w:id="1390"/>
      <w:bookmarkEnd w:id="1391"/>
      <w:bookmarkEnd w:id="1392"/>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1393" w:name="_Toc397945685"/>
      <w:bookmarkStart w:id="1394" w:name="_Toc434919210"/>
      <w:bookmarkStart w:id="1395" w:name="_Toc392494986"/>
      <w:r>
        <w:rPr>
          <w:rStyle w:val="CharSectno"/>
        </w:rPr>
        <w:t>316</w:t>
      </w:r>
      <w:r>
        <w:t>.</w:t>
      </w:r>
      <w:r>
        <w:tab/>
        <w:t>Leave of absence</w:t>
      </w:r>
      <w:bookmarkEnd w:id="1393"/>
      <w:bookmarkEnd w:id="1394"/>
      <w:bookmarkEnd w:id="1395"/>
    </w:p>
    <w:p>
      <w:pPr>
        <w:pStyle w:val="Subsection"/>
      </w:pPr>
      <w:r>
        <w:tab/>
      </w:r>
      <w:r>
        <w:tab/>
        <w:t>The Attorney General may grant leave of absence to a Legal Costs Committee member on such terms and conditions as the Attorney General thinks fit.</w:t>
      </w:r>
    </w:p>
    <w:p>
      <w:pPr>
        <w:pStyle w:val="Heading5"/>
      </w:pPr>
      <w:bookmarkStart w:id="1396" w:name="_Toc397945686"/>
      <w:bookmarkStart w:id="1397" w:name="_Toc434919211"/>
      <w:bookmarkStart w:id="1398" w:name="_Toc392494987"/>
      <w:r>
        <w:rPr>
          <w:rStyle w:val="CharSectno"/>
        </w:rPr>
        <w:t>317</w:t>
      </w:r>
      <w:r>
        <w:t>.</w:t>
      </w:r>
      <w:r>
        <w:tab/>
        <w:t>Remuneration and allowances</w:t>
      </w:r>
      <w:bookmarkEnd w:id="1396"/>
      <w:bookmarkEnd w:id="1397"/>
      <w:bookmarkEnd w:id="1398"/>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Footnotesection"/>
      </w:pPr>
      <w:r>
        <w:tab/>
        <w:t>[Section 317 amended by No. 39 of 2010 s. 89.]</w:t>
      </w:r>
    </w:p>
    <w:p>
      <w:pPr>
        <w:pStyle w:val="Heading4"/>
      </w:pPr>
      <w:bookmarkStart w:id="1399" w:name="_Toc377388838"/>
      <w:bookmarkStart w:id="1400" w:name="_Toc392494988"/>
      <w:bookmarkStart w:id="1401" w:name="_Toc397945687"/>
      <w:bookmarkStart w:id="1402" w:name="_Toc420507364"/>
      <w:bookmarkStart w:id="1403" w:name="_Toc420508132"/>
      <w:bookmarkStart w:id="1404" w:name="_Toc434918443"/>
      <w:bookmarkStart w:id="1405" w:name="_Toc434919212"/>
      <w:r>
        <w:t>Subdivision 2 — Procedure</w:t>
      </w:r>
      <w:bookmarkEnd w:id="1399"/>
      <w:bookmarkEnd w:id="1400"/>
      <w:bookmarkEnd w:id="1401"/>
      <w:bookmarkEnd w:id="1402"/>
      <w:bookmarkEnd w:id="1403"/>
      <w:bookmarkEnd w:id="1404"/>
      <w:bookmarkEnd w:id="1405"/>
    </w:p>
    <w:p>
      <w:pPr>
        <w:pStyle w:val="Heading5"/>
      </w:pPr>
      <w:bookmarkStart w:id="1406" w:name="_Toc397945688"/>
      <w:bookmarkStart w:id="1407" w:name="_Toc434919213"/>
      <w:bookmarkStart w:id="1408" w:name="_Toc392494989"/>
      <w:r>
        <w:rPr>
          <w:rStyle w:val="CharSectno"/>
        </w:rPr>
        <w:t>318</w:t>
      </w:r>
      <w:r>
        <w:t>.</w:t>
      </w:r>
      <w:r>
        <w:tab/>
        <w:t>Meetings</w:t>
      </w:r>
      <w:bookmarkEnd w:id="1406"/>
      <w:bookmarkEnd w:id="1407"/>
      <w:bookmarkEnd w:id="1408"/>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1409" w:name="_Toc397945689"/>
      <w:bookmarkStart w:id="1410" w:name="_Toc434919214"/>
      <w:bookmarkStart w:id="1411" w:name="_Toc392494990"/>
      <w:r>
        <w:rPr>
          <w:rStyle w:val="CharSectno"/>
        </w:rPr>
        <w:t>319</w:t>
      </w:r>
      <w:r>
        <w:t>.</w:t>
      </w:r>
      <w:r>
        <w:tab/>
        <w:t>Voting</w:t>
      </w:r>
      <w:bookmarkEnd w:id="1409"/>
      <w:bookmarkEnd w:id="1410"/>
      <w:bookmarkEnd w:id="1411"/>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1412" w:name="_Toc397945690"/>
      <w:bookmarkStart w:id="1413" w:name="_Toc434919215"/>
      <w:bookmarkStart w:id="1414" w:name="_Toc392494991"/>
      <w:r>
        <w:rPr>
          <w:rStyle w:val="CharSectno"/>
        </w:rPr>
        <w:t>320</w:t>
      </w:r>
      <w:r>
        <w:t>.</w:t>
      </w:r>
      <w:r>
        <w:tab/>
        <w:t>Quorum</w:t>
      </w:r>
      <w:bookmarkEnd w:id="1412"/>
      <w:bookmarkEnd w:id="1413"/>
      <w:bookmarkEnd w:id="1414"/>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1415" w:name="_Toc397945691"/>
      <w:bookmarkStart w:id="1416" w:name="_Toc434919216"/>
      <w:bookmarkStart w:id="1417" w:name="_Toc392494992"/>
      <w:r>
        <w:rPr>
          <w:rStyle w:val="CharSectno"/>
        </w:rPr>
        <w:t>321</w:t>
      </w:r>
      <w:r>
        <w:t>.</w:t>
      </w:r>
      <w:r>
        <w:tab/>
        <w:t>Legal Costs Committee to determine procedures</w:t>
      </w:r>
      <w:bookmarkEnd w:id="1415"/>
      <w:bookmarkEnd w:id="1416"/>
      <w:bookmarkEnd w:id="1417"/>
    </w:p>
    <w:p>
      <w:pPr>
        <w:pStyle w:val="Subsection"/>
      </w:pPr>
      <w:r>
        <w:tab/>
      </w:r>
      <w:r>
        <w:tab/>
        <w:t>The Legal Costs Committee is to determine its own procedures to the extent that they are not fixed by this Act.</w:t>
      </w:r>
    </w:p>
    <w:p>
      <w:pPr>
        <w:pStyle w:val="Heading4"/>
      </w:pPr>
      <w:bookmarkStart w:id="1418" w:name="_Toc377388843"/>
      <w:bookmarkStart w:id="1419" w:name="_Toc392494993"/>
      <w:bookmarkStart w:id="1420" w:name="_Toc397945692"/>
      <w:bookmarkStart w:id="1421" w:name="_Toc420507369"/>
      <w:bookmarkStart w:id="1422" w:name="_Toc420508137"/>
      <w:bookmarkStart w:id="1423" w:name="_Toc434918448"/>
      <w:bookmarkStart w:id="1424" w:name="_Toc434919217"/>
      <w:r>
        <w:t>Subdivision 3 — Support and financial provisions</w:t>
      </w:r>
      <w:bookmarkEnd w:id="1418"/>
      <w:bookmarkEnd w:id="1419"/>
      <w:bookmarkEnd w:id="1420"/>
      <w:bookmarkEnd w:id="1421"/>
      <w:bookmarkEnd w:id="1422"/>
      <w:bookmarkEnd w:id="1423"/>
      <w:bookmarkEnd w:id="1424"/>
    </w:p>
    <w:p>
      <w:pPr>
        <w:pStyle w:val="Heading5"/>
      </w:pPr>
      <w:bookmarkStart w:id="1425" w:name="_Toc397945693"/>
      <w:bookmarkStart w:id="1426" w:name="_Toc434919218"/>
      <w:bookmarkStart w:id="1427" w:name="_Toc392494994"/>
      <w:r>
        <w:rPr>
          <w:rStyle w:val="CharSectno"/>
        </w:rPr>
        <w:t>322</w:t>
      </w:r>
      <w:r>
        <w:t>.</w:t>
      </w:r>
      <w:r>
        <w:tab/>
        <w:t>Use of staff and facilities of departments</w:t>
      </w:r>
      <w:bookmarkEnd w:id="1425"/>
      <w:bookmarkEnd w:id="1426"/>
      <w:bookmarkEnd w:id="1427"/>
    </w:p>
    <w:p>
      <w:pPr>
        <w:pStyle w:val="Subsection"/>
      </w:pPr>
      <w:r>
        <w:tab/>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1428" w:name="_Toc397945694"/>
      <w:bookmarkStart w:id="1429" w:name="_Toc434919219"/>
      <w:bookmarkStart w:id="1430" w:name="_Toc392494995"/>
      <w:r>
        <w:rPr>
          <w:rStyle w:val="CharSectno"/>
        </w:rPr>
        <w:t>323</w:t>
      </w:r>
      <w:r>
        <w:t>.</w:t>
      </w:r>
      <w:r>
        <w:tab/>
        <w:t>Funds</w:t>
      </w:r>
      <w:bookmarkEnd w:id="1428"/>
      <w:bookmarkEnd w:id="1429"/>
      <w:bookmarkEnd w:id="1430"/>
    </w:p>
    <w:p>
      <w:pPr>
        <w:pStyle w:val="Subsection"/>
      </w:pPr>
      <w:r>
        <w:tab/>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Cs/>
        </w:rPr>
      </w:pPr>
      <w:bookmarkStart w:id="1431" w:name="_Toc397945695"/>
      <w:bookmarkStart w:id="1432" w:name="_Toc434919220"/>
      <w:bookmarkStart w:id="1433" w:name="_Toc392494996"/>
      <w:r>
        <w:rPr>
          <w:rStyle w:val="CharSectno"/>
        </w:rPr>
        <w:t>324</w:t>
      </w:r>
      <w:r>
        <w:t>.</w:t>
      </w:r>
      <w:r>
        <w:tab/>
        <w:t xml:space="preserve">Application of </w:t>
      </w:r>
      <w:r>
        <w:rPr>
          <w:i/>
          <w:iCs/>
        </w:rPr>
        <w:t>Financial Management Act 2006</w:t>
      </w:r>
      <w:r>
        <w:t xml:space="preserve"> and </w:t>
      </w:r>
      <w:r>
        <w:rPr>
          <w:i/>
          <w:iCs/>
        </w:rPr>
        <w:t>Auditor General Act 2006</w:t>
      </w:r>
      <w:bookmarkEnd w:id="1431"/>
      <w:bookmarkEnd w:id="1432"/>
      <w:bookmarkEnd w:id="1433"/>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spacing w:before="200"/>
      </w:pPr>
      <w:bookmarkStart w:id="1434" w:name="_Toc377388847"/>
      <w:bookmarkStart w:id="1435" w:name="_Toc392494997"/>
      <w:bookmarkStart w:id="1436" w:name="_Toc397945696"/>
      <w:bookmarkStart w:id="1437" w:name="_Toc420507373"/>
      <w:bookmarkStart w:id="1438" w:name="_Toc420508141"/>
      <w:bookmarkStart w:id="1439" w:name="_Toc434918452"/>
      <w:bookmarkStart w:id="1440" w:name="_Toc434919221"/>
      <w:r>
        <w:rPr>
          <w:rStyle w:val="CharDivNo"/>
        </w:rPr>
        <w:t>Division 10</w:t>
      </w:r>
      <w:r>
        <w:t> — </w:t>
      </w:r>
      <w:r>
        <w:rPr>
          <w:rStyle w:val="CharDivText"/>
        </w:rPr>
        <w:t>Miscellaneous</w:t>
      </w:r>
      <w:bookmarkEnd w:id="1434"/>
      <w:bookmarkEnd w:id="1435"/>
      <w:bookmarkEnd w:id="1436"/>
      <w:bookmarkEnd w:id="1437"/>
      <w:bookmarkEnd w:id="1438"/>
      <w:bookmarkEnd w:id="1439"/>
      <w:bookmarkEnd w:id="1440"/>
    </w:p>
    <w:p>
      <w:pPr>
        <w:pStyle w:val="Heading5"/>
        <w:spacing w:before="180"/>
      </w:pPr>
      <w:bookmarkStart w:id="1441" w:name="_Toc397945697"/>
      <w:bookmarkStart w:id="1442" w:name="_Toc434919222"/>
      <w:bookmarkStart w:id="1443" w:name="_Toc392494998"/>
      <w:r>
        <w:rPr>
          <w:rStyle w:val="CharSectno"/>
        </w:rPr>
        <w:t>325</w:t>
      </w:r>
      <w:r>
        <w:t>.</w:t>
      </w:r>
      <w:r>
        <w:tab/>
        <w:t>Application of Part to incorporated legal practices and multi</w:t>
      </w:r>
      <w:r>
        <w:noBreakHyphen/>
        <w:t>disciplinary partnerships</w:t>
      </w:r>
      <w:bookmarkEnd w:id="1441"/>
      <w:bookmarkEnd w:id="1442"/>
      <w:bookmarkEnd w:id="1443"/>
      <w:r>
        <w:t xml:space="preserve"> </w:t>
      </w:r>
    </w:p>
    <w:p>
      <w:pPr>
        <w:pStyle w:val="Subsection"/>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spacing w:before="180"/>
      </w:pPr>
      <w:bookmarkStart w:id="1444" w:name="_Toc397945698"/>
      <w:bookmarkStart w:id="1445" w:name="_Toc434919223"/>
      <w:bookmarkStart w:id="1446" w:name="_Toc392494999"/>
      <w:r>
        <w:rPr>
          <w:rStyle w:val="CharSectno"/>
        </w:rPr>
        <w:t>326</w:t>
      </w:r>
      <w:r>
        <w:t>.</w:t>
      </w:r>
      <w:r>
        <w:tab/>
        <w:t>Imputed acts, omissions or knowledge</w:t>
      </w:r>
      <w:bookmarkEnd w:id="1444"/>
      <w:bookmarkEnd w:id="1445"/>
      <w:bookmarkEnd w:id="1446"/>
      <w:r>
        <w:t xml:space="preserve"> </w:t>
      </w:r>
    </w:p>
    <w:p>
      <w:pPr>
        <w:pStyle w:val="Subsection"/>
        <w:keepNext/>
      </w:pPr>
      <w:r>
        <w:tab/>
      </w:r>
      <w:r>
        <w:tab/>
        <w:t xml:space="preserve">For the purposes of this Part — </w:t>
      </w:r>
    </w:p>
    <w:p>
      <w:pPr>
        <w:pStyle w:val="Indenta"/>
        <w:keepNext/>
      </w:pPr>
      <w:r>
        <w:tab/>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1447" w:name="_Toc377388850"/>
      <w:bookmarkStart w:id="1448" w:name="_Toc392495000"/>
      <w:bookmarkStart w:id="1449" w:name="_Toc397945699"/>
      <w:bookmarkStart w:id="1450" w:name="_Toc420507376"/>
      <w:bookmarkStart w:id="1451" w:name="_Toc420508144"/>
      <w:bookmarkStart w:id="1452" w:name="_Toc434918455"/>
      <w:bookmarkStart w:id="1453" w:name="_Toc434919224"/>
      <w:r>
        <w:rPr>
          <w:rStyle w:val="CharPartNo"/>
        </w:rPr>
        <w:t>Part 11</w:t>
      </w:r>
      <w:r>
        <w:rPr>
          <w:rStyle w:val="CharDivNo"/>
        </w:rPr>
        <w:t> </w:t>
      </w:r>
      <w:r>
        <w:t>—</w:t>
      </w:r>
      <w:r>
        <w:rPr>
          <w:rStyle w:val="CharDivText"/>
        </w:rPr>
        <w:t> </w:t>
      </w:r>
      <w:r>
        <w:rPr>
          <w:rStyle w:val="CharPartText"/>
        </w:rPr>
        <w:t>Professional indemnity insurance</w:t>
      </w:r>
      <w:bookmarkEnd w:id="1447"/>
      <w:bookmarkEnd w:id="1448"/>
      <w:bookmarkEnd w:id="1449"/>
      <w:bookmarkEnd w:id="1450"/>
      <w:bookmarkEnd w:id="1451"/>
      <w:bookmarkEnd w:id="1452"/>
      <w:bookmarkEnd w:id="1453"/>
    </w:p>
    <w:p>
      <w:pPr>
        <w:pStyle w:val="Heading5"/>
      </w:pPr>
      <w:bookmarkStart w:id="1454" w:name="_Toc397945700"/>
      <w:bookmarkStart w:id="1455" w:name="_Toc434919225"/>
      <w:bookmarkStart w:id="1456" w:name="_Toc392495001"/>
      <w:r>
        <w:rPr>
          <w:rStyle w:val="CharSectno"/>
        </w:rPr>
        <w:t>327</w:t>
      </w:r>
      <w:r>
        <w:t>.</w:t>
      </w:r>
      <w:r>
        <w:tab/>
        <w:t>Terms used</w:t>
      </w:r>
      <w:bookmarkEnd w:id="1454"/>
      <w:bookmarkEnd w:id="1455"/>
      <w:bookmarkEnd w:id="1456"/>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330(1);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Footnotesection"/>
      </w:pPr>
      <w:r>
        <w:tab/>
        <w:t>[Section 327 amended by No. 47 of 2011 s. 27.]</w:t>
      </w:r>
    </w:p>
    <w:p>
      <w:pPr>
        <w:pStyle w:val="Heading5"/>
      </w:pPr>
      <w:bookmarkStart w:id="1457" w:name="_Toc397945701"/>
      <w:bookmarkStart w:id="1458" w:name="_Toc434919226"/>
      <w:bookmarkStart w:id="1459" w:name="_Toc392495002"/>
      <w:r>
        <w:rPr>
          <w:rStyle w:val="CharSectno"/>
        </w:rPr>
        <w:t>328</w:t>
      </w:r>
      <w:r>
        <w:t>.</w:t>
      </w:r>
      <w:r>
        <w:tab/>
        <w:t>Regulations as to professional indemnity insurance</w:t>
      </w:r>
      <w:bookmarkEnd w:id="1457"/>
      <w:bookmarkEnd w:id="1458"/>
      <w:bookmarkEnd w:id="1459"/>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spacing w:before="60"/>
      </w:pPr>
      <w:r>
        <w:tab/>
        <w:t>(i)</w:t>
      </w:r>
      <w:r>
        <w:tab/>
        <w:t>to do such acts and things as may be necessary or expedient for giving effect to the arrangements or scheme; and</w:t>
      </w:r>
    </w:p>
    <w:p>
      <w:pPr>
        <w:pStyle w:val="Indenti"/>
        <w:spacing w:before="60"/>
      </w:pPr>
      <w:r>
        <w:tab/>
        <w:t>(ii)</w:t>
      </w:r>
      <w:r>
        <w:tab/>
        <w:t>in relation to the administration of the arrangements or the scheme; and</w:t>
      </w:r>
    </w:p>
    <w:p>
      <w:pPr>
        <w:pStyle w:val="Indenti"/>
        <w:spacing w:before="60"/>
      </w:pPr>
      <w:r>
        <w:tab/>
        <w:t>(iii)</w:t>
      </w:r>
      <w:r>
        <w:tab/>
        <w:t>in relation to the administration of the Law Mutual Fund, including the management and application of any surplus funds;</w:t>
      </w:r>
    </w:p>
    <w:p>
      <w:pPr>
        <w:pStyle w:val="Indenta"/>
        <w:spacing w:before="60"/>
      </w:pPr>
      <w:r>
        <w:tab/>
      </w:r>
      <w:r>
        <w:tab/>
        <w:t>and</w:t>
      </w:r>
    </w:p>
    <w:p>
      <w:pPr>
        <w:pStyle w:val="Indenta"/>
        <w:spacing w:before="60"/>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spacing w:before="60"/>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spacing w:before="60"/>
      </w:pPr>
      <w:r>
        <w:tab/>
        <w:t>(e)</w:t>
      </w:r>
      <w:r>
        <w:tab/>
        <w:t>specify classes or categories of local legal practitioners and law practices to which different provisions or obligations under the regulations may apply; and</w:t>
      </w:r>
    </w:p>
    <w:p>
      <w:pPr>
        <w:pStyle w:val="Indenta"/>
        <w:spacing w:before="60"/>
      </w:pPr>
      <w:r>
        <w:tab/>
        <w:t>(f)</w:t>
      </w:r>
      <w:r>
        <w:tab/>
        <w:t>impose on local legal practitioners and law practices obligations to pay premiums, levies, fees or other charges (which may vary according to factors stipulated in the arrangements or scheme); and</w:t>
      </w:r>
    </w:p>
    <w:p>
      <w:pPr>
        <w:pStyle w:val="Indenta"/>
        <w:spacing w:before="60"/>
      </w:pPr>
      <w:r>
        <w:tab/>
        <w:t>(g)</w:t>
      </w:r>
      <w:r>
        <w:tab/>
        <w:t>impose on local legal practitioners and law practices obligations to provide information to the Law Society that is relevant to an arrangement or scheme in respect of professional indemnity insurance; and</w:t>
      </w:r>
    </w:p>
    <w:p>
      <w:pPr>
        <w:pStyle w:val="Indenta"/>
        <w:spacing w:before="60"/>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spacing w:before="60"/>
      </w:pPr>
      <w:r>
        <w:tab/>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spacing w:before="60"/>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spacing w:before="60"/>
      </w:pPr>
      <w:r>
        <w:tab/>
        <w:t>(k)</w:t>
      </w:r>
      <w:r>
        <w:tab/>
        <w:t>empower the Board to vary or revoke any exemption granted by the Board under the regulations; and</w:t>
      </w:r>
    </w:p>
    <w:p>
      <w:pPr>
        <w:pStyle w:val="Indenta"/>
        <w:spacing w:before="60"/>
      </w:pPr>
      <w:r>
        <w:tab/>
        <w:t>(l)</w:t>
      </w:r>
      <w:r>
        <w:tab/>
        <w:t>empower the Board or the Law Society to take such steps as it considers necessary or expedient to ascertain whether or not the regulations are being complied with; and</w:t>
      </w:r>
    </w:p>
    <w:p>
      <w:pPr>
        <w:pStyle w:val="Indenta"/>
        <w:spacing w:before="60"/>
      </w:pPr>
      <w:r>
        <w:tab/>
        <w:t>(m)</w:t>
      </w:r>
      <w:r>
        <w:tab/>
        <w:t>contain incidental, procedural and supplementary provisions.</w:t>
      </w:r>
    </w:p>
    <w:p>
      <w:pPr>
        <w:pStyle w:val="Heading5"/>
        <w:spacing w:before="180"/>
      </w:pPr>
      <w:bookmarkStart w:id="1460" w:name="_Toc397945702"/>
      <w:bookmarkStart w:id="1461" w:name="_Toc434919227"/>
      <w:bookmarkStart w:id="1462" w:name="_Toc392495003"/>
      <w:r>
        <w:rPr>
          <w:rStyle w:val="CharSectno"/>
        </w:rPr>
        <w:t>329</w:t>
      </w:r>
      <w:r>
        <w:t>.</w:t>
      </w:r>
      <w:r>
        <w:tab/>
        <w:t>Law Mutual (WA)</w:t>
      </w:r>
      <w:bookmarkEnd w:id="1460"/>
      <w:bookmarkEnd w:id="1461"/>
      <w:bookmarkEnd w:id="1462"/>
    </w:p>
    <w:p>
      <w:pPr>
        <w:pStyle w:val="Subsection"/>
        <w:spacing w:before="120"/>
      </w:pPr>
      <w:r>
        <w:tab/>
      </w:r>
      <w:r>
        <w:tab/>
        <w:t>The entity called Law Mutual (WA) is continued under this Act.</w:t>
      </w:r>
    </w:p>
    <w:p>
      <w:pPr>
        <w:pStyle w:val="Heading5"/>
        <w:spacing w:before="160"/>
      </w:pPr>
      <w:bookmarkStart w:id="1463" w:name="_Toc397945703"/>
      <w:bookmarkStart w:id="1464" w:name="_Toc434919228"/>
      <w:bookmarkStart w:id="1465" w:name="_Toc392495004"/>
      <w:r>
        <w:rPr>
          <w:rStyle w:val="CharSectno"/>
        </w:rPr>
        <w:t>330</w:t>
      </w:r>
      <w:r>
        <w:t>.</w:t>
      </w:r>
      <w:r>
        <w:tab/>
        <w:t>Law Mutual Fund</w:t>
      </w:r>
      <w:bookmarkEnd w:id="1463"/>
      <w:bookmarkEnd w:id="1464"/>
      <w:bookmarkEnd w:id="1465"/>
    </w:p>
    <w:p>
      <w:pPr>
        <w:pStyle w:val="Subsection"/>
        <w:spacing w:before="120"/>
      </w:pPr>
      <w:r>
        <w:tab/>
        <w:t>(1)</w:t>
      </w:r>
      <w:r>
        <w:tab/>
        <w:t>The Law Mutual Fund is continued under this Act.</w:t>
      </w:r>
    </w:p>
    <w:p>
      <w:pPr>
        <w:pStyle w:val="Subsection"/>
        <w:spacing w:before="120"/>
      </w:pPr>
      <w:r>
        <w:tab/>
        <w:t>(2)</w:t>
      </w:r>
      <w:r>
        <w:tab/>
        <w:t>The Law Mutual Fund is held on trust by the Law Society as trustee.</w:t>
      </w:r>
    </w:p>
    <w:p>
      <w:pPr>
        <w:pStyle w:val="Heading5"/>
        <w:keepNext w:val="0"/>
        <w:spacing w:before="160"/>
      </w:pPr>
      <w:bookmarkStart w:id="1466" w:name="_Toc397945704"/>
      <w:bookmarkStart w:id="1467" w:name="_Toc434919229"/>
      <w:bookmarkStart w:id="1468" w:name="_Toc392495005"/>
      <w:r>
        <w:rPr>
          <w:rStyle w:val="CharSectno"/>
        </w:rPr>
        <w:t>331</w:t>
      </w:r>
      <w:r>
        <w:t>.</w:t>
      </w:r>
      <w:r>
        <w:tab/>
        <w:t>PII management committee</w:t>
      </w:r>
      <w:bookmarkEnd w:id="1466"/>
      <w:bookmarkEnd w:id="1467"/>
      <w:bookmarkEnd w:id="1468"/>
    </w:p>
    <w:p>
      <w:pPr>
        <w:pStyle w:val="Subsection"/>
        <w:widowControl w:val="0"/>
        <w:spacing w:before="100"/>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1469" w:name="_Toc397945705"/>
      <w:bookmarkStart w:id="1470" w:name="_Toc434919230"/>
      <w:bookmarkStart w:id="1471" w:name="_Toc392495006"/>
      <w:r>
        <w:rPr>
          <w:rStyle w:val="CharSectno"/>
        </w:rPr>
        <w:t>332</w:t>
      </w:r>
      <w:r>
        <w:t>.</w:t>
      </w:r>
      <w:r>
        <w:tab/>
        <w:t>Delegation</w:t>
      </w:r>
      <w:bookmarkEnd w:id="1469"/>
      <w:bookmarkEnd w:id="1470"/>
      <w:bookmarkEnd w:id="1471"/>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1472" w:name="_Toc377388857"/>
      <w:bookmarkStart w:id="1473" w:name="_Toc392495007"/>
      <w:bookmarkStart w:id="1474" w:name="_Toc397945706"/>
      <w:bookmarkStart w:id="1475" w:name="_Toc420507383"/>
      <w:bookmarkStart w:id="1476" w:name="_Toc420508151"/>
      <w:bookmarkStart w:id="1477" w:name="_Toc434918462"/>
      <w:bookmarkStart w:id="1478" w:name="_Toc434919231"/>
      <w:r>
        <w:rPr>
          <w:rStyle w:val="CharPartNo"/>
        </w:rPr>
        <w:t>Part 12</w:t>
      </w:r>
      <w:r>
        <w:t> — </w:t>
      </w:r>
      <w:r>
        <w:rPr>
          <w:rStyle w:val="CharPartText"/>
        </w:rPr>
        <w:t>Fidelity cover</w:t>
      </w:r>
      <w:bookmarkEnd w:id="1472"/>
      <w:bookmarkEnd w:id="1473"/>
      <w:bookmarkEnd w:id="1474"/>
      <w:bookmarkEnd w:id="1475"/>
      <w:bookmarkEnd w:id="1476"/>
      <w:bookmarkEnd w:id="1477"/>
      <w:bookmarkEnd w:id="1478"/>
    </w:p>
    <w:p>
      <w:pPr>
        <w:pStyle w:val="Heading3"/>
        <w:spacing w:before="280"/>
      </w:pPr>
      <w:bookmarkStart w:id="1479" w:name="_Toc377388858"/>
      <w:bookmarkStart w:id="1480" w:name="_Toc392495008"/>
      <w:bookmarkStart w:id="1481" w:name="_Toc397945707"/>
      <w:bookmarkStart w:id="1482" w:name="_Toc420507384"/>
      <w:bookmarkStart w:id="1483" w:name="_Toc420508152"/>
      <w:bookmarkStart w:id="1484" w:name="_Toc434918463"/>
      <w:bookmarkStart w:id="1485" w:name="_Toc434919232"/>
      <w:r>
        <w:rPr>
          <w:rStyle w:val="CharDivNo"/>
        </w:rPr>
        <w:t>Division 1</w:t>
      </w:r>
      <w:r>
        <w:t> — </w:t>
      </w:r>
      <w:r>
        <w:rPr>
          <w:rStyle w:val="CharDivText"/>
        </w:rPr>
        <w:t>Preliminary</w:t>
      </w:r>
      <w:bookmarkEnd w:id="1479"/>
      <w:bookmarkEnd w:id="1480"/>
      <w:bookmarkEnd w:id="1481"/>
      <w:bookmarkEnd w:id="1482"/>
      <w:bookmarkEnd w:id="1483"/>
      <w:bookmarkEnd w:id="1484"/>
      <w:bookmarkEnd w:id="1485"/>
    </w:p>
    <w:p>
      <w:pPr>
        <w:pStyle w:val="Heading5"/>
        <w:spacing w:before="240"/>
      </w:pPr>
      <w:bookmarkStart w:id="1486" w:name="_Toc397945708"/>
      <w:bookmarkStart w:id="1487" w:name="_Toc434919233"/>
      <w:bookmarkStart w:id="1488" w:name="_Toc392495009"/>
      <w:r>
        <w:rPr>
          <w:rStyle w:val="CharSectno"/>
        </w:rPr>
        <w:t>333</w:t>
      </w:r>
      <w:r>
        <w:t>.</w:t>
      </w:r>
      <w:r>
        <w:tab/>
        <w:t>Purpose</w:t>
      </w:r>
      <w:bookmarkEnd w:id="1486"/>
      <w:bookmarkEnd w:id="1487"/>
      <w:bookmarkEnd w:id="1488"/>
      <w:r>
        <w:t xml:space="preserve"> </w:t>
      </w:r>
    </w:p>
    <w:p>
      <w:pPr>
        <w:pStyle w:val="Subsection"/>
        <w:spacing w:before="180"/>
      </w:pPr>
      <w:r>
        <w:tab/>
      </w:r>
      <w:r>
        <w:tab/>
        <w:t xml:space="preserve">The purposes of this Part are as follows — </w:t>
      </w:r>
    </w:p>
    <w:p>
      <w:pPr>
        <w:pStyle w:val="Indenta"/>
        <w:spacing w:before="100"/>
      </w:pPr>
      <w:r>
        <w:tab/>
        <w:t>(a)</w:t>
      </w:r>
      <w:r>
        <w:tab/>
        <w:t>to establish and maintain the Guarantee Fund to provide a source of compensation for defaults by law practices arising from or constituted by acts or omissions of associates; and</w:t>
      </w:r>
    </w:p>
    <w:p>
      <w:pPr>
        <w:pStyle w:val="Indenta"/>
        <w:spacing w:before="100"/>
      </w:pPr>
      <w:r>
        <w:tab/>
        <w:t>(b)</w:t>
      </w:r>
      <w:r>
        <w:tab/>
        <w:t>to establish the Trust; and</w:t>
      </w:r>
    </w:p>
    <w:p>
      <w:pPr>
        <w:pStyle w:val="Indenta"/>
        <w:spacing w:before="100"/>
      </w:pPr>
      <w:r>
        <w:tab/>
        <w:t>(c)</w:t>
      </w:r>
      <w:r>
        <w:tab/>
        <w:t>to provide for the application to public purposes of money resulting to the Trust.</w:t>
      </w:r>
    </w:p>
    <w:p>
      <w:pPr>
        <w:pStyle w:val="Heading5"/>
        <w:spacing w:before="240"/>
      </w:pPr>
      <w:bookmarkStart w:id="1489" w:name="_Toc397945709"/>
      <w:bookmarkStart w:id="1490" w:name="_Toc434919234"/>
      <w:bookmarkStart w:id="1491" w:name="_Toc392495010"/>
      <w:r>
        <w:rPr>
          <w:rStyle w:val="CharSectno"/>
        </w:rPr>
        <w:t>334</w:t>
      </w:r>
      <w:r>
        <w:t>.</w:t>
      </w:r>
      <w:r>
        <w:tab/>
        <w:t>Terms used</w:t>
      </w:r>
      <w:bookmarkEnd w:id="1489"/>
      <w:bookmarkEnd w:id="1490"/>
      <w:bookmarkEnd w:id="1491"/>
      <w:r>
        <w:t xml:space="preserve"> </w:t>
      </w:r>
    </w:p>
    <w:p>
      <w:pPr>
        <w:pStyle w:val="Subsection"/>
        <w:spacing w:before="180"/>
      </w:pPr>
      <w:r>
        <w:tab/>
      </w:r>
      <w:r>
        <w:tab/>
        <w:t xml:space="preserve">In this Part — </w:t>
      </w:r>
    </w:p>
    <w:p>
      <w:pPr>
        <w:pStyle w:val="Defstart"/>
        <w:spacing w:before="100"/>
      </w:pPr>
      <w:r>
        <w:rPr>
          <w:b/>
        </w:rPr>
        <w:tab/>
      </w:r>
      <w:r>
        <w:rPr>
          <w:rStyle w:val="CharDefText"/>
        </w:rPr>
        <w:t>Australian trust account</w:t>
      </w:r>
      <w:r>
        <w:t xml:space="preserve"> means a local trust account or an interstate trust account;</w:t>
      </w:r>
    </w:p>
    <w:p>
      <w:pPr>
        <w:pStyle w:val="Defstart"/>
        <w:spacing w:before="100"/>
      </w:pPr>
      <w:r>
        <w:rPr>
          <w:b/>
        </w:rPr>
        <w:tab/>
      </w:r>
      <w:r>
        <w:rPr>
          <w:rStyle w:val="CharDefText"/>
        </w:rPr>
        <w:t>capping and sufficiency provisions</w:t>
      </w:r>
      <w:r>
        <w:t xml:space="preserve"> of — </w:t>
      </w:r>
    </w:p>
    <w:p>
      <w:pPr>
        <w:pStyle w:val="Defpara"/>
        <w:spacing w:before="100"/>
      </w:pPr>
      <w:r>
        <w:tab/>
        <w:t>(a)</w:t>
      </w:r>
      <w:r>
        <w:tab/>
        <w:t>this jurisdiction — means sections 371 and 372; or</w:t>
      </w:r>
    </w:p>
    <w:p>
      <w:pPr>
        <w:pStyle w:val="Defpara"/>
        <w:spacing w:before="100"/>
      </w:pPr>
      <w:r>
        <w:tab/>
        <w:t>(b)</w:t>
      </w:r>
      <w:r>
        <w:tab/>
        <w:t>another jurisdiction — means the provisions of the corresponding law of that jurisdiction that correspond to those sections;</w:t>
      </w:r>
    </w:p>
    <w:p>
      <w:pPr>
        <w:pStyle w:val="Defstart"/>
        <w:spacing w:before="100"/>
      </w:pPr>
      <w:r>
        <w:rPr>
          <w:b/>
        </w:rPr>
        <w:tab/>
      </w:r>
      <w:r>
        <w:rPr>
          <w:rStyle w:val="CharDefText"/>
        </w:rPr>
        <w:t>claim</w:t>
      </w:r>
      <w:r>
        <w:t xml:space="preserve"> means a claim under this Part;</w:t>
      </w:r>
    </w:p>
    <w:p>
      <w:pPr>
        <w:pStyle w:val="Defstart"/>
        <w:spacing w:before="100"/>
      </w:pPr>
      <w:r>
        <w:rPr>
          <w:b/>
        </w:rPr>
        <w:tab/>
      </w:r>
      <w:r>
        <w:rPr>
          <w:rStyle w:val="CharDefText"/>
        </w:rPr>
        <w:t>claimant</w:t>
      </w:r>
      <w:r>
        <w:t xml:space="preserve"> means a person who makes a claim under this Part;</w:t>
      </w:r>
    </w:p>
    <w:p>
      <w:pPr>
        <w:pStyle w:val="Defstart"/>
        <w:spacing w:before="100"/>
      </w:pPr>
      <w:r>
        <w:rPr>
          <w:b/>
        </w:rPr>
        <w:tab/>
      </w:r>
      <w:r>
        <w:rPr>
          <w:rStyle w:val="CharDefText"/>
        </w:rPr>
        <w:t>concerted interstate default</w:t>
      </w:r>
      <w:r>
        <w:t xml:space="preserve"> means a default of a law practice arising from or constituted by an act or omission — </w:t>
      </w:r>
    </w:p>
    <w:p>
      <w:pPr>
        <w:pStyle w:val="Defpara"/>
        <w:spacing w:before="100"/>
      </w:pPr>
      <w:r>
        <w:tab/>
        <w:t>(a)</w:t>
      </w:r>
      <w:r>
        <w:tab/>
        <w:t>that was committed jointly by 2 or more associates of the practice; or</w:t>
      </w:r>
    </w:p>
    <w:p>
      <w:pPr>
        <w:pStyle w:val="Defpara"/>
        <w:spacing w:before="100"/>
      </w:pPr>
      <w:r>
        <w:tab/>
        <w:t>(b)</w:t>
      </w:r>
      <w:r>
        <w:tab/>
        <w:t>parts of which were committed by different associates of the practice or different combinations of associates of the practice,</w:t>
      </w:r>
    </w:p>
    <w:p>
      <w:pPr>
        <w:pStyle w:val="Defstart"/>
        <w:spacing w:before="120" w:line="200" w:lineRule="atLeast"/>
      </w:pPr>
      <w:r>
        <w:tab/>
        <w:t>where this jurisdiction is the relevant jurisdiction for at least one of the associates and another jurisdiction is the relevant jurisdiction for at least one of the associates;</w:t>
      </w:r>
    </w:p>
    <w:p>
      <w:pPr>
        <w:pStyle w:val="Defstart"/>
        <w:spacing w:before="120"/>
      </w:pPr>
      <w:r>
        <w:rPr>
          <w:b/>
        </w:rPr>
        <w:tab/>
      </w:r>
      <w:r>
        <w:rPr>
          <w:rStyle w:val="CharDefText"/>
        </w:rPr>
        <w:t>default</w:t>
      </w:r>
      <w:r>
        <w:t xml:space="preserve">, in relation to a law practice, means — </w:t>
      </w:r>
    </w:p>
    <w:p>
      <w:pPr>
        <w:pStyle w:val="Defpara"/>
        <w:spacing w:before="120"/>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spacing w:before="120"/>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spacing w:before="120"/>
      </w:pPr>
      <w:r>
        <w:rPr>
          <w:b/>
        </w:rPr>
        <w:tab/>
      </w:r>
      <w:r>
        <w:rPr>
          <w:rStyle w:val="CharDefText"/>
        </w:rPr>
        <w:t>dishonesty</w:t>
      </w:r>
      <w:r>
        <w:t xml:space="preserve"> includes fraud;</w:t>
      </w:r>
    </w:p>
    <w:p>
      <w:pPr>
        <w:pStyle w:val="Defstart"/>
        <w:spacing w:before="120"/>
      </w:pPr>
      <w:r>
        <w:rPr>
          <w:b/>
        </w:rPr>
        <w:tab/>
      </w:r>
      <w:r>
        <w:rPr>
          <w:rStyle w:val="CharDefText"/>
        </w:rPr>
        <w:t>interstate trust account</w:t>
      </w:r>
      <w:r>
        <w:t xml:space="preserve"> means a trust account maintained under a corresponding law;</w:t>
      </w:r>
    </w:p>
    <w:p>
      <w:pPr>
        <w:pStyle w:val="Defstart"/>
        <w:spacing w:before="120"/>
      </w:pPr>
      <w:r>
        <w:rPr>
          <w:b/>
        </w:rPr>
        <w:tab/>
      </w:r>
      <w:r>
        <w:rPr>
          <w:rStyle w:val="CharDefText"/>
        </w:rPr>
        <w:t>local trust account</w:t>
      </w:r>
      <w:r>
        <w:t xml:space="preserve"> means a trust account maintained under this Act;</w:t>
      </w:r>
    </w:p>
    <w:p>
      <w:pPr>
        <w:pStyle w:val="Defstart"/>
        <w:spacing w:before="120"/>
      </w:pPr>
      <w:r>
        <w:rPr>
          <w:b/>
        </w:rPr>
        <w:tab/>
      </w:r>
      <w:r>
        <w:rPr>
          <w:rStyle w:val="CharDefText"/>
        </w:rPr>
        <w:t>pecuniary loss</w:t>
      </w:r>
      <w:r>
        <w:t xml:space="preserve">, in relation to a default, means — </w:t>
      </w:r>
    </w:p>
    <w:p>
      <w:pPr>
        <w:pStyle w:val="Defpara"/>
        <w:spacing w:before="120"/>
      </w:pPr>
      <w:r>
        <w:tab/>
        <w:t>(a)</w:t>
      </w:r>
      <w:r>
        <w:tab/>
        <w:t>the amount of trust money, or the value of trust property, that is not paid or delivered; or</w:t>
      </w:r>
    </w:p>
    <w:p>
      <w:pPr>
        <w:pStyle w:val="Defpara"/>
        <w:spacing w:before="120"/>
      </w:pPr>
      <w:r>
        <w:tab/>
        <w:t>(b)</w:t>
      </w:r>
      <w:r>
        <w:tab/>
        <w:t>the amount of money that a person loses or is deprived of, or the loss of value of trust property, as a result of a fraudulent dealing;</w:t>
      </w:r>
    </w:p>
    <w:p>
      <w:pPr>
        <w:pStyle w:val="Defstart"/>
        <w:spacing w:before="120" w:after="720"/>
      </w:pPr>
      <w:r>
        <w:rPr>
          <w:b/>
        </w:rPr>
        <w:tab/>
      </w:r>
      <w:r>
        <w:rPr>
          <w:rStyle w:val="CharDefText"/>
        </w:rPr>
        <w:t>relevant jurisdiction</w:t>
      </w:r>
      <w:r>
        <w:t xml:space="preserve"> has the meaning given in section 348.</w:t>
      </w:r>
    </w:p>
    <w:p>
      <w:pPr>
        <w:pStyle w:val="Heading5"/>
      </w:pPr>
      <w:bookmarkStart w:id="1492" w:name="_Toc397945710"/>
      <w:bookmarkStart w:id="1493" w:name="_Toc434919235"/>
      <w:bookmarkStart w:id="1494" w:name="_Toc392495011"/>
      <w:r>
        <w:rPr>
          <w:rStyle w:val="CharSectno"/>
        </w:rPr>
        <w:t>335</w:t>
      </w:r>
      <w:r>
        <w:t>.</w:t>
      </w:r>
      <w:r>
        <w:tab/>
        <w:t>Time of default</w:t>
      </w:r>
      <w:bookmarkEnd w:id="1492"/>
      <w:bookmarkEnd w:id="1493"/>
      <w:bookmarkEnd w:id="1494"/>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1495" w:name="_Toc377388862"/>
      <w:bookmarkStart w:id="1496" w:name="_Toc392495012"/>
      <w:bookmarkStart w:id="1497" w:name="_Toc397945711"/>
      <w:bookmarkStart w:id="1498" w:name="_Toc420507388"/>
      <w:bookmarkStart w:id="1499" w:name="_Toc420508156"/>
      <w:bookmarkStart w:id="1500" w:name="_Toc434918467"/>
      <w:bookmarkStart w:id="1501" w:name="_Toc434919236"/>
      <w:r>
        <w:rPr>
          <w:rStyle w:val="CharDivNo"/>
        </w:rPr>
        <w:t>Division 2</w:t>
      </w:r>
      <w:r>
        <w:t> — </w:t>
      </w:r>
      <w:r>
        <w:rPr>
          <w:rStyle w:val="CharDivText"/>
        </w:rPr>
        <w:t>Solicitors’ Guarantee Fund</w:t>
      </w:r>
      <w:bookmarkEnd w:id="1495"/>
      <w:bookmarkEnd w:id="1496"/>
      <w:bookmarkEnd w:id="1497"/>
      <w:bookmarkEnd w:id="1498"/>
      <w:bookmarkEnd w:id="1499"/>
      <w:bookmarkEnd w:id="1500"/>
      <w:bookmarkEnd w:id="1501"/>
    </w:p>
    <w:p>
      <w:pPr>
        <w:pStyle w:val="Heading5"/>
      </w:pPr>
      <w:bookmarkStart w:id="1502" w:name="_Toc397945712"/>
      <w:bookmarkStart w:id="1503" w:name="_Toc434919237"/>
      <w:bookmarkStart w:id="1504" w:name="_Toc392495013"/>
      <w:r>
        <w:rPr>
          <w:rStyle w:val="CharSectno"/>
        </w:rPr>
        <w:t>336</w:t>
      </w:r>
      <w:r>
        <w:t>.</w:t>
      </w:r>
      <w:r>
        <w:tab/>
        <w:t>Establishment of Guarantee Fund</w:t>
      </w:r>
      <w:bookmarkEnd w:id="1502"/>
      <w:bookmarkEnd w:id="1503"/>
      <w:bookmarkEnd w:id="1504"/>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spacing w:before="180"/>
      </w:pPr>
      <w:bookmarkStart w:id="1505" w:name="_Toc397945713"/>
      <w:bookmarkStart w:id="1506" w:name="_Toc434919238"/>
      <w:bookmarkStart w:id="1507" w:name="_Toc392495014"/>
      <w:r>
        <w:rPr>
          <w:rStyle w:val="CharSectno"/>
        </w:rPr>
        <w:t>337</w:t>
      </w:r>
      <w:r>
        <w:t>.</w:t>
      </w:r>
      <w:r>
        <w:tab/>
        <w:t>Payment of contributions by local legal practitioners</w:t>
      </w:r>
      <w:bookmarkEnd w:id="1505"/>
      <w:bookmarkEnd w:id="1506"/>
      <w:bookmarkEnd w:id="1507"/>
    </w:p>
    <w:p>
      <w:pPr>
        <w:pStyle w:val="Subsection"/>
        <w:spacing w:before="140"/>
      </w:pPr>
      <w:r>
        <w:tab/>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spacing w:before="140"/>
      </w:pPr>
      <w:r>
        <w:tab/>
        <w:t>(2)</w:t>
      </w:r>
      <w:r>
        <w:tab/>
        <w:t>The Board must not issue a practising certificate to a local legal practitioner obliged to make a payment under subsection (1) until the payment is made.</w:t>
      </w:r>
    </w:p>
    <w:p>
      <w:pPr>
        <w:pStyle w:val="Subsection"/>
        <w:spacing w:before="140"/>
      </w:pPr>
      <w:r>
        <w:tab/>
        <w:t>(3)</w:t>
      </w:r>
      <w:r>
        <w:tab/>
        <w:t>The Board must pay to the Trust all money received by it under subsection (1).</w:t>
      </w:r>
    </w:p>
    <w:p>
      <w:pPr>
        <w:pStyle w:val="Subsection"/>
        <w:spacing w:before="140"/>
      </w:pPr>
      <w:r>
        <w:tab/>
        <w:t>(4)</w:t>
      </w:r>
      <w:r>
        <w:tab/>
        <w:t>A local legal practitioner who has made 5 payments, or has paid an amount equal to 5 payments as then prescribed, under subsection (1), is exempt from the requirement of making any further payment under that subsection.</w:t>
      </w:r>
    </w:p>
    <w:p>
      <w:pPr>
        <w:pStyle w:val="Heading5"/>
        <w:spacing w:before="180"/>
      </w:pPr>
      <w:bookmarkStart w:id="1508" w:name="_Toc397945714"/>
      <w:bookmarkStart w:id="1509" w:name="_Toc434919239"/>
      <w:bookmarkStart w:id="1510" w:name="_Toc392495015"/>
      <w:r>
        <w:rPr>
          <w:rStyle w:val="CharSectno"/>
        </w:rPr>
        <w:t>338</w:t>
      </w:r>
      <w:r>
        <w:t>.</w:t>
      </w:r>
      <w:r>
        <w:tab/>
        <w:t>Payment of contributions by interstate legal practitioners</w:t>
      </w:r>
      <w:bookmarkEnd w:id="1508"/>
      <w:bookmarkEnd w:id="1509"/>
      <w:bookmarkEnd w:id="1510"/>
      <w:r>
        <w:t xml:space="preserve"> </w:t>
      </w:r>
    </w:p>
    <w:p>
      <w:pPr>
        <w:pStyle w:val="Subsection"/>
      </w:pPr>
      <w:r>
        <w:tab/>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1511" w:name="_Toc397945715"/>
      <w:bookmarkStart w:id="1512" w:name="_Toc434919240"/>
      <w:bookmarkStart w:id="1513" w:name="_Toc392495016"/>
      <w:r>
        <w:rPr>
          <w:rStyle w:val="CharSectno"/>
        </w:rPr>
        <w:t>339</w:t>
      </w:r>
      <w:r>
        <w:t>.</w:t>
      </w:r>
      <w:r>
        <w:tab/>
        <w:t>Levy to supplement Guarantee Fund</w:t>
      </w:r>
      <w:bookmarkEnd w:id="1511"/>
      <w:bookmarkEnd w:id="1512"/>
      <w:bookmarkEnd w:id="1513"/>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spacing w:before="180"/>
      </w:pPr>
      <w:bookmarkStart w:id="1514" w:name="_Toc397945716"/>
      <w:bookmarkStart w:id="1515" w:name="_Toc434919241"/>
      <w:bookmarkStart w:id="1516" w:name="_Toc392495017"/>
      <w:r>
        <w:rPr>
          <w:rStyle w:val="CharSectno"/>
        </w:rPr>
        <w:t>340</w:t>
      </w:r>
      <w:r>
        <w:t>.</w:t>
      </w:r>
      <w:r>
        <w:tab/>
        <w:t>Failure to pay levy</w:t>
      </w:r>
      <w:bookmarkEnd w:id="1514"/>
      <w:bookmarkEnd w:id="1515"/>
      <w:bookmarkEnd w:id="1516"/>
    </w:p>
    <w:p>
      <w:pPr>
        <w:pStyle w:val="Subsection"/>
        <w:spacing w:before="140"/>
      </w:pPr>
      <w:r>
        <w:tab/>
        <w:t>(1)</w:t>
      </w:r>
      <w:r>
        <w:tab/>
        <w:t>If a local legal practitioner fails to pay the amount of a levy in accordance with this Division the Trust must, as soon as practicable, give written notice to the Board of the practitioner’s failure.</w:t>
      </w:r>
    </w:p>
    <w:p>
      <w:pPr>
        <w:pStyle w:val="Subsection"/>
        <w:spacing w:before="140"/>
      </w:pPr>
      <w:r>
        <w:tab/>
        <w:t>(2)</w:t>
      </w:r>
      <w:r>
        <w:tab/>
        <w:t>If a local legal practitioner fails to pay a levy in accordance with this Division, the Board may suspend the local legal practitioner’s practising certificate while the failure continues.</w:t>
      </w:r>
    </w:p>
    <w:p>
      <w:pPr>
        <w:pStyle w:val="Subsection"/>
        <w:spacing w:before="140"/>
      </w:pPr>
      <w:r>
        <w:tab/>
        <w:t>(3)</w:t>
      </w:r>
      <w:r>
        <w:tab/>
        <w:t>The amount of a levy that is not paid by a person in accordance with this Division is recoverable in a court of competent jurisdiction by the Trust from that person as a debt.</w:t>
      </w:r>
    </w:p>
    <w:p>
      <w:pPr>
        <w:pStyle w:val="Heading5"/>
        <w:spacing w:before="180"/>
      </w:pPr>
      <w:bookmarkStart w:id="1517" w:name="_Toc397945717"/>
      <w:bookmarkStart w:id="1518" w:name="_Toc434919242"/>
      <w:bookmarkStart w:id="1519" w:name="_Toc392495018"/>
      <w:r>
        <w:rPr>
          <w:rStyle w:val="CharSectno"/>
        </w:rPr>
        <w:t>341</w:t>
      </w:r>
      <w:r>
        <w:t>.</w:t>
      </w:r>
      <w:r>
        <w:tab/>
        <w:t>Insurance</w:t>
      </w:r>
      <w:bookmarkEnd w:id="1517"/>
      <w:bookmarkEnd w:id="1518"/>
      <w:bookmarkEnd w:id="1519"/>
      <w:r>
        <w:t xml:space="preserve"> </w:t>
      </w:r>
    </w:p>
    <w:p>
      <w:pPr>
        <w:pStyle w:val="Subsection"/>
        <w:spacing w:before="140"/>
      </w:pPr>
      <w:r>
        <w:tab/>
        <w:t>(1)</w:t>
      </w:r>
      <w:r>
        <w:tab/>
        <w:t>The Trust may arrange with an insurer for the insurance of the Guarantee Fund.</w:t>
      </w:r>
    </w:p>
    <w:p>
      <w:pPr>
        <w:pStyle w:val="Subsection"/>
        <w:spacing w:before="140"/>
      </w:pPr>
      <w:r>
        <w:tab/>
        <w:t>(2)</w:t>
      </w:r>
      <w:r>
        <w:tab/>
        <w:t>Without limiting subsection (1), the Trust may arrange for the insurance of the Guarantee Fund against particular claims or particular classes of claims.</w:t>
      </w:r>
    </w:p>
    <w:p>
      <w:pPr>
        <w:pStyle w:val="Subsection"/>
        <w:spacing w:before="140"/>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spacing w:before="140"/>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keepNext/>
        <w:keepLines/>
      </w:pPr>
      <w:r>
        <w:tab/>
        <w:t>(5)</w:t>
      </w:r>
      <w:r>
        <w:tab/>
        <w:t xml:space="preserve">In subsection (4) — </w:t>
      </w:r>
    </w:p>
    <w:p>
      <w:pPr>
        <w:pStyle w:val="Defstart"/>
        <w:keepNext/>
        <w:keepLines/>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keepNext w:val="0"/>
        <w:keepLines w:val="0"/>
        <w:tabs>
          <w:tab w:val="clear" w:pos="879"/>
          <w:tab w:val="left" w:pos="851"/>
        </w:tabs>
        <w:spacing w:before="180"/>
        <w:ind w:left="851" w:hanging="851"/>
      </w:pPr>
      <w:bookmarkStart w:id="1520" w:name="_Toc397945718"/>
      <w:bookmarkStart w:id="1521" w:name="_Toc434919243"/>
      <w:bookmarkStart w:id="1522" w:name="_Toc392495019"/>
      <w:r>
        <w:rPr>
          <w:rStyle w:val="CharSectno"/>
        </w:rPr>
        <w:t>342</w:t>
      </w:r>
      <w:r>
        <w:t>.</w:t>
      </w:r>
      <w:r>
        <w:tab/>
        <w:t>Investment of Guarantee Fund</w:t>
      </w:r>
      <w:bookmarkEnd w:id="1520"/>
      <w:bookmarkEnd w:id="1521"/>
      <w:bookmarkEnd w:id="1522"/>
    </w:p>
    <w:p>
      <w:pPr>
        <w:pStyle w:val="Subsection"/>
      </w:pPr>
      <w:r>
        <w:tab/>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spacing w:before="180"/>
      </w:pPr>
      <w:bookmarkStart w:id="1523" w:name="_Toc397945719"/>
      <w:bookmarkStart w:id="1524" w:name="_Toc434919244"/>
      <w:bookmarkStart w:id="1525" w:name="_Toc392495020"/>
      <w:r>
        <w:rPr>
          <w:rStyle w:val="CharSectno"/>
        </w:rPr>
        <w:t>343</w:t>
      </w:r>
      <w:r>
        <w:t>.</w:t>
      </w:r>
      <w:r>
        <w:tab/>
        <w:t>Borrowing</w:t>
      </w:r>
      <w:bookmarkEnd w:id="1523"/>
      <w:bookmarkEnd w:id="1524"/>
      <w:bookmarkEnd w:id="1525"/>
      <w:r>
        <w:t xml:space="preserve"> </w:t>
      </w:r>
    </w:p>
    <w:p>
      <w:pPr>
        <w:pStyle w:val="Subsection"/>
      </w:pPr>
      <w:r>
        <w:tab/>
      </w:r>
      <w:r>
        <w:tab/>
        <w:t>The Trust cannot borrow money for the purposes of the Guarantee Fund.</w:t>
      </w:r>
    </w:p>
    <w:p>
      <w:pPr>
        <w:pStyle w:val="Heading3"/>
        <w:keepNext w:val="0"/>
      </w:pPr>
      <w:bookmarkStart w:id="1526" w:name="_Toc377388871"/>
      <w:bookmarkStart w:id="1527" w:name="_Toc392495021"/>
      <w:bookmarkStart w:id="1528" w:name="_Toc397945720"/>
      <w:bookmarkStart w:id="1529" w:name="_Toc420507397"/>
      <w:bookmarkStart w:id="1530" w:name="_Toc420508165"/>
      <w:bookmarkStart w:id="1531" w:name="_Toc434918476"/>
      <w:bookmarkStart w:id="1532" w:name="_Toc434919245"/>
      <w:r>
        <w:rPr>
          <w:rStyle w:val="CharDivNo"/>
        </w:rPr>
        <w:t>Division 3</w:t>
      </w:r>
      <w:r>
        <w:t> — </w:t>
      </w:r>
      <w:r>
        <w:rPr>
          <w:rStyle w:val="CharDivText"/>
        </w:rPr>
        <w:t>Fidelity cover</w:t>
      </w:r>
      <w:bookmarkEnd w:id="1526"/>
      <w:bookmarkEnd w:id="1527"/>
      <w:bookmarkEnd w:id="1528"/>
      <w:bookmarkEnd w:id="1529"/>
      <w:bookmarkEnd w:id="1530"/>
      <w:bookmarkEnd w:id="1531"/>
      <w:bookmarkEnd w:id="1532"/>
    </w:p>
    <w:p>
      <w:pPr>
        <w:pStyle w:val="Heading4"/>
        <w:keepNext w:val="0"/>
      </w:pPr>
      <w:bookmarkStart w:id="1533" w:name="_Toc377388872"/>
      <w:bookmarkStart w:id="1534" w:name="_Toc392495022"/>
      <w:bookmarkStart w:id="1535" w:name="_Toc397945721"/>
      <w:bookmarkStart w:id="1536" w:name="_Toc420507398"/>
      <w:bookmarkStart w:id="1537" w:name="_Toc420508166"/>
      <w:bookmarkStart w:id="1538" w:name="_Toc434918477"/>
      <w:bookmarkStart w:id="1539" w:name="_Toc434919246"/>
      <w:r>
        <w:t>Subdivision 1 — Application provisions</w:t>
      </w:r>
      <w:bookmarkEnd w:id="1533"/>
      <w:bookmarkEnd w:id="1534"/>
      <w:bookmarkEnd w:id="1535"/>
      <w:bookmarkEnd w:id="1536"/>
      <w:bookmarkEnd w:id="1537"/>
      <w:bookmarkEnd w:id="1538"/>
      <w:bookmarkEnd w:id="1539"/>
    </w:p>
    <w:p>
      <w:pPr>
        <w:pStyle w:val="Heading5"/>
        <w:keepNext w:val="0"/>
        <w:keepLines w:val="0"/>
        <w:spacing w:before="180"/>
      </w:pPr>
      <w:bookmarkStart w:id="1540" w:name="_Toc397945722"/>
      <w:bookmarkStart w:id="1541" w:name="_Toc434919247"/>
      <w:bookmarkStart w:id="1542" w:name="_Toc392495023"/>
      <w:r>
        <w:rPr>
          <w:rStyle w:val="CharSectno"/>
        </w:rPr>
        <w:t>344</w:t>
      </w:r>
      <w:r>
        <w:t>.</w:t>
      </w:r>
      <w:r>
        <w:tab/>
        <w:t>Application to Australian</w:t>
      </w:r>
      <w:r>
        <w:noBreakHyphen/>
        <w:t>registered foreign lawyers</w:t>
      </w:r>
      <w:bookmarkEnd w:id="1540"/>
      <w:bookmarkEnd w:id="1541"/>
      <w:bookmarkEnd w:id="1542"/>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spacing w:before="180"/>
      </w:pPr>
      <w:bookmarkStart w:id="1543" w:name="_Toc397945723"/>
      <w:bookmarkStart w:id="1544" w:name="_Toc434919248"/>
      <w:bookmarkStart w:id="1545" w:name="_Toc392495024"/>
      <w:r>
        <w:rPr>
          <w:rStyle w:val="CharSectno"/>
        </w:rPr>
        <w:t>345</w:t>
      </w:r>
      <w:r>
        <w:t>.</w:t>
      </w:r>
      <w:r>
        <w:tab/>
        <w:t>Application to incorporated legal practices</w:t>
      </w:r>
      <w:bookmarkEnd w:id="1543"/>
      <w:bookmarkEnd w:id="1544"/>
      <w:bookmarkEnd w:id="1545"/>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spacing w:before="120"/>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spacing w:before="180"/>
      </w:pPr>
      <w:bookmarkStart w:id="1546" w:name="_Toc397945724"/>
      <w:bookmarkStart w:id="1547" w:name="_Toc434919249"/>
      <w:bookmarkStart w:id="1548" w:name="_Toc392495025"/>
      <w:r>
        <w:rPr>
          <w:rStyle w:val="CharSectno"/>
        </w:rPr>
        <w:t>346</w:t>
      </w:r>
      <w:r>
        <w:t>.</w:t>
      </w:r>
      <w:r>
        <w:tab/>
        <w:t>Application to multi</w:t>
      </w:r>
      <w:r>
        <w:noBreakHyphen/>
        <w:t>disciplinary partnerships</w:t>
      </w:r>
      <w:bookmarkEnd w:id="1546"/>
      <w:bookmarkEnd w:id="1547"/>
      <w:bookmarkEnd w:id="1548"/>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spacing w:before="120"/>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1549" w:name="_Toc397945725"/>
      <w:bookmarkStart w:id="1550" w:name="_Toc434919250"/>
      <w:bookmarkStart w:id="1551" w:name="_Toc392495026"/>
      <w:r>
        <w:rPr>
          <w:rStyle w:val="CharSectno"/>
        </w:rPr>
        <w:t>347</w:t>
      </w:r>
      <w:r>
        <w:t>.</w:t>
      </w:r>
      <w:r>
        <w:tab/>
        <w:t>Application to sole practitioners whose practising certificates lapse</w:t>
      </w:r>
      <w:bookmarkEnd w:id="1549"/>
      <w:bookmarkEnd w:id="1550"/>
      <w:bookmarkEnd w:id="1551"/>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1552" w:name="_Toc377388877"/>
      <w:bookmarkStart w:id="1553" w:name="_Toc392495027"/>
      <w:bookmarkStart w:id="1554" w:name="_Toc397945726"/>
      <w:bookmarkStart w:id="1555" w:name="_Toc420507403"/>
      <w:bookmarkStart w:id="1556" w:name="_Toc420508171"/>
      <w:bookmarkStart w:id="1557" w:name="_Toc434918482"/>
      <w:bookmarkStart w:id="1558" w:name="_Toc434919251"/>
      <w:r>
        <w:t>Subdivision 2 — Defaults to which this Division applies</w:t>
      </w:r>
      <w:bookmarkEnd w:id="1552"/>
      <w:bookmarkEnd w:id="1553"/>
      <w:bookmarkEnd w:id="1554"/>
      <w:bookmarkEnd w:id="1555"/>
      <w:bookmarkEnd w:id="1556"/>
      <w:bookmarkEnd w:id="1557"/>
      <w:bookmarkEnd w:id="1558"/>
    </w:p>
    <w:p>
      <w:pPr>
        <w:pStyle w:val="Heading5"/>
      </w:pPr>
      <w:bookmarkStart w:id="1559" w:name="_Toc397945727"/>
      <w:bookmarkStart w:id="1560" w:name="_Toc434919252"/>
      <w:bookmarkStart w:id="1561" w:name="_Toc392495028"/>
      <w:r>
        <w:rPr>
          <w:rStyle w:val="CharSectno"/>
        </w:rPr>
        <w:t>348</w:t>
      </w:r>
      <w:r>
        <w:t>.</w:t>
      </w:r>
      <w:r>
        <w:tab/>
        <w:t>Meaning of relevant jurisdiction</w:t>
      </w:r>
      <w:bookmarkEnd w:id="1559"/>
      <w:bookmarkEnd w:id="1560"/>
      <w:bookmarkEnd w:id="1561"/>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t>(2)</w:t>
      </w:r>
      <w:r>
        <w:tab/>
        <w:t xml:space="preserve">In the case of a default involving trust money received in Australia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(3)</w:t>
      </w:r>
      <w:r>
        <w:tab/>
        <w:t xml:space="preserve">In the case of a default involving trust money received outside Australia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(4)</w:t>
      </w:r>
      <w:r>
        <w:tab/>
        <w:t>In the case of a default involving trust property received in Australia, or received outside Australia and brought to Australia, the relevant jurisdiction for the associate is the associate’s home jurisdiction.</w:t>
      </w:r>
    </w:p>
    <w:p>
      <w:pPr>
        <w:pStyle w:val="Heading5"/>
      </w:pPr>
      <w:bookmarkStart w:id="1562" w:name="_Toc397945728"/>
      <w:bookmarkStart w:id="1563" w:name="_Toc434919253"/>
      <w:bookmarkStart w:id="1564" w:name="_Toc392495029"/>
      <w:r>
        <w:rPr>
          <w:rStyle w:val="CharSectno"/>
        </w:rPr>
        <w:t>349</w:t>
      </w:r>
      <w:r>
        <w:t>.</w:t>
      </w:r>
      <w:r>
        <w:tab/>
        <w:t>Defaults to which this Division applies</w:t>
      </w:r>
      <w:bookmarkEnd w:id="1562"/>
      <w:bookmarkEnd w:id="1563"/>
      <w:bookmarkEnd w:id="1564"/>
      <w:r>
        <w:t xml:space="preserve"> </w:t>
      </w:r>
    </w:p>
    <w:p>
      <w:pPr>
        <w:pStyle w:val="Subsection"/>
        <w:spacing w:before="180"/>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spacing w:before="180"/>
      </w:pPr>
      <w:r>
        <w:tab/>
        <w:t>(2)</w:t>
      </w:r>
      <w:r>
        <w:tab/>
        <w:t>It is immaterial where the default occurs.</w:t>
      </w:r>
    </w:p>
    <w:p>
      <w:pPr>
        <w:pStyle w:val="Subsection"/>
        <w:spacing w:before="180"/>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spacing w:before="240"/>
      </w:pPr>
      <w:bookmarkStart w:id="1565" w:name="_Toc397945729"/>
      <w:bookmarkStart w:id="1566" w:name="_Toc434919254"/>
      <w:bookmarkStart w:id="1567" w:name="_Toc392495030"/>
      <w:r>
        <w:rPr>
          <w:rStyle w:val="CharSectno"/>
        </w:rPr>
        <w:t>350</w:t>
      </w:r>
      <w:r>
        <w:t>.</w:t>
      </w:r>
      <w:r>
        <w:tab/>
        <w:t>Defaults relating to financial services or investments</w:t>
      </w:r>
      <w:bookmarkEnd w:id="1565"/>
      <w:bookmarkEnd w:id="1566"/>
      <w:bookmarkEnd w:id="1567"/>
      <w:r>
        <w:t xml:space="preserve"> </w:t>
      </w:r>
    </w:p>
    <w:p>
      <w:pPr>
        <w:pStyle w:val="Subsection"/>
        <w:spacing w:before="180"/>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spacing w:before="180"/>
      </w:pPr>
      <w:r>
        <w:tab/>
        <w:t>(2)</w:t>
      </w:r>
      <w:r>
        <w:tab/>
        <w:t xml:space="preserve">This Division does not apply to a default of a law practice to the extent that the default occurs in relation to money or property that is entrusted to or held by the practice for or in connection with — </w:t>
      </w:r>
    </w:p>
    <w:p>
      <w:pPr>
        <w:pStyle w:val="Indenta"/>
        <w:spacing w:before="100"/>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spacing w:before="100"/>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spacing w:before="180"/>
      </w:pPr>
      <w:r>
        <w:tab/>
      </w:r>
      <w:r>
        <w:tab/>
        <w:t>undertaken by the practice.</w:t>
      </w:r>
    </w:p>
    <w:p>
      <w:pPr>
        <w:pStyle w:val="Subsection"/>
        <w:spacing w:before="180"/>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spacing w:before="100"/>
      </w:pPr>
      <w:r>
        <w:tab/>
        <w:t>(a)</w:t>
      </w:r>
      <w:r>
        <w:tab/>
        <w:t xml:space="preserve">the money or property was entrusted to or held by the practice — </w:t>
      </w:r>
    </w:p>
    <w:p>
      <w:pPr>
        <w:pStyle w:val="Indenti"/>
        <w:spacing w:before="100"/>
      </w:pPr>
      <w:r>
        <w:tab/>
        <w:t>(i)</w:t>
      </w:r>
      <w:r>
        <w:tab/>
        <w:t>in the ordinary course of legal practice; and</w:t>
      </w:r>
    </w:p>
    <w:p>
      <w:pPr>
        <w:pStyle w:val="Indenti"/>
        <w:spacing w:before="100"/>
      </w:pPr>
      <w:r>
        <w:tab/>
        <w:t>(ii)</w:t>
      </w:r>
      <w:r>
        <w:tab/>
        <w:t>primarily in connection with the provision of legal services to or at the direction of the client;</w:t>
      </w:r>
    </w:p>
    <w:p>
      <w:pPr>
        <w:pStyle w:val="Indenta"/>
        <w:spacing w:before="100"/>
      </w:pPr>
      <w:r>
        <w:tab/>
      </w:r>
      <w:r>
        <w:tab/>
        <w:t>and</w:t>
      </w:r>
    </w:p>
    <w:p>
      <w:pPr>
        <w:pStyle w:val="Indenta"/>
        <w:spacing w:before="100"/>
      </w:pPr>
      <w:r>
        <w:tab/>
        <w:t>(b)</w:t>
      </w:r>
      <w:r>
        <w:tab/>
        <w:t xml:space="preserve">the investment is or is to be made — </w:t>
      </w:r>
    </w:p>
    <w:p>
      <w:pPr>
        <w:pStyle w:val="Indenti"/>
        <w:spacing w:before="100"/>
      </w:pPr>
      <w:r>
        <w:tab/>
        <w:t>(i)</w:t>
      </w:r>
      <w:r>
        <w:tab/>
        <w:t>in the ordinary course of legal practice; and</w:t>
      </w:r>
    </w:p>
    <w:p>
      <w:pPr>
        <w:pStyle w:val="Indenti"/>
        <w:spacing w:before="100"/>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1568" w:name="_Toc377388881"/>
      <w:bookmarkStart w:id="1569" w:name="_Toc392495031"/>
      <w:bookmarkStart w:id="1570" w:name="_Toc397945730"/>
      <w:bookmarkStart w:id="1571" w:name="_Toc420507407"/>
      <w:bookmarkStart w:id="1572" w:name="_Toc420508175"/>
      <w:bookmarkStart w:id="1573" w:name="_Toc434918486"/>
      <w:bookmarkStart w:id="1574" w:name="_Toc434919255"/>
      <w:r>
        <w:t>Subdivision 3 — Claims about defaults</w:t>
      </w:r>
      <w:bookmarkEnd w:id="1568"/>
      <w:bookmarkEnd w:id="1569"/>
      <w:bookmarkEnd w:id="1570"/>
      <w:bookmarkEnd w:id="1571"/>
      <w:bookmarkEnd w:id="1572"/>
      <w:bookmarkEnd w:id="1573"/>
      <w:bookmarkEnd w:id="1574"/>
    </w:p>
    <w:p>
      <w:pPr>
        <w:pStyle w:val="Heading5"/>
      </w:pPr>
      <w:bookmarkStart w:id="1575" w:name="_Toc397945731"/>
      <w:bookmarkStart w:id="1576" w:name="_Toc434919256"/>
      <w:bookmarkStart w:id="1577" w:name="_Toc392495032"/>
      <w:r>
        <w:rPr>
          <w:rStyle w:val="CharSectno"/>
        </w:rPr>
        <w:t>351</w:t>
      </w:r>
      <w:r>
        <w:t>.</w:t>
      </w:r>
      <w:r>
        <w:tab/>
        <w:t>Claims about defaults</w:t>
      </w:r>
      <w:bookmarkEnd w:id="1575"/>
      <w:bookmarkEnd w:id="1576"/>
      <w:bookmarkEnd w:id="1577"/>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1578" w:name="_Toc397945732"/>
      <w:bookmarkStart w:id="1579" w:name="_Toc434919257"/>
      <w:bookmarkStart w:id="1580" w:name="_Toc392495033"/>
      <w:r>
        <w:rPr>
          <w:rStyle w:val="CharSectno"/>
        </w:rPr>
        <w:t>352</w:t>
      </w:r>
      <w:r>
        <w:t>.</w:t>
      </w:r>
      <w:r>
        <w:tab/>
        <w:t>Time limit for making claims</w:t>
      </w:r>
      <w:bookmarkEnd w:id="1578"/>
      <w:bookmarkEnd w:id="1579"/>
      <w:bookmarkEnd w:id="1580"/>
      <w:r>
        <w:t xml:space="preserve"> </w:t>
      </w:r>
    </w:p>
    <w:p>
      <w:pPr>
        <w:pStyle w:val="Subsection"/>
      </w:pPr>
      <w:r>
        <w:tab/>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keepNext/>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1581" w:name="_Toc397945733"/>
      <w:bookmarkStart w:id="1582" w:name="_Toc434919258"/>
      <w:bookmarkStart w:id="1583" w:name="_Toc392495034"/>
      <w:r>
        <w:rPr>
          <w:rStyle w:val="CharSectno"/>
        </w:rPr>
        <w:t>353</w:t>
      </w:r>
      <w:r>
        <w:t>.</w:t>
      </w:r>
      <w:r>
        <w:tab/>
        <w:t>Advertisements</w:t>
      </w:r>
      <w:bookmarkEnd w:id="1581"/>
      <w:bookmarkEnd w:id="1582"/>
      <w:bookmarkEnd w:id="1583"/>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in a newspaper circulating generally throughout Australia;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spacing w:before="240"/>
      </w:pPr>
      <w:bookmarkStart w:id="1584" w:name="_Toc397945734"/>
      <w:bookmarkStart w:id="1585" w:name="_Toc434919259"/>
      <w:bookmarkStart w:id="1586" w:name="_Toc392495035"/>
      <w:r>
        <w:rPr>
          <w:rStyle w:val="CharSectno"/>
        </w:rPr>
        <w:t>354</w:t>
      </w:r>
      <w:r>
        <w:t>.</w:t>
      </w:r>
      <w:r>
        <w:tab/>
        <w:t>Time limit for making claims following advertisement</w:t>
      </w:r>
      <w:bookmarkEnd w:id="1584"/>
      <w:bookmarkEnd w:id="1585"/>
      <w:bookmarkEnd w:id="1586"/>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spacing w:before="180"/>
      </w:pPr>
      <w:bookmarkStart w:id="1587" w:name="_Toc397945735"/>
      <w:bookmarkStart w:id="1588" w:name="_Toc434919260"/>
      <w:bookmarkStart w:id="1589" w:name="_Toc392495036"/>
      <w:r>
        <w:rPr>
          <w:rStyle w:val="CharSectno"/>
        </w:rPr>
        <w:t>355</w:t>
      </w:r>
      <w:r>
        <w:t>.</w:t>
      </w:r>
      <w:r>
        <w:tab/>
        <w:t>Claims not affected by certain matters</w:t>
      </w:r>
      <w:bookmarkEnd w:id="1587"/>
      <w:bookmarkEnd w:id="1588"/>
      <w:bookmarkEnd w:id="1589"/>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1590" w:name="_Toc397945736"/>
      <w:bookmarkStart w:id="1591" w:name="_Toc434919261"/>
      <w:bookmarkStart w:id="1592" w:name="_Toc392495037"/>
      <w:r>
        <w:rPr>
          <w:rStyle w:val="CharSectno"/>
        </w:rPr>
        <w:t>356</w:t>
      </w:r>
      <w:r>
        <w:t>.</w:t>
      </w:r>
      <w:r>
        <w:tab/>
        <w:t>Investigation of claims</w:t>
      </w:r>
      <w:bookmarkEnd w:id="1590"/>
      <w:bookmarkEnd w:id="1591"/>
      <w:bookmarkEnd w:id="1592"/>
      <w:r>
        <w:t xml:space="preserve"> </w:t>
      </w:r>
    </w:p>
    <w:p>
      <w:pPr>
        <w:pStyle w:val="Subsection"/>
      </w:pPr>
      <w:r>
        <w:tab/>
      </w:r>
      <w:r>
        <w:tab/>
        <w:t>The Trust may investigate a claim made to it, including the default to which it relates, in any manner it considers appropriate.</w:t>
      </w:r>
    </w:p>
    <w:p>
      <w:pPr>
        <w:pStyle w:val="Heading5"/>
      </w:pPr>
      <w:bookmarkStart w:id="1593" w:name="_Toc397945737"/>
      <w:bookmarkStart w:id="1594" w:name="_Toc434919262"/>
      <w:bookmarkStart w:id="1595" w:name="_Toc392495038"/>
      <w:r>
        <w:rPr>
          <w:rStyle w:val="CharSectno"/>
        </w:rPr>
        <w:t>357</w:t>
      </w:r>
      <w:r>
        <w:t>.</w:t>
      </w:r>
      <w:r>
        <w:tab/>
        <w:t>Advance payments</w:t>
      </w:r>
      <w:bookmarkEnd w:id="1593"/>
      <w:bookmarkEnd w:id="1594"/>
      <w:bookmarkEnd w:id="1595"/>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1596" w:name="_Toc377388889"/>
      <w:bookmarkStart w:id="1597" w:name="_Toc392495039"/>
      <w:bookmarkStart w:id="1598" w:name="_Toc397945738"/>
      <w:bookmarkStart w:id="1599" w:name="_Toc420507415"/>
      <w:bookmarkStart w:id="1600" w:name="_Toc420508183"/>
      <w:bookmarkStart w:id="1601" w:name="_Toc434918494"/>
      <w:bookmarkStart w:id="1602" w:name="_Toc434919263"/>
      <w:r>
        <w:t>Subdivision 4 — Determination of claims</w:t>
      </w:r>
      <w:bookmarkEnd w:id="1596"/>
      <w:bookmarkEnd w:id="1597"/>
      <w:bookmarkEnd w:id="1598"/>
      <w:bookmarkEnd w:id="1599"/>
      <w:bookmarkEnd w:id="1600"/>
      <w:bookmarkEnd w:id="1601"/>
      <w:bookmarkEnd w:id="1602"/>
    </w:p>
    <w:p>
      <w:pPr>
        <w:pStyle w:val="Heading5"/>
      </w:pPr>
      <w:bookmarkStart w:id="1603" w:name="_Toc397945739"/>
      <w:bookmarkStart w:id="1604" w:name="_Toc434919264"/>
      <w:bookmarkStart w:id="1605" w:name="_Toc392495040"/>
      <w:r>
        <w:rPr>
          <w:rStyle w:val="CharSectno"/>
        </w:rPr>
        <w:t>358</w:t>
      </w:r>
      <w:r>
        <w:t>.</w:t>
      </w:r>
      <w:r>
        <w:tab/>
        <w:t>Determination of claims</w:t>
      </w:r>
      <w:bookmarkEnd w:id="1603"/>
      <w:bookmarkEnd w:id="1604"/>
      <w:bookmarkEnd w:id="1605"/>
      <w:r>
        <w:t xml:space="preserve"> </w:t>
      </w:r>
    </w:p>
    <w:p>
      <w:pPr>
        <w:pStyle w:val="Subsection"/>
      </w:pPr>
      <w:r>
        <w:tab/>
        <w:t>(1)</w:t>
      </w:r>
      <w:r>
        <w:tab/>
        <w:t>The Trust may determine a claim by wholly or partly allowing or disallowing it.</w:t>
      </w:r>
    </w:p>
    <w:p>
      <w:pPr>
        <w:pStyle w:val="Subsection"/>
      </w:pPr>
      <w:r>
        <w:tab/>
        <w:t>(2)</w:t>
      </w:r>
      <w:r>
        <w:tab/>
        <w:t>The Trust may disallow a claim to the extent that the claim does not relate to a default for which the Guarantee Fund is liable.</w:t>
      </w:r>
    </w:p>
    <w:p>
      <w:pPr>
        <w:pStyle w:val="Subsection"/>
      </w:pPr>
      <w:r>
        <w:tab/>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spacing w:before="180"/>
      </w:pPr>
      <w:bookmarkStart w:id="1606" w:name="_Toc397945740"/>
      <w:bookmarkStart w:id="1607" w:name="_Toc434919265"/>
      <w:bookmarkStart w:id="1608" w:name="_Toc392495041"/>
      <w:r>
        <w:rPr>
          <w:rStyle w:val="CharSectno"/>
        </w:rPr>
        <w:t>359</w:t>
      </w:r>
      <w:r>
        <w:t>.</w:t>
      </w:r>
      <w:r>
        <w:tab/>
        <w:t>Maximum amount allowable</w:t>
      </w:r>
      <w:bookmarkEnd w:id="1606"/>
      <w:bookmarkEnd w:id="1607"/>
      <w:bookmarkEnd w:id="1608"/>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spacing w:before="180"/>
      </w:pPr>
      <w:bookmarkStart w:id="1609" w:name="_Toc397945741"/>
      <w:bookmarkStart w:id="1610" w:name="_Toc434919266"/>
      <w:bookmarkStart w:id="1611" w:name="_Toc392495042"/>
      <w:r>
        <w:rPr>
          <w:rStyle w:val="CharSectno"/>
        </w:rPr>
        <w:t>360</w:t>
      </w:r>
      <w:r>
        <w:t>.</w:t>
      </w:r>
      <w:r>
        <w:tab/>
        <w:t>Costs</w:t>
      </w:r>
      <w:bookmarkEnd w:id="1609"/>
      <w:bookmarkEnd w:id="1610"/>
      <w:bookmarkEnd w:id="1611"/>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1612" w:name="_Toc397945742"/>
      <w:bookmarkStart w:id="1613" w:name="_Toc434919267"/>
      <w:bookmarkStart w:id="1614" w:name="_Toc392495043"/>
      <w:r>
        <w:rPr>
          <w:rStyle w:val="CharSectno"/>
        </w:rPr>
        <w:t>361</w:t>
      </w:r>
      <w:r>
        <w:t>.</w:t>
      </w:r>
      <w:r>
        <w:tab/>
        <w:t>Interest</w:t>
      </w:r>
      <w:bookmarkEnd w:id="1612"/>
      <w:bookmarkEnd w:id="1613"/>
      <w:bookmarkEnd w:id="1614"/>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1615" w:name="_Toc397945743"/>
      <w:bookmarkStart w:id="1616" w:name="_Toc434919268"/>
      <w:bookmarkStart w:id="1617" w:name="_Toc392495044"/>
      <w:r>
        <w:rPr>
          <w:rStyle w:val="CharSectno"/>
        </w:rPr>
        <w:t>362</w:t>
      </w:r>
      <w:r>
        <w:t>.</w:t>
      </w:r>
      <w:r>
        <w:tab/>
        <w:t>Reduction of claim because of other benefits</w:t>
      </w:r>
      <w:bookmarkEnd w:id="1615"/>
      <w:bookmarkEnd w:id="1616"/>
      <w:bookmarkEnd w:id="1617"/>
      <w:r>
        <w:t xml:space="preserve"> </w:t>
      </w:r>
    </w:p>
    <w:p>
      <w:pPr>
        <w:pStyle w:val="Subsection"/>
      </w:pPr>
      <w:r>
        <w:tab/>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spacing w:before="120"/>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spacing w:before="180"/>
      </w:pPr>
      <w:bookmarkStart w:id="1618" w:name="_Toc397945744"/>
      <w:bookmarkStart w:id="1619" w:name="_Toc434919269"/>
      <w:bookmarkStart w:id="1620" w:name="_Toc392495045"/>
      <w:r>
        <w:rPr>
          <w:rStyle w:val="CharSectno"/>
        </w:rPr>
        <w:t>363</w:t>
      </w:r>
      <w:r>
        <w:t>.</w:t>
      </w:r>
      <w:r>
        <w:tab/>
        <w:t>Subrogation</w:t>
      </w:r>
      <w:bookmarkEnd w:id="1618"/>
      <w:bookmarkEnd w:id="1619"/>
      <w:bookmarkEnd w:id="1620"/>
      <w:r>
        <w:t xml:space="preserve"> </w:t>
      </w:r>
    </w:p>
    <w:p>
      <w:pPr>
        <w:pStyle w:val="Subsection"/>
      </w:pPr>
      <w:r>
        <w:tab/>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spacing w:before="120"/>
      </w:pPr>
      <w:r>
        <w:tab/>
        <w:t>(7)</w:t>
      </w:r>
      <w:r>
        <w:tab/>
        <w:t>The Trust must pay into the Guarantee Fund any money recovered in exercising its rights and remedies under this section.</w:t>
      </w:r>
    </w:p>
    <w:p>
      <w:pPr>
        <w:pStyle w:val="Heading5"/>
      </w:pPr>
      <w:bookmarkStart w:id="1621" w:name="_Toc397945745"/>
      <w:bookmarkStart w:id="1622" w:name="_Toc434919270"/>
      <w:bookmarkStart w:id="1623" w:name="_Toc392495046"/>
      <w:r>
        <w:rPr>
          <w:rStyle w:val="CharSectno"/>
        </w:rPr>
        <w:t>364</w:t>
      </w:r>
      <w:r>
        <w:t>.</w:t>
      </w:r>
      <w:r>
        <w:tab/>
        <w:t>Repayment of certain amounts</w:t>
      </w:r>
      <w:bookmarkEnd w:id="1621"/>
      <w:bookmarkEnd w:id="1622"/>
      <w:bookmarkEnd w:id="1623"/>
      <w:r>
        <w:t xml:space="preserve"> </w:t>
      </w:r>
    </w:p>
    <w:p>
      <w:pPr>
        <w:pStyle w:val="Subsection"/>
        <w:spacing w:before="120"/>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spacing w:before="120"/>
      </w:pPr>
      <w:r>
        <w:tab/>
      </w:r>
      <w:r>
        <w:tab/>
        <w:t>the amount of the surplus is a debt payable by the claimant to the Guarantee Fund.</w:t>
      </w:r>
    </w:p>
    <w:p>
      <w:pPr>
        <w:pStyle w:val="Subsection"/>
        <w:spacing w:before="120"/>
      </w:pPr>
      <w:r>
        <w:tab/>
        <w:t>(2)</w:t>
      </w:r>
      <w:r>
        <w:tab/>
        <w:t>However, the amount payable by the claimant cannot exceed the amount the claimant received from the Guarantee Fund in respect of the claim.</w:t>
      </w:r>
    </w:p>
    <w:p>
      <w:pPr>
        <w:pStyle w:val="Heading5"/>
        <w:spacing w:before="180"/>
      </w:pPr>
      <w:bookmarkStart w:id="1624" w:name="_Toc397945746"/>
      <w:bookmarkStart w:id="1625" w:name="_Toc434919271"/>
      <w:bookmarkStart w:id="1626" w:name="_Toc392495047"/>
      <w:r>
        <w:rPr>
          <w:rStyle w:val="CharSectno"/>
        </w:rPr>
        <w:t>365</w:t>
      </w:r>
      <w:r>
        <w:t>.</w:t>
      </w:r>
      <w:r>
        <w:tab/>
        <w:t>Notification of delay in making decision</w:t>
      </w:r>
      <w:bookmarkEnd w:id="1624"/>
      <w:bookmarkEnd w:id="1625"/>
      <w:bookmarkEnd w:id="1626"/>
      <w:r>
        <w:t xml:space="preserve"> </w:t>
      </w:r>
    </w:p>
    <w:p>
      <w:pPr>
        <w:pStyle w:val="Subsection"/>
        <w:spacing w:before="120"/>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spacing w:before="120"/>
      </w:pPr>
      <w:r>
        <w:tab/>
        <w:t>(2)</w:t>
      </w:r>
      <w:r>
        <w:tab/>
        <w:t>The notification must contain a brief statement of reasons for the delay.</w:t>
      </w:r>
    </w:p>
    <w:p>
      <w:pPr>
        <w:pStyle w:val="Heading5"/>
        <w:spacing w:before="180"/>
      </w:pPr>
      <w:bookmarkStart w:id="1627" w:name="_Toc397945747"/>
      <w:bookmarkStart w:id="1628" w:name="_Toc434919272"/>
      <w:bookmarkStart w:id="1629" w:name="_Toc392495048"/>
      <w:r>
        <w:rPr>
          <w:rStyle w:val="CharSectno"/>
        </w:rPr>
        <w:t>366</w:t>
      </w:r>
      <w:r>
        <w:t>.</w:t>
      </w:r>
      <w:r>
        <w:tab/>
        <w:t>Notification of decision</w:t>
      </w:r>
      <w:bookmarkEnd w:id="1627"/>
      <w:bookmarkEnd w:id="1628"/>
      <w:bookmarkEnd w:id="1629"/>
      <w:r>
        <w:t xml:space="preserve"> </w:t>
      </w:r>
    </w:p>
    <w:p>
      <w:pPr>
        <w:pStyle w:val="Subsection"/>
        <w:spacing w:before="120"/>
      </w:pPr>
      <w:r>
        <w:tab/>
        <w:t>(1)</w:t>
      </w:r>
      <w:r>
        <w:tab/>
        <w:t>The Trust must, as soon as practicable, notify the claimant in writing about any decision it makes about the claim.</w:t>
      </w:r>
    </w:p>
    <w:p>
      <w:pPr>
        <w:pStyle w:val="Subsection"/>
        <w:keepNext/>
        <w:spacing w:before="120"/>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widowControl w:val="0"/>
        <w:spacing w:before="80"/>
      </w:pPr>
      <w:r>
        <w:tab/>
      </w:r>
      <w:r>
        <w:tab/>
        <w:t xml:space="preserve">must include — </w:t>
      </w:r>
    </w:p>
    <w:p>
      <w:pPr>
        <w:pStyle w:val="Indenta"/>
        <w:widowControl w:val="0"/>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1630" w:name="_Toc397945748"/>
      <w:bookmarkStart w:id="1631" w:name="_Toc434919273"/>
      <w:bookmarkStart w:id="1632" w:name="_Toc392495049"/>
      <w:r>
        <w:rPr>
          <w:rStyle w:val="CharSectno"/>
        </w:rPr>
        <w:t>367</w:t>
      </w:r>
      <w:r>
        <w:t>.</w:t>
      </w:r>
      <w:r>
        <w:tab/>
        <w:t>Proceedings against Trust restrained</w:t>
      </w:r>
      <w:bookmarkEnd w:id="1630"/>
      <w:bookmarkEnd w:id="1631"/>
      <w:bookmarkEnd w:id="1632"/>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t>(2)</w:t>
      </w:r>
      <w:r>
        <w:tab/>
        <w:t>A person who has been refused leave by the Trust to bring a proceeding against it may apply to the Supreme Court, by way of originating summons, for an order enabling the person to bring such a proceeding.</w:t>
      </w:r>
    </w:p>
    <w:p>
      <w:pPr>
        <w:pStyle w:val="Subsection"/>
        <w:keepNext/>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1633" w:name="_Toc397945749"/>
      <w:bookmarkStart w:id="1634" w:name="_Toc434919274"/>
      <w:bookmarkStart w:id="1635" w:name="_Toc392495050"/>
      <w:r>
        <w:rPr>
          <w:rStyle w:val="CharSectno"/>
        </w:rPr>
        <w:t>368</w:t>
      </w:r>
      <w:r>
        <w:t>.</w:t>
      </w:r>
      <w:r>
        <w:tab/>
        <w:t>Proceedings to establish claim</w:t>
      </w:r>
      <w:bookmarkEnd w:id="1633"/>
      <w:bookmarkEnd w:id="1634"/>
      <w:bookmarkEnd w:id="1635"/>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spacing w:before="180"/>
      </w:pPr>
      <w:bookmarkStart w:id="1636" w:name="_Toc397945750"/>
      <w:bookmarkStart w:id="1637" w:name="_Toc434919275"/>
      <w:bookmarkStart w:id="1638" w:name="_Toc392495051"/>
      <w:r>
        <w:rPr>
          <w:rStyle w:val="CharSectno"/>
        </w:rPr>
        <w:t>369</w:t>
      </w:r>
      <w:r>
        <w:t>.</w:t>
      </w:r>
      <w:r>
        <w:tab/>
        <w:t>Court proceedings</w:t>
      </w:r>
      <w:bookmarkEnd w:id="1636"/>
      <w:bookmarkEnd w:id="1637"/>
      <w:bookmarkEnd w:id="1638"/>
      <w:r>
        <w:t xml:space="preserve"> </w:t>
      </w:r>
    </w:p>
    <w:p>
      <w:pPr>
        <w:pStyle w:val="Subsection"/>
        <w:spacing w:before="120"/>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keepNext w:val="0"/>
      </w:pPr>
      <w:bookmarkStart w:id="1639" w:name="_Toc377388902"/>
      <w:bookmarkStart w:id="1640" w:name="_Toc392495052"/>
      <w:bookmarkStart w:id="1641" w:name="_Toc397945751"/>
      <w:bookmarkStart w:id="1642" w:name="_Toc420507428"/>
      <w:bookmarkStart w:id="1643" w:name="_Toc420508196"/>
      <w:bookmarkStart w:id="1644" w:name="_Toc434918507"/>
      <w:bookmarkStart w:id="1645" w:name="_Toc434919276"/>
      <w:r>
        <w:t>Subdivision 5 — Payments from Guarantee Fund for defaults</w:t>
      </w:r>
      <w:bookmarkEnd w:id="1639"/>
      <w:bookmarkEnd w:id="1640"/>
      <w:bookmarkEnd w:id="1641"/>
      <w:bookmarkEnd w:id="1642"/>
      <w:bookmarkEnd w:id="1643"/>
      <w:bookmarkEnd w:id="1644"/>
      <w:bookmarkEnd w:id="1645"/>
    </w:p>
    <w:p>
      <w:pPr>
        <w:pStyle w:val="Heading5"/>
        <w:keepNext w:val="0"/>
        <w:keepLines w:val="0"/>
      </w:pPr>
      <w:bookmarkStart w:id="1646" w:name="_Toc397945752"/>
      <w:bookmarkStart w:id="1647" w:name="_Toc434919277"/>
      <w:bookmarkStart w:id="1648" w:name="_Toc392495053"/>
      <w:r>
        <w:rPr>
          <w:rStyle w:val="CharSectno"/>
        </w:rPr>
        <w:t>370</w:t>
      </w:r>
      <w:r>
        <w:t>.</w:t>
      </w:r>
      <w:r>
        <w:tab/>
        <w:t>Application of Guarantee Fund</w:t>
      </w:r>
      <w:bookmarkEnd w:id="1646"/>
      <w:bookmarkEnd w:id="1647"/>
      <w:bookmarkEnd w:id="1648"/>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1649" w:name="_Toc397945753"/>
      <w:bookmarkStart w:id="1650" w:name="_Toc434919278"/>
      <w:bookmarkStart w:id="1651" w:name="_Toc392495054"/>
      <w:r>
        <w:rPr>
          <w:rStyle w:val="CharSectno"/>
        </w:rPr>
        <w:t>371</w:t>
      </w:r>
      <w:r>
        <w:t>.</w:t>
      </w:r>
      <w:r>
        <w:tab/>
        <w:t>Caps on payments</w:t>
      </w:r>
      <w:bookmarkEnd w:id="1649"/>
      <w:bookmarkEnd w:id="1650"/>
      <w:bookmarkEnd w:id="1651"/>
      <w:r>
        <w:t xml:space="preserve"> </w:t>
      </w:r>
    </w:p>
    <w:p>
      <w:pPr>
        <w:pStyle w:val="Subsection"/>
      </w:pPr>
      <w:r>
        <w:tab/>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keepNext w:val="0"/>
        <w:keepLines w:val="0"/>
        <w:spacing w:before="180"/>
      </w:pPr>
      <w:bookmarkStart w:id="1652" w:name="_Toc397945754"/>
      <w:bookmarkStart w:id="1653" w:name="_Toc434919279"/>
      <w:bookmarkStart w:id="1654" w:name="_Toc392495055"/>
      <w:r>
        <w:rPr>
          <w:rStyle w:val="CharSectno"/>
        </w:rPr>
        <w:t>372</w:t>
      </w:r>
      <w:r>
        <w:t>.</w:t>
      </w:r>
      <w:r>
        <w:tab/>
        <w:t>Sufficiency of Guarantee Fund</w:t>
      </w:r>
      <w:bookmarkEnd w:id="1652"/>
      <w:bookmarkEnd w:id="1653"/>
      <w:bookmarkEnd w:id="1654"/>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1655" w:name="_Toc377388906"/>
      <w:bookmarkStart w:id="1656" w:name="_Toc392495056"/>
      <w:bookmarkStart w:id="1657" w:name="_Toc397945755"/>
      <w:bookmarkStart w:id="1658" w:name="_Toc420507432"/>
      <w:bookmarkStart w:id="1659" w:name="_Toc420508200"/>
      <w:bookmarkStart w:id="1660" w:name="_Toc434918511"/>
      <w:bookmarkStart w:id="1661" w:name="_Toc434919280"/>
      <w:r>
        <w:t>Subdivision 6 — Claims by law practices or associates</w:t>
      </w:r>
      <w:bookmarkEnd w:id="1655"/>
      <w:bookmarkEnd w:id="1656"/>
      <w:bookmarkEnd w:id="1657"/>
      <w:bookmarkEnd w:id="1658"/>
      <w:bookmarkEnd w:id="1659"/>
      <w:bookmarkEnd w:id="1660"/>
      <w:bookmarkEnd w:id="1661"/>
    </w:p>
    <w:p>
      <w:pPr>
        <w:pStyle w:val="Heading5"/>
      </w:pPr>
      <w:bookmarkStart w:id="1662" w:name="_Toc397945756"/>
      <w:bookmarkStart w:id="1663" w:name="_Toc434919281"/>
      <w:bookmarkStart w:id="1664" w:name="_Toc392495057"/>
      <w:r>
        <w:rPr>
          <w:rStyle w:val="CharSectno"/>
        </w:rPr>
        <w:t>373</w:t>
      </w:r>
      <w:r>
        <w:t>.</w:t>
      </w:r>
      <w:r>
        <w:tab/>
        <w:t>Claims by law practices or associates about defaults</w:t>
      </w:r>
      <w:bookmarkEnd w:id="1662"/>
      <w:bookmarkEnd w:id="1663"/>
      <w:bookmarkEnd w:id="1664"/>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1665" w:name="_Toc397945757"/>
      <w:bookmarkStart w:id="1666" w:name="_Toc434919282"/>
      <w:bookmarkStart w:id="1667" w:name="_Toc392495058"/>
      <w:r>
        <w:rPr>
          <w:rStyle w:val="CharSectno"/>
        </w:rPr>
        <w:t>374</w:t>
      </w:r>
      <w:r>
        <w:t>.</w:t>
      </w:r>
      <w:r>
        <w:tab/>
        <w:t>Claims by law practices or associates about notional defaults</w:t>
      </w:r>
      <w:bookmarkEnd w:id="1665"/>
      <w:bookmarkEnd w:id="1666"/>
      <w:bookmarkEnd w:id="1667"/>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keepLines/>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keepNext w:val="0"/>
        <w:widowControl w:val="0"/>
      </w:pPr>
      <w:bookmarkStart w:id="1668" w:name="_Toc377388909"/>
      <w:bookmarkStart w:id="1669" w:name="_Toc392495059"/>
      <w:bookmarkStart w:id="1670" w:name="_Toc397945758"/>
      <w:bookmarkStart w:id="1671" w:name="_Toc420507435"/>
      <w:bookmarkStart w:id="1672" w:name="_Toc420508203"/>
      <w:bookmarkStart w:id="1673" w:name="_Toc434918514"/>
      <w:bookmarkStart w:id="1674" w:name="_Toc434919283"/>
      <w:r>
        <w:t>Subdivision 7 — Defaults involving interstate elements</w:t>
      </w:r>
      <w:bookmarkEnd w:id="1668"/>
      <w:bookmarkEnd w:id="1669"/>
      <w:bookmarkEnd w:id="1670"/>
      <w:bookmarkEnd w:id="1671"/>
      <w:bookmarkEnd w:id="1672"/>
      <w:bookmarkEnd w:id="1673"/>
      <w:bookmarkEnd w:id="1674"/>
    </w:p>
    <w:p>
      <w:pPr>
        <w:pStyle w:val="Heading5"/>
        <w:keepNext w:val="0"/>
        <w:keepLines w:val="0"/>
        <w:widowControl w:val="0"/>
      </w:pPr>
      <w:bookmarkStart w:id="1675" w:name="_Toc397945759"/>
      <w:bookmarkStart w:id="1676" w:name="_Toc434919284"/>
      <w:bookmarkStart w:id="1677" w:name="_Toc392495060"/>
      <w:r>
        <w:rPr>
          <w:rStyle w:val="CharSectno"/>
        </w:rPr>
        <w:t>375</w:t>
      </w:r>
      <w:r>
        <w:t>.</w:t>
      </w:r>
      <w:r>
        <w:tab/>
        <w:t>Concerted interstate defaults</w:t>
      </w:r>
      <w:bookmarkEnd w:id="1675"/>
      <w:bookmarkEnd w:id="1676"/>
      <w:bookmarkEnd w:id="1677"/>
      <w:r>
        <w:t xml:space="preserve"> </w:t>
      </w:r>
    </w:p>
    <w:p>
      <w:pPr>
        <w:pStyle w:val="Subsection"/>
        <w:widowControl w:val="0"/>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1678" w:name="_Toc397945760"/>
      <w:bookmarkStart w:id="1679" w:name="_Toc434919285"/>
      <w:bookmarkStart w:id="1680" w:name="_Toc392495061"/>
      <w:r>
        <w:rPr>
          <w:rStyle w:val="CharSectno"/>
        </w:rPr>
        <w:t>376</w:t>
      </w:r>
      <w:r>
        <w:t>.</w:t>
      </w:r>
      <w:r>
        <w:tab/>
        <w:t>Defaults involving interstate elements where committed by one associate only</w:t>
      </w:r>
      <w:bookmarkEnd w:id="1678"/>
      <w:bookmarkEnd w:id="1679"/>
      <w:bookmarkEnd w:id="1680"/>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1681" w:name="_Toc377388912"/>
      <w:bookmarkStart w:id="1682" w:name="_Toc392495062"/>
      <w:bookmarkStart w:id="1683" w:name="_Toc397945761"/>
      <w:bookmarkStart w:id="1684" w:name="_Toc420507438"/>
      <w:bookmarkStart w:id="1685" w:name="_Toc420508206"/>
      <w:bookmarkStart w:id="1686" w:name="_Toc434918517"/>
      <w:bookmarkStart w:id="1687" w:name="_Toc434919286"/>
      <w:r>
        <w:t>Subdivision 8 — Inter</w:t>
      </w:r>
      <w:r>
        <w:noBreakHyphen/>
        <w:t>jurisdictional provisions</w:t>
      </w:r>
      <w:bookmarkEnd w:id="1681"/>
      <w:bookmarkEnd w:id="1682"/>
      <w:bookmarkEnd w:id="1683"/>
      <w:bookmarkEnd w:id="1684"/>
      <w:bookmarkEnd w:id="1685"/>
      <w:bookmarkEnd w:id="1686"/>
      <w:bookmarkEnd w:id="1687"/>
    </w:p>
    <w:p>
      <w:pPr>
        <w:pStyle w:val="Heading5"/>
      </w:pPr>
      <w:bookmarkStart w:id="1688" w:name="_Toc397945762"/>
      <w:bookmarkStart w:id="1689" w:name="_Toc434919287"/>
      <w:bookmarkStart w:id="1690" w:name="_Toc392495063"/>
      <w:r>
        <w:rPr>
          <w:rStyle w:val="CharSectno"/>
        </w:rPr>
        <w:t>377</w:t>
      </w:r>
      <w:r>
        <w:t>.</w:t>
      </w:r>
      <w:r>
        <w:tab/>
        <w:t>Fidelity protocols</w:t>
      </w:r>
      <w:bookmarkEnd w:id="1688"/>
      <w:bookmarkEnd w:id="1689"/>
      <w:bookmarkEnd w:id="1690"/>
      <w:r>
        <w:t xml:space="preserve"> </w:t>
      </w:r>
    </w:p>
    <w:p>
      <w:pPr>
        <w:pStyle w:val="Subsection"/>
        <w:rPr>
          <w:bCs/>
        </w:rPr>
      </w:pPr>
      <w:r>
        <w:tab/>
        <w:t>(1)</w:t>
      </w:r>
      <w:r>
        <w:tab/>
        <w:t>The regulations may authorise the Trust to enter into arrangements (</w:t>
      </w:r>
      <w:r>
        <w:rPr>
          <w:rStyle w:val="CharDefText"/>
        </w:rPr>
        <w:t>fidelity protocols</w:t>
      </w:r>
      <w:r>
        <w:t>)</w:t>
      </w:r>
      <w:r>
        <w:rPr>
          <w:bCs/>
        </w:rPr>
        <w:t xml:space="preserve"> 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1691" w:name="_Toc397945763"/>
      <w:bookmarkStart w:id="1692" w:name="_Toc434919288"/>
      <w:bookmarkStart w:id="1693" w:name="_Toc392495064"/>
      <w:r>
        <w:rPr>
          <w:rStyle w:val="CharSectno"/>
        </w:rPr>
        <w:t>378</w:t>
      </w:r>
      <w:r>
        <w:t>.</w:t>
      </w:r>
      <w:r>
        <w:tab/>
        <w:t>Forwarding of claims</w:t>
      </w:r>
      <w:bookmarkEnd w:id="1691"/>
      <w:bookmarkEnd w:id="1692"/>
      <w:bookmarkEnd w:id="1693"/>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spacing w:before="240"/>
      </w:pPr>
      <w:bookmarkStart w:id="1694" w:name="_Toc397945764"/>
      <w:bookmarkStart w:id="1695" w:name="_Toc434919289"/>
      <w:bookmarkStart w:id="1696" w:name="_Toc392495065"/>
      <w:r>
        <w:rPr>
          <w:rStyle w:val="CharSectno"/>
        </w:rPr>
        <w:t>379</w:t>
      </w:r>
      <w:r>
        <w:t>.</w:t>
      </w:r>
      <w:r>
        <w:tab/>
        <w:t>Investigation of defaults to which this Division applies</w:t>
      </w:r>
      <w:bookmarkEnd w:id="1694"/>
      <w:bookmarkEnd w:id="1695"/>
      <w:bookmarkEnd w:id="1696"/>
      <w:r>
        <w:t xml:space="preserve"> </w:t>
      </w:r>
    </w:p>
    <w:p>
      <w:pPr>
        <w:pStyle w:val="Subsection"/>
        <w:spacing w:before="180"/>
      </w:pPr>
      <w:r>
        <w:tab/>
        <w:t>(1)</w:t>
      </w:r>
      <w:r>
        <w:tab/>
        <w:t xml:space="preserve">This section applies if a default appears to be a default to which this Division applies and to have — </w:t>
      </w:r>
    </w:p>
    <w:p>
      <w:pPr>
        <w:pStyle w:val="Indenta"/>
        <w:spacing w:before="100"/>
      </w:pPr>
      <w:r>
        <w:tab/>
        <w:t>(a)</w:t>
      </w:r>
      <w:r>
        <w:tab/>
        <w:t>occurred solely in another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spacing w:before="240"/>
      </w:pPr>
      <w:bookmarkStart w:id="1697" w:name="_Toc397945765"/>
      <w:bookmarkStart w:id="1698" w:name="_Toc434919290"/>
      <w:bookmarkStart w:id="1699" w:name="_Toc392495066"/>
      <w:r>
        <w:rPr>
          <w:rStyle w:val="CharSectno"/>
        </w:rPr>
        <w:t>380</w:t>
      </w:r>
      <w:r>
        <w:t>.</w:t>
      </w:r>
      <w:r>
        <w:tab/>
        <w:t>Investigation of defaults to which corresponding law applies</w:t>
      </w:r>
      <w:bookmarkEnd w:id="1697"/>
      <w:bookmarkEnd w:id="1698"/>
      <w:bookmarkEnd w:id="1699"/>
      <w:r>
        <w:t xml:space="preserve"> </w:t>
      </w:r>
    </w:p>
    <w:p>
      <w:pPr>
        <w:pStyle w:val="Subsection"/>
        <w:spacing w:before="180"/>
      </w:pPr>
      <w:r>
        <w:tab/>
        <w:t>(1)</w:t>
      </w:r>
      <w:r>
        <w:tab/>
        <w:t xml:space="preserve">This section applies if a default appears to be a default to which a corresponding law applies and to have — </w:t>
      </w:r>
    </w:p>
    <w:p>
      <w:pPr>
        <w:pStyle w:val="Indenta"/>
        <w:spacing w:before="100"/>
      </w:pPr>
      <w:r>
        <w:tab/>
        <w:t>(a)</w:t>
      </w:r>
      <w:r>
        <w:tab/>
        <w:t>occurred solely in this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t>(2)</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keepNext w:val="0"/>
        <w:keepLines w:val="0"/>
        <w:spacing w:before="240"/>
      </w:pPr>
      <w:bookmarkStart w:id="1700" w:name="_Toc397945766"/>
      <w:bookmarkStart w:id="1701" w:name="_Toc434919291"/>
      <w:bookmarkStart w:id="1702" w:name="_Toc392495067"/>
      <w:r>
        <w:rPr>
          <w:rStyle w:val="CharSectno"/>
        </w:rPr>
        <w:t>381</w:t>
      </w:r>
      <w:r>
        <w:t>.</w:t>
      </w:r>
      <w:r>
        <w:tab/>
        <w:t>Investigation of concerted interstate defaults and other defaults involving interstate elements</w:t>
      </w:r>
      <w:bookmarkEnd w:id="1700"/>
      <w:bookmarkEnd w:id="1701"/>
      <w:bookmarkEnd w:id="1702"/>
      <w:r>
        <w:t xml:space="preserve"> </w:t>
      </w:r>
    </w:p>
    <w:p>
      <w:pPr>
        <w:pStyle w:val="Subsection"/>
        <w:spacing w:before="180"/>
      </w:pPr>
      <w:r>
        <w:tab/>
        <w:t>(1)</w:t>
      </w:r>
      <w:r>
        <w:tab/>
        <w:t xml:space="preserve">This section applies if — </w:t>
      </w:r>
    </w:p>
    <w:p>
      <w:pPr>
        <w:pStyle w:val="Indenta"/>
        <w:spacing w:before="100"/>
      </w:pPr>
      <w:r>
        <w:tab/>
        <w:t>(a)</w:t>
      </w:r>
      <w:r>
        <w:tab/>
        <w:t>a concerted interstate default; or</w:t>
      </w:r>
    </w:p>
    <w:p>
      <w:pPr>
        <w:pStyle w:val="Indenta"/>
        <w:spacing w:before="100"/>
      </w:pPr>
      <w:r>
        <w:tab/>
        <w:t>(b)</w:t>
      </w:r>
      <w:r>
        <w:tab/>
        <w:t>a default to which section 376 applies,</w:t>
      </w:r>
    </w:p>
    <w:p>
      <w:pPr>
        <w:pStyle w:val="Subsection"/>
        <w:spacing w:before="180"/>
      </w:pPr>
      <w:r>
        <w:tab/>
      </w:r>
      <w:r>
        <w:tab/>
        <w:t>appears to have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80"/>
      </w:pPr>
      <w:r>
        <w:tab/>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240"/>
      </w:pPr>
      <w:bookmarkStart w:id="1703" w:name="_Toc397945767"/>
      <w:bookmarkStart w:id="1704" w:name="_Toc434919292"/>
      <w:bookmarkStart w:id="1705" w:name="_Toc392495068"/>
      <w:r>
        <w:rPr>
          <w:rStyle w:val="CharSectno"/>
        </w:rPr>
        <w:t>382</w:t>
      </w:r>
      <w:r>
        <w:t>.</w:t>
      </w:r>
      <w:r>
        <w:tab/>
        <w:t>Recommendations by Trust to corresponding authorities</w:t>
      </w:r>
      <w:bookmarkEnd w:id="1703"/>
      <w:bookmarkEnd w:id="1704"/>
      <w:bookmarkEnd w:id="1705"/>
      <w:r>
        <w:t xml:space="preserve"> </w:t>
      </w:r>
    </w:p>
    <w:p>
      <w:pPr>
        <w:pStyle w:val="Subsection"/>
        <w:spacing w:before="18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240"/>
      </w:pPr>
      <w:bookmarkStart w:id="1706" w:name="_Toc397945768"/>
      <w:bookmarkStart w:id="1707" w:name="_Toc434919293"/>
      <w:bookmarkStart w:id="1708" w:name="_Toc392495069"/>
      <w:r>
        <w:rPr>
          <w:rStyle w:val="CharSectno"/>
        </w:rPr>
        <w:t>383</w:t>
      </w:r>
      <w:r>
        <w:t>.</w:t>
      </w:r>
      <w:r>
        <w:tab/>
        <w:t>Recommendations to and decisions by Trust after receiving recommendations from corresponding authorities</w:t>
      </w:r>
      <w:bookmarkEnd w:id="1706"/>
      <w:bookmarkEnd w:id="1707"/>
      <w:bookmarkEnd w:id="1708"/>
      <w:r>
        <w:t xml:space="preserve"> </w:t>
      </w:r>
    </w:p>
    <w:p>
      <w:pPr>
        <w:pStyle w:val="Subsection"/>
        <w:spacing w:before="18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1709" w:name="_Toc397945769"/>
      <w:bookmarkStart w:id="1710" w:name="_Toc434919294"/>
      <w:bookmarkStart w:id="1711" w:name="_Toc392495070"/>
      <w:r>
        <w:rPr>
          <w:rStyle w:val="CharSectno"/>
        </w:rPr>
        <w:t>384</w:t>
      </w:r>
      <w:r>
        <w:t>.</w:t>
      </w:r>
      <w:r>
        <w:tab/>
        <w:t>Request to another jurisdiction to investigate aspects of claim</w:t>
      </w:r>
      <w:bookmarkEnd w:id="1709"/>
      <w:bookmarkEnd w:id="1710"/>
      <w:bookmarkEnd w:id="1711"/>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spacing w:before="180"/>
      </w:pPr>
      <w:r>
        <w:tab/>
      </w:r>
      <w:r>
        <w:tab/>
        <w:t>may be used and taken into consideration by the Trust in the course of dealing with the claim under this Division.</w:t>
      </w:r>
    </w:p>
    <w:p>
      <w:pPr>
        <w:pStyle w:val="Heading5"/>
        <w:spacing w:before="240"/>
      </w:pPr>
      <w:bookmarkStart w:id="1712" w:name="_Toc397945770"/>
      <w:bookmarkStart w:id="1713" w:name="_Toc434919295"/>
      <w:bookmarkStart w:id="1714" w:name="_Toc392495071"/>
      <w:r>
        <w:rPr>
          <w:rStyle w:val="CharSectno"/>
        </w:rPr>
        <w:t>385</w:t>
      </w:r>
      <w:r>
        <w:t>.</w:t>
      </w:r>
      <w:r>
        <w:tab/>
        <w:t>Request from another jurisdiction to investigate aspects of claim</w:t>
      </w:r>
      <w:bookmarkEnd w:id="1712"/>
      <w:bookmarkEnd w:id="1713"/>
      <w:bookmarkEnd w:id="1714"/>
      <w:r>
        <w:t xml:space="preserve"> </w:t>
      </w:r>
    </w:p>
    <w:p>
      <w:pPr>
        <w:pStyle w:val="Subsection"/>
        <w:spacing w:before="180"/>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spacing w:before="180"/>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spacing w:before="180"/>
      </w:pPr>
      <w:r>
        <w:tab/>
        <w:t>(3)</w:t>
      </w:r>
      <w:r>
        <w:tab/>
        <w:t>The Trust must provide a report on the result of the investigation to the corresponding authority.</w:t>
      </w:r>
    </w:p>
    <w:p>
      <w:pPr>
        <w:pStyle w:val="Heading5"/>
        <w:spacing w:before="240"/>
      </w:pPr>
      <w:bookmarkStart w:id="1715" w:name="_Toc397945771"/>
      <w:bookmarkStart w:id="1716" w:name="_Toc434919296"/>
      <w:bookmarkStart w:id="1717" w:name="_Toc392495072"/>
      <w:r>
        <w:rPr>
          <w:rStyle w:val="CharSectno"/>
        </w:rPr>
        <w:t>386</w:t>
      </w:r>
      <w:r>
        <w:t>.</w:t>
      </w:r>
      <w:r>
        <w:tab/>
        <w:t>Cooperation with other authorities</w:t>
      </w:r>
      <w:bookmarkEnd w:id="1715"/>
      <w:bookmarkEnd w:id="1716"/>
      <w:bookmarkEnd w:id="1717"/>
      <w:r>
        <w:t xml:space="preserve"> </w:t>
      </w:r>
    </w:p>
    <w:p>
      <w:pPr>
        <w:pStyle w:val="Subsection"/>
        <w:spacing w:before="180"/>
      </w:pPr>
      <w:r>
        <w:tab/>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spacing w:before="180"/>
      </w:pPr>
      <w:r>
        <w:tab/>
        <w:t>(2)</w:t>
      </w:r>
      <w:r>
        <w:tab/>
        <w:t>For the purposes of subsection (1), the Trust and the other person or body may exchange information concerning the claim.</w:t>
      </w:r>
    </w:p>
    <w:p>
      <w:pPr>
        <w:pStyle w:val="Heading3"/>
        <w:pageBreakBefore/>
        <w:spacing w:before="0"/>
      </w:pPr>
      <w:bookmarkStart w:id="1718" w:name="_Toc377388923"/>
      <w:bookmarkStart w:id="1719" w:name="_Toc392495073"/>
      <w:bookmarkStart w:id="1720" w:name="_Toc397945772"/>
      <w:bookmarkStart w:id="1721" w:name="_Toc420507449"/>
      <w:bookmarkStart w:id="1722" w:name="_Toc420508217"/>
      <w:bookmarkStart w:id="1723" w:name="_Toc434918528"/>
      <w:bookmarkStart w:id="1724" w:name="_Toc434919297"/>
      <w:r>
        <w:rPr>
          <w:rStyle w:val="CharDivNo"/>
        </w:rPr>
        <w:t>Division 4</w:t>
      </w:r>
      <w:r>
        <w:t> — </w:t>
      </w:r>
      <w:r>
        <w:rPr>
          <w:rStyle w:val="CharDivText"/>
        </w:rPr>
        <w:t>Interest on trust accounts</w:t>
      </w:r>
      <w:bookmarkEnd w:id="1718"/>
      <w:bookmarkEnd w:id="1719"/>
      <w:bookmarkEnd w:id="1720"/>
      <w:bookmarkEnd w:id="1721"/>
      <w:bookmarkEnd w:id="1722"/>
      <w:bookmarkEnd w:id="1723"/>
      <w:bookmarkEnd w:id="1724"/>
    </w:p>
    <w:p>
      <w:pPr>
        <w:pStyle w:val="Heading5"/>
      </w:pPr>
      <w:bookmarkStart w:id="1725" w:name="_Toc397945773"/>
      <w:bookmarkStart w:id="1726" w:name="_Toc434919298"/>
      <w:bookmarkStart w:id="1727" w:name="_Toc392495074"/>
      <w:r>
        <w:rPr>
          <w:rStyle w:val="CharSectno"/>
        </w:rPr>
        <w:t>387</w:t>
      </w:r>
      <w:r>
        <w:t>.</w:t>
      </w:r>
      <w:r>
        <w:tab/>
        <w:t>ADI to pay interest on trust accounts to Trust</w:t>
      </w:r>
      <w:bookmarkEnd w:id="1725"/>
      <w:bookmarkEnd w:id="1726"/>
      <w:bookmarkEnd w:id="1727"/>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spacing w:before="160"/>
      </w:pP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keepNext/>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1728" w:name="_Toc397945774"/>
      <w:bookmarkStart w:id="1729" w:name="_Toc434919299"/>
      <w:bookmarkStart w:id="1730" w:name="_Toc392495075"/>
      <w:r>
        <w:rPr>
          <w:rStyle w:val="CharSectno"/>
        </w:rPr>
        <w:t>388</w:t>
      </w:r>
      <w:r>
        <w:t>.</w:t>
      </w:r>
      <w:r>
        <w:tab/>
        <w:t>Application of interest</w:t>
      </w:r>
      <w:bookmarkEnd w:id="1728"/>
      <w:bookmarkEnd w:id="1729"/>
      <w:bookmarkEnd w:id="1730"/>
    </w:p>
    <w:p>
      <w:pPr>
        <w:pStyle w:val="Subsection"/>
        <w:keepNext/>
        <w:keepLines/>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keepNext/>
      </w:pPr>
      <w:r>
        <w:tab/>
        <w:t>(3)</w:t>
      </w:r>
      <w:r>
        <w:tab/>
        <w:t xml:space="preserve">Money in the Trust Interest Account must, subject to subsection (5) — </w:t>
      </w:r>
    </w:p>
    <w:p>
      <w:pPr>
        <w:pStyle w:val="Indenta"/>
      </w:pPr>
      <w:r>
        <w:tab/>
        <w:t>(a)</w:t>
      </w:r>
      <w:r>
        <w:tab/>
        <w:t>be applied, firstly, in payment of the costs and expenses, other than those mentioned in section 336(3), of administering the Trust; and</w:t>
      </w:r>
    </w:p>
    <w:p>
      <w:pPr>
        <w:pStyle w:val="Indenta"/>
      </w:pPr>
      <w:r>
        <w:tab/>
        <w:t>(b)</w:t>
      </w:r>
      <w:r>
        <w:tab/>
        <w:t>be paid, secondly, to the Guarantee Fund, until the Guarantee Fund is in credit in such amount of not less than $100 000 as the Minister and the Law Society may, from time to time, by agreement determine.</w:t>
      </w:r>
    </w:p>
    <w:p>
      <w:pPr>
        <w:pStyle w:val="Subsection"/>
        <w:keepNext/>
        <w:spacing w:before="120"/>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t>(b)</w:t>
      </w:r>
      <w:r>
        <w:tab/>
        <w:t>as to 50% of the balance, to the Legal Aid Commission to be applied to the Legal Aid Fund; and</w:t>
      </w:r>
    </w:p>
    <w:p>
      <w:pPr>
        <w:pStyle w:val="Indenta"/>
      </w:pPr>
      <w:r>
        <w:tab/>
        <w:t>(c)</w:t>
      </w:r>
      <w:r>
        <w:tab/>
        <w:t xml:space="preserve">as to the remainder — </w:t>
      </w:r>
    </w:p>
    <w:p>
      <w:pPr>
        <w:pStyle w:val="Indenti"/>
        <w:spacing w:before="60"/>
      </w:pPr>
      <w:r>
        <w:tab/>
        <w:t>(i)</w:t>
      </w:r>
      <w:r>
        <w:tab/>
        <w:t>to the Legal Aid Commission, to be applied to the Legal Aid Fund; or</w:t>
      </w:r>
    </w:p>
    <w:p>
      <w:pPr>
        <w:pStyle w:val="Indenti"/>
        <w:spacing w:before="60"/>
      </w:pPr>
      <w:r>
        <w:tab/>
        <w:t>(ii)</w:t>
      </w:r>
      <w:r>
        <w:tab/>
        <w:t>to the Law Society, to be applied in the furtherance of law reform, legal research and legal education, or any of those things; or</w:t>
      </w:r>
    </w:p>
    <w:p>
      <w:pPr>
        <w:pStyle w:val="Indenti"/>
        <w:spacing w:before="60"/>
      </w:pPr>
      <w:r>
        <w:tab/>
        <w:t>(iii)</w:t>
      </w:r>
      <w:r>
        <w:tab/>
        <w:t>to a body, whether corporate or not, for the purposes of which money has been appropriated by Parliament and which is charged with the functions of law reform; or</w:t>
      </w:r>
    </w:p>
    <w:p>
      <w:pPr>
        <w:pStyle w:val="Indenti"/>
        <w:spacing w:before="60"/>
      </w:pPr>
      <w:r>
        <w:tab/>
        <w:t>(iv)</w:t>
      </w:r>
      <w:r>
        <w:tab/>
        <w:t>to any prescribed community legal centre, to be substantially applied to funding the provision by that centre of legal services or community legal education; or</w:t>
      </w:r>
    </w:p>
    <w:p>
      <w:pPr>
        <w:pStyle w:val="Indenti"/>
        <w:spacing w:before="60"/>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spacing w:before="120"/>
      </w:pPr>
      <w:r>
        <w:tab/>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spacing w:before="60"/>
      </w:pPr>
      <w:r>
        <w:tab/>
        <w:t>(a)</w:t>
      </w:r>
      <w:r>
        <w:tab/>
        <w:t>be applied, firstly, as provided by subsection (3)(a); and</w:t>
      </w:r>
    </w:p>
    <w:p>
      <w:pPr>
        <w:pStyle w:val="Indenta"/>
        <w:spacing w:before="60"/>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1731" w:name="_Toc397945775"/>
      <w:bookmarkStart w:id="1732" w:name="_Toc434919300"/>
      <w:bookmarkStart w:id="1733" w:name="_Toc392495076"/>
      <w:r>
        <w:rPr>
          <w:rStyle w:val="CharSectno"/>
        </w:rPr>
        <w:t>389</w:t>
      </w:r>
      <w:r>
        <w:t>.</w:t>
      </w:r>
      <w:r>
        <w:tab/>
        <w:t>Audit of expenditure</w:t>
      </w:r>
      <w:bookmarkEnd w:id="1731"/>
      <w:bookmarkEnd w:id="1732"/>
      <w:bookmarkEnd w:id="1733"/>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
          <w:iCs/>
        </w:rPr>
      </w:pPr>
      <w:bookmarkStart w:id="1734" w:name="_Toc397945776"/>
      <w:bookmarkStart w:id="1735" w:name="_Toc434919301"/>
      <w:bookmarkStart w:id="1736" w:name="_Toc392495077"/>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1734"/>
      <w:bookmarkEnd w:id="1735"/>
      <w:bookmarkEnd w:id="1736"/>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spacing w:after="240"/>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keepNext w:val="0"/>
        <w:widowControl w:val="0"/>
      </w:pPr>
      <w:bookmarkStart w:id="1737" w:name="_Toc377388928"/>
      <w:bookmarkStart w:id="1738" w:name="_Toc392495078"/>
      <w:bookmarkStart w:id="1739" w:name="_Toc397945777"/>
      <w:bookmarkStart w:id="1740" w:name="_Toc420507454"/>
      <w:bookmarkStart w:id="1741" w:name="_Toc420508222"/>
      <w:bookmarkStart w:id="1742" w:name="_Toc434918533"/>
      <w:bookmarkStart w:id="1743" w:name="_Toc434919302"/>
      <w:r>
        <w:rPr>
          <w:rStyle w:val="CharDivNo"/>
        </w:rPr>
        <w:t>Division 5</w:t>
      </w:r>
      <w:r>
        <w:t> — </w:t>
      </w:r>
      <w:r>
        <w:rPr>
          <w:rStyle w:val="CharDivText"/>
        </w:rPr>
        <w:t>Legal Contribution Trust</w:t>
      </w:r>
      <w:bookmarkEnd w:id="1737"/>
      <w:bookmarkEnd w:id="1738"/>
      <w:bookmarkEnd w:id="1739"/>
      <w:bookmarkEnd w:id="1740"/>
      <w:bookmarkEnd w:id="1741"/>
      <w:bookmarkEnd w:id="1742"/>
      <w:bookmarkEnd w:id="1743"/>
    </w:p>
    <w:p>
      <w:pPr>
        <w:pStyle w:val="Heading5"/>
      </w:pPr>
      <w:bookmarkStart w:id="1744" w:name="_Toc397945778"/>
      <w:bookmarkStart w:id="1745" w:name="_Toc434919303"/>
      <w:bookmarkStart w:id="1746" w:name="_Toc392495079"/>
      <w:r>
        <w:rPr>
          <w:rStyle w:val="CharSectno"/>
        </w:rPr>
        <w:t>391</w:t>
      </w:r>
      <w:r>
        <w:t>.</w:t>
      </w:r>
      <w:r>
        <w:tab/>
        <w:t>Establishment of Trust</w:t>
      </w:r>
      <w:bookmarkEnd w:id="1744"/>
      <w:bookmarkEnd w:id="1745"/>
      <w:bookmarkEnd w:id="1746"/>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747" w:name="_Toc397945779"/>
      <w:bookmarkStart w:id="1748" w:name="_Toc434919304"/>
      <w:bookmarkStart w:id="1749" w:name="_Toc392495080"/>
      <w:r>
        <w:rPr>
          <w:rStyle w:val="CharSectno"/>
        </w:rPr>
        <w:t>392</w:t>
      </w:r>
      <w:r>
        <w:t>.</w:t>
      </w:r>
      <w:r>
        <w:tab/>
        <w:t>Relationship to Crown</w:t>
      </w:r>
      <w:bookmarkEnd w:id="1747"/>
      <w:bookmarkEnd w:id="1748"/>
      <w:bookmarkEnd w:id="1749"/>
    </w:p>
    <w:p>
      <w:pPr>
        <w:pStyle w:val="Subsection"/>
      </w:pPr>
      <w:r>
        <w:tab/>
      </w:r>
      <w:r>
        <w:tab/>
        <w:t>The Trust does not represent, and is not an agent of, the Crown.</w:t>
      </w:r>
    </w:p>
    <w:p>
      <w:pPr>
        <w:pStyle w:val="Heading5"/>
      </w:pPr>
      <w:bookmarkStart w:id="1750" w:name="_Toc397945780"/>
      <w:bookmarkStart w:id="1751" w:name="_Toc434919305"/>
      <w:bookmarkStart w:id="1752" w:name="_Toc392495081"/>
      <w:r>
        <w:rPr>
          <w:rStyle w:val="CharSectno"/>
        </w:rPr>
        <w:t>393</w:t>
      </w:r>
      <w:r>
        <w:t>.</w:t>
      </w:r>
      <w:r>
        <w:tab/>
        <w:t>Constitution of Trust</w:t>
      </w:r>
      <w:bookmarkEnd w:id="1750"/>
      <w:bookmarkEnd w:id="1751"/>
      <w:bookmarkEnd w:id="1752"/>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t>(3)</w:t>
      </w:r>
      <w:r>
        <w:tab/>
        <w:t>The Minister must, as the occasion requires, by notice in writing to the Law Society or the Board, require the nomination of an Australian lawyer for the purposes of this section.</w:t>
      </w:r>
    </w:p>
    <w:p>
      <w:pPr>
        <w:pStyle w:val="Subsection"/>
      </w:pPr>
      <w:r>
        <w:tab/>
        <w:t>(4)</w:t>
      </w:r>
      <w:r>
        <w:tab/>
        <w:t>A nomination must be made within the period specified in the notice under subsection (3) (being a period of not less than one month) or within such further period as the Minister may allow.</w:t>
      </w:r>
    </w:p>
    <w:p>
      <w:pPr>
        <w:pStyle w:val="Subsection"/>
      </w:pPr>
      <w:r>
        <w:tab/>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1753" w:name="_Toc397945781"/>
      <w:bookmarkStart w:id="1754" w:name="_Toc434919306"/>
      <w:bookmarkStart w:id="1755" w:name="_Toc392495082"/>
      <w:r>
        <w:rPr>
          <w:rStyle w:val="CharSectno"/>
        </w:rPr>
        <w:t>394</w:t>
      </w:r>
      <w:r>
        <w:t>.</w:t>
      </w:r>
      <w:r>
        <w:tab/>
        <w:t>Chairperson</w:t>
      </w:r>
      <w:bookmarkEnd w:id="1753"/>
      <w:bookmarkEnd w:id="1754"/>
      <w:bookmarkEnd w:id="1755"/>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1756" w:name="_Toc397945782"/>
      <w:bookmarkStart w:id="1757" w:name="_Toc434919307"/>
      <w:bookmarkStart w:id="1758" w:name="_Toc392495083"/>
      <w:r>
        <w:rPr>
          <w:rStyle w:val="CharSectno"/>
        </w:rPr>
        <w:t>395</w:t>
      </w:r>
      <w:r>
        <w:t>.</w:t>
      </w:r>
      <w:r>
        <w:tab/>
        <w:t>Deputies</w:t>
      </w:r>
      <w:bookmarkEnd w:id="1756"/>
      <w:bookmarkEnd w:id="1757"/>
      <w:bookmarkEnd w:id="1758"/>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1759" w:name="_Toc397945783"/>
      <w:bookmarkStart w:id="1760" w:name="_Toc434919308"/>
      <w:bookmarkStart w:id="1761" w:name="_Toc392495084"/>
      <w:r>
        <w:rPr>
          <w:rStyle w:val="CharSectno"/>
        </w:rPr>
        <w:t>396</w:t>
      </w:r>
      <w:r>
        <w:t>.</w:t>
      </w:r>
      <w:r>
        <w:tab/>
        <w:t>Vacation of office</w:t>
      </w:r>
      <w:bookmarkEnd w:id="1759"/>
      <w:bookmarkEnd w:id="1760"/>
      <w:bookmarkEnd w:id="1761"/>
    </w:p>
    <w:p>
      <w:pPr>
        <w:pStyle w:val="Subsection"/>
      </w:pPr>
      <w:r>
        <w:tab/>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1762" w:name="_Toc397945784"/>
      <w:bookmarkStart w:id="1763" w:name="_Toc434919309"/>
      <w:bookmarkStart w:id="1764" w:name="_Toc392495085"/>
      <w:r>
        <w:rPr>
          <w:rStyle w:val="CharSectno"/>
        </w:rPr>
        <w:t>397</w:t>
      </w:r>
      <w:r>
        <w:t>.</w:t>
      </w:r>
      <w:r>
        <w:tab/>
        <w:t>Meetings</w:t>
      </w:r>
      <w:bookmarkEnd w:id="1762"/>
      <w:bookmarkEnd w:id="1763"/>
      <w:bookmarkEnd w:id="1764"/>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1765" w:name="_Toc397945785"/>
      <w:bookmarkStart w:id="1766" w:name="_Toc434919310"/>
      <w:bookmarkStart w:id="1767" w:name="_Toc392495086"/>
      <w:r>
        <w:rPr>
          <w:rStyle w:val="CharSectno"/>
        </w:rPr>
        <w:t>398</w:t>
      </w:r>
      <w:r>
        <w:t>.</w:t>
      </w:r>
      <w:r>
        <w:tab/>
        <w:t>Voting</w:t>
      </w:r>
      <w:bookmarkEnd w:id="1765"/>
      <w:bookmarkEnd w:id="1766"/>
      <w:bookmarkEnd w:id="1767"/>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1768" w:name="_Toc397945786"/>
      <w:bookmarkStart w:id="1769" w:name="_Toc434919311"/>
      <w:bookmarkStart w:id="1770" w:name="_Toc392495087"/>
      <w:r>
        <w:rPr>
          <w:rStyle w:val="CharSectno"/>
        </w:rPr>
        <w:t>399</w:t>
      </w:r>
      <w:r>
        <w:t>.</w:t>
      </w:r>
      <w:r>
        <w:tab/>
        <w:t>Functions of Trust</w:t>
      </w:r>
      <w:bookmarkEnd w:id="1768"/>
      <w:bookmarkEnd w:id="1769"/>
      <w:bookmarkEnd w:id="1770"/>
    </w:p>
    <w:p>
      <w:pPr>
        <w:pStyle w:val="Subsection"/>
        <w:keepNext/>
        <w:keepLines/>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1771" w:name="_Toc397945787"/>
      <w:bookmarkStart w:id="1772" w:name="_Toc434919312"/>
      <w:bookmarkStart w:id="1773" w:name="_Toc392495088"/>
      <w:r>
        <w:rPr>
          <w:rStyle w:val="CharSectno"/>
        </w:rPr>
        <w:t>400</w:t>
      </w:r>
      <w:r>
        <w:t>.</w:t>
      </w:r>
      <w:r>
        <w:tab/>
        <w:t>Execution of documents by Trust</w:t>
      </w:r>
      <w:bookmarkEnd w:id="1771"/>
      <w:bookmarkEnd w:id="1772"/>
      <w:bookmarkEnd w:id="1773"/>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2 trustees, each of whom must sign the document to attest that the common seal was so affixed.</w:t>
      </w:r>
    </w:p>
    <w:p>
      <w:pPr>
        <w:pStyle w:val="Subsection"/>
      </w:pPr>
      <w:r>
        <w:tab/>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1774" w:name="_Toc377388939"/>
      <w:bookmarkStart w:id="1775" w:name="_Toc392495089"/>
      <w:bookmarkStart w:id="1776" w:name="_Toc397945788"/>
      <w:bookmarkStart w:id="1777" w:name="_Toc420507465"/>
      <w:bookmarkStart w:id="1778" w:name="_Toc420508233"/>
      <w:bookmarkStart w:id="1779" w:name="_Toc434918544"/>
      <w:bookmarkStart w:id="1780" w:name="_Toc434919313"/>
      <w:r>
        <w:rPr>
          <w:rStyle w:val="CharPartNo"/>
        </w:rPr>
        <w:t>Part 13</w:t>
      </w:r>
      <w:r>
        <w:t> — </w:t>
      </w:r>
      <w:r>
        <w:rPr>
          <w:rStyle w:val="CharPartText"/>
        </w:rPr>
        <w:t>Complaints and discipline</w:t>
      </w:r>
      <w:bookmarkEnd w:id="1774"/>
      <w:bookmarkEnd w:id="1775"/>
      <w:bookmarkEnd w:id="1776"/>
      <w:bookmarkEnd w:id="1777"/>
      <w:bookmarkEnd w:id="1778"/>
      <w:bookmarkEnd w:id="1779"/>
      <w:bookmarkEnd w:id="1780"/>
    </w:p>
    <w:p>
      <w:pPr>
        <w:pStyle w:val="Heading3"/>
      </w:pPr>
      <w:bookmarkStart w:id="1781" w:name="_Toc377388940"/>
      <w:bookmarkStart w:id="1782" w:name="_Toc392495090"/>
      <w:bookmarkStart w:id="1783" w:name="_Toc397945789"/>
      <w:bookmarkStart w:id="1784" w:name="_Toc420507466"/>
      <w:bookmarkStart w:id="1785" w:name="_Toc420508234"/>
      <w:bookmarkStart w:id="1786" w:name="_Toc434918545"/>
      <w:bookmarkStart w:id="1787" w:name="_Toc434919314"/>
      <w:r>
        <w:rPr>
          <w:rStyle w:val="CharDivNo"/>
        </w:rPr>
        <w:t>Division 1</w:t>
      </w:r>
      <w:r>
        <w:t> — </w:t>
      </w:r>
      <w:r>
        <w:rPr>
          <w:rStyle w:val="CharDivText"/>
        </w:rPr>
        <w:t>Preliminary</w:t>
      </w:r>
      <w:bookmarkEnd w:id="1781"/>
      <w:bookmarkEnd w:id="1782"/>
      <w:bookmarkEnd w:id="1783"/>
      <w:bookmarkEnd w:id="1784"/>
      <w:bookmarkEnd w:id="1785"/>
      <w:bookmarkEnd w:id="1786"/>
      <w:bookmarkEnd w:id="1787"/>
    </w:p>
    <w:p>
      <w:pPr>
        <w:pStyle w:val="Heading5"/>
      </w:pPr>
      <w:bookmarkStart w:id="1788" w:name="_Toc397945790"/>
      <w:bookmarkStart w:id="1789" w:name="_Toc434919315"/>
      <w:bookmarkStart w:id="1790" w:name="_Toc392495091"/>
      <w:r>
        <w:rPr>
          <w:rStyle w:val="CharSectno"/>
        </w:rPr>
        <w:t>401</w:t>
      </w:r>
      <w:r>
        <w:t>.</w:t>
      </w:r>
      <w:r>
        <w:tab/>
        <w:t>Purposes</w:t>
      </w:r>
      <w:bookmarkEnd w:id="1788"/>
      <w:bookmarkEnd w:id="1789"/>
      <w:bookmarkEnd w:id="1790"/>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1791" w:name="_Toc377388942"/>
      <w:bookmarkStart w:id="1792" w:name="_Toc392495092"/>
      <w:bookmarkStart w:id="1793" w:name="_Toc397945791"/>
      <w:bookmarkStart w:id="1794" w:name="_Toc420507468"/>
      <w:bookmarkStart w:id="1795" w:name="_Toc420508236"/>
      <w:bookmarkStart w:id="1796" w:name="_Toc434918547"/>
      <w:bookmarkStart w:id="1797" w:name="_Toc434919316"/>
      <w:r>
        <w:rPr>
          <w:rStyle w:val="CharDivNo"/>
        </w:rPr>
        <w:t>Division 2</w:t>
      </w:r>
      <w:r>
        <w:t> — </w:t>
      </w:r>
      <w:r>
        <w:rPr>
          <w:rStyle w:val="CharDivText"/>
        </w:rPr>
        <w:t>Key concepts</w:t>
      </w:r>
      <w:bookmarkEnd w:id="1791"/>
      <w:bookmarkEnd w:id="1792"/>
      <w:bookmarkEnd w:id="1793"/>
      <w:bookmarkEnd w:id="1794"/>
      <w:bookmarkEnd w:id="1795"/>
      <w:bookmarkEnd w:id="1796"/>
      <w:bookmarkEnd w:id="1797"/>
    </w:p>
    <w:p>
      <w:pPr>
        <w:pStyle w:val="Heading5"/>
      </w:pPr>
      <w:bookmarkStart w:id="1798" w:name="_Toc397945792"/>
      <w:bookmarkStart w:id="1799" w:name="_Toc434919317"/>
      <w:bookmarkStart w:id="1800" w:name="_Toc392495093"/>
      <w:r>
        <w:rPr>
          <w:rStyle w:val="CharSectno"/>
        </w:rPr>
        <w:t>402</w:t>
      </w:r>
      <w:r>
        <w:t>.</w:t>
      </w:r>
      <w:r>
        <w:tab/>
        <w:t>Term used: unsatisfactory professional conduct</w:t>
      </w:r>
      <w:bookmarkEnd w:id="1798"/>
      <w:bookmarkEnd w:id="1799"/>
      <w:bookmarkEnd w:id="1800"/>
      <w:r>
        <w:t xml:space="preserve"> </w:t>
      </w:r>
    </w:p>
    <w:p>
      <w:pPr>
        <w:pStyle w:val="Subsection"/>
      </w:pPr>
      <w:r>
        <w:tab/>
      </w:r>
      <w:r>
        <w:tab/>
        <w:t xml:space="preserve">For the purposes of this Act — </w:t>
      </w:r>
    </w:p>
    <w:p>
      <w:pPr>
        <w:pStyle w:val="Defstart"/>
      </w:pPr>
      <w:r>
        <w:tab/>
      </w:r>
      <w:r>
        <w:rPr>
          <w:rStyle w:val="CharDefText"/>
        </w:rPr>
        <w:t>unsatisfactory professional conduct</w:t>
      </w:r>
      <w:r>
        <w:t xml:space="preserve"> 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1801" w:name="_Toc397945793"/>
      <w:bookmarkStart w:id="1802" w:name="_Toc434919318"/>
      <w:bookmarkStart w:id="1803" w:name="_Toc392495094"/>
      <w:r>
        <w:rPr>
          <w:rStyle w:val="CharSectno"/>
        </w:rPr>
        <w:t>403</w:t>
      </w:r>
      <w:r>
        <w:t>.</w:t>
      </w:r>
      <w:r>
        <w:tab/>
        <w:t>Term used: professional misconduct</w:t>
      </w:r>
      <w:bookmarkEnd w:id="1801"/>
      <w:bookmarkEnd w:id="1802"/>
      <w:bookmarkEnd w:id="1803"/>
      <w:r>
        <w:t xml:space="preserve"> </w:t>
      </w:r>
    </w:p>
    <w:p>
      <w:pPr>
        <w:pStyle w:val="Subsection"/>
      </w:pPr>
      <w:r>
        <w:tab/>
        <w:t>(1)</w:t>
      </w:r>
      <w:r>
        <w:tab/>
        <w:t xml:space="preserve">For the purposes of this Act — </w:t>
      </w:r>
    </w:p>
    <w:p>
      <w:pPr>
        <w:pStyle w:val="Defstart"/>
      </w:pPr>
      <w:r>
        <w:rPr>
          <w:b/>
        </w:rPr>
        <w:tab/>
      </w:r>
      <w:r>
        <w:rPr>
          <w:rStyle w:val="CharDefText"/>
        </w:rPr>
        <w:t>professional misconduct</w:t>
      </w:r>
      <w:r>
        <w:t xml:space="preserve"> 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1804" w:name="_Toc397945794"/>
      <w:bookmarkStart w:id="1805" w:name="_Toc434919319"/>
      <w:bookmarkStart w:id="1806" w:name="_Toc392495095"/>
      <w:r>
        <w:rPr>
          <w:rStyle w:val="CharSectno"/>
        </w:rPr>
        <w:t>404</w:t>
      </w:r>
      <w:r>
        <w:t>.</w:t>
      </w:r>
      <w:r>
        <w:tab/>
        <w:t>Conduct capable of constituting unsatisfactory professional conduct or professional misconduct</w:t>
      </w:r>
      <w:bookmarkEnd w:id="1804"/>
      <w:bookmarkEnd w:id="1805"/>
      <w:bookmarkEnd w:id="1806"/>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1807" w:name="_Toc377388946"/>
      <w:bookmarkStart w:id="1808" w:name="_Toc392495096"/>
      <w:bookmarkStart w:id="1809" w:name="_Toc397945795"/>
      <w:bookmarkStart w:id="1810" w:name="_Toc420507472"/>
      <w:bookmarkStart w:id="1811" w:name="_Toc420508240"/>
      <w:bookmarkStart w:id="1812" w:name="_Toc434918551"/>
      <w:bookmarkStart w:id="1813" w:name="_Toc434919320"/>
      <w:r>
        <w:rPr>
          <w:rStyle w:val="CharDivNo"/>
        </w:rPr>
        <w:t>Division 3</w:t>
      </w:r>
      <w:r>
        <w:t> — </w:t>
      </w:r>
      <w:r>
        <w:rPr>
          <w:rStyle w:val="CharDivText"/>
        </w:rPr>
        <w:t>Application</w:t>
      </w:r>
      <w:bookmarkEnd w:id="1807"/>
      <w:bookmarkEnd w:id="1808"/>
      <w:bookmarkEnd w:id="1809"/>
      <w:bookmarkEnd w:id="1810"/>
      <w:bookmarkEnd w:id="1811"/>
      <w:bookmarkEnd w:id="1812"/>
      <w:bookmarkEnd w:id="1813"/>
    </w:p>
    <w:p>
      <w:pPr>
        <w:pStyle w:val="Heading5"/>
      </w:pPr>
      <w:bookmarkStart w:id="1814" w:name="_Toc397945796"/>
      <w:bookmarkStart w:id="1815" w:name="_Toc434919321"/>
      <w:bookmarkStart w:id="1816" w:name="_Toc392495097"/>
      <w:r>
        <w:rPr>
          <w:rStyle w:val="CharSectno"/>
        </w:rPr>
        <w:t>405</w:t>
      </w:r>
      <w:r>
        <w:t>.</w:t>
      </w:r>
      <w:r>
        <w:tab/>
        <w:t>Practitioners to whom this Part applies</w:t>
      </w:r>
      <w:bookmarkEnd w:id="1814"/>
      <w:bookmarkEnd w:id="1815"/>
      <w:bookmarkEnd w:id="1816"/>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1817" w:name="_Toc397945797"/>
      <w:bookmarkStart w:id="1818" w:name="_Toc434919322"/>
      <w:bookmarkStart w:id="1819" w:name="_Toc392495098"/>
      <w:r>
        <w:rPr>
          <w:rStyle w:val="CharSectno"/>
        </w:rPr>
        <w:t>406</w:t>
      </w:r>
      <w:r>
        <w:t>.</w:t>
      </w:r>
      <w:r>
        <w:tab/>
        <w:t>Application of Part to lawyers, former lawyers and former practitioners</w:t>
      </w:r>
      <w:bookmarkEnd w:id="1817"/>
      <w:bookmarkEnd w:id="1818"/>
      <w:bookmarkEnd w:id="1819"/>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keepLines/>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1820" w:name="_Toc397945798"/>
      <w:bookmarkStart w:id="1821" w:name="_Toc434919323"/>
      <w:bookmarkStart w:id="1822" w:name="_Toc392495099"/>
      <w:r>
        <w:rPr>
          <w:rStyle w:val="CharSectno"/>
        </w:rPr>
        <w:t>407</w:t>
      </w:r>
      <w:r>
        <w:t>.</w:t>
      </w:r>
      <w:r>
        <w:tab/>
        <w:t>Conduct to which this Part applies — generally</w:t>
      </w:r>
      <w:bookmarkEnd w:id="1820"/>
      <w:bookmarkEnd w:id="1821"/>
      <w:bookmarkEnd w:id="1822"/>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tab/>
        <w:t>(3)</w:t>
      </w:r>
      <w:r>
        <w:tab/>
        <w:t xml:space="preserve">This Part does not apply to conduct occurring in this jurisdiction if — </w:t>
      </w:r>
    </w:p>
    <w:p>
      <w:pPr>
        <w:pStyle w:val="Indenta"/>
      </w:pPr>
      <w:r>
        <w:tab/>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1823" w:name="_Toc397945799"/>
      <w:bookmarkStart w:id="1824" w:name="_Toc434919324"/>
      <w:bookmarkStart w:id="1825" w:name="_Toc392495100"/>
      <w:r>
        <w:rPr>
          <w:rStyle w:val="CharSectno"/>
        </w:rPr>
        <w:t>408</w:t>
      </w:r>
      <w:r>
        <w:t>.</w:t>
      </w:r>
      <w:r>
        <w:tab/>
        <w:t>Conduct to which this Part applies — insolvency, serious offences and tax offences</w:t>
      </w:r>
      <w:bookmarkEnd w:id="1823"/>
      <w:bookmarkEnd w:id="1824"/>
      <w:bookmarkEnd w:id="1825"/>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spacing w:after="480"/>
      </w:pPr>
      <w:r>
        <w:tab/>
        <w:t>(2)</w:t>
      </w:r>
      <w:r>
        <w:tab/>
        <w:t>This section has effect despite anything in section 407.</w:t>
      </w:r>
    </w:p>
    <w:p>
      <w:pPr>
        <w:pStyle w:val="Heading3"/>
      </w:pPr>
      <w:bookmarkStart w:id="1826" w:name="_Toc377388951"/>
      <w:bookmarkStart w:id="1827" w:name="_Toc392495101"/>
      <w:bookmarkStart w:id="1828" w:name="_Toc397945800"/>
      <w:bookmarkStart w:id="1829" w:name="_Toc420507477"/>
      <w:bookmarkStart w:id="1830" w:name="_Toc420508245"/>
      <w:bookmarkStart w:id="1831" w:name="_Toc434918556"/>
      <w:bookmarkStart w:id="1832" w:name="_Toc434919325"/>
      <w:r>
        <w:rPr>
          <w:rStyle w:val="CharDivNo"/>
        </w:rPr>
        <w:t>Division 4</w:t>
      </w:r>
      <w:r>
        <w:t> — </w:t>
      </w:r>
      <w:r>
        <w:rPr>
          <w:rStyle w:val="CharDivText"/>
        </w:rPr>
        <w:t>Complaints about Australian legal practitioners</w:t>
      </w:r>
      <w:bookmarkEnd w:id="1826"/>
      <w:bookmarkEnd w:id="1827"/>
      <w:bookmarkEnd w:id="1828"/>
      <w:bookmarkEnd w:id="1829"/>
      <w:bookmarkEnd w:id="1830"/>
      <w:bookmarkEnd w:id="1831"/>
      <w:bookmarkEnd w:id="1832"/>
    </w:p>
    <w:p>
      <w:pPr>
        <w:pStyle w:val="Heading5"/>
      </w:pPr>
      <w:bookmarkStart w:id="1833" w:name="_Toc397945801"/>
      <w:bookmarkStart w:id="1834" w:name="_Toc434919326"/>
      <w:bookmarkStart w:id="1835" w:name="_Toc392495102"/>
      <w:r>
        <w:rPr>
          <w:rStyle w:val="CharSectno"/>
        </w:rPr>
        <w:t>409</w:t>
      </w:r>
      <w:r>
        <w:t>.</w:t>
      </w:r>
      <w:r>
        <w:tab/>
        <w:t>Complaints</w:t>
      </w:r>
      <w:bookmarkEnd w:id="1833"/>
      <w:bookmarkEnd w:id="1834"/>
      <w:bookmarkEnd w:id="1835"/>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1836" w:name="_Toc397945802"/>
      <w:bookmarkStart w:id="1837" w:name="_Toc434919327"/>
      <w:bookmarkStart w:id="1838" w:name="_Toc392495103"/>
      <w:r>
        <w:rPr>
          <w:rStyle w:val="CharSectno"/>
        </w:rPr>
        <w:t>410</w:t>
      </w:r>
      <w:r>
        <w:t>.</w:t>
      </w:r>
      <w:r>
        <w:tab/>
        <w:t>Making of complaints</w:t>
      </w:r>
      <w:bookmarkEnd w:id="1836"/>
      <w:bookmarkEnd w:id="1837"/>
      <w:bookmarkEnd w:id="1838"/>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1839" w:name="_Toc397945803"/>
      <w:bookmarkStart w:id="1840" w:name="_Toc434919328"/>
      <w:bookmarkStart w:id="1841" w:name="_Toc392495104"/>
      <w:r>
        <w:rPr>
          <w:rStyle w:val="CharSectno"/>
        </w:rPr>
        <w:t>411</w:t>
      </w:r>
      <w:r>
        <w:t>.</w:t>
      </w:r>
      <w:r>
        <w:tab/>
        <w:t>Time of complaint</w:t>
      </w:r>
      <w:bookmarkEnd w:id="1839"/>
      <w:bookmarkEnd w:id="1840"/>
      <w:bookmarkEnd w:id="1841"/>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1842" w:name="_Toc397945804"/>
      <w:bookmarkStart w:id="1843" w:name="_Toc434919329"/>
      <w:bookmarkStart w:id="1844" w:name="_Toc392495105"/>
      <w:r>
        <w:rPr>
          <w:rStyle w:val="CharSectno"/>
        </w:rPr>
        <w:t>412</w:t>
      </w:r>
      <w:r>
        <w:t>.</w:t>
      </w:r>
      <w:r>
        <w:tab/>
        <w:t>Further information and verification</w:t>
      </w:r>
      <w:bookmarkEnd w:id="1842"/>
      <w:bookmarkEnd w:id="1843"/>
      <w:bookmarkEnd w:id="1844"/>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1845" w:name="_Toc397945805"/>
      <w:bookmarkStart w:id="1846" w:name="_Toc434919330"/>
      <w:bookmarkStart w:id="1847" w:name="_Toc392495106"/>
      <w:r>
        <w:rPr>
          <w:rStyle w:val="CharSectno"/>
        </w:rPr>
        <w:t>413</w:t>
      </w:r>
      <w:r>
        <w:t>.</w:t>
      </w:r>
      <w:r>
        <w:tab/>
        <w:t>Practitioner to be notified of complaint</w:t>
      </w:r>
      <w:bookmarkEnd w:id="1845"/>
      <w:bookmarkEnd w:id="1846"/>
      <w:bookmarkEnd w:id="1847"/>
      <w:r>
        <w:t xml:space="preserve"> </w:t>
      </w:r>
    </w:p>
    <w:p>
      <w:pPr>
        <w:pStyle w:val="Subsection"/>
      </w:pPr>
      <w:r>
        <w:tab/>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keepLines/>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240"/>
      </w:pPr>
      <w:bookmarkStart w:id="1848" w:name="_Toc397945806"/>
      <w:bookmarkStart w:id="1849" w:name="_Toc434919331"/>
      <w:bookmarkStart w:id="1850" w:name="_Toc392495107"/>
      <w:r>
        <w:rPr>
          <w:rStyle w:val="CharSectno"/>
        </w:rPr>
        <w:t>414</w:t>
      </w:r>
      <w:r>
        <w:t>.</w:t>
      </w:r>
      <w:r>
        <w:tab/>
        <w:t>Submissions by practitioner</w:t>
      </w:r>
      <w:bookmarkEnd w:id="1848"/>
      <w:bookmarkEnd w:id="1849"/>
      <w:bookmarkEnd w:id="1850"/>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spacing w:before="180"/>
      </w:pPr>
      <w:bookmarkStart w:id="1851" w:name="_Toc397945807"/>
      <w:bookmarkStart w:id="1852" w:name="_Toc434919332"/>
      <w:bookmarkStart w:id="1853" w:name="_Toc392495108"/>
      <w:r>
        <w:rPr>
          <w:rStyle w:val="CharSectno"/>
        </w:rPr>
        <w:t>415</w:t>
      </w:r>
      <w:r>
        <w:t>.</w:t>
      </w:r>
      <w:r>
        <w:tab/>
        <w:t>Summary dismissal of complaints</w:t>
      </w:r>
      <w:bookmarkEnd w:id="1851"/>
      <w:bookmarkEnd w:id="1852"/>
      <w:bookmarkEnd w:id="1853"/>
      <w:r>
        <w:t xml:space="preserve"> </w:t>
      </w:r>
    </w:p>
    <w:p>
      <w:pPr>
        <w:pStyle w:val="Subsection"/>
        <w:keepNext/>
        <w:keepLines/>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1854" w:name="_Toc397945808"/>
      <w:bookmarkStart w:id="1855" w:name="_Toc434919333"/>
      <w:bookmarkStart w:id="1856" w:name="_Toc392495109"/>
      <w:r>
        <w:rPr>
          <w:rStyle w:val="CharSectno"/>
        </w:rPr>
        <w:t>416</w:t>
      </w:r>
      <w:r>
        <w:t>.</w:t>
      </w:r>
      <w:r>
        <w:tab/>
        <w:t>Withdrawal of complaint</w:t>
      </w:r>
      <w:bookmarkEnd w:id="1854"/>
      <w:bookmarkEnd w:id="1855"/>
      <w:bookmarkEnd w:id="1856"/>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keepNext w:val="0"/>
      </w:pPr>
      <w:bookmarkStart w:id="1857" w:name="_Toc377388960"/>
      <w:bookmarkStart w:id="1858" w:name="_Toc392495110"/>
      <w:bookmarkStart w:id="1859" w:name="_Toc397945809"/>
      <w:bookmarkStart w:id="1860" w:name="_Toc420507486"/>
      <w:bookmarkStart w:id="1861" w:name="_Toc420508254"/>
      <w:bookmarkStart w:id="1862" w:name="_Toc434918565"/>
      <w:bookmarkStart w:id="1863" w:name="_Toc434919334"/>
      <w:r>
        <w:rPr>
          <w:rStyle w:val="CharDivNo"/>
        </w:rPr>
        <w:t>Division 5</w:t>
      </w:r>
      <w:r>
        <w:t> — </w:t>
      </w:r>
      <w:r>
        <w:rPr>
          <w:rStyle w:val="CharDivText"/>
        </w:rPr>
        <w:t>Mediation</w:t>
      </w:r>
      <w:bookmarkEnd w:id="1857"/>
      <w:bookmarkEnd w:id="1858"/>
      <w:bookmarkEnd w:id="1859"/>
      <w:bookmarkEnd w:id="1860"/>
      <w:bookmarkEnd w:id="1861"/>
      <w:bookmarkEnd w:id="1862"/>
      <w:bookmarkEnd w:id="1863"/>
    </w:p>
    <w:p>
      <w:pPr>
        <w:pStyle w:val="Heading5"/>
      </w:pPr>
      <w:bookmarkStart w:id="1864" w:name="_Toc397945810"/>
      <w:bookmarkStart w:id="1865" w:name="_Toc434919335"/>
      <w:bookmarkStart w:id="1866" w:name="_Toc392495111"/>
      <w:r>
        <w:rPr>
          <w:rStyle w:val="CharSectno"/>
        </w:rPr>
        <w:t>417</w:t>
      </w:r>
      <w:r>
        <w:t>.</w:t>
      </w:r>
      <w:r>
        <w:tab/>
        <w:t>Mediation of complaints</w:t>
      </w:r>
      <w:bookmarkEnd w:id="1864"/>
      <w:bookmarkEnd w:id="1865"/>
      <w:bookmarkEnd w:id="1866"/>
      <w:r>
        <w:t xml:space="preserve"> </w:t>
      </w:r>
    </w:p>
    <w:p>
      <w:pPr>
        <w:pStyle w:val="Subsection"/>
      </w:pPr>
      <w:r>
        <w:tab/>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1867" w:name="_Toc397945811"/>
      <w:bookmarkStart w:id="1868" w:name="_Toc434919336"/>
      <w:bookmarkStart w:id="1869" w:name="_Toc392495112"/>
      <w:r>
        <w:rPr>
          <w:rStyle w:val="CharSectno"/>
        </w:rPr>
        <w:t>418</w:t>
      </w:r>
      <w:r>
        <w:t>.</w:t>
      </w:r>
      <w:r>
        <w:tab/>
        <w:t>Facilitation of mediation</w:t>
      </w:r>
      <w:bookmarkEnd w:id="1867"/>
      <w:bookmarkEnd w:id="1868"/>
      <w:bookmarkEnd w:id="1869"/>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1870" w:name="_Toc397945812"/>
      <w:bookmarkStart w:id="1871" w:name="_Toc434919337"/>
      <w:bookmarkStart w:id="1872" w:name="_Toc392495113"/>
      <w:r>
        <w:rPr>
          <w:rStyle w:val="CharSectno"/>
        </w:rPr>
        <w:t>419</w:t>
      </w:r>
      <w:r>
        <w:t>.</w:t>
      </w:r>
      <w:r>
        <w:tab/>
        <w:t>Admissibility of evidence and documents</w:t>
      </w:r>
      <w:bookmarkEnd w:id="1870"/>
      <w:bookmarkEnd w:id="1871"/>
      <w:bookmarkEnd w:id="1872"/>
      <w:r>
        <w:t xml:space="preserve"> </w:t>
      </w:r>
    </w:p>
    <w:p>
      <w:pPr>
        <w:pStyle w:val="Subsection"/>
      </w:pPr>
      <w:r>
        <w:tab/>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spacing w:before="180"/>
      </w:pPr>
      <w:bookmarkStart w:id="1873" w:name="_Toc397945813"/>
      <w:bookmarkStart w:id="1874" w:name="_Toc434919338"/>
      <w:bookmarkStart w:id="1875" w:name="_Toc392495114"/>
      <w:r>
        <w:rPr>
          <w:rStyle w:val="CharSectno"/>
        </w:rPr>
        <w:t>420</w:t>
      </w:r>
      <w:r>
        <w:t>.</w:t>
      </w:r>
      <w:r>
        <w:tab/>
        <w:t>Order following mediation</w:t>
      </w:r>
      <w:bookmarkEnd w:id="1873"/>
      <w:bookmarkEnd w:id="1874"/>
      <w:bookmarkEnd w:id="1875"/>
    </w:p>
    <w:p>
      <w:pPr>
        <w:pStyle w:val="Subsection"/>
      </w:pPr>
      <w:r>
        <w:tab/>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1876" w:name="_Toc377388965"/>
      <w:bookmarkStart w:id="1877" w:name="_Toc392495115"/>
      <w:bookmarkStart w:id="1878" w:name="_Toc397945814"/>
      <w:bookmarkStart w:id="1879" w:name="_Toc420507491"/>
      <w:bookmarkStart w:id="1880" w:name="_Toc420508259"/>
      <w:bookmarkStart w:id="1881" w:name="_Toc434918570"/>
      <w:bookmarkStart w:id="1882" w:name="_Toc434919339"/>
      <w:r>
        <w:rPr>
          <w:rStyle w:val="CharDivNo"/>
        </w:rPr>
        <w:t>Division 6</w:t>
      </w:r>
      <w:r>
        <w:t> — </w:t>
      </w:r>
      <w:r>
        <w:rPr>
          <w:rStyle w:val="CharDivText"/>
        </w:rPr>
        <w:t>Investigation by Complaints Committee</w:t>
      </w:r>
      <w:bookmarkEnd w:id="1876"/>
      <w:bookmarkEnd w:id="1877"/>
      <w:bookmarkEnd w:id="1878"/>
      <w:bookmarkEnd w:id="1879"/>
      <w:bookmarkEnd w:id="1880"/>
      <w:bookmarkEnd w:id="1881"/>
      <w:bookmarkEnd w:id="1882"/>
    </w:p>
    <w:p>
      <w:pPr>
        <w:pStyle w:val="Heading5"/>
        <w:spacing w:before="180"/>
      </w:pPr>
      <w:bookmarkStart w:id="1883" w:name="_Toc397945815"/>
      <w:bookmarkStart w:id="1884" w:name="_Toc434919340"/>
      <w:bookmarkStart w:id="1885" w:name="_Toc392495116"/>
      <w:r>
        <w:rPr>
          <w:rStyle w:val="CharSectno"/>
        </w:rPr>
        <w:t>421</w:t>
      </w:r>
      <w:r>
        <w:t>.</w:t>
      </w:r>
      <w:r>
        <w:tab/>
        <w:t>Investigations</w:t>
      </w:r>
      <w:bookmarkEnd w:id="1883"/>
      <w:bookmarkEnd w:id="1884"/>
      <w:bookmarkEnd w:id="1885"/>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1886" w:name="_Toc397945816"/>
      <w:bookmarkStart w:id="1887" w:name="_Toc434919341"/>
      <w:bookmarkStart w:id="1888" w:name="_Toc392495117"/>
      <w:r>
        <w:rPr>
          <w:rStyle w:val="CharSectno"/>
        </w:rPr>
        <w:t>422</w:t>
      </w:r>
      <w:r>
        <w:t>.</w:t>
      </w:r>
      <w:r>
        <w:tab/>
        <w:t>Application of Part 15</w:t>
      </w:r>
      <w:bookmarkEnd w:id="1886"/>
      <w:bookmarkEnd w:id="1887"/>
      <w:bookmarkEnd w:id="1888"/>
      <w:r>
        <w:t xml:space="preserve"> </w:t>
      </w:r>
    </w:p>
    <w:p>
      <w:pPr>
        <w:pStyle w:val="Subsection"/>
      </w:pPr>
      <w:r>
        <w:tab/>
      </w:r>
      <w:r>
        <w:tab/>
        <w:t>Part 15 applies to an investigation under section 421.</w:t>
      </w:r>
    </w:p>
    <w:p>
      <w:pPr>
        <w:pStyle w:val="Heading5"/>
        <w:spacing w:before="180"/>
      </w:pPr>
      <w:bookmarkStart w:id="1889" w:name="_Toc397945817"/>
      <w:bookmarkStart w:id="1890" w:name="_Toc434919342"/>
      <w:bookmarkStart w:id="1891" w:name="_Toc392495118"/>
      <w:r>
        <w:rPr>
          <w:rStyle w:val="CharSectno"/>
        </w:rPr>
        <w:t>423</w:t>
      </w:r>
      <w:r>
        <w:t>.</w:t>
      </w:r>
      <w:r>
        <w:tab/>
        <w:t>Referral of matters for costs assessment</w:t>
      </w:r>
      <w:bookmarkEnd w:id="1889"/>
      <w:bookmarkEnd w:id="1890"/>
      <w:bookmarkEnd w:id="1891"/>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spacing w:before="120"/>
      </w:pPr>
      <w:r>
        <w:tab/>
        <w:t>(3)</w:t>
      </w:r>
      <w:r>
        <w:tab/>
        <w:t>Subject to this section, Part 10 Division 8 applies to an assessment referred under subsection (1) as if the Complaints Committee were a client of the practitioner.</w:t>
      </w:r>
    </w:p>
    <w:p>
      <w:pPr>
        <w:pStyle w:val="Heading3"/>
      </w:pPr>
      <w:bookmarkStart w:id="1892" w:name="_Toc377388969"/>
      <w:bookmarkStart w:id="1893" w:name="_Toc392495119"/>
      <w:bookmarkStart w:id="1894" w:name="_Toc397945818"/>
      <w:bookmarkStart w:id="1895" w:name="_Toc420507495"/>
      <w:bookmarkStart w:id="1896" w:name="_Toc420508263"/>
      <w:bookmarkStart w:id="1897" w:name="_Toc434918574"/>
      <w:bookmarkStart w:id="1898" w:name="_Toc434919343"/>
      <w:r>
        <w:rPr>
          <w:rStyle w:val="CharDivNo"/>
        </w:rPr>
        <w:t>Division 7</w:t>
      </w:r>
      <w:r>
        <w:t> — </w:t>
      </w:r>
      <w:r>
        <w:rPr>
          <w:rStyle w:val="CharDivText"/>
        </w:rPr>
        <w:t>Decision of Complaints Committee</w:t>
      </w:r>
      <w:bookmarkEnd w:id="1892"/>
      <w:bookmarkEnd w:id="1893"/>
      <w:bookmarkEnd w:id="1894"/>
      <w:bookmarkEnd w:id="1895"/>
      <w:bookmarkEnd w:id="1896"/>
      <w:bookmarkEnd w:id="1897"/>
      <w:bookmarkEnd w:id="1898"/>
    </w:p>
    <w:p>
      <w:pPr>
        <w:pStyle w:val="Heading5"/>
        <w:spacing w:before="180"/>
      </w:pPr>
      <w:bookmarkStart w:id="1899" w:name="_Toc397945819"/>
      <w:bookmarkStart w:id="1900" w:name="_Toc434919344"/>
      <w:bookmarkStart w:id="1901" w:name="_Toc392495120"/>
      <w:r>
        <w:rPr>
          <w:rStyle w:val="CharSectno"/>
        </w:rPr>
        <w:t>424</w:t>
      </w:r>
      <w:r>
        <w:t>.</w:t>
      </w:r>
      <w:r>
        <w:tab/>
        <w:t>Decision of Complaints Committee after investigation</w:t>
      </w:r>
      <w:bookmarkEnd w:id="1899"/>
      <w:bookmarkEnd w:id="1900"/>
      <w:bookmarkEnd w:id="1901"/>
      <w:r>
        <w:t xml:space="preserve"> </w:t>
      </w:r>
    </w:p>
    <w:p>
      <w:pPr>
        <w:pStyle w:val="Subsection"/>
        <w:spacing w:before="120"/>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spacing w:before="120"/>
      </w:pPr>
      <w:r>
        <w:tab/>
        <w:t>(2)</w:t>
      </w:r>
      <w:r>
        <w:tab/>
        <w:t>Nothing in this section affects section 416.</w:t>
      </w:r>
    </w:p>
    <w:p>
      <w:pPr>
        <w:pStyle w:val="Heading5"/>
        <w:spacing w:before="180"/>
      </w:pPr>
      <w:bookmarkStart w:id="1902" w:name="_Toc397945820"/>
      <w:bookmarkStart w:id="1903" w:name="_Toc434919345"/>
      <w:bookmarkStart w:id="1904" w:name="_Toc392495121"/>
      <w:r>
        <w:rPr>
          <w:rStyle w:val="CharSectno"/>
        </w:rPr>
        <w:t>425</w:t>
      </w:r>
      <w:r>
        <w:t>.</w:t>
      </w:r>
      <w:r>
        <w:tab/>
        <w:t>Dismissal of complaint</w:t>
      </w:r>
      <w:bookmarkEnd w:id="1902"/>
      <w:bookmarkEnd w:id="1903"/>
      <w:bookmarkEnd w:id="1904"/>
      <w:r>
        <w:t xml:space="preserve"> </w:t>
      </w:r>
    </w:p>
    <w:p>
      <w:pPr>
        <w:pStyle w:val="Subsection"/>
        <w:spacing w:before="120"/>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1905" w:name="_Toc397945821"/>
      <w:bookmarkStart w:id="1906" w:name="_Toc434919346"/>
      <w:bookmarkStart w:id="1907" w:name="_Toc392495122"/>
      <w:r>
        <w:rPr>
          <w:rStyle w:val="CharSectno"/>
        </w:rPr>
        <w:t>426</w:t>
      </w:r>
      <w:r>
        <w:t>.</w:t>
      </w:r>
      <w:r>
        <w:tab/>
        <w:t>Summary conclusion of complaint procedure</w:t>
      </w:r>
      <w:bookmarkEnd w:id="1905"/>
      <w:bookmarkEnd w:id="1906"/>
      <w:bookmarkEnd w:id="1907"/>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1908" w:name="_Toc397945822"/>
      <w:bookmarkStart w:id="1909" w:name="_Toc434919347"/>
      <w:bookmarkStart w:id="1910" w:name="_Toc392495123"/>
      <w:r>
        <w:rPr>
          <w:rStyle w:val="CharSectno"/>
        </w:rPr>
        <w:t>427</w:t>
      </w:r>
      <w:r>
        <w:t>.</w:t>
      </w:r>
      <w:r>
        <w:tab/>
        <w:t>Record of decision</w:t>
      </w:r>
      <w:bookmarkEnd w:id="1908"/>
      <w:bookmarkEnd w:id="1909"/>
      <w:bookmarkEnd w:id="1910"/>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1911" w:name="_Toc397945823"/>
      <w:bookmarkStart w:id="1912" w:name="_Toc434919348"/>
      <w:bookmarkStart w:id="1913" w:name="_Toc392495124"/>
      <w:r>
        <w:rPr>
          <w:rStyle w:val="CharSectno"/>
        </w:rPr>
        <w:t>428</w:t>
      </w:r>
      <w:r>
        <w:t>.</w:t>
      </w:r>
      <w:r>
        <w:tab/>
        <w:t>Referrals to SAT</w:t>
      </w:r>
      <w:bookmarkEnd w:id="1911"/>
      <w:bookmarkEnd w:id="1912"/>
      <w:bookmarkEnd w:id="1913"/>
    </w:p>
    <w:p>
      <w:pPr>
        <w:pStyle w:val="Subsection"/>
      </w:pPr>
      <w:r>
        <w:tab/>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1914" w:name="_Toc397945824"/>
      <w:bookmarkStart w:id="1915" w:name="_Toc434919349"/>
      <w:bookmarkStart w:id="1916" w:name="_Toc392495125"/>
      <w:r>
        <w:rPr>
          <w:rStyle w:val="CharSectno"/>
        </w:rPr>
        <w:t>429</w:t>
      </w:r>
      <w:r>
        <w:t>.</w:t>
      </w:r>
      <w:r>
        <w:tab/>
        <w:t>Costs</w:t>
      </w:r>
      <w:bookmarkEnd w:id="1914"/>
      <w:bookmarkEnd w:id="1915"/>
      <w:bookmarkEnd w:id="1916"/>
    </w:p>
    <w:p>
      <w:pPr>
        <w:pStyle w:val="Subsection"/>
      </w:pPr>
      <w:r>
        <w:tab/>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1917" w:name="_Toc377388976"/>
      <w:bookmarkStart w:id="1918" w:name="_Toc392495126"/>
      <w:bookmarkStart w:id="1919" w:name="_Toc397945825"/>
      <w:bookmarkStart w:id="1920" w:name="_Toc420507502"/>
      <w:bookmarkStart w:id="1921" w:name="_Toc420508270"/>
      <w:bookmarkStart w:id="1922" w:name="_Toc434918581"/>
      <w:bookmarkStart w:id="1923" w:name="_Toc434919350"/>
      <w:r>
        <w:rPr>
          <w:rStyle w:val="CharDivNo"/>
        </w:rPr>
        <w:t>Division 8</w:t>
      </w:r>
      <w:r>
        <w:t> — </w:t>
      </w:r>
      <w:r>
        <w:rPr>
          <w:rStyle w:val="CharDivText"/>
        </w:rPr>
        <w:t>General procedural matters</w:t>
      </w:r>
      <w:bookmarkEnd w:id="1917"/>
      <w:bookmarkEnd w:id="1918"/>
      <w:bookmarkEnd w:id="1919"/>
      <w:bookmarkEnd w:id="1920"/>
      <w:bookmarkEnd w:id="1921"/>
      <w:bookmarkEnd w:id="1922"/>
      <w:bookmarkEnd w:id="1923"/>
    </w:p>
    <w:p>
      <w:pPr>
        <w:pStyle w:val="Heading5"/>
      </w:pPr>
      <w:bookmarkStart w:id="1924" w:name="_Toc397945826"/>
      <w:bookmarkStart w:id="1925" w:name="_Toc434919351"/>
      <w:bookmarkStart w:id="1926" w:name="_Toc392495127"/>
      <w:r>
        <w:rPr>
          <w:rStyle w:val="CharSectno"/>
        </w:rPr>
        <w:t>430</w:t>
      </w:r>
      <w:r>
        <w:t>.</w:t>
      </w:r>
      <w:r>
        <w:tab/>
        <w:t>Procedure</w:t>
      </w:r>
      <w:bookmarkEnd w:id="1924"/>
      <w:bookmarkEnd w:id="1925"/>
      <w:bookmarkEnd w:id="1926"/>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1927" w:name="_Toc397945827"/>
      <w:bookmarkStart w:id="1928" w:name="_Toc434919352"/>
      <w:bookmarkStart w:id="1929" w:name="_Toc392495128"/>
      <w:r>
        <w:rPr>
          <w:rStyle w:val="CharSectno"/>
        </w:rPr>
        <w:t>431</w:t>
      </w:r>
      <w:r>
        <w:t>.</w:t>
      </w:r>
      <w:r>
        <w:tab/>
        <w:t>Duty to deal with complaints efficiently and expeditiously</w:t>
      </w:r>
      <w:bookmarkEnd w:id="1927"/>
      <w:bookmarkEnd w:id="1928"/>
      <w:bookmarkEnd w:id="1929"/>
      <w:r>
        <w:t xml:space="preserve"> </w:t>
      </w:r>
    </w:p>
    <w:p>
      <w:pPr>
        <w:pStyle w:val="Subsection"/>
      </w:pPr>
      <w:r>
        <w:tab/>
      </w:r>
      <w:r>
        <w:tab/>
        <w:t>It is the duty of the Complaints Committee to deal with complaints as efficiently and expeditiously as is practicable.</w:t>
      </w:r>
    </w:p>
    <w:p>
      <w:pPr>
        <w:pStyle w:val="Heading5"/>
      </w:pPr>
      <w:bookmarkStart w:id="1930" w:name="_Toc397945828"/>
      <w:bookmarkStart w:id="1931" w:name="_Toc434919353"/>
      <w:bookmarkStart w:id="1932" w:name="_Toc392495129"/>
      <w:r>
        <w:rPr>
          <w:rStyle w:val="CharSectno"/>
        </w:rPr>
        <w:t>432</w:t>
      </w:r>
      <w:r>
        <w:t>.</w:t>
      </w:r>
      <w:r>
        <w:tab/>
        <w:t>Complainant and practitioner to be informed of action taken</w:t>
      </w:r>
      <w:bookmarkEnd w:id="1930"/>
      <w:bookmarkEnd w:id="1931"/>
      <w:bookmarkEnd w:id="1932"/>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240"/>
      </w:pPr>
      <w:bookmarkStart w:id="1933" w:name="_Toc397945829"/>
      <w:bookmarkStart w:id="1934" w:name="_Toc434919354"/>
      <w:bookmarkStart w:id="1935" w:name="_Toc392495130"/>
      <w:r>
        <w:rPr>
          <w:rStyle w:val="CharSectno"/>
        </w:rPr>
        <w:t>433</w:t>
      </w:r>
      <w:r>
        <w:t>.</w:t>
      </w:r>
      <w:r>
        <w:tab/>
        <w:t>Parties</w:t>
      </w:r>
      <w:bookmarkEnd w:id="1933"/>
      <w:bookmarkEnd w:id="1934"/>
      <w:bookmarkEnd w:id="1935"/>
      <w:r>
        <w:t xml:space="preserve"> </w:t>
      </w:r>
    </w:p>
    <w:p>
      <w:pPr>
        <w:pStyle w:val="Subsection"/>
      </w:pPr>
      <w:r>
        <w:tab/>
        <w:t>(1)</w:t>
      </w:r>
      <w:r>
        <w:tab/>
        <w:t xml:space="preserve">The parties to proceedings before the Complaints Committee are — </w:t>
      </w:r>
    </w:p>
    <w:p>
      <w:pPr>
        <w:pStyle w:val="Indenta"/>
      </w:pPr>
      <w:r>
        <w:tab/>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pPr>
      <w:r>
        <w:tab/>
        <w:t>(2)</w:t>
      </w:r>
      <w:r>
        <w:tab/>
        <w:t>The Complaints Committee may grant leave to a party and any other person to appear before it if satisfied that it is appropriate for that person to so appear.</w:t>
      </w:r>
    </w:p>
    <w:p>
      <w:pPr>
        <w:pStyle w:val="Subsection"/>
      </w:pPr>
      <w:r>
        <w:tab/>
        <w:t>(3)</w:t>
      </w:r>
      <w:r>
        <w:tab/>
        <w:t>A person who is granted leave to so appear may appear personally or be represented by an Australian legal practitioner or, with the leave of the Complaints Committee, by any other person.</w:t>
      </w:r>
    </w:p>
    <w:p>
      <w:pPr>
        <w:pStyle w:val="Heading5"/>
        <w:spacing w:before="240"/>
      </w:pPr>
      <w:bookmarkStart w:id="1936" w:name="_Toc397945830"/>
      <w:bookmarkStart w:id="1937" w:name="_Toc434919355"/>
      <w:bookmarkStart w:id="1938" w:name="_Toc392495131"/>
      <w:r>
        <w:rPr>
          <w:rStyle w:val="CharSectno"/>
        </w:rPr>
        <w:t>434</w:t>
      </w:r>
      <w:r>
        <w:t>.</w:t>
      </w:r>
      <w:r>
        <w:tab/>
        <w:t>Proceedings generally not to be public</w:t>
      </w:r>
      <w:bookmarkEnd w:id="1936"/>
      <w:bookmarkEnd w:id="1937"/>
      <w:bookmarkEnd w:id="1938"/>
    </w:p>
    <w:p>
      <w:pPr>
        <w:pStyle w:val="Subsection"/>
        <w:spacing w:before="180"/>
      </w:pPr>
      <w:r>
        <w:tab/>
        <w:t>(1)</w:t>
      </w:r>
      <w:r>
        <w:tab/>
        <w:t>Subject to subsection (2), proceedings before the Complaints Committee must not be held in public.</w:t>
      </w:r>
    </w:p>
    <w:p>
      <w:pPr>
        <w:pStyle w:val="Subsection"/>
        <w:spacing w:before="180"/>
      </w:pPr>
      <w:r>
        <w:tab/>
        <w:t>(2)</w:t>
      </w:r>
      <w:r>
        <w:tab/>
        <w:t xml:space="preserve">The Complaints Committee in a particular case may determine — </w:t>
      </w:r>
    </w:p>
    <w:p>
      <w:pPr>
        <w:pStyle w:val="Indenta"/>
      </w:pPr>
      <w:r>
        <w:tab/>
        <w:t>(a)</w:t>
      </w:r>
      <w:r>
        <w:tab/>
        <w:t>that the whole or part of the proceeding is to be conducted in public; or</w:t>
      </w:r>
    </w:p>
    <w:p>
      <w:pPr>
        <w:pStyle w:val="Indenta"/>
        <w:keepNext/>
        <w:keepLines/>
      </w:pPr>
      <w:r>
        <w:tab/>
        <w:t>(b)</w:t>
      </w:r>
      <w:r>
        <w:tab/>
        <w:t>who, other than the parties and their representatives, may be present before it at any stage of the proceeding.</w:t>
      </w:r>
    </w:p>
    <w:p>
      <w:pPr>
        <w:pStyle w:val="Heading5"/>
      </w:pPr>
      <w:bookmarkStart w:id="1939" w:name="_Toc397945831"/>
      <w:bookmarkStart w:id="1940" w:name="_Toc434919356"/>
      <w:bookmarkStart w:id="1941" w:name="_Toc392495132"/>
      <w:r>
        <w:rPr>
          <w:rStyle w:val="CharSectno"/>
        </w:rPr>
        <w:t>435</w:t>
      </w:r>
      <w:r>
        <w:t>.</w:t>
      </w:r>
      <w:r>
        <w:tab/>
        <w:t>Review of Complaints Committee decision</w:t>
      </w:r>
      <w:bookmarkEnd w:id="1939"/>
      <w:bookmarkEnd w:id="1940"/>
      <w:bookmarkEnd w:id="1941"/>
    </w:p>
    <w:p>
      <w:pPr>
        <w:pStyle w:val="Subsection"/>
        <w:spacing w:before="180"/>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spacing w:before="180"/>
      </w:pPr>
      <w:r>
        <w:tab/>
      </w:r>
      <w:r>
        <w:tab/>
        <w:t>may apply to the State Administrative Tribunal for a review of the decision.</w:t>
      </w:r>
    </w:p>
    <w:p>
      <w:pPr>
        <w:pStyle w:val="Subsection"/>
        <w:spacing w:before="180"/>
      </w:pPr>
      <w:r>
        <w:tab/>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spacing w:before="180"/>
      </w:pPr>
      <w:r>
        <w:tab/>
      </w:r>
      <w:r>
        <w:tab/>
        <w:t>the person aggrieved cannot apply to the State Administrative Tribunal for a review of the decision without the leave of the Tribunal.</w:t>
      </w:r>
    </w:p>
    <w:p>
      <w:pPr>
        <w:pStyle w:val="Heading3"/>
      </w:pPr>
      <w:bookmarkStart w:id="1942" w:name="_Toc377388983"/>
      <w:bookmarkStart w:id="1943" w:name="_Toc392495133"/>
      <w:bookmarkStart w:id="1944" w:name="_Toc397945832"/>
      <w:bookmarkStart w:id="1945" w:name="_Toc420507509"/>
      <w:bookmarkStart w:id="1946" w:name="_Toc420508277"/>
      <w:bookmarkStart w:id="1947" w:name="_Toc434918588"/>
      <w:bookmarkStart w:id="1948" w:name="_Toc434919357"/>
      <w:r>
        <w:rPr>
          <w:rStyle w:val="CharDivNo"/>
        </w:rPr>
        <w:t>Division 9</w:t>
      </w:r>
      <w:r>
        <w:t> — </w:t>
      </w:r>
      <w:r>
        <w:rPr>
          <w:rStyle w:val="CharDivText"/>
        </w:rPr>
        <w:t>Immediate suspension of local practising certificate</w:t>
      </w:r>
      <w:bookmarkEnd w:id="1942"/>
      <w:bookmarkEnd w:id="1943"/>
      <w:bookmarkEnd w:id="1944"/>
      <w:bookmarkEnd w:id="1945"/>
      <w:bookmarkEnd w:id="1946"/>
      <w:bookmarkEnd w:id="1947"/>
      <w:bookmarkEnd w:id="1948"/>
    </w:p>
    <w:p>
      <w:pPr>
        <w:pStyle w:val="Heading5"/>
        <w:spacing w:before="240"/>
      </w:pPr>
      <w:bookmarkStart w:id="1949" w:name="_Toc397945833"/>
      <w:bookmarkStart w:id="1950" w:name="_Toc434919358"/>
      <w:bookmarkStart w:id="1951" w:name="_Toc392495134"/>
      <w:r>
        <w:rPr>
          <w:rStyle w:val="CharSectno"/>
        </w:rPr>
        <w:t>436</w:t>
      </w:r>
      <w:r>
        <w:t>.</w:t>
      </w:r>
      <w:r>
        <w:tab/>
        <w:t>Interim restrictions on practice</w:t>
      </w:r>
      <w:bookmarkEnd w:id="1949"/>
      <w:bookmarkEnd w:id="1950"/>
      <w:bookmarkEnd w:id="1951"/>
    </w:p>
    <w:p>
      <w:pPr>
        <w:pStyle w:val="Subsection"/>
        <w:spacing w:before="180"/>
      </w:pPr>
      <w:r>
        <w:tab/>
        <w:t>(1)</w:t>
      </w:r>
      <w:r>
        <w:tab/>
        <w:t xml:space="preserve">The Complaints Committee may apply to the State Administrative Tribunal for — </w:t>
      </w:r>
    </w:p>
    <w:p>
      <w:pPr>
        <w:pStyle w:val="Indenta"/>
        <w:spacing w:before="100"/>
      </w:pPr>
      <w:r>
        <w:tab/>
        <w:t>(a)</w:t>
      </w:r>
      <w:r>
        <w:tab/>
        <w:t>an order that an Australian legal practitioner’s local practising certificate be suspended for a specified period; or</w:t>
      </w:r>
    </w:p>
    <w:p>
      <w:pPr>
        <w:pStyle w:val="Indenta"/>
        <w:spacing w:before="100"/>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Cs/>
        </w:rPr>
        <w:t xml:space="preserve"> </w:t>
      </w:r>
      <w:r>
        <w:t>as if the application were an application by the Board.</w:t>
      </w:r>
    </w:p>
    <w:p>
      <w:pPr>
        <w:pStyle w:val="Heading3"/>
      </w:pPr>
      <w:bookmarkStart w:id="1952" w:name="_Toc377388985"/>
      <w:bookmarkStart w:id="1953" w:name="_Toc392495135"/>
      <w:bookmarkStart w:id="1954" w:name="_Toc397945834"/>
      <w:bookmarkStart w:id="1955" w:name="_Toc420507511"/>
      <w:bookmarkStart w:id="1956" w:name="_Toc420508279"/>
      <w:bookmarkStart w:id="1957" w:name="_Toc434918590"/>
      <w:bookmarkStart w:id="1958" w:name="_Toc434919359"/>
      <w:r>
        <w:rPr>
          <w:rStyle w:val="CharDivNo"/>
        </w:rPr>
        <w:t>Division 10</w:t>
      </w:r>
      <w:r>
        <w:t> — </w:t>
      </w:r>
      <w:r>
        <w:rPr>
          <w:rStyle w:val="CharDivText"/>
        </w:rPr>
        <w:t>Proceedings in State Administrative Tribunal</w:t>
      </w:r>
      <w:bookmarkEnd w:id="1952"/>
      <w:bookmarkEnd w:id="1953"/>
      <w:bookmarkEnd w:id="1954"/>
      <w:bookmarkEnd w:id="1955"/>
      <w:bookmarkEnd w:id="1956"/>
      <w:bookmarkEnd w:id="1957"/>
      <w:bookmarkEnd w:id="1958"/>
    </w:p>
    <w:p>
      <w:pPr>
        <w:pStyle w:val="Heading5"/>
      </w:pPr>
      <w:bookmarkStart w:id="1959" w:name="_Toc397945835"/>
      <w:bookmarkStart w:id="1960" w:name="_Toc434919360"/>
      <w:bookmarkStart w:id="1961" w:name="_Toc392495136"/>
      <w:r>
        <w:rPr>
          <w:rStyle w:val="CharSectno"/>
        </w:rPr>
        <w:t>437</w:t>
      </w:r>
      <w:r>
        <w:t>.</w:t>
      </w:r>
      <w:r>
        <w:tab/>
        <w:t>Constitution of SAT under this Act</w:t>
      </w:r>
      <w:bookmarkEnd w:id="1959"/>
      <w:bookmarkEnd w:id="1960"/>
      <w:bookmarkEnd w:id="1961"/>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keepNext/>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1962" w:name="_Toc397945836"/>
      <w:bookmarkStart w:id="1963" w:name="_Toc434919361"/>
      <w:bookmarkStart w:id="1964" w:name="_Toc392495137"/>
      <w:r>
        <w:rPr>
          <w:rStyle w:val="CharSectno"/>
        </w:rPr>
        <w:t>438</w:t>
      </w:r>
      <w:r>
        <w:t>.</w:t>
      </w:r>
      <w:r>
        <w:tab/>
        <w:t>Jurisdiction of SAT</w:t>
      </w:r>
      <w:bookmarkEnd w:id="1962"/>
      <w:bookmarkEnd w:id="1963"/>
      <w:bookmarkEnd w:id="1964"/>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t>(a)</w:t>
      </w:r>
      <w:r>
        <w:tab/>
        <w:t>make and transmit a report on the finding to the Supreme Court (full bench); or</w:t>
      </w:r>
    </w:p>
    <w:p>
      <w:pPr>
        <w:pStyle w:val="Indenta"/>
      </w:pPr>
      <w:r>
        <w:tab/>
        <w:t>(b)</w:t>
      </w:r>
      <w:r>
        <w:tab/>
        <w:t>make any one or more of the orders specified in section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1965" w:name="_Toc397945837"/>
      <w:bookmarkStart w:id="1966" w:name="_Toc434919362"/>
      <w:bookmarkStart w:id="1967" w:name="_Toc392495138"/>
      <w:r>
        <w:rPr>
          <w:rStyle w:val="CharSectno"/>
        </w:rPr>
        <w:t>439</w:t>
      </w:r>
      <w:r>
        <w:t>.</w:t>
      </w:r>
      <w:r>
        <w:tab/>
        <w:t>Orders requiring official implementation in this jurisdiction</w:t>
      </w:r>
      <w:bookmarkEnd w:id="1965"/>
      <w:bookmarkEnd w:id="1966"/>
      <w:bookmarkEnd w:id="1967"/>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1968" w:name="_Toc397945838"/>
      <w:bookmarkStart w:id="1969" w:name="_Toc434919363"/>
      <w:bookmarkStart w:id="1970" w:name="_Toc392495139"/>
      <w:r>
        <w:rPr>
          <w:rStyle w:val="CharSectno"/>
        </w:rPr>
        <w:t>440</w:t>
      </w:r>
      <w:r>
        <w:t>.</w:t>
      </w:r>
      <w:r>
        <w:tab/>
        <w:t>Orders requiring official implementation in another jurisdiction</w:t>
      </w:r>
      <w:bookmarkEnd w:id="1968"/>
      <w:bookmarkEnd w:id="1969"/>
      <w:bookmarkEnd w:id="1970"/>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1971" w:name="_Toc397945839"/>
      <w:bookmarkStart w:id="1972" w:name="_Toc434919364"/>
      <w:bookmarkStart w:id="1973" w:name="_Toc392495140"/>
      <w:r>
        <w:rPr>
          <w:rStyle w:val="CharSectno"/>
        </w:rPr>
        <w:t>441</w:t>
      </w:r>
      <w:r>
        <w:t>.</w:t>
      </w:r>
      <w:r>
        <w:tab/>
        <w:t>Orders requiring compliance by practitioner</w:t>
      </w:r>
      <w:bookmarkEnd w:id="1971"/>
      <w:bookmarkEnd w:id="1972"/>
      <w:bookmarkEnd w:id="1973"/>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1974" w:name="_Toc397945840"/>
      <w:bookmarkStart w:id="1975" w:name="_Toc434919365"/>
      <w:bookmarkStart w:id="1976" w:name="_Toc392495141"/>
      <w:r>
        <w:rPr>
          <w:rStyle w:val="CharSectno"/>
        </w:rPr>
        <w:t>442</w:t>
      </w:r>
      <w:r>
        <w:t>.</w:t>
      </w:r>
      <w:r>
        <w:tab/>
        <w:t>Alternative finding</w:t>
      </w:r>
      <w:bookmarkEnd w:id="1974"/>
      <w:bookmarkEnd w:id="1975"/>
      <w:bookmarkEnd w:id="1976"/>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1977" w:name="_Toc397945841"/>
      <w:bookmarkStart w:id="1978" w:name="_Toc434919366"/>
      <w:bookmarkStart w:id="1979" w:name="_Toc392495142"/>
      <w:r>
        <w:rPr>
          <w:rStyle w:val="CharSectno"/>
        </w:rPr>
        <w:t>443</w:t>
      </w:r>
      <w:r>
        <w:t>.</w:t>
      </w:r>
      <w:r>
        <w:tab/>
        <w:t>Interlocutory and interim orders</w:t>
      </w:r>
      <w:bookmarkEnd w:id="1977"/>
      <w:bookmarkEnd w:id="1978"/>
      <w:bookmarkEnd w:id="1979"/>
      <w:r>
        <w:t xml:space="preserve"> </w:t>
      </w:r>
    </w:p>
    <w:p>
      <w:pPr>
        <w:pStyle w:val="Subsection"/>
      </w:pPr>
      <w:r>
        <w:tab/>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1980" w:name="_Toc397945842"/>
      <w:bookmarkStart w:id="1981" w:name="_Toc434919367"/>
      <w:bookmarkStart w:id="1982" w:name="_Toc392495143"/>
      <w:r>
        <w:rPr>
          <w:rStyle w:val="CharSectno"/>
        </w:rPr>
        <w:t>444</w:t>
      </w:r>
      <w:r>
        <w:t>.</w:t>
      </w:r>
      <w:r>
        <w:tab/>
        <w:t>Court may punish</w:t>
      </w:r>
      <w:bookmarkEnd w:id="1980"/>
      <w:bookmarkEnd w:id="1981"/>
      <w:bookmarkEnd w:id="1982"/>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1983" w:name="_Toc397945843"/>
      <w:bookmarkStart w:id="1984" w:name="_Toc434919368"/>
      <w:bookmarkStart w:id="1985" w:name="_Toc392495144"/>
      <w:r>
        <w:rPr>
          <w:rStyle w:val="CharSectno"/>
        </w:rPr>
        <w:t>445</w:t>
      </w:r>
      <w:r>
        <w:t>.</w:t>
      </w:r>
      <w:r>
        <w:tab/>
        <w:t>Official notification to Board and Complaints Committee of removals from local roll</w:t>
      </w:r>
      <w:bookmarkEnd w:id="1983"/>
      <w:bookmarkEnd w:id="1984"/>
      <w:bookmarkEnd w:id="1985"/>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spacing w:before="180"/>
      </w:pPr>
      <w:r>
        <w:tab/>
        <w:t>(4)</w:t>
      </w:r>
      <w:r>
        <w:tab/>
        <w:t>The notice may contain other relevant information.</w:t>
      </w:r>
    </w:p>
    <w:p>
      <w:pPr>
        <w:pStyle w:val="Heading5"/>
        <w:spacing w:before="240"/>
      </w:pPr>
      <w:bookmarkStart w:id="1986" w:name="_Toc397945844"/>
      <w:bookmarkStart w:id="1987" w:name="_Toc434919369"/>
      <w:bookmarkStart w:id="1988" w:name="_Toc392495145"/>
      <w:r>
        <w:rPr>
          <w:rStyle w:val="CharSectno"/>
        </w:rPr>
        <w:t>446</w:t>
      </w:r>
      <w:r>
        <w:t>.</w:t>
      </w:r>
      <w:r>
        <w:tab/>
        <w:t>Compliance with orders</w:t>
      </w:r>
      <w:bookmarkEnd w:id="1986"/>
      <w:bookmarkEnd w:id="1987"/>
      <w:bookmarkEnd w:id="1988"/>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spacing w:before="180"/>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Pr>
      <w:bookmarkStart w:id="1989" w:name="_Toc397945845"/>
      <w:bookmarkStart w:id="1990" w:name="_Toc434919370"/>
      <w:bookmarkStart w:id="1991" w:name="_Toc392495146"/>
      <w:r>
        <w:rPr>
          <w:rStyle w:val="CharSectno"/>
        </w:rPr>
        <w:t>447</w:t>
      </w:r>
      <w:r>
        <w:t>.</w:t>
      </w:r>
      <w:r>
        <w:tab/>
        <w:t>Other remedies not affected</w:t>
      </w:r>
      <w:bookmarkEnd w:id="1989"/>
      <w:bookmarkEnd w:id="1990"/>
      <w:bookmarkEnd w:id="1991"/>
    </w:p>
    <w:p>
      <w:pPr>
        <w:pStyle w:val="Subsection"/>
      </w:pPr>
      <w:r>
        <w:tab/>
      </w:r>
      <w:r>
        <w:tab/>
        <w:t>This Division does not affect any other remedy available to a complainant.</w:t>
      </w:r>
    </w:p>
    <w:p>
      <w:pPr>
        <w:pStyle w:val="Heading3"/>
      </w:pPr>
      <w:bookmarkStart w:id="1992" w:name="_Toc377388997"/>
      <w:bookmarkStart w:id="1993" w:name="_Toc392495147"/>
      <w:bookmarkStart w:id="1994" w:name="_Toc397945846"/>
      <w:bookmarkStart w:id="1995" w:name="_Toc420507523"/>
      <w:bookmarkStart w:id="1996" w:name="_Toc420508291"/>
      <w:bookmarkStart w:id="1997" w:name="_Toc434918602"/>
      <w:bookmarkStart w:id="1998" w:name="_Toc434919371"/>
      <w:r>
        <w:rPr>
          <w:rStyle w:val="CharDivNo"/>
        </w:rPr>
        <w:t>Division 11</w:t>
      </w:r>
      <w:r>
        <w:t> — </w:t>
      </w:r>
      <w:r>
        <w:rPr>
          <w:rStyle w:val="CharDivText"/>
        </w:rPr>
        <w:t>Compensation</w:t>
      </w:r>
      <w:bookmarkEnd w:id="1992"/>
      <w:bookmarkEnd w:id="1993"/>
      <w:bookmarkEnd w:id="1994"/>
      <w:bookmarkEnd w:id="1995"/>
      <w:bookmarkEnd w:id="1996"/>
      <w:bookmarkEnd w:id="1997"/>
      <w:bookmarkEnd w:id="1998"/>
    </w:p>
    <w:p>
      <w:pPr>
        <w:pStyle w:val="Heading5"/>
      </w:pPr>
      <w:bookmarkStart w:id="1999" w:name="_Toc397945847"/>
      <w:bookmarkStart w:id="2000" w:name="_Toc434919372"/>
      <w:bookmarkStart w:id="2001" w:name="_Toc392495148"/>
      <w:r>
        <w:rPr>
          <w:rStyle w:val="CharSectno"/>
        </w:rPr>
        <w:t>448</w:t>
      </w:r>
      <w:r>
        <w:t>.</w:t>
      </w:r>
      <w:r>
        <w:tab/>
        <w:t>Compensation orders</w:t>
      </w:r>
      <w:bookmarkEnd w:id="1999"/>
      <w:bookmarkEnd w:id="2000"/>
      <w:bookmarkEnd w:id="2001"/>
      <w:r>
        <w:t xml:space="preserve"> </w:t>
      </w:r>
    </w:p>
    <w:p>
      <w:pPr>
        <w:pStyle w:val="Subsection"/>
      </w:pPr>
      <w:r>
        <w:tab/>
        <w:t>(1)</w:t>
      </w:r>
      <w:r>
        <w:tab/>
        <w:t xml:space="preserve">A compensation order is an order made to compensate a person (the </w:t>
      </w:r>
      <w:r>
        <w:rPr>
          <w:rStyle w:val="CharDefText"/>
        </w:rPr>
        <w:t>aggrieved person</w:t>
      </w:r>
      <w:r>
        <w:t>) for loss suffered because of conduct of an Australian legal practitioner that is the subject of a complaint by that person or is investigated by the Complaints Committee of its own initiative.</w:t>
      </w:r>
    </w:p>
    <w:p>
      <w:pPr>
        <w:pStyle w:val="Subsection"/>
      </w:pPr>
      <w:r>
        <w:tab/>
        <w:t>(2)</w:t>
      </w:r>
      <w:r>
        <w:tab/>
        <w:t xml:space="preserve">A compensation order consists of one or more of the following — </w:t>
      </w:r>
    </w:p>
    <w:p>
      <w:pPr>
        <w:pStyle w:val="Indenta"/>
      </w:pPr>
      <w:r>
        <w:tab/>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2002" w:name="_Toc397945848"/>
      <w:bookmarkStart w:id="2003" w:name="_Toc434919373"/>
      <w:bookmarkStart w:id="2004" w:name="_Toc392495149"/>
      <w:r>
        <w:rPr>
          <w:rStyle w:val="CharSectno"/>
        </w:rPr>
        <w:t>449</w:t>
      </w:r>
      <w:r>
        <w:t>.</w:t>
      </w:r>
      <w:r>
        <w:tab/>
        <w:t>Prerequisites to making of compensation orders</w:t>
      </w:r>
      <w:bookmarkEnd w:id="2002"/>
      <w:bookmarkEnd w:id="2003"/>
      <w:bookmarkEnd w:id="2004"/>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2005" w:name="_Toc397945849"/>
      <w:bookmarkStart w:id="2006" w:name="_Toc434919374"/>
      <w:bookmarkStart w:id="2007" w:name="_Toc392495150"/>
      <w:r>
        <w:rPr>
          <w:rStyle w:val="CharSectno"/>
        </w:rPr>
        <w:t>450</w:t>
      </w:r>
      <w:r>
        <w:t>.</w:t>
      </w:r>
      <w:r>
        <w:tab/>
        <w:t>Effect on other remedies</w:t>
      </w:r>
      <w:bookmarkEnd w:id="2005"/>
      <w:bookmarkEnd w:id="2006"/>
      <w:bookmarkEnd w:id="2007"/>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2008" w:name="_Toc377389001"/>
      <w:bookmarkStart w:id="2009" w:name="_Toc392495151"/>
      <w:bookmarkStart w:id="2010" w:name="_Toc397945850"/>
      <w:bookmarkStart w:id="2011" w:name="_Toc420507527"/>
      <w:bookmarkStart w:id="2012" w:name="_Toc420508295"/>
      <w:bookmarkStart w:id="2013" w:name="_Toc434918606"/>
      <w:bookmarkStart w:id="2014" w:name="_Toc434919375"/>
      <w:r>
        <w:rPr>
          <w:rStyle w:val="CharDivNo"/>
        </w:rPr>
        <w:t>Division 12</w:t>
      </w:r>
      <w:r>
        <w:t> — </w:t>
      </w:r>
      <w:r>
        <w:rPr>
          <w:rStyle w:val="CharDivText"/>
        </w:rPr>
        <w:t>Publicising disciplinary action</w:t>
      </w:r>
      <w:bookmarkEnd w:id="2008"/>
      <w:bookmarkEnd w:id="2009"/>
      <w:bookmarkEnd w:id="2010"/>
      <w:bookmarkEnd w:id="2011"/>
      <w:bookmarkEnd w:id="2012"/>
      <w:bookmarkEnd w:id="2013"/>
      <w:bookmarkEnd w:id="2014"/>
    </w:p>
    <w:p>
      <w:pPr>
        <w:pStyle w:val="Heading5"/>
      </w:pPr>
      <w:bookmarkStart w:id="2015" w:name="_Toc397945851"/>
      <w:bookmarkStart w:id="2016" w:name="_Toc434919376"/>
      <w:bookmarkStart w:id="2017" w:name="_Toc392495152"/>
      <w:r>
        <w:rPr>
          <w:rStyle w:val="CharSectno"/>
        </w:rPr>
        <w:t>451</w:t>
      </w:r>
      <w:r>
        <w:t>.</w:t>
      </w:r>
      <w:r>
        <w:tab/>
        <w:t>Terms used</w:t>
      </w:r>
      <w:bookmarkEnd w:id="2015"/>
      <w:bookmarkEnd w:id="2016"/>
      <w:bookmarkEnd w:id="2017"/>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2018" w:name="_Toc397945852"/>
      <w:bookmarkStart w:id="2019" w:name="_Toc434919377"/>
      <w:bookmarkStart w:id="2020" w:name="_Toc392495153"/>
      <w:r>
        <w:rPr>
          <w:rStyle w:val="CharSectno"/>
        </w:rPr>
        <w:t>452</w:t>
      </w:r>
      <w:r>
        <w:t>.</w:t>
      </w:r>
      <w:r>
        <w:tab/>
        <w:t>Register of Disciplinary Action</w:t>
      </w:r>
      <w:bookmarkEnd w:id="2018"/>
      <w:bookmarkEnd w:id="2019"/>
      <w:bookmarkEnd w:id="2020"/>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2021" w:name="_Toc397945853"/>
      <w:bookmarkStart w:id="2022" w:name="_Toc434919378"/>
      <w:bookmarkStart w:id="2023" w:name="_Toc392495154"/>
      <w:r>
        <w:rPr>
          <w:rStyle w:val="CharSectno"/>
        </w:rPr>
        <w:t>453</w:t>
      </w:r>
      <w:r>
        <w:t>.</w:t>
      </w:r>
      <w:r>
        <w:tab/>
        <w:t>Other means of publicising disciplinary action</w:t>
      </w:r>
      <w:bookmarkEnd w:id="2021"/>
      <w:bookmarkEnd w:id="2022"/>
      <w:bookmarkEnd w:id="2023"/>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2024" w:name="_Toc397945854"/>
      <w:bookmarkStart w:id="2025" w:name="_Toc434919379"/>
      <w:bookmarkStart w:id="2026" w:name="_Toc392495155"/>
      <w:r>
        <w:rPr>
          <w:rStyle w:val="CharSectno"/>
        </w:rPr>
        <w:t>454</w:t>
      </w:r>
      <w:r>
        <w:t>.</w:t>
      </w:r>
      <w:r>
        <w:tab/>
        <w:t>Quashing of disciplinary action</w:t>
      </w:r>
      <w:bookmarkEnd w:id="2024"/>
      <w:bookmarkEnd w:id="2025"/>
      <w:bookmarkEnd w:id="2026"/>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2027" w:name="_Toc397945855"/>
      <w:bookmarkStart w:id="2028" w:name="_Toc434919380"/>
      <w:bookmarkStart w:id="2029" w:name="_Toc392495156"/>
      <w:r>
        <w:rPr>
          <w:rStyle w:val="CharSectno"/>
        </w:rPr>
        <w:t>455</w:t>
      </w:r>
      <w:r>
        <w:t>.</w:t>
      </w:r>
      <w:r>
        <w:tab/>
        <w:t>Liability for publicising disciplinary action</w:t>
      </w:r>
      <w:bookmarkEnd w:id="2027"/>
      <w:bookmarkEnd w:id="2028"/>
      <w:bookmarkEnd w:id="2029"/>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2030" w:name="_Toc397945856"/>
      <w:bookmarkStart w:id="2031" w:name="_Toc434919381"/>
      <w:bookmarkStart w:id="2032" w:name="_Toc392495157"/>
      <w:r>
        <w:rPr>
          <w:rStyle w:val="CharSectno"/>
        </w:rPr>
        <w:t>456</w:t>
      </w:r>
      <w:r>
        <w:t>.</w:t>
      </w:r>
      <w:r>
        <w:tab/>
        <w:t>Disciplinary action taken because of infirmity, injury or illness</w:t>
      </w:r>
      <w:bookmarkEnd w:id="2030"/>
      <w:bookmarkEnd w:id="2031"/>
      <w:bookmarkEnd w:id="2032"/>
      <w:r>
        <w:t xml:space="preserve"> </w:t>
      </w:r>
    </w:p>
    <w:p>
      <w:pPr>
        <w:pStyle w:val="Subsection"/>
      </w:pPr>
      <w:r>
        <w:tab/>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2033" w:name="_Toc397945857"/>
      <w:bookmarkStart w:id="2034" w:name="_Toc434919382"/>
      <w:bookmarkStart w:id="2035" w:name="_Toc392495158"/>
      <w:r>
        <w:rPr>
          <w:rStyle w:val="CharSectno"/>
        </w:rPr>
        <w:t>457</w:t>
      </w:r>
      <w:r>
        <w:t>.</w:t>
      </w:r>
      <w:r>
        <w:tab/>
        <w:t>Effect of secrecy provisions and non</w:t>
      </w:r>
      <w:r>
        <w:noBreakHyphen/>
        <w:t>disclosure orders</w:t>
      </w:r>
      <w:bookmarkEnd w:id="2033"/>
      <w:bookmarkEnd w:id="2034"/>
      <w:bookmarkEnd w:id="2035"/>
      <w:r>
        <w:t xml:space="preserve"> </w:t>
      </w:r>
    </w:p>
    <w:p>
      <w:pPr>
        <w:pStyle w:val="Subsection"/>
      </w:pPr>
      <w:r>
        <w:tab/>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2036" w:name="_Toc377389009"/>
      <w:bookmarkStart w:id="2037" w:name="_Toc392495159"/>
      <w:bookmarkStart w:id="2038" w:name="_Toc397945858"/>
      <w:bookmarkStart w:id="2039" w:name="_Toc420507535"/>
      <w:bookmarkStart w:id="2040" w:name="_Toc420508303"/>
      <w:bookmarkStart w:id="2041" w:name="_Toc434918614"/>
      <w:bookmarkStart w:id="2042" w:name="_Toc434919383"/>
      <w:r>
        <w:rPr>
          <w:rStyle w:val="CharDivNo"/>
        </w:rPr>
        <w:t>Division 13</w:t>
      </w:r>
      <w:r>
        <w:t> — </w:t>
      </w:r>
      <w:r>
        <w:rPr>
          <w:rStyle w:val="CharDivText"/>
        </w:rPr>
        <w:t>Inter</w:t>
      </w:r>
      <w:r>
        <w:rPr>
          <w:rStyle w:val="CharDivText"/>
        </w:rPr>
        <w:noBreakHyphen/>
        <w:t>jurisdictional provisions</w:t>
      </w:r>
      <w:bookmarkEnd w:id="2036"/>
      <w:bookmarkEnd w:id="2037"/>
      <w:bookmarkEnd w:id="2038"/>
      <w:bookmarkEnd w:id="2039"/>
      <w:bookmarkEnd w:id="2040"/>
      <w:bookmarkEnd w:id="2041"/>
      <w:bookmarkEnd w:id="2042"/>
    </w:p>
    <w:p>
      <w:pPr>
        <w:pStyle w:val="Heading5"/>
      </w:pPr>
      <w:bookmarkStart w:id="2043" w:name="_Toc397945859"/>
      <w:bookmarkStart w:id="2044" w:name="_Toc434919384"/>
      <w:bookmarkStart w:id="2045" w:name="_Toc392495160"/>
      <w:r>
        <w:rPr>
          <w:rStyle w:val="CharSectno"/>
        </w:rPr>
        <w:t>458</w:t>
      </w:r>
      <w:r>
        <w:t>.</w:t>
      </w:r>
      <w:r>
        <w:tab/>
        <w:t>Conduct protocols</w:t>
      </w:r>
      <w:bookmarkEnd w:id="2043"/>
      <w:bookmarkEnd w:id="2044"/>
      <w:bookmarkEnd w:id="2045"/>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2046" w:name="_Toc397945860"/>
      <w:bookmarkStart w:id="2047" w:name="_Toc434919385"/>
      <w:bookmarkStart w:id="2048" w:name="_Toc392495161"/>
      <w:r>
        <w:rPr>
          <w:rStyle w:val="CharSectno"/>
        </w:rPr>
        <w:t>459</w:t>
      </w:r>
      <w:r>
        <w:t>.</w:t>
      </w:r>
      <w:r>
        <w:tab/>
        <w:t>Request to another jurisdiction to investigate complaint or conduct</w:t>
      </w:r>
      <w:bookmarkEnd w:id="2046"/>
      <w:bookmarkEnd w:id="2047"/>
      <w:bookmarkEnd w:id="2048"/>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2049" w:name="_Toc397945861"/>
      <w:bookmarkStart w:id="2050" w:name="_Toc434919386"/>
      <w:bookmarkStart w:id="2051" w:name="_Toc392495162"/>
      <w:r>
        <w:rPr>
          <w:rStyle w:val="CharSectno"/>
        </w:rPr>
        <w:t>460</w:t>
      </w:r>
      <w:r>
        <w:t>.</w:t>
      </w:r>
      <w:r>
        <w:tab/>
        <w:t>Request from another jurisdiction to investigate complaint or conduct</w:t>
      </w:r>
      <w:bookmarkEnd w:id="2049"/>
      <w:bookmarkEnd w:id="2050"/>
      <w:bookmarkEnd w:id="2051"/>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2052" w:name="_Toc397945862"/>
      <w:bookmarkStart w:id="2053" w:name="_Toc434919387"/>
      <w:bookmarkStart w:id="2054" w:name="_Toc392495163"/>
      <w:r>
        <w:rPr>
          <w:rStyle w:val="CharSectno"/>
        </w:rPr>
        <w:t>461</w:t>
      </w:r>
      <w:r>
        <w:t>.</w:t>
      </w:r>
      <w:r>
        <w:tab/>
        <w:t>Sharing of information with corresponding authorities</w:t>
      </w:r>
      <w:bookmarkEnd w:id="2052"/>
      <w:bookmarkEnd w:id="2053"/>
      <w:bookmarkEnd w:id="2054"/>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2055" w:name="_Toc397945863"/>
      <w:bookmarkStart w:id="2056" w:name="_Toc434919388"/>
      <w:bookmarkStart w:id="2057" w:name="_Toc392495164"/>
      <w:r>
        <w:rPr>
          <w:rStyle w:val="CharSectno"/>
        </w:rPr>
        <w:t>462</w:t>
      </w:r>
      <w:r>
        <w:t>.</w:t>
      </w:r>
      <w:r>
        <w:tab/>
        <w:t>Cooperation with other authorities</w:t>
      </w:r>
      <w:bookmarkEnd w:id="2055"/>
      <w:bookmarkEnd w:id="2056"/>
      <w:bookmarkEnd w:id="2057"/>
      <w:r>
        <w:t xml:space="preserve"> </w:t>
      </w:r>
    </w:p>
    <w:p>
      <w:pPr>
        <w:pStyle w:val="Subsection"/>
      </w:pPr>
      <w:r>
        <w:tab/>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2058" w:name="_Toc397945864"/>
      <w:bookmarkStart w:id="2059" w:name="_Toc434919389"/>
      <w:bookmarkStart w:id="2060" w:name="_Toc392495165"/>
      <w:r>
        <w:rPr>
          <w:rStyle w:val="CharSectno"/>
        </w:rPr>
        <w:t>463</w:t>
      </w:r>
      <w:r>
        <w:t>.</w:t>
      </w:r>
      <w:r>
        <w:tab/>
        <w:t>Compliance with recommendations or orders made under corresponding laws</w:t>
      </w:r>
      <w:bookmarkEnd w:id="2058"/>
      <w:bookmarkEnd w:id="2059"/>
      <w:bookmarkEnd w:id="2060"/>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2061" w:name="_Toc397945865"/>
      <w:bookmarkStart w:id="2062" w:name="_Toc434919390"/>
      <w:bookmarkStart w:id="2063" w:name="_Toc392495166"/>
      <w:r>
        <w:rPr>
          <w:rStyle w:val="CharSectno"/>
        </w:rPr>
        <w:t>464</w:t>
      </w:r>
      <w:r>
        <w:t>.</w:t>
      </w:r>
      <w:r>
        <w:tab/>
        <w:t>Other powers or functions not affected</w:t>
      </w:r>
      <w:bookmarkEnd w:id="2061"/>
      <w:bookmarkEnd w:id="2062"/>
      <w:bookmarkEnd w:id="2063"/>
      <w:r>
        <w:t xml:space="preserve"> </w:t>
      </w:r>
    </w:p>
    <w:p>
      <w:pPr>
        <w:pStyle w:val="Subsection"/>
      </w:pPr>
      <w:r>
        <w:tab/>
      </w:r>
      <w:r>
        <w:tab/>
        <w:t>Nothing in this Division affects any functions or powers that a person or body has apart from this Division.</w:t>
      </w:r>
    </w:p>
    <w:p>
      <w:pPr>
        <w:pStyle w:val="Heading3"/>
      </w:pPr>
      <w:bookmarkStart w:id="2064" w:name="_Toc377389017"/>
      <w:bookmarkStart w:id="2065" w:name="_Toc392495167"/>
      <w:bookmarkStart w:id="2066" w:name="_Toc397945866"/>
      <w:bookmarkStart w:id="2067" w:name="_Toc420507543"/>
      <w:bookmarkStart w:id="2068" w:name="_Toc420508311"/>
      <w:bookmarkStart w:id="2069" w:name="_Toc434918622"/>
      <w:bookmarkStart w:id="2070" w:name="_Toc434919391"/>
      <w:r>
        <w:rPr>
          <w:rStyle w:val="CharDivNo"/>
        </w:rPr>
        <w:t>Division 14</w:t>
      </w:r>
      <w:r>
        <w:t> — </w:t>
      </w:r>
      <w:r>
        <w:rPr>
          <w:rStyle w:val="CharDivText"/>
        </w:rPr>
        <w:t>Miscellaneous</w:t>
      </w:r>
      <w:bookmarkEnd w:id="2064"/>
      <w:bookmarkEnd w:id="2065"/>
      <w:bookmarkEnd w:id="2066"/>
      <w:bookmarkEnd w:id="2067"/>
      <w:bookmarkEnd w:id="2068"/>
      <w:bookmarkEnd w:id="2069"/>
      <w:bookmarkEnd w:id="2070"/>
    </w:p>
    <w:p>
      <w:pPr>
        <w:pStyle w:val="Heading5"/>
      </w:pPr>
      <w:bookmarkStart w:id="2071" w:name="_Toc397945867"/>
      <w:bookmarkStart w:id="2072" w:name="_Toc434919392"/>
      <w:bookmarkStart w:id="2073" w:name="_Toc392495168"/>
      <w:r>
        <w:rPr>
          <w:rStyle w:val="CharSectno"/>
        </w:rPr>
        <w:t>465</w:t>
      </w:r>
      <w:r>
        <w:t>.</w:t>
      </w:r>
      <w:r>
        <w:tab/>
        <w:t>Jurisdiction of Supreme Court</w:t>
      </w:r>
      <w:bookmarkEnd w:id="2071"/>
      <w:bookmarkEnd w:id="2072"/>
      <w:bookmarkEnd w:id="2073"/>
      <w:r>
        <w:t xml:space="preserve"> </w:t>
      </w:r>
    </w:p>
    <w:p>
      <w:pPr>
        <w:pStyle w:val="Subsection"/>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2074" w:name="_Toc397945868"/>
      <w:bookmarkStart w:id="2075" w:name="_Toc434919393"/>
      <w:bookmarkStart w:id="2076" w:name="_Toc392495169"/>
      <w:r>
        <w:rPr>
          <w:rStyle w:val="CharSectno"/>
        </w:rPr>
        <w:t>466</w:t>
      </w:r>
      <w:r>
        <w:t>.</w:t>
      </w:r>
      <w:r>
        <w:tab/>
        <w:t>Failure to comply with orders</w:t>
      </w:r>
      <w:bookmarkEnd w:id="2074"/>
      <w:bookmarkEnd w:id="2075"/>
      <w:bookmarkEnd w:id="2076"/>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pPr>
      <w:r>
        <w:tab/>
      </w:r>
      <w:r>
        <w:tab/>
        <w:t>is not entitled to apply for the grant or renewal of a local practising certificate while the contravention continues.</w:t>
      </w:r>
    </w:p>
    <w:p>
      <w:pPr>
        <w:pStyle w:val="Heading5"/>
      </w:pPr>
      <w:bookmarkStart w:id="2077" w:name="_Toc397945869"/>
      <w:bookmarkStart w:id="2078" w:name="_Toc434919394"/>
      <w:bookmarkStart w:id="2079" w:name="_Toc392495170"/>
      <w:r>
        <w:rPr>
          <w:rStyle w:val="CharSectno"/>
        </w:rPr>
        <w:t>467</w:t>
      </w:r>
      <w:r>
        <w:t>.</w:t>
      </w:r>
      <w:r>
        <w:tab/>
        <w:t>Confidentiality of client communications</w:t>
      </w:r>
      <w:bookmarkEnd w:id="2077"/>
      <w:bookmarkEnd w:id="2078"/>
      <w:bookmarkEnd w:id="2079"/>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pPr>
      <w:bookmarkStart w:id="2080" w:name="_Toc397945870"/>
      <w:bookmarkStart w:id="2081" w:name="_Toc434919395"/>
      <w:bookmarkStart w:id="2082" w:name="_Toc392495171"/>
      <w:r>
        <w:rPr>
          <w:rStyle w:val="CharSectno"/>
        </w:rPr>
        <w:t>468</w:t>
      </w:r>
      <w:r>
        <w:t>.</w:t>
      </w:r>
      <w:r>
        <w:tab/>
        <w:t>Claims of privilege</w:t>
      </w:r>
      <w:bookmarkEnd w:id="2080"/>
      <w:bookmarkEnd w:id="2081"/>
      <w:bookmarkEnd w:id="2082"/>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2083" w:name="_Toc397945871"/>
      <w:bookmarkStart w:id="2084" w:name="_Toc434919396"/>
      <w:bookmarkStart w:id="2085" w:name="_Toc392495172"/>
      <w:r>
        <w:rPr>
          <w:rStyle w:val="CharSectno"/>
        </w:rPr>
        <w:t>469</w:t>
      </w:r>
      <w:r>
        <w:t>.</w:t>
      </w:r>
      <w:r>
        <w:tab/>
        <w:t>Waiver of privilege or duty of confidentiality</w:t>
      </w:r>
      <w:bookmarkEnd w:id="2083"/>
      <w:bookmarkEnd w:id="2084"/>
      <w:bookmarkEnd w:id="2085"/>
      <w:r>
        <w:t xml:space="preserve"> </w:t>
      </w:r>
    </w:p>
    <w:p>
      <w:pPr>
        <w:pStyle w:val="Subsection"/>
      </w:pPr>
      <w:r>
        <w:tab/>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2086" w:name="_Toc377389023"/>
      <w:bookmarkStart w:id="2087" w:name="_Toc392495173"/>
      <w:bookmarkStart w:id="2088" w:name="_Toc397945872"/>
      <w:bookmarkStart w:id="2089" w:name="_Toc420507549"/>
      <w:bookmarkStart w:id="2090" w:name="_Toc420508317"/>
      <w:bookmarkStart w:id="2091" w:name="_Toc434918628"/>
      <w:bookmarkStart w:id="2092" w:name="_Toc434919397"/>
      <w:r>
        <w:rPr>
          <w:rStyle w:val="CharPartNo"/>
        </w:rPr>
        <w:t>Part 14</w:t>
      </w:r>
      <w:r>
        <w:t> — </w:t>
      </w:r>
      <w:r>
        <w:rPr>
          <w:rStyle w:val="CharPartText"/>
        </w:rPr>
        <w:t>External intervention</w:t>
      </w:r>
      <w:bookmarkEnd w:id="2086"/>
      <w:bookmarkEnd w:id="2087"/>
      <w:bookmarkEnd w:id="2088"/>
      <w:bookmarkEnd w:id="2089"/>
      <w:bookmarkEnd w:id="2090"/>
      <w:bookmarkEnd w:id="2091"/>
      <w:bookmarkEnd w:id="2092"/>
    </w:p>
    <w:p>
      <w:pPr>
        <w:pStyle w:val="Heading3"/>
      </w:pPr>
      <w:bookmarkStart w:id="2093" w:name="_Toc377389024"/>
      <w:bookmarkStart w:id="2094" w:name="_Toc392495174"/>
      <w:bookmarkStart w:id="2095" w:name="_Toc397945873"/>
      <w:bookmarkStart w:id="2096" w:name="_Toc420507550"/>
      <w:bookmarkStart w:id="2097" w:name="_Toc420508318"/>
      <w:bookmarkStart w:id="2098" w:name="_Toc434918629"/>
      <w:bookmarkStart w:id="2099" w:name="_Toc434919398"/>
      <w:r>
        <w:rPr>
          <w:rStyle w:val="CharDivNo"/>
        </w:rPr>
        <w:t>Division 1</w:t>
      </w:r>
      <w:r>
        <w:t> — </w:t>
      </w:r>
      <w:r>
        <w:rPr>
          <w:rStyle w:val="CharDivText"/>
        </w:rPr>
        <w:t>Preliminary</w:t>
      </w:r>
      <w:bookmarkEnd w:id="2093"/>
      <w:bookmarkEnd w:id="2094"/>
      <w:bookmarkEnd w:id="2095"/>
      <w:bookmarkEnd w:id="2096"/>
      <w:bookmarkEnd w:id="2097"/>
      <w:bookmarkEnd w:id="2098"/>
      <w:bookmarkEnd w:id="2099"/>
    </w:p>
    <w:p>
      <w:pPr>
        <w:pStyle w:val="Heading5"/>
      </w:pPr>
      <w:bookmarkStart w:id="2100" w:name="_Toc397945874"/>
      <w:bookmarkStart w:id="2101" w:name="_Toc434919399"/>
      <w:bookmarkStart w:id="2102" w:name="_Toc392495175"/>
      <w:r>
        <w:rPr>
          <w:rStyle w:val="CharSectno"/>
        </w:rPr>
        <w:t>470</w:t>
      </w:r>
      <w:r>
        <w:t>.</w:t>
      </w:r>
      <w:r>
        <w:tab/>
        <w:t>Purposes</w:t>
      </w:r>
      <w:bookmarkEnd w:id="2100"/>
      <w:bookmarkEnd w:id="2101"/>
      <w:bookmarkEnd w:id="2102"/>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2103" w:name="_Toc397945875"/>
      <w:bookmarkStart w:id="2104" w:name="_Toc434919400"/>
      <w:bookmarkStart w:id="2105" w:name="_Toc392495176"/>
      <w:r>
        <w:rPr>
          <w:rStyle w:val="CharSectno"/>
        </w:rPr>
        <w:t>471</w:t>
      </w:r>
      <w:r>
        <w:t>.</w:t>
      </w:r>
      <w:r>
        <w:tab/>
        <w:t>Terms used</w:t>
      </w:r>
      <w:bookmarkEnd w:id="2103"/>
      <w:bookmarkEnd w:id="2104"/>
      <w:bookmarkEnd w:id="2105"/>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t>(a)</w:t>
      </w:r>
      <w:r>
        <w:tab/>
        <w:t>trust money or trust property received, receivable or held by the practice;</w:t>
      </w:r>
    </w:p>
    <w:p>
      <w:pPr>
        <w:pStyle w:val="Defpara"/>
      </w:pPr>
      <w:r>
        <w:tab/>
        <w:t>(b)</w:t>
      </w:r>
      <w:r>
        <w:tab/>
        <w:t>interest, dividends or other income or anything else derived from or acquired with money or property referred to in paragraph (a);</w:t>
      </w:r>
    </w:p>
    <w:p>
      <w:pPr>
        <w:pStyle w:val="Defpara"/>
      </w:pPr>
      <w:r>
        <w:tab/>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2106" w:name="_Toc397945876"/>
      <w:bookmarkStart w:id="2107" w:name="_Toc434919401"/>
      <w:bookmarkStart w:id="2108" w:name="_Toc392495177"/>
      <w:r>
        <w:rPr>
          <w:rStyle w:val="CharSectno"/>
        </w:rPr>
        <w:t>472</w:t>
      </w:r>
      <w:r>
        <w:t>.</w:t>
      </w:r>
      <w:r>
        <w:tab/>
        <w:t>Application of Part to Australian</w:t>
      </w:r>
      <w:r>
        <w:noBreakHyphen/>
        <w:t>registered foreign lawyers</w:t>
      </w:r>
      <w:bookmarkEnd w:id="2106"/>
      <w:bookmarkEnd w:id="2107"/>
      <w:bookmarkEnd w:id="2108"/>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2109" w:name="_Toc397945877"/>
      <w:bookmarkStart w:id="2110" w:name="_Toc434919402"/>
      <w:bookmarkStart w:id="2111" w:name="_Toc392495178"/>
      <w:r>
        <w:rPr>
          <w:rStyle w:val="CharSectno"/>
        </w:rPr>
        <w:t>473</w:t>
      </w:r>
      <w:r>
        <w:t>.</w:t>
      </w:r>
      <w:r>
        <w:tab/>
        <w:t>Application of Part to other persons</w:t>
      </w:r>
      <w:bookmarkEnd w:id="2109"/>
      <w:bookmarkEnd w:id="2110"/>
      <w:bookmarkEnd w:id="2111"/>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spacing w:after="600"/>
      </w:pPr>
      <w:r>
        <w:tab/>
      </w:r>
      <w:r>
        <w:tab/>
        <w:t>in the same way as it applies to law practices.</w:t>
      </w:r>
    </w:p>
    <w:p>
      <w:pPr>
        <w:pStyle w:val="Heading3"/>
      </w:pPr>
      <w:bookmarkStart w:id="2112" w:name="_Toc377389029"/>
      <w:bookmarkStart w:id="2113" w:name="_Toc392495179"/>
      <w:bookmarkStart w:id="2114" w:name="_Toc397945878"/>
      <w:bookmarkStart w:id="2115" w:name="_Toc420507555"/>
      <w:bookmarkStart w:id="2116" w:name="_Toc420508323"/>
      <w:bookmarkStart w:id="2117" w:name="_Toc434918634"/>
      <w:bookmarkStart w:id="2118" w:name="_Toc434919403"/>
      <w:r>
        <w:rPr>
          <w:rStyle w:val="CharDivNo"/>
        </w:rPr>
        <w:t>Division 2</w:t>
      </w:r>
      <w:r>
        <w:t> — </w:t>
      </w:r>
      <w:r>
        <w:rPr>
          <w:rStyle w:val="CharDivText"/>
        </w:rPr>
        <w:t>Initiation of external intervention</w:t>
      </w:r>
      <w:bookmarkEnd w:id="2112"/>
      <w:bookmarkEnd w:id="2113"/>
      <w:bookmarkEnd w:id="2114"/>
      <w:bookmarkEnd w:id="2115"/>
      <w:bookmarkEnd w:id="2116"/>
      <w:bookmarkEnd w:id="2117"/>
      <w:bookmarkEnd w:id="2118"/>
    </w:p>
    <w:p>
      <w:pPr>
        <w:pStyle w:val="Heading5"/>
      </w:pPr>
      <w:bookmarkStart w:id="2119" w:name="_Toc397945879"/>
      <w:bookmarkStart w:id="2120" w:name="_Toc434919404"/>
      <w:bookmarkStart w:id="2121" w:name="_Toc392495180"/>
      <w:r>
        <w:rPr>
          <w:rStyle w:val="CharSectno"/>
        </w:rPr>
        <w:t>474</w:t>
      </w:r>
      <w:r>
        <w:t>.</w:t>
      </w:r>
      <w:r>
        <w:tab/>
        <w:t>Circumstances warranting external intervention</w:t>
      </w:r>
      <w:bookmarkEnd w:id="2119"/>
      <w:bookmarkEnd w:id="2120"/>
      <w:bookmarkEnd w:id="2121"/>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2122" w:name="_Toc397945880"/>
      <w:bookmarkStart w:id="2123" w:name="_Toc434919405"/>
      <w:bookmarkStart w:id="2124" w:name="_Toc392495181"/>
      <w:r>
        <w:rPr>
          <w:rStyle w:val="CharSectno"/>
        </w:rPr>
        <w:t>475</w:t>
      </w:r>
      <w:r>
        <w:t>.</w:t>
      </w:r>
      <w:r>
        <w:tab/>
        <w:t>Determination regarding external intervention</w:t>
      </w:r>
      <w:bookmarkEnd w:id="2122"/>
      <w:bookmarkEnd w:id="2123"/>
      <w:bookmarkEnd w:id="2124"/>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2125" w:name="_Toc377389032"/>
      <w:bookmarkStart w:id="2126" w:name="_Toc392495182"/>
      <w:bookmarkStart w:id="2127" w:name="_Toc397945881"/>
      <w:bookmarkStart w:id="2128" w:name="_Toc420507558"/>
      <w:bookmarkStart w:id="2129" w:name="_Toc420508326"/>
      <w:bookmarkStart w:id="2130" w:name="_Toc434918637"/>
      <w:bookmarkStart w:id="2131" w:name="_Toc434919406"/>
      <w:r>
        <w:rPr>
          <w:rStyle w:val="CharDivNo"/>
        </w:rPr>
        <w:t>Division 3</w:t>
      </w:r>
      <w:r>
        <w:t> — </w:t>
      </w:r>
      <w:r>
        <w:rPr>
          <w:rStyle w:val="CharDivText"/>
        </w:rPr>
        <w:t>Supervisors of trust money</w:t>
      </w:r>
      <w:bookmarkEnd w:id="2125"/>
      <w:bookmarkEnd w:id="2126"/>
      <w:bookmarkEnd w:id="2127"/>
      <w:bookmarkEnd w:id="2128"/>
      <w:bookmarkEnd w:id="2129"/>
      <w:bookmarkEnd w:id="2130"/>
      <w:bookmarkEnd w:id="2131"/>
    </w:p>
    <w:p>
      <w:pPr>
        <w:pStyle w:val="Heading5"/>
      </w:pPr>
      <w:bookmarkStart w:id="2132" w:name="_Toc397945882"/>
      <w:bookmarkStart w:id="2133" w:name="_Toc434919407"/>
      <w:bookmarkStart w:id="2134" w:name="_Toc392495183"/>
      <w:r>
        <w:rPr>
          <w:rStyle w:val="CharSectno"/>
        </w:rPr>
        <w:t>476</w:t>
      </w:r>
      <w:r>
        <w:t>.</w:t>
      </w:r>
      <w:r>
        <w:tab/>
        <w:t>Appointment of supervisor of trust money</w:t>
      </w:r>
      <w:bookmarkEnd w:id="2132"/>
      <w:bookmarkEnd w:id="2133"/>
      <w:bookmarkEnd w:id="2134"/>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2135" w:name="_Toc397945883"/>
      <w:bookmarkStart w:id="2136" w:name="_Toc434919408"/>
      <w:bookmarkStart w:id="2137" w:name="_Toc392495184"/>
      <w:r>
        <w:rPr>
          <w:rStyle w:val="CharSectno"/>
        </w:rPr>
        <w:t>477</w:t>
      </w:r>
      <w:r>
        <w:t>.</w:t>
      </w:r>
      <w:r>
        <w:tab/>
        <w:t>Notice of appointment</w:t>
      </w:r>
      <w:bookmarkEnd w:id="2135"/>
      <w:bookmarkEnd w:id="2136"/>
      <w:bookmarkEnd w:id="2137"/>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2138" w:name="_Toc397945884"/>
      <w:bookmarkStart w:id="2139" w:name="_Toc434919409"/>
      <w:bookmarkStart w:id="2140" w:name="_Toc392495185"/>
      <w:r>
        <w:rPr>
          <w:rStyle w:val="CharSectno"/>
        </w:rPr>
        <w:t>478</w:t>
      </w:r>
      <w:r>
        <w:t>.</w:t>
      </w:r>
      <w:r>
        <w:tab/>
        <w:t>Effect of service of notice of appointment</w:t>
      </w:r>
      <w:bookmarkEnd w:id="2138"/>
      <w:bookmarkEnd w:id="2139"/>
      <w:bookmarkEnd w:id="2140"/>
      <w:r>
        <w:t xml:space="preserve"> </w:t>
      </w:r>
    </w:p>
    <w:p>
      <w:pPr>
        <w:pStyle w:val="Subsection"/>
      </w:pPr>
      <w:r>
        <w:tab/>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2141" w:name="_Toc397945885"/>
      <w:bookmarkStart w:id="2142" w:name="_Toc434919410"/>
      <w:bookmarkStart w:id="2143" w:name="_Toc392495186"/>
      <w:r>
        <w:rPr>
          <w:rStyle w:val="CharSectno"/>
        </w:rPr>
        <w:t>479</w:t>
      </w:r>
      <w:r>
        <w:t>.</w:t>
      </w:r>
      <w:r>
        <w:tab/>
        <w:t>Role of supervisor of trust money</w:t>
      </w:r>
      <w:bookmarkEnd w:id="2141"/>
      <w:bookmarkEnd w:id="2142"/>
      <w:bookmarkEnd w:id="2143"/>
      <w:r>
        <w:t xml:space="preserve"> </w:t>
      </w:r>
    </w:p>
    <w:p>
      <w:pPr>
        <w:pStyle w:val="Subsection"/>
      </w:pPr>
      <w:r>
        <w:tab/>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spacing w:after="600"/>
      </w:pPr>
      <w:r>
        <w:tab/>
        <w:t>(6)</w:t>
      </w:r>
      <w:r>
        <w:tab/>
        <w:t>The supervisor does not have a role in the management of the affairs of the law practice except in so far as the affairs relate to a trust account of the practice.</w:t>
      </w:r>
    </w:p>
    <w:p>
      <w:pPr>
        <w:pStyle w:val="Heading5"/>
      </w:pPr>
      <w:bookmarkStart w:id="2144" w:name="_Toc397945886"/>
      <w:bookmarkStart w:id="2145" w:name="_Toc434919411"/>
      <w:bookmarkStart w:id="2146" w:name="_Toc392495187"/>
      <w:r>
        <w:rPr>
          <w:rStyle w:val="CharSectno"/>
        </w:rPr>
        <w:t>480</w:t>
      </w:r>
      <w:r>
        <w:t>.</w:t>
      </w:r>
      <w:r>
        <w:tab/>
        <w:t>Records of and dealing with trust money of law practice under supervision</w:t>
      </w:r>
      <w:bookmarkEnd w:id="2144"/>
      <w:bookmarkEnd w:id="2145"/>
      <w:bookmarkEnd w:id="2146"/>
      <w:r>
        <w:t xml:space="preserve"> </w:t>
      </w:r>
    </w:p>
    <w:p>
      <w:pPr>
        <w:pStyle w:val="Subsection"/>
      </w:pPr>
      <w:r>
        <w:tab/>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2147" w:name="_Toc397945887"/>
      <w:bookmarkStart w:id="2148" w:name="_Toc434919412"/>
      <w:bookmarkStart w:id="2149" w:name="_Toc392495188"/>
      <w:r>
        <w:rPr>
          <w:rStyle w:val="CharSectno"/>
        </w:rPr>
        <w:t>481</w:t>
      </w:r>
      <w:r>
        <w:t>.</w:t>
      </w:r>
      <w:r>
        <w:tab/>
        <w:t>Termination of supervisor’s appointment</w:t>
      </w:r>
      <w:bookmarkEnd w:id="2147"/>
      <w:bookmarkEnd w:id="2148"/>
      <w:bookmarkEnd w:id="2149"/>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2150" w:name="_Toc377389039"/>
      <w:bookmarkStart w:id="2151" w:name="_Toc392495189"/>
      <w:bookmarkStart w:id="2152" w:name="_Toc397945888"/>
      <w:bookmarkStart w:id="2153" w:name="_Toc420507565"/>
      <w:bookmarkStart w:id="2154" w:name="_Toc420508333"/>
      <w:bookmarkStart w:id="2155" w:name="_Toc434918644"/>
      <w:bookmarkStart w:id="2156" w:name="_Toc434919413"/>
      <w:r>
        <w:rPr>
          <w:rStyle w:val="CharDivNo"/>
        </w:rPr>
        <w:t>Division 4</w:t>
      </w:r>
      <w:r>
        <w:t> — </w:t>
      </w:r>
      <w:r>
        <w:rPr>
          <w:rStyle w:val="CharDivText"/>
        </w:rPr>
        <w:t>Managers</w:t>
      </w:r>
      <w:bookmarkEnd w:id="2150"/>
      <w:bookmarkEnd w:id="2151"/>
      <w:bookmarkEnd w:id="2152"/>
      <w:bookmarkEnd w:id="2153"/>
      <w:bookmarkEnd w:id="2154"/>
      <w:bookmarkEnd w:id="2155"/>
      <w:bookmarkEnd w:id="2156"/>
    </w:p>
    <w:p>
      <w:pPr>
        <w:pStyle w:val="Heading5"/>
      </w:pPr>
      <w:bookmarkStart w:id="2157" w:name="_Toc397945889"/>
      <w:bookmarkStart w:id="2158" w:name="_Toc434919414"/>
      <w:bookmarkStart w:id="2159" w:name="_Toc392495190"/>
      <w:r>
        <w:rPr>
          <w:rStyle w:val="CharSectno"/>
        </w:rPr>
        <w:t>482</w:t>
      </w:r>
      <w:r>
        <w:t>.</w:t>
      </w:r>
      <w:r>
        <w:tab/>
        <w:t>Appointment of manager</w:t>
      </w:r>
      <w:bookmarkEnd w:id="2157"/>
      <w:bookmarkEnd w:id="2158"/>
      <w:bookmarkEnd w:id="2159"/>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2160" w:name="_Toc397945890"/>
      <w:bookmarkStart w:id="2161" w:name="_Toc434919415"/>
      <w:bookmarkStart w:id="2162" w:name="_Toc392495191"/>
      <w:r>
        <w:rPr>
          <w:rStyle w:val="CharSectno"/>
        </w:rPr>
        <w:t>483</w:t>
      </w:r>
      <w:r>
        <w:t>.</w:t>
      </w:r>
      <w:r>
        <w:tab/>
        <w:t>Notice of appointment</w:t>
      </w:r>
      <w:bookmarkEnd w:id="2160"/>
      <w:bookmarkEnd w:id="2161"/>
      <w:bookmarkEnd w:id="2162"/>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2163" w:name="_Toc397945891"/>
      <w:bookmarkStart w:id="2164" w:name="_Toc434919416"/>
      <w:bookmarkStart w:id="2165" w:name="_Toc392495192"/>
      <w:r>
        <w:rPr>
          <w:rStyle w:val="CharSectno"/>
        </w:rPr>
        <w:t>484</w:t>
      </w:r>
      <w:r>
        <w:t>.</w:t>
      </w:r>
      <w:r>
        <w:tab/>
        <w:t>Effect of service of notice of appointment</w:t>
      </w:r>
      <w:bookmarkEnd w:id="2163"/>
      <w:bookmarkEnd w:id="2164"/>
      <w:bookmarkEnd w:id="2165"/>
      <w:r>
        <w:t xml:space="preserve"> </w:t>
      </w:r>
    </w:p>
    <w:p>
      <w:pPr>
        <w:pStyle w:val="Subsection"/>
      </w:pPr>
      <w:r>
        <w:tab/>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2166" w:name="_Toc397945892"/>
      <w:bookmarkStart w:id="2167" w:name="_Toc434919417"/>
      <w:bookmarkStart w:id="2168" w:name="_Toc392495193"/>
      <w:r>
        <w:rPr>
          <w:rStyle w:val="CharSectno"/>
        </w:rPr>
        <w:t>485</w:t>
      </w:r>
      <w:r>
        <w:t>.</w:t>
      </w:r>
      <w:r>
        <w:tab/>
        <w:t>Role of manager</w:t>
      </w:r>
      <w:bookmarkEnd w:id="2166"/>
      <w:bookmarkEnd w:id="2167"/>
      <w:bookmarkEnd w:id="2168"/>
      <w:r>
        <w:t xml:space="preserve"> </w:t>
      </w:r>
    </w:p>
    <w:p>
      <w:pPr>
        <w:pStyle w:val="Subsection"/>
      </w:pPr>
      <w:r>
        <w:tab/>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2169" w:name="_Toc397945893"/>
      <w:bookmarkStart w:id="2170" w:name="_Toc434919418"/>
      <w:bookmarkStart w:id="2171" w:name="_Toc392495194"/>
      <w:r>
        <w:rPr>
          <w:rStyle w:val="CharSectno"/>
        </w:rPr>
        <w:t>486</w:t>
      </w:r>
      <w:r>
        <w:t>.</w:t>
      </w:r>
      <w:r>
        <w:tab/>
        <w:t>Records and accounts of law practice under management and dealings with trust money</w:t>
      </w:r>
      <w:bookmarkEnd w:id="2169"/>
      <w:bookmarkEnd w:id="2170"/>
      <w:bookmarkEnd w:id="2171"/>
      <w:r>
        <w:t xml:space="preserve"> </w:t>
      </w:r>
    </w:p>
    <w:p>
      <w:pPr>
        <w:pStyle w:val="Subsection"/>
      </w:pPr>
      <w:r>
        <w:tab/>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2172" w:name="_Toc397945894"/>
      <w:bookmarkStart w:id="2173" w:name="_Toc434919419"/>
      <w:bookmarkStart w:id="2174" w:name="_Toc392495195"/>
      <w:r>
        <w:rPr>
          <w:rStyle w:val="CharSectno"/>
        </w:rPr>
        <w:t>487</w:t>
      </w:r>
      <w:r>
        <w:t>.</w:t>
      </w:r>
      <w:r>
        <w:tab/>
        <w:t>Deceased estates</w:t>
      </w:r>
      <w:bookmarkEnd w:id="2172"/>
      <w:bookmarkEnd w:id="2173"/>
      <w:bookmarkEnd w:id="2174"/>
      <w:r>
        <w:t xml:space="preserve"> </w:t>
      </w:r>
    </w:p>
    <w:p>
      <w:pPr>
        <w:pStyle w:val="Subsection"/>
      </w:pPr>
      <w:r>
        <w:tab/>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2175" w:name="_Toc397945895"/>
      <w:bookmarkStart w:id="2176" w:name="_Toc434919420"/>
      <w:bookmarkStart w:id="2177" w:name="_Toc392495196"/>
      <w:r>
        <w:rPr>
          <w:rStyle w:val="CharSectno"/>
        </w:rPr>
        <w:t>488</w:t>
      </w:r>
      <w:r>
        <w:t>.</w:t>
      </w:r>
      <w:r>
        <w:tab/>
        <w:t>Termination of manager’s appointment</w:t>
      </w:r>
      <w:bookmarkEnd w:id="2175"/>
      <w:bookmarkEnd w:id="2176"/>
      <w:bookmarkEnd w:id="2177"/>
      <w:r>
        <w:t xml:space="preserve"> </w:t>
      </w:r>
    </w:p>
    <w:p>
      <w:pPr>
        <w:pStyle w:val="Subsection"/>
      </w:pPr>
      <w:r>
        <w:tab/>
        <w:t>(1)</w:t>
      </w:r>
      <w:r>
        <w:tab/>
        <w:t xml:space="preserve">The appointment of a manager for a law practice terminates in the following circumstances — </w:t>
      </w:r>
    </w:p>
    <w:p>
      <w:pPr>
        <w:pStyle w:val="Indenta"/>
      </w:pPr>
      <w:r>
        <w:tab/>
        <w:t>(a)</w:t>
      </w:r>
      <w:r>
        <w:tab/>
        <w:t>the term of the appointment comes to an end;</w:t>
      </w:r>
    </w:p>
    <w:p>
      <w:pPr>
        <w:pStyle w:val="Indenta"/>
      </w:pPr>
      <w:r>
        <w:tab/>
        <w:t>(b)</w:t>
      </w:r>
      <w:r>
        <w:tab/>
        <w:t>the appointment is set aside under section 508;</w:t>
      </w:r>
    </w:p>
    <w:p>
      <w:pPr>
        <w:pStyle w:val="Indenta"/>
      </w:pPr>
      <w:r>
        <w:tab/>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2178" w:name="_Toc377389047"/>
      <w:bookmarkStart w:id="2179" w:name="_Toc392495197"/>
      <w:bookmarkStart w:id="2180" w:name="_Toc397945896"/>
      <w:bookmarkStart w:id="2181" w:name="_Toc420507573"/>
      <w:bookmarkStart w:id="2182" w:name="_Toc420508341"/>
      <w:bookmarkStart w:id="2183" w:name="_Toc434918652"/>
      <w:bookmarkStart w:id="2184" w:name="_Toc434919421"/>
      <w:r>
        <w:rPr>
          <w:rStyle w:val="CharDivNo"/>
        </w:rPr>
        <w:t>Division 5</w:t>
      </w:r>
      <w:r>
        <w:t> — </w:t>
      </w:r>
      <w:r>
        <w:rPr>
          <w:rStyle w:val="CharDivText"/>
        </w:rPr>
        <w:t>Receivers</w:t>
      </w:r>
      <w:bookmarkEnd w:id="2178"/>
      <w:bookmarkEnd w:id="2179"/>
      <w:bookmarkEnd w:id="2180"/>
      <w:bookmarkEnd w:id="2181"/>
      <w:bookmarkEnd w:id="2182"/>
      <w:bookmarkEnd w:id="2183"/>
      <w:bookmarkEnd w:id="2184"/>
    </w:p>
    <w:p>
      <w:pPr>
        <w:pStyle w:val="Heading5"/>
      </w:pPr>
      <w:bookmarkStart w:id="2185" w:name="_Toc397945897"/>
      <w:bookmarkStart w:id="2186" w:name="_Toc434919422"/>
      <w:bookmarkStart w:id="2187" w:name="_Toc392495198"/>
      <w:r>
        <w:rPr>
          <w:rStyle w:val="CharSectno"/>
        </w:rPr>
        <w:t>489</w:t>
      </w:r>
      <w:r>
        <w:t>.</w:t>
      </w:r>
      <w:r>
        <w:tab/>
        <w:t>Appointment of receiver</w:t>
      </w:r>
      <w:bookmarkEnd w:id="2185"/>
      <w:bookmarkEnd w:id="2186"/>
      <w:bookmarkEnd w:id="2187"/>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2188" w:name="_Toc397945898"/>
      <w:bookmarkStart w:id="2189" w:name="_Toc434919423"/>
      <w:bookmarkStart w:id="2190" w:name="_Toc392495199"/>
      <w:r>
        <w:rPr>
          <w:rStyle w:val="CharSectno"/>
        </w:rPr>
        <w:t>490</w:t>
      </w:r>
      <w:r>
        <w:t>.</w:t>
      </w:r>
      <w:r>
        <w:tab/>
        <w:t>Notice of appointment</w:t>
      </w:r>
      <w:bookmarkEnd w:id="2188"/>
      <w:bookmarkEnd w:id="2189"/>
      <w:bookmarkEnd w:id="2190"/>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2191" w:name="_Toc397945899"/>
      <w:bookmarkStart w:id="2192" w:name="_Toc434919424"/>
      <w:bookmarkStart w:id="2193" w:name="_Toc392495200"/>
      <w:r>
        <w:rPr>
          <w:rStyle w:val="CharSectno"/>
        </w:rPr>
        <w:t>491</w:t>
      </w:r>
      <w:r>
        <w:t>.</w:t>
      </w:r>
      <w:r>
        <w:tab/>
        <w:t>Effect of service of notice of appointment</w:t>
      </w:r>
      <w:bookmarkEnd w:id="2191"/>
      <w:bookmarkEnd w:id="2192"/>
      <w:bookmarkEnd w:id="2193"/>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2194" w:name="_Toc397945900"/>
      <w:bookmarkStart w:id="2195" w:name="_Toc434919425"/>
      <w:bookmarkStart w:id="2196" w:name="_Toc392495201"/>
      <w:r>
        <w:rPr>
          <w:rStyle w:val="CharSectno"/>
        </w:rPr>
        <w:t>492</w:t>
      </w:r>
      <w:r>
        <w:t>.</w:t>
      </w:r>
      <w:r>
        <w:tab/>
        <w:t>Role of receiver</w:t>
      </w:r>
      <w:bookmarkEnd w:id="2194"/>
      <w:bookmarkEnd w:id="2195"/>
      <w:bookmarkEnd w:id="2196"/>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Pr>
      <w:bookmarkStart w:id="2197" w:name="_Toc397945901"/>
      <w:bookmarkStart w:id="2198" w:name="_Toc434919426"/>
      <w:bookmarkStart w:id="2199" w:name="_Toc392495202"/>
      <w:r>
        <w:rPr>
          <w:rStyle w:val="CharSectno"/>
        </w:rPr>
        <w:t>493</w:t>
      </w:r>
      <w:r>
        <w:t>.</w:t>
      </w:r>
      <w:r>
        <w:tab/>
        <w:t>Records and accounts of, and dealing with trust money of, law practice under receivership</w:t>
      </w:r>
      <w:bookmarkEnd w:id="2197"/>
      <w:bookmarkEnd w:id="2198"/>
      <w:bookmarkEnd w:id="2199"/>
      <w:r>
        <w:t xml:space="preserve"> </w:t>
      </w:r>
    </w:p>
    <w:p>
      <w:pPr>
        <w:pStyle w:val="Subsection"/>
      </w:pPr>
      <w:r>
        <w:tab/>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2200" w:name="_Toc397945902"/>
      <w:bookmarkStart w:id="2201" w:name="_Toc434919427"/>
      <w:bookmarkStart w:id="2202" w:name="_Toc392495203"/>
      <w:r>
        <w:rPr>
          <w:rStyle w:val="CharSectno"/>
        </w:rPr>
        <w:t>494</w:t>
      </w:r>
      <w:r>
        <w:t>.</w:t>
      </w:r>
      <w:r>
        <w:tab/>
        <w:t>Power of receiver to take possession of regulated property</w:t>
      </w:r>
      <w:bookmarkEnd w:id="2200"/>
      <w:bookmarkEnd w:id="2201"/>
      <w:bookmarkEnd w:id="2202"/>
      <w:r>
        <w:t xml:space="preserve"> </w:t>
      </w:r>
    </w:p>
    <w:p>
      <w:pPr>
        <w:pStyle w:val="Subsection"/>
      </w:pPr>
      <w:r>
        <w:tab/>
        <w:t>(1)</w:t>
      </w:r>
      <w:r>
        <w:tab/>
        <w:t>The receiver for a law practice may take possession of regulated property of the law practice.</w:t>
      </w:r>
    </w:p>
    <w:p>
      <w:pPr>
        <w:pStyle w:val="Subsection"/>
      </w:pPr>
      <w:r>
        <w:tab/>
        <w:t>(2)</w:t>
      </w:r>
      <w:r>
        <w:tab/>
        <w:t>A person in possession or having control of regulated property of the law practice must permit the receiver to take possession of the regulated property if required by the receiver to do so.</w:t>
      </w:r>
    </w:p>
    <w:p>
      <w:pPr>
        <w:pStyle w:val="Subsection"/>
      </w:pPr>
      <w:r>
        <w:tab/>
        <w:t>(3)</w:t>
      </w:r>
      <w:r>
        <w:tab/>
        <w:t>If a person contravenes subsection (2), the State Administrative Tribunal may, on application by the receiver, order the person to deliver the regulated property to the receiver.</w:t>
      </w:r>
    </w:p>
    <w:p>
      <w:pPr>
        <w:pStyle w:val="Subsection"/>
      </w:pPr>
      <w:r>
        <w:tab/>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2203" w:name="_Toc397945903"/>
      <w:bookmarkStart w:id="2204" w:name="_Toc434919428"/>
      <w:bookmarkStart w:id="2205" w:name="_Toc392495204"/>
      <w:r>
        <w:rPr>
          <w:rStyle w:val="CharSectno"/>
        </w:rPr>
        <w:t>495</w:t>
      </w:r>
      <w:r>
        <w:t>.</w:t>
      </w:r>
      <w:r>
        <w:tab/>
        <w:t>Power of receiver to take delivery of regulated property</w:t>
      </w:r>
      <w:bookmarkEnd w:id="2203"/>
      <w:bookmarkEnd w:id="2204"/>
      <w:bookmarkEnd w:id="2205"/>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2206" w:name="_Toc397945904"/>
      <w:bookmarkStart w:id="2207" w:name="_Toc434919429"/>
      <w:bookmarkStart w:id="2208" w:name="_Toc392495205"/>
      <w:r>
        <w:rPr>
          <w:rStyle w:val="CharSectno"/>
        </w:rPr>
        <w:t>496</w:t>
      </w:r>
      <w:r>
        <w:t>.</w:t>
      </w:r>
      <w:r>
        <w:tab/>
        <w:t>Power of receiver to deal with regulated property</w:t>
      </w:r>
      <w:bookmarkEnd w:id="2206"/>
      <w:bookmarkEnd w:id="2207"/>
      <w:bookmarkEnd w:id="2208"/>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2209" w:name="_Toc397945905"/>
      <w:bookmarkStart w:id="2210" w:name="_Toc434919430"/>
      <w:bookmarkStart w:id="2211" w:name="_Toc392495206"/>
      <w:r>
        <w:rPr>
          <w:rStyle w:val="CharSectno"/>
        </w:rPr>
        <w:t>497</w:t>
      </w:r>
      <w:r>
        <w:t>.</w:t>
      </w:r>
      <w:r>
        <w:tab/>
        <w:t>Power of receiver to require documents or information</w:t>
      </w:r>
      <w:bookmarkEnd w:id="2209"/>
      <w:bookmarkEnd w:id="2210"/>
      <w:bookmarkEnd w:id="2211"/>
      <w:r>
        <w:t xml:space="preserve"> </w:t>
      </w:r>
    </w:p>
    <w:p>
      <w:pPr>
        <w:pStyle w:val="Subsection"/>
        <w:keepNext/>
      </w:pPr>
      <w:r>
        <w:tab/>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2212" w:name="_Toc397945906"/>
      <w:bookmarkStart w:id="2213" w:name="_Toc434919431"/>
      <w:bookmarkStart w:id="2214" w:name="_Toc392495207"/>
      <w:r>
        <w:rPr>
          <w:rStyle w:val="CharSectno"/>
        </w:rPr>
        <w:t>498</w:t>
      </w:r>
      <w:r>
        <w:t>.</w:t>
      </w:r>
      <w:r>
        <w:tab/>
        <w:t>Examinations</w:t>
      </w:r>
      <w:bookmarkEnd w:id="2212"/>
      <w:bookmarkEnd w:id="2213"/>
      <w:bookmarkEnd w:id="2214"/>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2215" w:name="_Toc397945907"/>
      <w:bookmarkStart w:id="2216" w:name="_Toc434919432"/>
      <w:bookmarkStart w:id="2217" w:name="_Toc392495208"/>
      <w:r>
        <w:rPr>
          <w:rStyle w:val="CharSectno"/>
        </w:rPr>
        <w:t>499</w:t>
      </w:r>
      <w:r>
        <w:t>.</w:t>
      </w:r>
      <w:r>
        <w:tab/>
        <w:t>Lien for costs on regulated property</w:t>
      </w:r>
      <w:bookmarkEnd w:id="2215"/>
      <w:bookmarkEnd w:id="2216"/>
      <w:bookmarkEnd w:id="2217"/>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2218" w:name="_Toc397945908"/>
      <w:bookmarkStart w:id="2219" w:name="_Toc434919433"/>
      <w:bookmarkStart w:id="2220" w:name="_Toc392495209"/>
      <w:r>
        <w:rPr>
          <w:rStyle w:val="CharSectno"/>
        </w:rPr>
        <w:t>500</w:t>
      </w:r>
      <w:r>
        <w:t>.</w:t>
      </w:r>
      <w:r>
        <w:tab/>
        <w:t>Regulated property not to be attached</w:t>
      </w:r>
      <w:bookmarkEnd w:id="2218"/>
      <w:bookmarkEnd w:id="2219"/>
      <w:bookmarkEnd w:id="2220"/>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2221" w:name="_Toc397945909"/>
      <w:bookmarkStart w:id="2222" w:name="_Toc434919434"/>
      <w:bookmarkStart w:id="2223" w:name="_Toc392495210"/>
      <w:r>
        <w:rPr>
          <w:rStyle w:val="CharSectno"/>
        </w:rPr>
        <w:t>501</w:t>
      </w:r>
      <w:r>
        <w:t>.</w:t>
      </w:r>
      <w:r>
        <w:tab/>
        <w:t>Recovery of regulated property where there has been breach of trust</w:t>
      </w:r>
      <w:bookmarkEnd w:id="2221"/>
      <w:bookmarkEnd w:id="2222"/>
      <w:bookmarkEnd w:id="2223"/>
      <w:r>
        <w:t xml:space="preserve"> </w:t>
      </w:r>
    </w:p>
    <w:p>
      <w:pPr>
        <w:pStyle w:val="Subsection"/>
        <w:rPr>
          <w:bCs/>
        </w:rPr>
      </w:pPr>
      <w:r>
        <w:tab/>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t>(a)</w:t>
      </w:r>
      <w:r>
        <w:tab/>
        <w:t>knew or believed at the time of the taking, payment or transfer that it was done in breach of trust, improperly or unlawfully; or</w:t>
      </w:r>
    </w:p>
    <w:p>
      <w:pPr>
        <w:pStyle w:val="Indenta"/>
      </w:pPr>
      <w:r>
        <w:tab/>
        <w:t>(b)</w:t>
      </w:r>
      <w:r>
        <w:tab/>
        <w:t>did not provide to the practice or any other person any or any adequate consideration for the taking, payment or transfer; or</w:t>
      </w:r>
    </w:p>
    <w:p>
      <w:pPr>
        <w:pStyle w:val="Indenta"/>
      </w:pPr>
      <w:r>
        <w:tab/>
        <w:t>(c)</w:t>
      </w:r>
      <w:r>
        <w:tab/>
        <w:t>because of the taking, payment or transfer, became indebted or otherwise liable to the practice or to a client of the practice in the amount of the taking, payment or transfer or in another amount.</w:t>
      </w:r>
    </w:p>
    <w:p>
      <w:pPr>
        <w:pStyle w:val="Subsection"/>
      </w:pPr>
      <w:r>
        <w:tab/>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2224" w:name="_Toc397945910"/>
      <w:bookmarkStart w:id="2225" w:name="_Toc434919435"/>
      <w:bookmarkStart w:id="2226" w:name="_Toc392495211"/>
      <w:r>
        <w:rPr>
          <w:rStyle w:val="CharSectno"/>
        </w:rPr>
        <w:t>502</w:t>
      </w:r>
      <w:r>
        <w:t>.</w:t>
      </w:r>
      <w:r>
        <w:tab/>
        <w:t>Improperly destroying property</w:t>
      </w:r>
      <w:bookmarkEnd w:id="2224"/>
      <w:bookmarkEnd w:id="2225"/>
      <w:bookmarkEnd w:id="2226"/>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2227" w:name="_Toc397945911"/>
      <w:bookmarkStart w:id="2228" w:name="_Toc434919436"/>
      <w:bookmarkStart w:id="2229" w:name="_Toc392495212"/>
      <w:r>
        <w:rPr>
          <w:rStyle w:val="CharSectno"/>
        </w:rPr>
        <w:t>503</w:t>
      </w:r>
      <w:r>
        <w:t>.</w:t>
      </w:r>
      <w:r>
        <w:tab/>
        <w:t>Deceased estates</w:t>
      </w:r>
      <w:bookmarkEnd w:id="2227"/>
      <w:bookmarkEnd w:id="2228"/>
      <w:bookmarkEnd w:id="2229"/>
      <w:r>
        <w:t xml:space="preserve"> </w:t>
      </w:r>
    </w:p>
    <w:p>
      <w:pPr>
        <w:pStyle w:val="Subsection"/>
      </w:pPr>
      <w:r>
        <w:tab/>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2230" w:name="_Toc397945912"/>
      <w:bookmarkStart w:id="2231" w:name="_Toc434919437"/>
      <w:bookmarkStart w:id="2232" w:name="_Toc392495213"/>
      <w:r>
        <w:rPr>
          <w:rStyle w:val="CharSectno"/>
        </w:rPr>
        <w:t>504</w:t>
      </w:r>
      <w:r>
        <w:t>.</w:t>
      </w:r>
      <w:r>
        <w:tab/>
        <w:t>Termination of receiver’s appointment</w:t>
      </w:r>
      <w:bookmarkEnd w:id="2230"/>
      <w:bookmarkEnd w:id="2231"/>
      <w:bookmarkEnd w:id="2232"/>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2233" w:name="_Toc377389064"/>
      <w:bookmarkStart w:id="2234" w:name="_Toc392495214"/>
      <w:bookmarkStart w:id="2235" w:name="_Toc397945913"/>
      <w:bookmarkStart w:id="2236" w:name="_Toc420507590"/>
      <w:bookmarkStart w:id="2237" w:name="_Toc420508358"/>
      <w:bookmarkStart w:id="2238" w:name="_Toc434918669"/>
      <w:bookmarkStart w:id="2239" w:name="_Toc434919438"/>
      <w:r>
        <w:rPr>
          <w:rStyle w:val="CharDivNo"/>
        </w:rPr>
        <w:t>Division 6</w:t>
      </w:r>
      <w:r>
        <w:t> — </w:t>
      </w:r>
      <w:r>
        <w:rPr>
          <w:rStyle w:val="CharDivText"/>
        </w:rPr>
        <w:t>General</w:t>
      </w:r>
      <w:bookmarkEnd w:id="2233"/>
      <w:bookmarkEnd w:id="2234"/>
      <w:bookmarkEnd w:id="2235"/>
      <w:bookmarkEnd w:id="2236"/>
      <w:bookmarkEnd w:id="2237"/>
      <w:bookmarkEnd w:id="2238"/>
      <w:bookmarkEnd w:id="2239"/>
    </w:p>
    <w:p>
      <w:pPr>
        <w:pStyle w:val="Heading5"/>
      </w:pPr>
      <w:bookmarkStart w:id="2240" w:name="_Toc397945914"/>
      <w:bookmarkStart w:id="2241" w:name="_Toc434919439"/>
      <w:bookmarkStart w:id="2242" w:name="_Toc392495215"/>
      <w:r>
        <w:rPr>
          <w:rStyle w:val="CharSectno"/>
        </w:rPr>
        <w:t>505</w:t>
      </w:r>
      <w:r>
        <w:t>.</w:t>
      </w:r>
      <w:r>
        <w:tab/>
        <w:t>Conditions on appointment of external intervener</w:t>
      </w:r>
      <w:bookmarkEnd w:id="2240"/>
      <w:bookmarkEnd w:id="2241"/>
      <w:bookmarkEnd w:id="2242"/>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keepNext/>
        <w:keepLines/>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2243" w:name="_Toc397945915"/>
      <w:bookmarkStart w:id="2244" w:name="_Toc434919440"/>
      <w:bookmarkStart w:id="2245" w:name="_Toc392495216"/>
      <w:r>
        <w:rPr>
          <w:rStyle w:val="CharSectno"/>
        </w:rPr>
        <w:t>506</w:t>
      </w:r>
      <w:r>
        <w:t>.</w:t>
      </w:r>
      <w:r>
        <w:tab/>
        <w:t>Status of acts of external intervener</w:t>
      </w:r>
      <w:bookmarkEnd w:id="2243"/>
      <w:bookmarkEnd w:id="2244"/>
      <w:bookmarkEnd w:id="2245"/>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2246" w:name="_Toc397945916"/>
      <w:bookmarkStart w:id="2247" w:name="_Toc434919441"/>
      <w:bookmarkStart w:id="2248" w:name="_Toc392495217"/>
      <w:r>
        <w:rPr>
          <w:rStyle w:val="CharSectno"/>
        </w:rPr>
        <w:t>507</w:t>
      </w:r>
      <w:r>
        <w:t>.</w:t>
      </w:r>
      <w:r>
        <w:tab/>
        <w:t>Eligibility for reappointment or authorisation</w:t>
      </w:r>
      <w:bookmarkEnd w:id="2246"/>
      <w:bookmarkEnd w:id="2247"/>
      <w:bookmarkEnd w:id="2248"/>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2249" w:name="_Toc397945917"/>
      <w:bookmarkStart w:id="2250" w:name="_Toc434919442"/>
      <w:bookmarkStart w:id="2251" w:name="_Toc392495218"/>
      <w:r>
        <w:rPr>
          <w:rStyle w:val="CharSectno"/>
        </w:rPr>
        <w:t>508</w:t>
      </w:r>
      <w:r>
        <w:t>.</w:t>
      </w:r>
      <w:r>
        <w:tab/>
        <w:t>Review of appointment</w:t>
      </w:r>
      <w:bookmarkEnd w:id="2249"/>
      <w:bookmarkEnd w:id="2250"/>
      <w:bookmarkEnd w:id="2251"/>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2252" w:name="_Toc397945918"/>
      <w:bookmarkStart w:id="2253" w:name="_Toc434919443"/>
      <w:bookmarkStart w:id="2254" w:name="_Toc392495219"/>
      <w:r>
        <w:rPr>
          <w:rStyle w:val="CharSectno"/>
        </w:rPr>
        <w:t>509</w:t>
      </w:r>
      <w:r>
        <w:t>.</w:t>
      </w:r>
      <w:r>
        <w:tab/>
        <w:t>Directions of SAT</w:t>
      </w:r>
      <w:bookmarkEnd w:id="2252"/>
      <w:bookmarkEnd w:id="2253"/>
      <w:bookmarkEnd w:id="2254"/>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2255" w:name="_Toc397945919"/>
      <w:bookmarkStart w:id="2256" w:name="_Toc434919444"/>
      <w:bookmarkStart w:id="2257" w:name="_Toc392495220"/>
      <w:r>
        <w:rPr>
          <w:rStyle w:val="CharSectno"/>
        </w:rPr>
        <w:t>510</w:t>
      </w:r>
      <w:r>
        <w:t>.</w:t>
      </w:r>
      <w:r>
        <w:tab/>
        <w:t>Manager and receiver appointed for law practice</w:t>
      </w:r>
      <w:bookmarkEnd w:id="2255"/>
      <w:bookmarkEnd w:id="2256"/>
      <w:bookmarkEnd w:id="2257"/>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2258" w:name="_Toc397945920"/>
      <w:bookmarkStart w:id="2259" w:name="_Toc434919445"/>
      <w:bookmarkStart w:id="2260" w:name="_Toc392495221"/>
      <w:r>
        <w:rPr>
          <w:rStyle w:val="CharSectno"/>
        </w:rPr>
        <w:t>511</w:t>
      </w:r>
      <w:r>
        <w:t>.</w:t>
      </w:r>
      <w:r>
        <w:tab/>
        <w:t>ADI disclosure requirements</w:t>
      </w:r>
      <w:bookmarkEnd w:id="2258"/>
      <w:bookmarkEnd w:id="2259"/>
      <w:bookmarkEnd w:id="2260"/>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2261" w:name="_Toc397945921"/>
      <w:bookmarkStart w:id="2262" w:name="_Toc434919446"/>
      <w:bookmarkStart w:id="2263" w:name="_Toc392495222"/>
      <w:r>
        <w:rPr>
          <w:rStyle w:val="CharSectno"/>
        </w:rPr>
        <w:t>512</w:t>
      </w:r>
      <w:r>
        <w:t>.</w:t>
      </w:r>
      <w:r>
        <w:tab/>
        <w:t>Fees, legal costs and expenses</w:t>
      </w:r>
      <w:bookmarkEnd w:id="2261"/>
      <w:bookmarkEnd w:id="2262"/>
      <w:bookmarkEnd w:id="2263"/>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2264" w:name="_Toc397945922"/>
      <w:bookmarkStart w:id="2265" w:name="_Toc434919447"/>
      <w:bookmarkStart w:id="2266" w:name="_Toc392495223"/>
      <w:r>
        <w:rPr>
          <w:rStyle w:val="CharSectno"/>
        </w:rPr>
        <w:t>513</w:t>
      </w:r>
      <w:r>
        <w:t>.</w:t>
      </w:r>
      <w:r>
        <w:tab/>
        <w:t>Reports by external intervener</w:t>
      </w:r>
      <w:bookmarkEnd w:id="2264"/>
      <w:bookmarkEnd w:id="2265"/>
      <w:bookmarkEnd w:id="2266"/>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2267" w:name="_Toc397945923"/>
      <w:bookmarkStart w:id="2268" w:name="_Toc434919448"/>
      <w:bookmarkStart w:id="2269" w:name="_Toc392495224"/>
      <w:r>
        <w:rPr>
          <w:rStyle w:val="CharSectno"/>
        </w:rPr>
        <w:t>514</w:t>
      </w:r>
      <w:r>
        <w:t>.</w:t>
      </w:r>
      <w:r>
        <w:tab/>
        <w:t>Confidentiality</w:t>
      </w:r>
      <w:bookmarkEnd w:id="2267"/>
      <w:bookmarkEnd w:id="2268"/>
      <w:bookmarkEnd w:id="2269"/>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keepNext/>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2270" w:name="_Toc397945924"/>
      <w:bookmarkStart w:id="2271" w:name="_Toc434919449"/>
      <w:bookmarkStart w:id="2272" w:name="_Toc392495225"/>
      <w:r>
        <w:rPr>
          <w:rStyle w:val="CharSectno"/>
        </w:rPr>
        <w:t>515</w:t>
      </w:r>
      <w:r>
        <w:t>.</w:t>
      </w:r>
      <w:r>
        <w:tab/>
        <w:t>Provisions relating to requirements under this Part</w:t>
      </w:r>
      <w:bookmarkEnd w:id="2270"/>
      <w:bookmarkEnd w:id="2271"/>
      <w:bookmarkEnd w:id="2272"/>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2273" w:name="_Toc397945925"/>
      <w:bookmarkStart w:id="2274" w:name="_Toc434919450"/>
      <w:bookmarkStart w:id="2275" w:name="_Toc392495226"/>
      <w:r>
        <w:rPr>
          <w:rStyle w:val="CharSectno"/>
        </w:rPr>
        <w:t>516</w:t>
      </w:r>
      <w:r>
        <w:t>.</w:t>
      </w:r>
      <w:r>
        <w:tab/>
        <w:t>Obstruction of external intervener</w:t>
      </w:r>
      <w:bookmarkEnd w:id="2273"/>
      <w:bookmarkEnd w:id="2274"/>
      <w:bookmarkEnd w:id="2275"/>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2276" w:name="_Toc377389077"/>
      <w:bookmarkStart w:id="2277" w:name="_Toc392495227"/>
      <w:bookmarkStart w:id="2278" w:name="_Toc397945926"/>
      <w:bookmarkStart w:id="2279" w:name="_Toc420507603"/>
      <w:bookmarkStart w:id="2280" w:name="_Toc420508371"/>
      <w:bookmarkStart w:id="2281" w:name="_Toc434918682"/>
      <w:bookmarkStart w:id="2282" w:name="_Toc434919451"/>
      <w:r>
        <w:rPr>
          <w:rStyle w:val="CharPartNo"/>
        </w:rPr>
        <w:t>Part 15</w:t>
      </w:r>
      <w:r>
        <w:t> — </w:t>
      </w:r>
      <w:r>
        <w:rPr>
          <w:rStyle w:val="CharPartText"/>
        </w:rPr>
        <w:t>Provisions relating to investigations</w:t>
      </w:r>
      <w:bookmarkEnd w:id="2276"/>
      <w:bookmarkEnd w:id="2277"/>
      <w:bookmarkEnd w:id="2278"/>
      <w:bookmarkEnd w:id="2279"/>
      <w:bookmarkEnd w:id="2280"/>
      <w:bookmarkEnd w:id="2281"/>
      <w:bookmarkEnd w:id="2282"/>
    </w:p>
    <w:p>
      <w:pPr>
        <w:pStyle w:val="Heading3"/>
        <w:spacing w:before="300"/>
      </w:pPr>
      <w:bookmarkStart w:id="2283" w:name="_Toc377389078"/>
      <w:bookmarkStart w:id="2284" w:name="_Toc392495228"/>
      <w:bookmarkStart w:id="2285" w:name="_Toc397945927"/>
      <w:bookmarkStart w:id="2286" w:name="_Toc420507604"/>
      <w:bookmarkStart w:id="2287" w:name="_Toc420508372"/>
      <w:bookmarkStart w:id="2288" w:name="_Toc434918683"/>
      <w:bookmarkStart w:id="2289" w:name="_Toc434919452"/>
      <w:r>
        <w:rPr>
          <w:rStyle w:val="CharDivNo"/>
        </w:rPr>
        <w:t>Division 1</w:t>
      </w:r>
      <w:r>
        <w:t> — </w:t>
      </w:r>
      <w:r>
        <w:rPr>
          <w:rStyle w:val="CharDivText"/>
        </w:rPr>
        <w:t>Preliminary</w:t>
      </w:r>
      <w:bookmarkEnd w:id="2283"/>
      <w:bookmarkEnd w:id="2284"/>
      <w:bookmarkEnd w:id="2285"/>
      <w:bookmarkEnd w:id="2286"/>
      <w:bookmarkEnd w:id="2287"/>
      <w:bookmarkEnd w:id="2288"/>
      <w:bookmarkEnd w:id="2289"/>
    </w:p>
    <w:p>
      <w:pPr>
        <w:pStyle w:val="Heading5"/>
        <w:spacing w:before="260"/>
      </w:pPr>
      <w:bookmarkStart w:id="2290" w:name="_Toc397945928"/>
      <w:bookmarkStart w:id="2291" w:name="_Toc434919453"/>
      <w:bookmarkStart w:id="2292" w:name="_Toc392495229"/>
      <w:r>
        <w:rPr>
          <w:rStyle w:val="CharSectno"/>
        </w:rPr>
        <w:t>517</w:t>
      </w:r>
      <w:r>
        <w:t>.</w:t>
      </w:r>
      <w:r>
        <w:tab/>
        <w:t>Terms used</w:t>
      </w:r>
      <w:bookmarkEnd w:id="2290"/>
      <w:bookmarkEnd w:id="2291"/>
      <w:bookmarkEnd w:id="2292"/>
    </w:p>
    <w:p>
      <w:pPr>
        <w:pStyle w:val="Subsection"/>
        <w:spacing w:before="200"/>
      </w:pPr>
      <w:r>
        <w:tab/>
        <w:t>(1)</w:t>
      </w:r>
      <w:r>
        <w:tab/>
        <w:t xml:space="preserve">In this Part — </w:t>
      </w:r>
    </w:p>
    <w:p>
      <w:pPr>
        <w:pStyle w:val="Defstart"/>
        <w:spacing w:before="100"/>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spacing w:before="100"/>
      </w:pPr>
      <w:r>
        <w:rPr>
          <w:b/>
        </w:rPr>
        <w:tab/>
      </w:r>
      <w:r>
        <w:rPr>
          <w:rStyle w:val="CharDefText"/>
        </w:rPr>
        <w:t>ILP compliance audit</w:t>
      </w:r>
      <w:r>
        <w:t xml:space="preserve"> means an audit conducted under section 118 in relation to an incorporated legal practice;</w:t>
      </w:r>
    </w:p>
    <w:p>
      <w:pPr>
        <w:pStyle w:val="Defstart"/>
        <w:spacing w:before="100"/>
      </w:pPr>
      <w:r>
        <w:rPr>
          <w:b/>
        </w:rPr>
        <w:tab/>
      </w:r>
      <w:r>
        <w:rPr>
          <w:rStyle w:val="CharDefText"/>
        </w:rPr>
        <w:t>investigator</w:t>
      </w:r>
      <w:r>
        <w:t xml:space="preserve"> means — </w:t>
      </w:r>
    </w:p>
    <w:p>
      <w:pPr>
        <w:pStyle w:val="Defpara"/>
        <w:spacing w:before="100"/>
      </w:pPr>
      <w:r>
        <w:tab/>
        <w:t>(a)</w:t>
      </w:r>
      <w:r>
        <w:tab/>
        <w:t>a Complaints Committee member; or</w:t>
      </w:r>
    </w:p>
    <w:p>
      <w:pPr>
        <w:pStyle w:val="Defpara"/>
        <w:spacing w:before="100"/>
      </w:pPr>
      <w:r>
        <w:tab/>
        <w:t>(b)</w:t>
      </w:r>
      <w:r>
        <w:tab/>
        <w:t>the Law Complaints Officer or a person nominated by the Law Complaints Officer; or</w:t>
      </w:r>
    </w:p>
    <w:p>
      <w:pPr>
        <w:pStyle w:val="Defpara"/>
        <w:spacing w:before="100"/>
      </w:pPr>
      <w:r>
        <w:tab/>
        <w:t>(c)</w:t>
      </w:r>
      <w:r>
        <w:tab/>
        <w:t>in relation to an ILP compliance audit — the person appointed by the Board or Complaints Committee under section 118 to conduct the audit; or</w:t>
      </w:r>
    </w:p>
    <w:p>
      <w:pPr>
        <w:pStyle w:val="Defpara"/>
        <w:spacing w:before="100"/>
      </w:pPr>
      <w:r>
        <w:tab/>
        <w:t>(d)</w:t>
      </w:r>
      <w:r>
        <w:tab/>
        <w:t>an investigator under Part 9</w:t>
      </w:r>
      <w:r>
        <w:rPr>
          <w:iCs/>
        </w:rPr>
        <w:t xml:space="preserve"> </w:t>
      </w:r>
      <w:r>
        <w:t>Division 3; or</w:t>
      </w:r>
    </w:p>
    <w:p>
      <w:pPr>
        <w:pStyle w:val="Defpara"/>
        <w:spacing w:before="100"/>
      </w:pPr>
      <w:r>
        <w:tab/>
        <w:t>(e)</w:t>
      </w:r>
      <w:r>
        <w:tab/>
        <w:t>an external examiner under Part 9</w:t>
      </w:r>
      <w:r>
        <w:rPr>
          <w:iCs/>
        </w:rPr>
        <w:t xml:space="preserve"> </w:t>
      </w:r>
      <w:r>
        <w:t>Division 4;</w:t>
      </w:r>
    </w:p>
    <w:p>
      <w:pPr>
        <w:pStyle w:val="Defstart"/>
        <w:spacing w:before="100"/>
      </w:pPr>
      <w:r>
        <w:rPr>
          <w:b/>
        </w:rPr>
        <w:tab/>
      </w:r>
      <w:r>
        <w:rPr>
          <w:rStyle w:val="CharDefText"/>
        </w:rPr>
        <w:t>trust account examination</w:t>
      </w:r>
      <w:r>
        <w:t xml:space="preserve"> means the external examination of the trust records of a law practice under Part 9</w:t>
      </w:r>
      <w:r>
        <w:rPr>
          <w:iCs/>
        </w:rPr>
        <w:t xml:space="preserve"> </w:t>
      </w:r>
      <w:r>
        <w:t>Division 4;</w:t>
      </w:r>
    </w:p>
    <w:p>
      <w:pPr>
        <w:pStyle w:val="Defstart"/>
        <w:spacing w:before="100"/>
      </w:pPr>
      <w:r>
        <w:rPr>
          <w:b/>
        </w:rPr>
        <w:tab/>
      </w:r>
      <w:r>
        <w:rPr>
          <w:rStyle w:val="CharDefText"/>
        </w:rPr>
        <w:t>trust account investigation</w:t>
      </w:r>
      <w:r>
        <w:t xml:space="preserve"> means the investigation of the affairs of law practices under Part 9</w:t>
      </w:r>
      <w:r>
        <w:rPr>
          <w:iCs/>
        </w:rPr>
        <w:t xml:space="preserve"> </w:t>
      </w:r>
      <w:r>
        <w:t>Division 3.</w:t>
      </w:r>
    </w:p>
    <w:p>
      <w:pPr>
        <w:pStyle w:val="Subsection"/>
        <w:spacing w:before="200"/>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spacing w:before="200"/>
      </w:pPr>
      <w:bookmarkStart w:id="2293" w:name="_Toc377389080"/>
      <w:bookmarkStart w:id="2294" w:name="_Toc392495230"/>
      <w:bookmarkStart w:id="2295" w:name="_Toc397945929"/>
      <w:bookmarkStart w:id="2296" w:name="_Toc420507606"/>
      <w:bookmarkStart w:id="2297" w:name="_Toc420508374"/>
      <w:bookmarkStart w:id="2298" w:name="_Toc434918685"/>
      <w:bookmarkStart w:id="2299" w:name="_Toc434919454"/>
      <w:r>
        <w:rPr>
          <w:rStyle w:val="CharDivNo"/>
        </w:rPr>
        <w:t>Division 2</w:t>
      </w:r>
      <w:r>
        <w:t> — </w:t>
      </w:r>
      <w:r>
        <w:rPr>
          <w:rStyle w:val="CharDivText"/>
        </w:rPr>
        <w:t>Requirements relating to documents, information and other assistance</w:t>
      </w:r>
      <w:bookmarkEnd w:id="2293"/>
      <w:bookmarkEnd w:id="2294"/>
      <w:bookmarkEnd w:id="2295"/>
      <w:bookmarkEnd w:id="2296"/>
      <w:bookmarkEnd w:id="2297"/>
      <w:bookmarkEnd w:id="2298"/>
      <w:bookmarkEnd w:id="2299"/>
    </w:p>
    <w:p>
      <w:pPr>
        <w:pStyle w:val="Heading5"/>
        <w:keepNext w:val="0"/>
        <w:keepLines w:val="0"/>
        <w:widowControl w:val="0"/>
        <w:spacing w:before="260"/>
      </w:pPr>
      <w:bookmarkStart w:id="2300" w:name="_Toc397945930"/>
      <w:bookmarkStart w:id="2301" w:name="_Toc434919455"/>
      <w:bookmarkStart w:id="2302" w:name="_Toc392495231"/>
      <w:r>
        <w:rPr>
          <w:rStyle w:val="CharSectno"/>
        </w:rPr>
        <w:t>518</w:t>
      </w:r>
      <w:r>
        <w:t>.</w:t>
      </w:r>
      <w:r>
        <w:tab/>
        <w:t>Application of Division</w:t>
      </w:r>
      <w:bookmarkEnd w:id="2300"/>
      <w:bookmarkEnd w:id="2301"/>
      <w:bookmarkEnd w:id="2302"/>
      <w:r>
        <w:t xml:space="preserve"> </w:t>
      </w:r>
    </w:p>
    <w:p>
      <w:pPr>
        <w:pStyle w:val="Subsection"/>
        <w:widowControl w:val="0"/>
        <w:spacing w:before="200"/>
      </w:pPr>
      <w:r>
        <w:tab/>
      </w:r>
      <w:r>
        <w:tab/>
        <w:t xml:space="preserve">This Division applies to the following activities — </w:t>
      </w:r>
    </w:p>
    <w:p>
      <w:pPr>
        <w:pStyle w:val="Indenta"/>
        <w:spacing w:before="100"/>
      </w:pPr>
      <w:r>
        <w:tab/>
        <w:t>(a)</w:t>
      </w:r>
      <w:r>
        <w:tab/>
        <w:t>trust account investigations;</w:t>
      </w:r>
    </w:p>
    <w:p>
      <w:pPr>
        <w:pStyle w:val="Indenta"/>
        <w:spacing w:before="100"/>
      </w:pPr>
      <w:r>
        <w:tab/>
        <w:t>(b)</w:t>
      </w:r>
      <w:r>
        <w:tab/>
        <w:t>trust account examinations;</w:t>
      </w:r>
    </w:p>
    <w:p>
      <w:pPr>
        <w:pStyle w:val="Indenta"/>
        <w:spacing w:before="100"/>
      </w:pPr>
      <w:r>
        <w:tab/>
        <w:t>(c)</w:t>
      </w:r>
      <w:r>
        <w:tab/>
        <w:t>complaint investigations;</w:t>
      </w:r>
    </w:p>
    <w:p>
      <w:pPr>
        <w:pStyle w:val="Indenta"/>
        <w:spacing w:before="100"/>
      </w:pPr>
      <w:r>
        <w:tab/>
        <w:t>(d)</w:t>
      </w:r>
      <w:r>
        <w:tab/>
        <w:t>ILP compliance audits.</w:t>
      </w:r>
    </w:p>
    <w:p>
      <w:pPr>
        <w:pStyle w:val="Heading5"/>
        <w:spacing w:before="260"/>
      </w:pPr>
      <w:bookmarkStart w:id="2303" w:name="_Toc397945931"/>
      <w:bookmarkStart w:id="2304" w:name="_Toc434919456"/>
      <w:bookmarkStart w:id="2305" w:name="_Toc392495232"/>
      <w:r>
        <w:rPr>
          <w:rStyle w:val="CharSectno"/>
        </w:rPr>
        <w:t>519</w:t>
      </w:r>
      <w:r>
        <w:t>.</w:t>
      </w:r>
      <w:r>
        <w:tab/>
        <w:t>Requirement to provide access to documents and information relating to affairs of law practice</w:t>
      </w:r>
      <w:bookmarkEnd w:id="2303"/>
      <w:bookmarkEnd w:id="2304"/>
      <w:bookmarkEnd w:id="2305"/>
      <w:r>
        <w:t xml:space="preserve"> </w:t>
      </w:r>
    </w:p>
    <w:p>
      <w:pPr>
        <w:pStyle w:val="Subsection"/>
        <w:spacing w:before="200"/>
      </w:pPr>
      <w:r>
        <w:tab/>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spacing w:before="100"/>
      </w:pPr>
      <w:r>
        <w:tab/>
        <w:t>(a)</w:t>
      </w:r>
      <w:r>
        <w:tab/>
        <w:t>access to the documents relating to the affairs of the practice the investigator reasonably requires;</w:t>
      </w:r>
    </w:p>
    <w:p>
      <w:pPr>
        <w:pStyle w:val="Indenta"/>
        <w:spacing w:before="100"/>
      </w:pPr>
      <w:r>
        <w:tab/>
        <w:t>(b)</w:t>
      </w:r>
      <w:r>
        <w:tab/>
        <w:t>information relating to the affairs of the practice the investigator reasonably requires (verified by statutory declaration if the requirement so states).</w:t>
      </w:r>
    </w:p>
    <w:p>
      <w:pPr>
        <w:pStyle w:val="Subsection"/>
        <w:spacing w:before="240"/>
      </w:pPr>
      <w:r>
        <w:tab/>
        <w:t>(2)</w:t>
      </w:r>
      <w:r>
        <w:tab/>
        <w:t>A person who is subject to a requirement under subsection (1) must comply with the requirement.</w:t>
      </w:r>
    </w:p>
    <w:p>
      <w:pPr>
        <w:pStyle w:val="Penstart"/>
      </w:pPr>
      <w:r>
        <w:tab/>
        <w:t>Penalty: a fine of $5 000.</w:t>
      </w:r>
    </w:p>
    <w:p>
      <w:pPr>
        <w:pStyle w:val="Heading5"/>
        <w:keepNext w:val="0"/>
        <w:keepLines w:val="0"/>
      </w:pPr>
      <w:bookmarkStart w:id="2306" w:name="_Toc397945932"/>
      <w:bookmarkStart w:id="2307" w:name="_Toc434919457"/>
      <w:bookmarkStart w:id="2308" w:name="_Toc392495233"/>
      <w:r>
        <w:rPr>
          <w:rStyle w:val="CharSectno"/>
        </w:rPr>
        <w:t>520</w:t>
      </w:r>
      <w:r>
        <w:t>.</w:t>
      </w:r>
      <w:r>
        <w:tab/>
        <w:t>Requirements in relation to complaint investigations</w:t>
      </w:r>
      <w:bookmarkEnd w:id="2306"/>
      <w:bookmarkEnd w:id="2307"/>
      <w:bookmarkEnd w:id="2308"/>
      <w:r>
        <w:t xml:space="preserve"> </w:t>
      </w:r>
    </w:p>
    <w:p>
      <w:pPr>
        <w:pStyle w:val="Subsection"/>
        <w:spacing w:before="120"/>
      </w:pPr>
      <w:r>
        <w:tab/>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spacing w:before="120"/>
      </w:pPr>
      <w:r>
        <w:tab/>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pPr>
      <w:r>
        <w:tab/>
        <w:t>(5)</w:t>
      </w:r>
      <w:r>
        <w:tab/>
        <w:t>A person who is subject to a requirement under subsection (1), (2) or (3) must comply with the requirement.</w:t>
      </w:r>
    </w:p>
    <w:p>
      <w:pPr>
        <w:pStyle w:val="Penstart"/>
        <w:spacing w:before="120"/>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spacing w:before="240"/>
      </w:pPr>
      <w:bookmarkStart w:id="2309" w:name="_Toc397945933"/>
      <w:bookmarkStart w:id="2310" w:name="_Toc434919458"/>
      <w:bookmarkStart w:id="2311" w:name="_Toc392495234"/>
      <w:r>
        <w:rPr>
          <w:rStyle w:val="CharSectno"/>
        </w:rPr>
        <w:t>521</w:t>
      </w:r>
      <w:r>
        <w:t>.</w:t>
      </w:r>
      <w:r>
        <w:tab/>
        <w:t>Provisions relating to requirements under this Division</w:t>
      </w:r>
      <w:bookmarkEnd w:id="2309"/>
      <w:bookmarkEnd w:id="2310"/>
      <w:bookmarkEnd w:id="2311"/>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keepNext/>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2312" w:name="_Toc377389085"/>
      <w:bookmarkStart w:id="2313" w:name="_Toc392495235"/>
      <w:bookmarkStart w:id="2314" w:name="_Toc397945934"/>
      <w:bookmarkStart w:id="2315" w:name="_Toc420507611"/>
      <w:bookmarkStart w:id="2316" w:name="_Toc420508379"/>
      <w:bookmarkStart w:id="2317" w:name="_Toc434918690"/>
      <w:bookmarkStart w:id="2318" w:name="_Toc434919459"/>
      <w:r>
        <w:rPr>
          <w:rStyle w:val="CharDivNo"/>
        </w:rPr>
        <w:t>Division 3</w:t>
      </w:r>
      <w:r>
        <w:t> — </w:t>
      </w:r>
      <w:r>
        <w:rPr>
          <w:rStyle w:val="CharDivText"/>
        </w:rPr>
        <w:t>Entry and search of premises</w:t>
      </w:r>
      <w:bookmarkEnd w:id="2312"/>
      <w:bookmarkEnd w:id="2313"/>
      <w:bookmarkEnd w:id="2314"/>
      <w:bookmarkEnd w:id="2315"/>
      <w:bookmarkEnd w:id="2316"/>
      <w:bookmarkEnd w:id="2317"/>
      <w:bookmarkEnd w:id="2318"/>
    </w:p>
    <w:p>
      <w:pPr>
        <w:pStyle w:val="Heading5"/>
        <w:spacing w:before="180"/>
      </w:pPr>
      <w:bookmarkStart w:id="2319" w:name="_Toc397945935"/>
      <w:bookmarkStart w:id="2320" w:name="_Toc434919460"/>
      <w:bookmarkStart w:id="2321" w:name="_Toc392495236"/>
      <w:r>
        <w:rPr>
          <w:rStyle w:val="CharSectno"/>
        </w:rPr>
        <w:t>522</w:t>
      </w:r>
      <w:r>
        <w:t>.</w:t>
      </w:r>
      <w:r>
        <w:tab/>
        <w:t>Application of Division</w:t>
      </w:r>
      <w:bookmarkEnd w:id="2319"/>
      <w:bookmarkEnd w:id="2320"/>
      <w:bookmarkEnd w:id="2321"/>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spacing w:before="240"/>
      </w:pPr>
      <w:bookmarkStart w:id="2322" w:name="_Toc397945936"/>
      <w:bookmarkStart w:id="2323" w:name="_Toc434919461"/>
      <w:bookmarkStart w:id="2324" w:name="_Toc392495237"/>
      <w:r>
        <w:rPr>
          <w:rStyle w:val="CharSectno"/>
        </w:rPr>
        <w:t>523</w:t>
      </w:r>
      <w:r>
        <w:t>.</w:t>
      </w:r>
      <w:r>
        <w:tab/>
        <w:t>Investigator’s power to enter premises</w:t>
      </w:r>
      <w:bookmarkEnd w:id="2322"/>
      <w:bookmarkEnd w:id="2323"/>
      <w:bookmarkEnd w:id="2324"/>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spacing w:before="180"/>
      </w:pPr>
      <w:bookmarkStart w:id="2325" w:name="_Toc397945937"/>
      <w:bookmarkStart w:id="2326" w:name="_Toc434919462"/>
      <w:bookmarkStart w:id="2327" w:name="_Toc392495238"/>
      <w:r>
        <w:rPr>
          <w:rStyle w:val="CharSectno"/>
        </w:rPr>
        <w:t>524</w:t>
      </w:r>
      <w:r>
        <w:t>.</w:t>
      </w:r>
      <w:r>
        <w:tab/>
        <w:t>Search warrant</w:t>
      </w:r>
      <w:bookmarkEnd w:id="2325"/>
      <w:bookmarkEnd w:id="2326"/>
      <w:bookmarkEnd w:id="2327"/>
      <w:r>
        <w:t xml:space="preserve"> </w:t>
      </w:r>
    </w:p>
    <w:p>
      <w:pPr>
        <w:pStyle w:val="Subsection"/>
        <w:spacing w:before="140"/>
      </w:pPr>
      <w:r>
        <w:tab/>
        <w:t>(1)</w:t>
      </w:r>
      <w:r>
        <w:tab/>
        <w:t>An investigator may apply to a justice for the issue of a search warrant in respect of any premises if the investigator believes on reasonable grounds that any relevant material is located at the premises.</w:t>
      </w:r>
    </w:p>
    <w:p>
      <w:pPr>
        <w:pStyle w:val="Subsection"/>
        <w:spacing w:before="140"/>
      </w:pPr>
      <w:r>
        <w:tab/>
        <w:t>(2)</w:t>
      </w:r>
      <w:r>
        <w:tab/>
        <w:t>The application must be in writing and must be made by the investigator in person.</w:t>
      </w:r>
    </w:p>
    <w:p>
      <w:pPr>
        <w:pStyle w:val="Subsection"/>
        <w:spacing w:before="140"/>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spacing w:before="120"/>
      </w:pPr>
      <w:r>
        <w:tab/>
      </w:r>
      <w:r>
        <w:tab/>
        <w:t>at the times and during the period stated in the search warrant.</w:t>
      </w:r>
    </w:p>
    <w:p>
      <w:pPr>
        <w:pStyle w:val="Subsection"/>
        <w:spacing w:before="120"/>
      </w:pPr>
      <w:r>
        <w:tab/>
        <w:t>(4)</w:t>
      </w:r>
      <w:r>
        <w:tab/>
        <w:t>A search warrant may be executed by the investigator to whom it is issued or by any other investigator.</w:t>
      </w:r>
    </w:p>
    <w:p>
      <w:pPr>
        <w:pStyle w:val="Subsection"/>
        <w:spacing w:before="120"/>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spacing w:before="180"/>
      </w:pPr>
      <w:bookmarkStart w:id="2328" w:name="_Toc397945938"/>
      <w:bookmarkStart w:id="2329" w:name="_Toc434919463"/>
      <w:bookmarkStart w:id="2330" w:name="_Toc392495239"/>
      <w:r>
        <w:rPr>
          <w:rStyle w:val="CharSectno"/>
        </w:rPr>
        <w:t>525</w:t>
      </w:r>
      <w:r>
        <w:t>.</w:t>
      </w:r>
      <w:r>
        <w:tab/>
        <w:t>Powers of investigator while on premises</w:t>
      </w:r>
      <w:bookmarkEnd w:id="2328"/>
      <w:bookmarkEnd w:id="2329"/>
      <w:bookmarkEnd w:id="2330"/>
      <w:r>
        <w:t xml:space="preserve"> </w:t>
      </w:r>
    </w:p>
    <w:p>
      <w:pPr>
        <w:pStyle w:val="Subsection"/>
        <w:spacing w:before="120"/>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spacing w:before="60"/>
      </w:pPr>
      <w:r>
        <w:tab/>
        <w:t>(i)</w:t>
      </w:r>
      <w:r>
        <w:tab/>
        <w:t>inspect and gain access to the computer or equipment; and</w:t>
      </w:r>
    </w:p>
    <w:p>
      <w:pPr>
        <w:pStyle w:val="Indenti"/>
        <w:keepNext/>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2331" w:name="_Toc377389090"/>
      <w:bookmarkStart w:id="2332" w:name="_Toc392495240"/>
      <w:bookmarkStart w:id="2333" w:name="_Toc397945939"/>
      <w:bookmarkStart w:id="2334" w:name="_Toc420507616"/>
      <w:bookmarkStart w:id="2335" w:name="_Toc420508384"/>
      <w:bookmarkStart w:id="2336" w:name="_Toc434918695"/>
      <w:bookmarkStart w:id="2337" w:name="_Toc434919464"/>
      <w:r>
        <w:rPr>
          <w:rStyle w:val="CharDivNo"/>
        </w:rPr>
        <w:t>Division 4</w:t>
      </w:r>
      <w:r>
        <w:t> — </w:t>
      </w:r>
      <w:r>
        <w:rPr>
          <w:rStyle w:val="CharDivText"/>
        </w:rPr>
        <w:t>Additional powers in relation to incorporated legal practices</w:t>
      </w:r>
      <w:bookmarkEnd w:id="2331"/>
      <w:bookmarkEnd w:id="2332"/>
      <w:bookmarkEnd w:id="2333"/>
      <w:bookmarkEnd w:id="2334"/>
      <w:bookmarkEnd w:id="2335"/>
      <w:bookmarkEnd w:id="2336"/>
      <w:bookmarkEnd w:id="2337"/>
    </w:p>
    <w:p>
      <w:pPr>
        <w:pStyle w:val="Heading5"/>
      </w:pPr>
      <w:bookmarkStart w:id="2338" w:name="_Toc397945940"/>
      <w:bookmarkStart w:id="2339" w:name="_Toc434919465"/>
      <w:bookmarkStart w:id="2340" w:name="_Toc392495241"/>
      <w:r>
        <w:rPr>
          <w:rStyle w:val="CharSectno"/>
        </w:rPr>
        <w:t>526</w:t>
      </w:r>
      <w:r>
        <w:t>.</w:t>
      </w:r>
      <w:r>
        <w:tab/>
        <w:t>Application of Division</w:t>
      </w:r>
      <w:bookmarkEnd w:id="2338"/>
      <w:bookmarkEnd w:id="2339"/>
      <w:bookmarkEnd w:id="2340"/>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2341" w:name="_Toc397945941"/>
      <w:bookmarkStart w:id="2342" w:name="_Toc434919466"/>
      <w:bookmarkStart w:id="2343" w:name="_Toc392495242"/>
      <w:r>
        <w:rPr>
          <w:rStyle w:val="CharSectno"/>
        </w:rPr>
        <w:t>527</w:t>
      </w:r>
      <w:r>
        <w:t>.</w:t>
      </w:r>
      <w:r>
        <w:tab/>
        <w:t>Powers relating to investigations and audits to which this Division applies</w:t>
      </w:r>
      <w:bookmarkEnd w:id="2341"/>
      <w:bookmarkEnd w:id="2342"/>
      <w:bookmarkEnd w:id="2343"/>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2344" w:name="_Toc397945942"/>
      <w:bookmarkStart w:id="2345" w:name="_Toc434919467"/>
      <w:bookmarkStart w:id="2346" w:name="_Toc392495243"/>
      <w:r>
        <w:rPr>
          <w:rStyle w:val="CharSectno"/>
        </w:rPr>
        <w:t>528</w:t>
      </w:r>
      <w:r>
        <w:t>.</w:t>
      </w:r>
      <w:r>
        <w:tab/>
        <w:t>Examination of persons</w:t>
      </w:r>
      <w:bookmarkEnd w:id="2344"/>
      <w:bookmarkEnd w:id="2345"/>
      <w:bookmarkEnd w:id="2346"/>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2347" w:name="_Toc397945943"/>
      <w:bookmarkStart w:id="2348" w:name="_Toc434919468"/>
      <w:bookmarkStart w:id="2349" w:name="_Toc392495244"/>
      <w:r>
        <w:rPr>
          <w:rStyle w:val="CharSectno"/>
        </w:rPr>
        <w:t>529</w:t>
      </w:r>
      <w:r>
        <w:t>.</w:t>
      </w:r>
      <w:r>
        <w:tab/>
        <w:t>Inspection of books</w:t>
      </w:r>
      <w:bookmarkEnd w:id="2347"/>
      <w:bookmarkEnd w:id="2348"/>
      <w:bookmarkEnd w:id="2349"/>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2350" w:name="_Toc397945944"/>
      <w:bookmarkStart w:id="2351" w:name="_Toc434919469"/>
      <w:bookmarkStart w:id="2352" w:name="_Toc392495245"/>
      <w:r>
        <w:rPr>
          <w:rStyle w:val="CharSectno"/>
        </w:rPr>
        <w:t>530</w:t>
      </w:r>
      <w:r>
        <w:t>.</w:t>
      </w:r>
      <w:r>
        <w:tab/>
        <w:t>Power to hold hearings</w:t>
      </w:r>
      <w:bookmarkEnd w:id="2350"/>
      <w:bookmarkEnd w:id="2351"/>
      <w:bookmarkEnd w:id="2352"/>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2353" w:name="_Toc377389096"/>
      <w:bookmarkStart w:id="2354" w:name="_Toc392495246"/>
      <w:bookmarkStart w:id="2355" w:name="_Toc397945945"/>
      <w:bookmarkStart w:id="2356" w:name="_Toc420507622"/>
      <w:bookmarkStart w:id="2357" w:name="_Toc420508390"/>
      <w:bookmarkStart w:id="2358" w:name="_Toc434918701"/>
      <w:bookmarkStart w:id="2359" w:name="_Toc434919470"/>
      <w:r>
        <w:rPr>
          <w:rStyle w:val="CharDivNo"/>
        </w:rPr>
        <w:t>Division 5</w:t>
      </w:r>
      <w:r>
        <w:t> — </w:t>
      </w:r>
      <w:r>
        <w:rPr>
          <w:rStyle w:val="CharDivText"/>
        </w:rPr>
        <w:t>Miscellaneous</w:t>
      </w:r>
      <w:bookmarkEnd w:id="2353"/>
      <w:bookmarkEnd w:id="2354"/>
      <w:bookmarkEnd w:id="2355"/>
      <w:bookmarkEnd w:id="2356"/>
      <w:bookmarkEnd w:id="2357"/>
      <w:bookmarkEnd w:id="2358"/>
      <w:bookmarkEnd w:id="2359"/>
    </w:p>
    <w:p>
      <w:pPr>
        <w:pStyle w:val="Heading5"/>
      </w:pPr>
      <w:bookmarkStart w:id="2360" w:name="_Toc397945946"/>
      <w:bookmarkStart w:id="2361" w:name="_Toc434919471"/>
      <w:bookmarkStart w:id="2362" w:name="_Toc392495247"/>
      <w:r>
        <w:rPr>
          <w:rStyle w:val="CharSectno"/>
        </w:rPr>
        <w:t>531</w:t>
      </w:r>
      <w:r>
        <w:t>.</w:t>
      </w:r>
      <w:r>
        <w:tab/>
        <w:t>Obstruction or misleading of investigator</w:t>
      </w:r>
      <w:bookmarkEnd w:id="2360"/>
      <w:bookmarkEnd w:id="2361"/>
      <w:bookmarkEnd w:id="2362"/>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2363" w:name="_Toc397945947"/>
      <w:bookmarkStart w:id="2364" w:name="_Toc434919472"/>
      <w:bookmarkStart w:id="2365" w:name="_Toc392495248"/>
      <w:r>
        <w:rPr>
          <w:rStyle w:val="CharSectno"/>
        </w:rPr>
        <w:t>532</w:t>
      </w:r>
      <w:r>
        <w:t>.</w:t>
      </w:r>
      <w:r>
        <w:tab/>
        <w:t>Obligations of Australian lawyers</w:t>
      </w:r>
      <w:bookmarkEnd w:id="2363"/>
      <w:bookmarkEnd w:id="2364"/>
      <w:bookmarkEnd w:id="2365"/>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keepLines w:val="0"/>
        <w:spacing w:before="240"/>
      </w:pPr>
      <w:bookmarkStart w:id="2366" w:name="_Toc397945948"/>
      <w:bookmarkStart w:id="2367" w:name="_Toc434919473"/>
      <w:bookmarkStart w:id="2368" w:name="_Toc392495249"/>
      <w:r>
        <w:rPr>
          <w:rStyle w:val="CharSectno"/>
        </w:rPr>
        <w:t>533</w:t>
      </w:r>
      <w:r>
        <w:t>.</w:t>
      </w:r>
      <w:r>
        <w:tab/>
        <w:t>Permitted disclosure of confidential information</w:t>
      </w:r>
      <w:bookmarkEnd w:id="2366"/>
      <w:bookmarkEnd w:id="2367"/>
      <w:bookmarkEnd w:id="2368"/>
      <w:r>
        <w:t xml:space="preserve"> </w:t>
      </w:r>
    </w:p>
    <w:p>
      <w:pPr>
        <w:pStyle w:val="Subsection"/>
      </w:pPr>
      <w:r>
        <w:tab/>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keepNext/>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pPr>
      <w:r>
        <w:tab/>
        <w:t>(3)</w:t>
      </w:r>
      <w:r>
        <w:tab/>
        <w:t>No liability (including liability in defamation) is incurred by a protected person in respect of anything done or omitted to be done in good faith for the purpose of disclosing information under this section.</w:t>
      </w:r>
    </w:p>
    <w:p>
      <w:pPr>
        <w:pStyle w:val="Subsection"/>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2369" w:name="_Toc377389100"/>
      <w:bookmarkStart w:id="2370" w:name="_Toc392495250"/>
      <w:bookmarkStart w:id="2371" w:name="_Toc397945949"/>
      <w:bookmarkStart w:id="2372" w:name="_Toc420507626"/>
      <w:bookmarkStart w:id="2373" w:name="_Toc420508394"/>
      <w:bookmarkStart w:id="2374" w:name="_Toc434918705"/>
      <w:bookmarkStart w:id="2375" w:name="_Toc434919474"/>
      <w:r>
        <w:rPr>
          <w:rStyle w:val="CharPartNo"/>
        </w:rPr>
        <w:t>Part 16</w:t>
      </w:r>
      <w:r>
        <w:t> — </w:t>
      </w:r>
      <w:r>
        <w:rPr>
          <w:rStyle w:val="CharPartText"/>
        </w:rPr>
        <w:t>Regulatory authorities</w:t>
      </w:r>
      <w:bookmarkEnd w:id="2369"/>
      <w:bookmarkEnd w:id="2370"/>
      <w:bookmarkEnd w:id="2371"/>
      <w:bookmarkEnd w:id="2372"/>
      <w:bookmarkEnd w:id="2373"/>
      <w:bookmarkEnd w:id="2374"/>
      <w:bookmarkEnd w:id="2375"/>
    </w:p>
    <w:p>
      <w:pPr>
        <w:pStyle w:val="Heading3"/>
        <w:spacing w:before="200"/>
      </w:pPr>
      <w:bookmarkStart w:id="2376" w:name="_Toc377389101"/>
      <w:bookmarkStart w:id="2377" w:name="_Toc392495251"/>
      <w:bookmarkStart w:id="2378" w:name="_Toc397945950"/>
      <w:bookmarkStart w:id="2379" w:name="_Toc420507627"/>
      <w:bookmarkStart w:id="2380" w:name="_Toc420508395"/>
      <w:bookmarkStart w:id="2381" w:name="_Toc434918706"/>
      <w:bookmarkStart w:id="2382" w:name="_Toc434919475"/>
      <w:r>
        <w:rPr>
          <w:rStyle w:val="CharDivNo"/>
        </w:rPr>
        <w:t>Division 1</w:t>
      </w:r>
      <w:r>
        <w:t> — </w:t>
      </w:r>
      <w:r>
        <w:rPr>
          <w:rStyle w:val="CharDivText"/>
        </w:rPr>
        <w:t>Legal Practice Board</w:t>
      </w:r>
      <w:bookmarkEnd w:id="2376"/>
      <w:bookmarkEnd w:id="2377"/>
      <w:bookmarkEnd w:id="2378"/>
      <w:bookmarkEnd w:id="2379"/>
      <w:bookmarkEnd w:id="2380"/>
      <w:bookmarkEnd w:id="2381"/>
      <w:bookmarkEnd w:id="2382"/>
    </w:p>
    <w:p>
      <w:pPr>
        <w:pStyle w:val="Heading4"/>
        <w:spacing w:before="200"/>
      </w:pPr>
      <w:bookmarkStart w:id="2383" w:name="_Toc377389102"/>
      <w:bookmarkStart w:id="2384" w:name="_Toc392495252"/>
      <w:bookmarkStart w:id="2385" w:name="_Toc397945951"/>
      <w:bookmarkStart w:id="2386" w:name="_Toc420507628"/>
      <w:bookmarkStart w:id="2387" w:name="_Toc420508396"/>
      <w:bookmarkStart w:id="2388" w:name="_Toc434918707"/>
      <w:bookmarkStart w:id="2389" w:name="_Toc434919476"/>
      <w:r>
        <w:t>Subdivision 1 — Establishment</w:t>
      </w:r>
      <w:bookmarkEnd w:id="2383"/>
      <w:bookmarkEnd w:id="2384"/>
      <w:bookmarkEnd w:id="2385"/>
      <w:bookmarkEnd w:id="2386"/>
      <w:bookmarkEnd w:id="2387"/>
      <w:bookmarkEnd w:id="2388"/>
      <w:bookmarkEnd w:id="2389"/>
    </w:p>
    <w:p>
      <w:pPr>
        <w:pStyle w:val="Heading5"/>
        <w:spacing w:before="180"/>
      </w:pPr>
      <w:bookmarkStart w:id="2390" w:name="_Toc397945952"/>
      <w:bookmarkStart w:id="2391" w:name="_Toc434919477"/>
      <w:bookmarkStart w:id="2392" w:name="_Toc392495253"/>
      <w:r>
        <w:rPr>
          <w:rStyle w:val="CharSectno"/>
        </w:rPr>
        <w:t>534</w:t>
      </w:r>
      <w:r>
        <w:t>.</w:t>
      </w:r>
      <w:r>
        <w:tab/>
        <w:t>Board established</w:t>
      </w:r>
      <w:bookmarkEnd w:id="2390"/>
      <w:bookmarkEnd w:id="2391"/>
      <w:bookmarkEnd w:id="2392"/>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spacing w:before="180"/>
      </w:pPr>
      <w:bookmarkStart w:id="2393" w:name="_Toc397945953"/>
      <w:bookmarkStart w:id="2394" w:name="_Toc434919478"/>
      <w:bookmarkStart w:id="2395" w:name="_Toc392495254"/>
      <w:r>
        <w:rPr>
          <w:rStyle w:val="CharSectno"/>
        </w:rPr>
        <w:t>535</w:t>
      </w:r>
      <w:r>
        <w:t>.</w:t>
      </w:r>
      <w:r>
        <w:tab/>
        <w:t>Relationship to Crown</w:t>
      </w:r>
      <w:bookmarkEnd w:id="2393"/>
      <w:bookmarkEnd w:id="2394"/>
      <w:bookmarkEnd w:id="2395"/>
    </w:p>
    <w:p>
      <w:pPr>
        <w:pStyle w:val="Subsection"/>
      </w:pPr>
      <w:r>
        <w:tab/>
      </w:r>
      <w:r>
        <w:tab/>
        <w:t>The Board does not represent, and is not an agent of, the Crown.</w:t>
      </w:r>
    </w:p>
    <w:p>
      <w:pPr>
        <w:pStyle w:val="Heading5"/>
        <w:spacing w:before="180"/>
      </w:pPr>
      <w:bookmarkStart w:id="2396" w:name="_Toc397945954"/>
      <w:bookmarkStart w:id="2397" w:name="_Toc434919479"/>
      <w:bookmarkStart w:id="2398" w:name="_Toc392495255"/>
      <w:r>
        <w:rPr>
          <w:rStyle w:val="CharSectno"/>
        </w:rPr>
        <w:t>536</w:t>
      </w:r>
      <w:r>
        <w:t>.</w:t>
      </w:r>
      <w:r>
        <w:tab/>
        <w:t>Board members</w:t>
      </w:r>
      <w:bookmarkEnd w:id="2396"/>
      <w:bookmarkEnd w:id="2397"/>
      <w:bookmarkEnd w:id="2398"/>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2399" w:name="_Toc397945955"/>
      <w:bookmarkStart w:id="2400" w:name="_Toc434919480"/>
      <w:bookmarkStart w:id="2401" w:name="_Toc392495256"/>
      <w:r>
        <w:rPr>
          <w:rStyle w:val="CharSectno"/>
        </w:rPr>
        <w:t>537</w:t>
      </w:r>
      <w:r>
        <w:t>.</w:t>
      </w:r>
      <w:r>
        <w:tab/>
        <w:t>Who may vote in election</w:t>
      </w:r>
      <w:bookmarkEnd w:id="2399"/>
      <w:bookmarkEnd w:id="2400"/>
      <w:bookmarkEnd w:id="2401"/>
    </w:p>
    <w:p>
      <w:pPr>
        <w:pStyle w:val="Subsection"/>
      </w:pPr>
      <w:r>
        <w:tab/>
      </w:r>
      <w:r>
        <w:tab/>
        <w:t>Any local legal practitioner is eligible to vote in an election for a member under section 536(1)(d).</w:t>
      </w:r>
    </w:p>
    <w:p>
      <w:pPr>
        <w:pStyle w:val="Heading5"/>
      </w:pPr>
      <w:bookmarkStart w:id="2402" w:name="_Toc397945956"/>
      <w:bookmarkStart w:id="2403" w:name="_Toc434919481"/>
      <w:bookmarkStart w:id="2404" w:name="_Toc392495257"/>
      <w:r>
        <w:rPr>
          <w:rStyle w:val="CharSectno"/>
        </w:rPr>
        <w:t>538</w:t>
      </w:r>
      <w:r>
        <w:t>.</w:t>
      </w:r>
      <w:r>
        <w:tab/>
        <w:t>Vacation of office by member</w:t>
      </w:r>
      <w:bookmarkEnd w:id="2402"/>
      <w:bookmarkEnd w:id="2403"/>
      <w:bookmarkEnd w:id="2404"/>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2405" w:name="_Toc397945957"/>
      <w:bookmarkStart w:id="2406" w:name="_Toc434919482"/>
      <w:bookmarkStart w:id="2407" w:name="_Toc392495258"/>
      <w:r>
        <w:rPr>
          <w:rStyle w:val="CharSectno"/>
        </w:rPr>
        <w:t>539</w:t>
      </w:r>
      <w:r>
        <w:t>.</w:t>
      </w:r>
      <w:r>
        <w:tab/>
        <w:t>Functions</w:t>
      </w:r>
      <w:bookmarkEnd w:id="2405"/>
      <w:bookmarkEnd w:id="2406"/>
      <w:bookmarkEnd w:id="2407"/>
    </w:p>
    <w:p>
      <w:pPr>
        <w:pStyle w:val="Subsection"/>
      </w:pPr>
      <w:r>
        <w:tab/>
      </w:r>
      <w:r>
        <w:tab/>
        <w:t>The Board has the functions conferred on it by this or any other Act.</w:t>
      </w:r>
    </w:p>
    <w:p>
      <w:pPr>
        <w:pStyle w:val="Heading5"/>
      </w:pPr>
      <w:bookmarkStart w:id="2408" w:name="_Toc397945958"/>
      <w:bookmarkStart w:id="2409" w:name="_Toc434919483"/>
      <w:bookmarkStart w:id="2410" w:name="_Toc392495259"/>
      <w:r>
        <w:rPr>
          <w:rStyle w:val="CharSectno"/>
        </w:rPr>
        <w:t>540</w:t>
      </w:r>
      <w:r>
        <w:t>.</w:t>
      </w:r>
      <w:r>
        <w:tab/>
        <w:t>Powers</w:t>
      </w:r>
      <w:bookmarkEnd w:id="2408"/>
      <w:bookmarkEnd w:id="2409"/>
      <w:bookmarkEnd w:id="2410"/>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2411" w:name="_Toc397945959"/>
      <w:bookmarkStart w:id="2412" w:name="_Toc434919484"/>
      <w:bookmarkStart w:id="2413" w:name="_Toc392495260"/>
      <w:r>
        <w:rPr>
          <w:rStyle w:val="CharSectno"/>
        </w:rPr>
        <w:t>541</w:t>
      </w:r>
      <w:r>
        <w:t>.</w:t>
      </w:r>
      <w:r>
        <w:tab/>
        <w:t>Chairperson and deputy chairperson</w:t>
      </w:r>
      <w:bookmarkEnd w:id="2411"/>
      <w:bookmarkEnd w:id="2412"/>
      <w:bookmarkEnd w:id="2413"/>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80"/>
      </w:pPr>
      <w:bookmarkStart w:id="2414" w:name="_Toc397945960"/>
      <w:bookmarkStart w:id="2415" w:name="_Toc434919485"/>
      <w:bookmarkStart w:id="2416" w:name="_Toc392495261"/>
      <w:r>
        <w:rPr>
          <w:rStyle w:val="CharSectno"/>
        </w:rPr>
        <w:t>542</w:t>
      </w:r>
      <w:r>
        <w:t>.</w:t>
      </w:r>
      <w:r>
        <w:tab/>
        <w:t>Casual vacancies</w:t>
      </w:r>
      <w:bookmarkEnd w:id="2414"/>
      <w:bookmarkEnd w:id="2415"/>
      <w:bookmarkEnd w:id="2416"/>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pPr>
      <w:bookmarkStart w:id="2417" w:name="_Toc377389112"/>
      <w:bookmarkStart w:id="2418" w:name="_Toc392495262"/>
      <w:bookmarkStart w:id="2419" w:name="_Toc397945961"/>
      <w:bookmarkStart w:id="2420" w:name="_Toc420507638"/>
      <w:bookmarkStart w:id="2421" w:name="_Toc420508406"/>
      <w:bookmarkStart w:id="2422" w:name="_Toc434918717"/>
      <w:bookmarkStart w:id="2423" w:name="_Toc434919486"/>
      <w:r>
        <w:t>Subdivision 2 — Performance</w:t>
      </w:r>
      <w:bookmarkEnd w:id="2417"/>
      <w:bookmarkEnd w:id="2418"/>
      <w:bookmarkEnd w:id="2419"/>
      <w:bookmarkEnd w:id="2420"/>
      <w:bookmarkEnd w:id="2421"/>
      <w:bookmarkEnd w:id="2422"/>
      <w:bookmarkEnd w:id="2423"/>
    </w:p>
    <w:p>
      <w:pPr>
        <w:pStyle w:val="Heading5"/>
        <w:spacing w:before="120"/>
      </w:pPr>
      <w:bookmarkStart w:id="2424" w:name="_Toc397945962"/>
      <w:bookmarkStart w:id="2425" w:name="_Toc434919487"/>
      <w:bookmarkStart w:id="2426" w:name="_Toc392495263"/>
      <w:r>
        <w:rPr>
          <w:rStyle w:val="CharSectno"/>
        </w:rPr>
        <w:t>543</w:t>
      </w:r>
      <w:r>
        <w:t>.</w:t>
      </w:r>
      <w:r>
        <w:tab/>
        <w:t>Presiding at meetings</w:t>
      </w:r>
      <w:bookmarkEnd w:id="2424"/>
      <w:bookmarkEnd w:id="2425"/>
      <w:bookmarkEnd w:id="2426"/>
    </w:p>
    <w:p>
      <w:pPr>
        <w:pStyle w:val="Subsection"/>
      </w:pPr>
      <w:r>
        <w:tab/>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2427" w:name="_Toc397945963"/>
      <w:bookmarkStart w:id="2428" w:name="_Toc434919488"/>
      <w:bookmarkStart w:id="2429" w:name="_Toc392495264"/>
      <w:r>
        <w:rPr>
          <w:rStyle w:val="CharSectno"/>
        </w:rPr>
        <w:t>544</w:t>
      </w:r>
      <w:r>
        <w:t>.</w:t>
      </w:r>
      <w:r>
        <w:tab/>
        <w:t>Quorum</w:t>
      </w:r>
      <w:bookmarkEnd w:id="2427"/>
      <w:bookmarkEnd w:id="2428"/>
      <w:bookmarkEnd w:id="2429"/>
    </w:p>
    <w:p>
      <w:pPr>
        <w:pStyle w:val="Subsection"/>
      </w:pPr>
      <w:r>
        <w:tab/>
      </w:r>
      <w:r>
        <w:tab/>
        <w:t>Any 4 Board members form a quorum.</w:t>
      </w:r>
    </w:p>
    <w:p>
      <w:pPr>
        <w:pStyle w:val="Heading5"/>
      </w:pPr>
      <w:bookmarkStart w:id="2430" w:name="_Toc397945964"/>
      <w:bookmarkStart w:id="2431" w:name="_Toc434919489"/>
      <w:bookmarkStart w:id="2432" w:name="_Toc392495265"/>
      <w:r>
        <w:rPr>
          <w:rStyle w:val="CharSectno"/>
        </w:rPr>
        <w:t>545</w:t>
      </w:r>
      <w:r>
        <w:t>.</w:t>
      </w:r>
      <w:r>
        <w:tab/>
        <w:t>Voting</w:t>
      </w:r>
      <w:bookmarkEnd w:id="2430"/>
      <w:bookmarkEnd w:id="2431"/>
      <w:bookmarkEnd w:id="2432"/>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2433" w:name="_Toc397945965"/>
      <w:bookmarkStart w:id="2434" w:name="_Toc434919490"/>
      <w:bookmarkStart w:id="2435" w:name="_Toc392495266"/>
      <w:r>
        <w:rPr>
          <w:rStyle w:val="CharSectno"/>
        </w:rPr>
        <w:t>546</w:t>
      </w:r>
      <w:r>
        <w:t>.</w:t>
      </w:r>
      <w:r>
        <w:tab/>
        <w:t>Procedures</w:t>
      </w:r>
      <w:bookmarkEnd w:id="2433"/>
      <w:bookmarkEnd w:id="2434"/>
      <w:bookmarkEnd w:id="2435"/>
    </w:p>
    <w:p>
      <w:pPr>
        <w:pStyle w:val="Subsection"/>
      </w:pPr>
      <w:r>
        <w:tab/>
      </w:r>
      <w:r>
        <w:tab/>
        <w:t>Subject to this Act, the Board may determine its own procedures.</w:t>
      </w:r>
    </w:p>
    <w:p>
      <w:pPr>
        <w:pStyle w:val="Heading5"/>
      </w:pPr>
      <w:bookmarkStart w:id="2436" w:name="_Toc397945966"/>
      <w:bookmarkStart w:id="2437" w:name="_Toc434919491"/>
      <w:bookmarkStart w:id="2438" w:name="_Toc392495267"/>
      <w:r>
        <w:rPr>
          <w:rStyle w:val="CharSectno"/>
        </w:rPr>
        <w:t>547</w:t>
      </w:r>
      <w:r>
        <w:t>.</w:t>
      </w:r>
      <w:r>
        <w:tab/>
        <w:t>Delegation</w:t>
      </w:r>
      <w:bookmarkEnd w:id="2436"/>
      <w:bookmarkEnd w:id="2437"/>
      <w:bookmarkEnd w:id="2438"/>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spacing w:before="200"/>
      </w:pPr>
      <w:bookmarkStart w:id="2439" w:name="_Toc377389118"/>
      <w:bookmarkStart w:id="2440" w:name="_Toc392495268"/>
      <w:bookmarkStart w:id="2441" w:name="_Toc397945967"/>
      <w:bookmarkStart w:id="2442" w:name="_Toc420507644"/>
      <w:bookmarkStart w:id="2443" w:name="_Toc420508412"/>
      <w:bookmarkStart w:id="2444" w:name="_Toc434918723"/>
      <w:bookmarkStart w:id="2445" w:name="_Toc434919492"/>
      <w:r>
        <w:t>Subdivision 3 — Financial and reporting provisions</w:t>
      </w:r>
      <w:bookmarkEnd w:id="2439"/>
      <w:bookmarkEnd w:id="2440"/>
      <w:bookmarkEnd w:id="2441"/>
      <w:bookmarkEnd w:id="2442"/>
      <w:bookmarkEnd w:id="2443"/>
      <w:bookmarkEnd w:id="2444"/>
      <w:bookmarkEnd w:id="2445"/>
    </w:p>
    <w:p>
      <w:pPr>
        <w:pStyle w:val="Heading5"/>
        <w:spacing w:before="180"/>
      </w:pPr>
      <w:bookmarkStart w:id="2446" w:name="_Toc397945968"/>
      <w:bookmarkStart w:id="2447" w:name="_Toc434919493"/>
      <w:bookmarkStart w:id="2448" w:name="_Toc392495269"/>
      <w:r>
        <w:rPr>
          <w:rStyle w:val="CharSectno"/>
        </w:rPr>
        <w:t>548</w:t>
      </w:r>
      <w:r>
        <w:t>.</w:t>
      </w:r>
      <w:r>
        <w:tab/>
        <w:t>Application of funds</w:t>
      </w:r>
      <w:bookmarkEnd w:id="2446"/>
      <w:bookmarkEnd w:id="2447"/>
      <w:bookmarkEnd w:id="2448"/>
    </w:p>
    <w:p>
      <w:pPr>
        <w:pStyle w:val="Subsection"/>
        <w:spacing w:before="120"/>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provision and maintenance of the Law Library at the Supreme Court.</w:t>
      </w:r>
    </w:p>
    <w:p>
      <w:pPr>
        <w:pStyle w:val="Subsection"/>
        <w:spacing w:before="120"/>
      </w:pPr>
      <w:r>
        <w:tab/>
        <w:t>(2)</w:t>
      </w:r>
      <w:r>
        <w:tab/>
        <w:t>The books, furniture, pictures and all other things in or used in, or acquired after the commencement of this section for the purposes of, the Law Library at the Supreme Court are vested in and are the property of the Board.</w:t>
      </w:r>
    </w:p>
    <w:p>
      <w:pPr>
        <w:pStyle w:val="Heading5"/>
        <w:spacing w:before="180"/>
      </w:pPr>
      <w:bookmarkStart w:id="2449" w:name="_Toc397945969"/>
      <w:bookmarkStart w:id="2450" w:name="_Toc434919494"/>
      <w:bookmarkStart w:id="2451" w:name="_Toc392495270"/>
      <w:r>
        <w:rPr>
          <w:rStyle w:val="CharSectno"/>
        </w:rPr>
        <w:t>549</w:t>
      </w:r>
      <w:r>
        <w:t>.</w:t>
      </w:r>
      <w:r>
        <w:tab/>
        <w:t>Accounts and records</w:t>
      </w:r>
      <w:bookmarkEnd w:id="2449"/>
      <w:bookmarkEnd w:id="2450"/>
      <w:bookmarkEnd w:id="2451"/>
    </w:p>
    <w:p>
      <w:pPr>
        <w:pStyle w:val="Subsection"/>
        <w:spacing w:before="120"/>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spacing w:before="120"/>
      </w:pPr>
      <w:r>
        <w:tab/>
        <w:t>(2)</w:t>
      </w:r>
      <w:r>
        <w:tab/>
        <w:t>Unless the Board determines otherwise, the financial statements must be prepared on an accrual basis.</w:t>
      </w:r>
    </w:p>
    <w:p>
      <w:pPr>
        <w:pStyle w:val="Heading5"/>
        <w:keepNext w:val="0"/>
        <w:keepLines w:val="0"/>
        <w:spacing w:before="180"/>
      </w:pPr>
      <w:bookmarkStart w:id="2452" w:name="_Toc397945970"/>
      <w:bookmarkStart w:id="2453" w:name="_Toc434919495"/>
      <w:bookmarkStart w:id="2454" w:name="_Toc392495271"/>
      <w:r>
        <w:rPr>
          <w:rStyle w:val="CharSectno"/>
        </w:rPr>
        <w:t>550</w:t>
      </w:r>
      <w:r>
        <w:t>.</w:t>
      </w:r>
      <w:r>
        <w:tab/>
        <w:t>Audit</w:t>
      </w:r>
      <w:bookmarkEnd w:id="2452"/>
      <w:bookmarkEnd w:id="2453"/>
      <w:bookmarkEnd w:id="2454"/>
    </w:p>
    <w:p>
      <w:pPr>
        <w:pStyle w:val="Subsection"/>
        <w:spacing w:before="120"/>
      </w:pPr>
      <w:r>
        <w:tab/>
      </w:r>
      <w:r>
        <w:tab/>
        <w:t>The accounts and financial statements of the Board must be audited at least once a year, at the expense of the Board, by an auditor appointed by the Board with the prior approval of the Attorney General.</w:t>
      </w:r>
    </w:p>
    <w:p>
      <w:pPr>
        <w:pStyle w:val="Heading5"/>
      </w:pPr>
      <w:bookmarkStart w:id="2455" w:name="_Toc397945971"/>
      <w:bookmarkStart w:id="2456" w:name="_Toc434919496"/>
      <w:bookmarkStart w:id="2457" w:name="_Toc392495272"/>
      <w:r>
        <w:rPr>
          <w:rStyle w:val="CharSectno"/>
        </w:rPr>
        <w:t>551</w:t>
      </w:r>
      <w:r>
        <w:t>.</w:t>
      </w:r>
      <w:r>
        <w:tab/>
        <w:t>Annual and other reports</w:t>
      </w:r>
      <w:bookmarkEnd w:id="2455"/>
      <w:bookmarkEnd w:id="2456"/>
      <w:bookmarkEnd w:id="2457"/>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2458" w:name="_Toc377389123"/>
      <w:bookmarkStart w:id="2459" w:name="_Toc392495273"/>
      <w:bookmarkStart w:id="2460" w:name="_Toc397945972"/>
      <w:bookmarkStart w:id="2461" w:name="_Toc420507649"/>
      <w:bookmarkStart w:id="2462" w:name="_Toc420508417"/>
      <w:bookmarkStart w:id="2463" w:name="_Toc434918728"/>
      <w:bookmarkStart w:id="2464" w:name="_Toc434919497"/>
      <w:r>
        <w:t>Subdivision 4 — Miscellaneous</w:t>
      </w:r>
      <w:bookmarkEnd w:id="2458"/>
      <w:bookmarkEnd w:id="2459"/>
      <w:bookmarkEnd w:id="2460"/>
      <w:bookmarkEnd w:id="2461"/>
      <w:bookmarkEnd w:id="2462"/>
      <w:bookmarkEnd w:id="2463"/>
      <w:bookmarkEnd w:id="2464"/>
    </w:p>
    <w:p>
      <w:pPr>
        <w:pStyle w:val="Heading5"/>
      </w:pPr>
      <w:bookmarkStart w:id="2465" w:name="_Toc397945973"/>
      <w:bookmarkStart w:id="2466" w:name="_Toc434919498"/>
      <w:bookmarkStart w:id="2467" w:name="_Toc392495274"/>
      <w:r>
        <w:rPr>
          <w:rStyle w:val="CharSectno"/>
        </w:rPr>
        <w:t>552</w:t>
      </w:r>
      <w:r>
        <w:t>.</w:t>
      </w:r>
      <w:r>
        <w:tab/>
        <w:t>Committees</w:t>
      </w:r>
      <w:bookmarkEnd w:id="2465"/>
      <w:bookmarkEnd w:id="2466"/>
      <w:bookmarkEnd w:id="2467"/>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2468" w:name="_Toc397945974"/>
      <w:bookmarkStart w:id="2469" w:name="_Toc434919499"/>
      <w:bookmarkStart w:id="2470" w:name="_Toc392495275"/>
      <w:r>
        <w:rPr>
          <w:rStyle w:val="CharSectno"/>
        </w:rPr>
        <w:t>553</w:t>
      </w:r>
      <w:r>
        <w:t>.</w:t>
      </w:r>
      <w:r>
        <w:tab/>
        <w:t>Secretary of Board</w:t>
      </w:r>
      <w:bookmarkEnd w:id="2468"/>
      <w:bookmarkEnd w:id="2469"/>
      <w:bookmarkEnd w:id="2470"/>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2471" w:name="_Toc397945975"/>
      <w:bookmarkStart w:id="2472" w:name="_Toc434919500"/>
      <w:bookmarkStart w:id="2473" w:name="_Toc392495276"/>
      <w:r>
        <w:rPr>
          <w:rStyle w:val="CharSectno"/>
        </w:rPr>
        <w:t>554</w:t>
      </w:r>
      <w:r>
        <w:t>.</w:t>
      </w:r>
      <w:r>
        <w:tab/>
        <w:t>Execution of documents by Board</w:t>
      </w:r>
      <w:bookmarkEnd w:id="2471"/>
      <w:bookmarkEnd w:id="2472"/>
      <w:bookmarkEnd w:id="2473"/>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t>(3)</w:t>
      </w:r>
      <w:r>
        <w:tab/>
        <w:t>The common seal of the Board must not be affixed to any document except as authorised by the Board.</w:t>
      </w:r>
    </w:p>
    <w:p>
      <w:pPr>
        <w:pStyle w:val="Subsection"/>
      </w:pPr>
      <w:r>
        <w:tab/>
        <w:t>(4)</w:t>
      </w:r>
      <w:r>
        <w:tab/>
        <w:t>The common seal of the Board must be affixed to a document in the presence of 2 Board members, each of whom must sign the document to attest that the common seal was so affixed.</w:t>
      </w:r>
    </w:p>
    <w:p>
      <w:pPr>
        <w:pStyle w:val="Subsection"/>
      </w:pPr>
      <w:r>
        <w:tab/>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2474" w:name="_Toc377389127"/>
      <w:bookmarkStart w:id="2475" w:name="_Toc392495277"/>
      <w:bookmarkStart w:id="2476" w:name="_Toc397945976"/>
      <w:bookmarkStart w:id="2477" w:name="_Toc420507653"/>
      <w:bookmarkStart w:id="2478" w:name="_Toc420508421"/>
      <w:bookmarkStart w:id="2479" w:name="_Toc434918732"/>
      <w:bookmarkStart w:id="2480" w:name="_Toc434919501"/>
      <w:r>
        <w:rPr>
          <w:rStyle w:val="CharDivNo"/>
        </w:rPr>
        <w:t>Division 2</w:t>
      </w:r>
      <w:r>
        <w:t> — </w:t>
      </w:r>
      <w:r>
        <w:rPr>
          <w:rStyle w:val="CharDivText"/>
        </w:rPr>
        <w:t>Legal Profession Complaints Committee</w:t>
      </w:r>
      <w:bookmarkEnd w:id="2474"/>
      <w:bookmarkEnd w:id="2475"/>
      <w:bookmarkEnd w:id="2476"/>
      <w:bookmarkEnd w:id="2477"/>
      <w:bookmarkEnd w:id="2478"/>
      <w:bookmarkEnd w:id="2479"/>
      <w:bookmarkEnd w:id="2480"/>
    </w:p>
    <w:p>
      <w:pPr>
        <w:pStyle w:val="Heading4"/>
      </w:pPr>
      <w:bookmarkStart w:id="2481" w:name="_Toc377389128"/>
      <w:bookmarkStart w:id="2482" w:name="_Toc392495278"/>
      <w:bookmarkStart w:id="2483" w:name="_Toc397945977"/>
      <w:bookmarkStart w:id="2484" w:name="_Toc420507654"/>
      <w:bookmarkStart w:id="2485" w:name="_Toc420508422"/>
      <w:bookmarkStart w:id="2486" w:name="_Toc434918733"/>
      <w:bookmarkStart w:id="2487" w:name="_Toc434919502"/>
      <w:r>
        <w:t>Subdivision 1 — Establishment</w:t>
      </w:r>
      <w:bookmarkEnd w:id="2481"/>
      <w:bookmarkEnd w:id="2482"/>
      <w:bookmarkEnd w:id="2483"/>
      <w:bookmarkEnd w:id="2484"/>
      <w:bookmarkEnd w:id="2485"/>
      <w:bookmarkEnd w:id="2486"/>
      <w:bookmarkEnd w:id="2487"/>
    </w:p>
    <w:p>
      <w:pPr>
        <w:pStyle w:val="Heading5"/>
      </w:pPr>
      <w:bookmarkStart w:id="2488" w:name="_Toc397945978"/>
      <w:bookmarkStart w:id="2489" w:name="_Toc434919503"/>
      <w:bookmarkStart w:id="2490" w:name="_Toc392495279"/>
      <w:r>
        <w:rPr>
          <w:rStyle w:val="CharSectno"/>
        </w:rPr>
        <w:t>555</w:t>
      </w:r>
      <w:r>
        <w:t>.</w:t>
      </w:r>
      <w:r>
        <w:tab/>
        <w:t>Legal Profession Complaints Committee established</w:t>
      </w:r>
      <w:bookmarkEnd w:id="2488"/>
      <w:bookmarkEnd w:id="2489"/>
      <w:bookmarkEnd w:id="2490"/>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keepNext w:val="0"/>
        <w:keepLines w:val="0"/>
      </w:pPr>
      <w:bookmarkStart w:id="2491" w:name="_Toc397945979"/>
      <w:bookmarkStart w:id="2492" w:name="_Toc434919504"/>
      <w:bookmarkStart w:id="2493" w:name="_Toc392495280"/>
      <w:r>
        <w:rPr>
          <w:rStyle w:val="CharSectno"/>
        </w:rPr>
        <w:t>556</w:t>
      </w:r>
      <w:r>
        <w:t>.</w:t>
      </w:r>
      <w:r>
        <w:tab/>
        <w:t>Complaints Committee members</w:t>
      </w:r>
      <w:bookmarkEnd w:id="2491"/>
      <w:bookmarkEnd w:id="2492"/>
      <w:bookmarkEnd w:id="2493"/>
    </w:p>
    <w:p>
      <w:pPr>
        <w:pStyle w:val="Subsection"/>
      </w:pPr>
      <w:r>
        <w:tab/>
        <w:t>(1)</w:t>
      </w:r>
      <w:r>
        <w:tab/>
        <w:t xml:space="preserve">The Complaints Committee consists of the following members — </w:t>
      </w:r>
    </w:p>
    <w:p>
      <w:pPr>
        <w:pStyle w:val="Indenta"/>
      </w:pPr>
      <w:r>
        <w:tab/>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80"/>
      </w:pPr>
      <w:bookmarkStart w:id="2494" w:name="_Toc397945980"/>
      <w:bookmarkStart w:id="2495" w:name="_Toc434919505"/>
      <w:bookmarkStart w:id="2496" w:name="_Toc392495281"/>
      <w:r>
        <w:rPr>
          <w:rStyle w:val="CharSectno"/>
        </w:rPr>
        <w:t>557</w:t>
      </w:r>
      <w:r>
        <w:t>.</w:t>
      </w:r>
      <w:r>
        <w:tab/>
        <w:t>Functions of Complaints Committee</w:t>
      </w:r>
      <w:bookmarkEnd w:id="2494"/>
      <w:bookmarkEnd w:id="2495"/>
      <w:bookmarkEnd w:id="2496"/>
    </w:p>
    <w:p>
      <w:pPr>
        <w:pStyle w:val="Subsection"/>
      </w:pPr>
      <w:r>
        <w:tab/>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80"/>
      </w:pPr>
      <w:bookmarkStart w:id="2497" w:name="_Toc397945981"/>
      <w:bookmarkStart w:id="2498" w:name="_Toc434919506"/>
      <w:bookmarkStart w:id="2499" w:name="_Toc392495282"/>
      <w:r>
        <w:rPr>
          <w:rStyle w:val="CharSectno"/>
        </w:rPr>
        <w:t>558</w:t>
      </w:r>
      <w:r>
        <w:t>.</w:t>
      </w:r>
      <w:r>
        <w:tab/>
        <w:t>Term of appointment — representative of community</w:t>
      </w:r>
      <w:bookmarkEnd w:id="2497"/>
      <w:bookmarkEnd w:id="2498"/>
      <w:bookmarkEnd w:id="2499"/>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2500" w:name="_Toc397945982"/>
      <w:bookmarkStart w:id="2501" w:name="_Toc434919507"/>
      <w:bookmarkStart w:id="2502" w:name="_Toc392495283"/>
      <w:r>
        <w:rPr>
          <w:rStyle w:val="CharSectno"/>
        </w:rPr>
        <w:t>559</w:t>
      </w:r>
      <w:r>
        <w:t>.</w:t>
      </w:r>
      <w:r>
        <w:tab/>
        <w:t>Deputy chairperson</w:t>
      </w:r>
      <w:bookmarkEnd w:id="2500"/>
      <w:bookmarkEnd w:id="2501"/>
      <w:bookmarkEnd w:id="2502"/>
    </w:p>
    <w:p>
      <w:pPr>
        <w:pStyle w:val="Subsection"/>
      </w:pPr>
      <w:r>
        <w:tab/>
        <w:t>(1)</w:t>
      </w:r>
      <w:r>
        <w:tab/>
        <w:t>The Board may from time to time appoint a Board member as deputy chairperson of the Complaints Committee.</w:t>
      </w:r>
    </w:p>
    <w:p>
      <w:pPr>
        <w:pStyle w:val="Subsection"/>
        <w:keepNext/>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2503" w:name="_Toc397945983"/>
      <w:bookmarkStart w:id="2504" w:name="_Toc434919508"/>
      <w:bookmarkStart w:id="2505" w:name="_Toc392495284"/>
      <w:r>
        <w:rPr>
          <w:rStyle w:val="CharSectno"/>
        </w:rPr>
        <w:t>560</w:t>
      </w:r>
      <w:r>
        <w:t>.</w:t>
      </w:r>
      <w:r>
        <w:tab/>
        <w:t>Deputies of representatives of community</w:t>
      </w:r>
      <w:bookmarkEnd w:id="2503"/>
      <w:bookmarkEnd w:id="2504"/>
      <w:bookmarkEnd w:id="2505"/>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2506" w:name="_Toc397945984"/>
      <w:bookmarkStart w:id="2507" w:name="_Toc434919509"/>
      <w:bookmarkStart w:id="2508" w:name="_Toc392495285"/>
      <w:r>
        <w:rPr>
          <w:rStyle w:val="CharSectno"/>
        </w:rPr>
        <w:t>561</w:t>
      </w:r>
      <w:r>
        <w:t>.</w:t>
      </w:r>
      <w:r>
        <w:tab/>
        <w:t>Removal or resignation</w:t>
      </w:r>
      <w:bookmarkEnd w:id="2506"/>
      <w:bookmarkEnd w:id="2507"/>
      <w:bookmarkEnd w:id="2508"/>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2509" w:name="_Toc397945985"/>
      <w:bookmarkStart w:id="2510" w:name="_Toc434919510"/>
      <w:bookmarkStart w:id="2511" w:name="_Toc392495286"/>
      <w:r>
        <w:rPr>
          <w:rStyle w:val="CharSectno"/>
        </w:rPr>
        <w:t>562</w:t>
      </w:r>
      <w:r>
        <w:t>.</w:t>
      </w:r>
      <w:r>
        <w:tab/>
        <w:t>Leave of absence</w:t>
      </w:r>
      <w:bookmarkEnd w:id="2509"/>
      <w:bookmarkEnd w:id="2510"/>
      <w:bookmarkEnd w:id="2511"/>
    </w:p>
    <w:p>
      <w:pPr>
        <w:pStyle w:val="Subsection"/>
      </w:pPr>
      <w:r>
        <w:tab/>
      </w:r>
      <w:r>
        <w:tab/>
        <w:t>The Attorney General may grant leave of absence to a Complaints Committee member on such terms and conditions as the Attorney General thinks fit.</w:t>
      </w:r>
    </w:p>
    <w:p>
      <w:pPr>
        <w:pStyle w:val="Heading5"/>
      </w:pPr>
      <w:bookmarkStart w:id="2512" w:name="_Toc397945986"/>
      <w:bookmarkStart w:id="2513" w:name="_Toc434919511"/>
      <w:bookmarkStart w:id="2514" w:name="_Toc392495287"/>
      <w:r>
        <w:rPr>
          <w:rStyle w:val="CharSectno"/>
        </w:rPr>
        <w:t>563</w:t>
      </w:r>
      <w:r>
        <w:t>.</w:t>
      </w:r>
      <w:r>
        <w:tab/>
        <w:t>Termination of office may be deferred</w:t>
      </w:r>
      <w:bookmarkEnd w:id="2512"/>
      <w:bookmarkEnd w:id="2513"/>
      <w:bookmarkEnd w:id="2514"/>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2515" w:name="_Toc397945987"/>
      <w:bookmarkStart w:id="2516" w:name="_Toc434919512"/>
      <w:bookmarkStart w:id="2517" w:name="_Toc392495288"/>
      <w:r>
        <w:rPr>
          <w:rStyle w:val="CharSectno"/>
        </w:rPr>
        <w:t>564</w:t>
      </w:r>
      <w:r>
        <w:t>.</w:t>
      </w:r>
      <w:r>
        <w:tab/>
        <w:t>Remuneration and allowances</w:t>
      </w:r>
      <w:bookmarkEnd w:id="2515"/>
      <w:bookmarkEnd w:id="2516"/>
      <w:bookmarkEnd w:id="2517"/>
    </w:p>
    <w:p>
      <w:pPr>
        <w:pStyle w:val="Subsection"/>
      </w:pPr>
      <w:r>
        <w:tab/>
      </w:r>
      <w:r>
        <w:tab/>
        <w:t>A person appointed to the Complaints Committee as a representative of the community is to be paid such remuneration and allowances as the Attorney General from time to time, after consultation with the Public Sector Commissioner, may determine.</w:t>
      </w:r>
    </w:p>
    <w:p>
      <w:pPr>
        <w:pStyle w:val="Footnotesection"/>
      </w:pPr>
      <w:r>
        <w:tab/>
        <w:t>[Section 564 amended by No. 39 of 2010 s. 89.]</w:t>
      </w:r>
    </w:p>
    <w:p>
      <w:pPr>
        <w:pStyle w:val="Heading5"/>
      </w:pPr>
      <w:bookmarkStart w:id="2518" w:name="_Toc397945988"/>
      <w:bookmarkStart w:id="2519" w:name="_Toc434919513"/>
      <w:bookmarkStart w:id="2520" w:name="_Toc392495289"/>
      <w:r>
        <w:rPr>
          <w:rStyle w:val="CharSectno"/>
        </w:rPr>
        <w:t>565</w:t>
      </w:r>
      <w:r>
        <w:t>.</w:t>
      </w:r>
      <w:r>
        <w:tab/>
        <w:t>Saving</w:t>
      </w:r>
      <w:bookmarkEnd w:id="2518"/>
      <w:bookmarkEnd w:id="2519"/>
      <w:bookmarkEnd w:id="2520"/>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2521" w:name="_Toc377389140"/>
      <w:bookmarkStart w:id="2522" w:name="_Toc392495290"/>
      <w:bookmarkStart w:id="2523" w:name="_Toc397945989"/>
      <w:bookmarkStart w:id="2524" w:name="_Toc420507666"/>
      <w:bookmarkStart w:id="2525" w:name="_Toc420508434"/>
      <w:bookmarkStart w:id="2526" w:name="_Toc434918745"/>
      <w:bookmarkStart w:id="2527" w:name="_Toc434919514"/>
      <w:r>
        <w:t>Subdivision 2 — Performance</w:t>
      </w:r>
      <w:bookmarkEnd w:id="2521"/>
      <w:bookmarkEnd w:id="2522"/>
      <w:bookmarkEnd w:id="2523"/>
      <w:bookmarkEnd w:id="2524"/>
      <w:bookmarkEnd w:id="2525"/>
      <w:bookmarkEnd w:id="2526"/>
      <w:bookmarkEnd w:id="2527"/>
    </w:p>
    <w:p>
      <w:pPr>
        <w:pStyle w:val="Heading5"/>
      </w:pPr>
      <w:bookmarkStart w:id="2528" w:name="_Toc397945990"/>
      <w:bookmarkStart w:id="2529" w:name="_Toc434919515"/>
      <w:bookmarkStart w:id="2530" w:name="_Toc392495291"/>
      <w:r>
        <w:rPr>
          <w:rStyle w:val="CharSectno"/>
        </w:rPr>
        <w:t>566</w:t>
      </w:r>
      <w:r>
        <w:t>.</w:t>
      </w:r>
      <w:r>
        <w:tab/>
        <w:t>Quorum</w:t>
      </w:r>
      <w:bookmarkEnd w:id="2528"/>
      <w:bookmarkEnd w:id="2529"/>
      <w:bookmarkEnd w:id="2530"/>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keepNext/>
      </w:pPr>
      <w:r>
        <w:tab/>
        <w:t>(2)</w:t>
      </w:r>
      <w:r>
        <w:tab/>
        <w:t>If an investigation by the Complaints Committee under Part 13</w:t>
      </w:r>
      <w:r>
        <w:rPr>
          <w:iCs/>
        </w:rPr>
        <w:t xml:space="preserve"> </w:t>
      </w:r>
      <w:r>
        <w:t>Division 6</w:t>
      </w:r>
      <w:r>
        <w:rPr>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2531" w:name="_Toc397945991"/>
      <w:bookmarkStart w:id="2532" w:name="_Toc434919516"/>
      <w:bookmarkStart w:id="2533" w:name="_Toc392495292"/>
      <w:r>
        <w:rPr>
          <w:rStyle w:val="CharSectno"/>
        </w:rPr>
        <w:t>567</w:t>
      </w:r>
      <w:r>
        <w:t>.</w:t>
      </w:r>
      <w:r>
        <w:tab/>
        <w:t>Meetings</w:t>
      </w:r>
      <w:bookmarkEnd w:id="2531"/>
      <w:bookmarkEnd w:id="2532"/>
      <w:bookmarkEnd w:id="2533"/>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2534" w:name="_Toc397945992"/>
      <w:bookmarkStart w:id="2535" w:name="_Toc434919517"/>
      <w:bookmarkStart w:id="2536" w:name="_Toc392495293"/>
      <w:r>
        <w:rPr>
          <w:rStyle w:val="CharSectno"/>
        </w:rPr>
        <w:t>568</w:t>
      </w:r>
      <w:r>
        <w:t>.</w:t>
      </w:r>
      <w:r>
        <w:tab/>
        <w:t>Divisions</w:t>
      </w:r>
      <w:bookmarkEnd w:id="2534"/>
      <w:bookmarkEnd w:id="2535"/>
      <w:bookmarkEnd w:id="2536"/>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2537" w:name="_Toc397945993"/>
      <w:bookmarkStart w:id="2538" w:name="_Toc434919518"/>
      <w:bookmarkStart w:id="2539" w:name="_Toc392495294"/>
      <w:r>
        <w:rPr>
          <w:rStyle w:val="CharSectno"/>
        </w:rPr>
        <w:t>569</w:t>
      </w:r>
      <w:r>
        <w:t>.</w:t>
      </w:r>
      <w:r>
        <w:tab/>
        <w:t>Voting</w:t>
      </w:r>
      <w:bookmarkEnd w:id="2537"/>
      <w:bookmarkEnd w:id="2538"/>
      <w:bookmarkEnd w:id="2539"/>
    </w:p>
    <w:p>
      <w:pPr>
        <w:pStyle w:val="Subsection"/>
      </w:pPr>
      <w:r>
        <w:tab/>
        <w:t>(1)</w:t>
      </w:r>
      <w:r>
        <w:tab/>
        <w:t>At a meeting of the Complaints Committee, subject to subsection (2), each member present is entitled to a deliberative vote.</w:t>
      </w:r>
    </w:p>
    <w:p>
      <w:pPr>
        <w:pStyle w:val="Subsection"/>
      </w:pPr>
      <w:r>
        <w:tab/>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2540" w:name="_Toc397945994"/>
      <w:bookmarkStart w:id="2541" w:name="_Toc434919519"/>
      <w:bookmarkStart w:id="2542" w:name="_Toc392495295"/>
      <w:r>
        <w:rPr>
          <w:rStyle w:val="CharSectno"/>
        </w:rPr>
        <w:t>570</w:t>
      </w:r>
      <w:r>
        <w:t>.</w:t>
      </w:r>
      <w:r>
        <w:tab/>
        <w:t>Complaints Committee may determine its own procedures</w:t>
      </w:r>
      <w:bookmarkEnd w:id="2540"/>
      <w:bookmarkEnd w:id="2541"/>
      <w:bookmarkEnd w:id="2542"/>
    </w:p>
    <w:p>
      <w:pPr>
        <w:pStyle w:val="Subsection"/>
      </w:pPr>
      <w:r>
        <w:tab/>
      </w:r>
      <w:r>
        <w:tab/>
        <w:t>Subject to this Act, the Complaints Committee may determine its own procedures and is not required to conduct any proceedings in a formal manner.</w:t>
      </w:r>
    </w:p>
    <w:p>
      <w:pPr>
        <w:pStyle w:val="Heading5"/>
      </w:pPr>
      <w:bookmarkStart w:id="2543" w:name="_Toc397945995"/>
      <w:bookmarkStart w:id="2544" w:name="_Toc434919520"/>
      <w:bookmarkStart w:id="2545" w:name="_Toc392495296"/>
      <w:r>
        <w:rPr>
          <w:rStyle w:val="CharSectno"/>
        </w:rPr>
        <w:t>571</w:t>
      </w:r>
      <w:r>
        <w:t>.</w:t>
      </w:r>
      <w:r>
        <w:tab/>
        <w:t>Reports</w:t>
      </w:r>
      <w:bookmarkEnd w:id="2543"/>
      <w:bookmarkEnd w:id="2544"/>
      <w:bookmarkEnd w:id="2545"/>
    </w:p>
    <w:p>
      <w:pPr>
        <w:pStyle w:val="Subsection"/>
      </w:pPr>
      <w:r>
        <w:tab/>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pPr>
      <w:r>
        <w:tab/>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2546" w:name="_Toc377389147"/>
      <w:bookmarkStart w:id="2547" w:name="_Toc392495297"/>
      <w:bookmarkStart w:id="2548" w:name="_Toc397945996"/>
      <w:bookmarkStart w:id="2549" w:name="_Toc420507673"/>
      <w:bookmarkStart w:id="2550" w:name="_Toc420508441"/>
      <w:bookmarkStart w:id="2551" w:name="_Toc434918752"/>
      <w:bookmarkStart w:id="2552" w:name="_Toc434919521"/>
      <w:r>
        <w:rPr>
          <w:rStyle w:val="CharDivNo"/>
        </w:rPr>
        <w:t>Division 3</w:t>
      </w:r>
      <w:r>
        <w:t> — </w:t>
      </w:r>
      <w:r>
        <w:rPr>
          <w:rStyle w:val="CharDivText"/>
        </w:rPr>
        <w:t>Law Complaints Officer and staff</w:t>
      </w:r>
      <w:bookmarkEnd w:id="2546"/>
      <w:bookmarkEnd w:id="2547"/>
      <w:bookmarkEnd w:id="2548"/>
      <w:bookmarkEnd w:id="2549"/>
      <w:bookmarkEnd w:id="2550"/>
      <w:bookmarkEnd w:id="2551"/>
      <w:bookmarkEnd w:id="2552"/>
    </w:p>
    <w:p>
      <w:pPr>
        <w:pStyle w:val="Heading5"/>
      </w:pPr>
      <w:bookmarkStart w:id="2553" w:name="_Toc397945997"/>
      <w:bookmarkStart w:id="2554" w:name="_Toc434919522"/>
      <w:bookmarkStart w:id="2555" w:name="_Toc392495298"/>
      <w:r>
        <w:rPr>
          <w:rStyle w:val="CharSectno"/>
        </w:rPr>
        <w:t>572</w:t>
      </w:r>
      <w:r>
        <w:t>.</w:t>
      </w:r>
      <w:r>
        <w:tab/>
        <w:t>Law Complaints Officer</w:t>
      </w:r>
      <w:bookmarkEnd w:id="2553"/>
      <w:bookmarkEnd w:id="2554"/>
      <w:bookmarkEnd w:id="2555"/>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2556" w:name="_Toc397945998"/>
      <w:bookmarkStart w:id="2557" w:name="_Toc434919523"/>
      <w:bookmarkStart w:id="2558" w:name="_Toc392495299"/>
      <w:r>
        <w:rPr>
          <w:rStyle w:val="CharSectno"/>
        </w:rPr>
        <w:t>573</w:t>
      </w:r>
      <w:r>
        <w:t>.</w:t>
      </w:r>
      <w:r>
        <w:tab/>
        <w:t>Delegation to Law Complaints Officer</w:t>
      </w:r>
      <w:bookmarkEnd w:id="2556"/>
      <w:bookmarkEnd w:id="2557"/>
      <w:bookmarkEnd w:id="2558"/>
    </w:p>
    <w:p>
      <w:pPr>
        <w:pStyle w:val="Subsection"/>
        <w:spacing w:before="120"/>
      </w:pPr>
      <w:r>
        <w:tab/>
        <w:t>(1)</w:t>
      </w:r>
      <w:r>
        <w:tab/>
        <w:t>The Complaints Committee may, subject to this section, delegate any power or duty of the Complaints Committee under another provision of this Act to the Law Complaints Officer.</w:t>
      </w:r>
    </w:p>
    <w:p>
      <w:pPr>
        <w:pStyle w:val="Subsection"/>
        <w:spacing w:before="120"/>
      </w:pPr>
      <w:r>
        <w:tab/>
        <w:t>(2)</w:t>
      </w:r>
      <w:r>
        <w:tab/>
        <w:t>The Complaints Committee must not delegate its powers under section 426.</w:t>
      </w:r>
    </w:p>
    <w:p>
      <w:pPr>
        <w:pStyle w:val="Subsection"/>
        <w:spacing w:before="120"/>
      </w:pPr>
      <w:r>
        <w:tab/>
        <w:t>(3)</w:t>
      </w:r>
      <w:r>
        <w:tab/>
        <w:t>The delegation must be in writing executed by the Complaints Committee.</w:t>
      </w:r>
    </w:p>
    <w:p>
      <w:pPr>
        <w:pStyle w:val="Subsection"/>
        <w:spacing w:before="120"/>
      </w:pPr>
      <w:r>
        <w:tab/>
        <w:t>(4)</w:t>
      </w:r>
      <w:r>
        <w:tab/>
        <w:t>The delegation may expressly authorise the Law Complaints Officer to further delegate in writing the power or duty to a member of staff referred to in section 574.</w:t>
      </w:r>
    </w:p>
    <w:p>
      <w:pPr>
        <w:pStyle w:val="Subsection"/>
        <w:spacing w:before="120"/>
      </w:pPr>
      <w:r>
        <w:tab/>
        <w:t>(5)</w:t>
      </w:r>
      <w:r>
        <w:tab/>
        <w:t>A person to whom a power or duty is delegated as authorised under subsection (4) cannot delegate that power or duty.</w:t>
      </w:r>
    </w:p>
    <w:p>
      <w:pPr>
        <w:pStyle w:val="Subsection"/>
        <w:spacing w:before="120"/>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spacing w:before="120"/>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spacing w:before="120"/>
      </w:pPr>
      <w:r>
        <w:tab/>
        <w:t>(8)</w:t>
      </w:r>
      <w:r>
        <w:tab/>
        <w:t>Nothing in this section limits the ability of the Complaints Committee to perform a function through an officer or agent.</w:t>
      </w:r>
    </w:p>
    <w:p>
      <w:pPr>
        <w:pStyle w:val="Heading5"/>
        <w:keepNext w:val="0"/>
        <w:keepLines w:val="0"/>
        <w:spacing w:before="180"/>
      </w:pPr>
      <w:bookmarkStart w:id="2559" w:name="_Toc397945999"/>
      <w:bookmarkStart w:id="2560" w:name="_Toc434919524"/>
      <w:bookmarkStart w:id="2561" w:name="_Toc392495300"/>
      <w:r>
        <w:rPr>
          <w:rStyle w:val="CharSectno"/>
        </w:rPr>
        <w:t>574</w:t>
      </w:r>
      <w:r>
        <w:t>.</w:t>
      </w:r>
      <w:r>
        <w:tab/>
        <w:t>Staff</w:t>
      </w:r>
      <w:bookmarkEnd w:id="2559"/>
      <w:bookmarkEnd w:id="2560"/>
      <w:bookmarkEnd w:id="2561"/>
    </w:p>
    <w:p>
      <w:pPr>
        <w:pStyle w:val="Subsection"/>
        <w:widowControl w:val="0"/>
        <w:spacing w:before="120"/>
      </w:pPr>
      <w:r>
        <w:tab/>
      </w:r>
      <w:r>
        <w:tab/>
        <w:t>The Board may employ or engage staff for the purpose of assisting the Complaints Committee and the Law Complaints Officer in their functions.</w:t>
      </w:r>
    </w:p>
    <w:p>
      <w:pPr>
        <w:pStyle w:val="Heading2"/>
      </w:pPr>
      <w:bookmarkStart w:id="2562" w:name="_Toc377389151"/>
      <w:bookmarkStart w:id="2563" w:name="_Toc392495301"/>
      <w:bookmarkStart w:id="2564" w:name="_Toc397946000"/>
      <w:bookmarkStart w:id="2565" w:name="_Toc420507677"/>
      <w:bookmarkStart w:id="2566" w:name="_Toc420508445"/>
      <w:bookmarkStart w:id="2567" w:name="_Toc434918756"/>
      <w:bookmarkStart w:id="2568" w:name="_Toc434919525"/>
      <w:r>
        <w:rPr>
          <w:rStyle w:val="CharPartNo"/>
        </w:rPr>
        <w:t>Part 17</w:t>
      </w:r>
      <w:r>
        <w:t> — </w:t>
      </w:r>
      <w:r>
        <w:rPr>
          <w:rStyle w:val="CharPartText"/>
        </w:rPr>
        <w:t>Rules</w:t>
      </w:r>
      <w:bookmarkEnd w:id="2562"/>
      <w:bookmarkEnd w:id="2563"/>
      <w:bookmarkEnd w:id="2564"/>
      <w:bookmarkEnd w:id="2565"/>
      <w:bookmarkEnd w:id="2566"/>
      <w:bookmarkEnd w:id="2567"/>
      <w:bookmarkEnd w:id="2568"/>
    </w:p>
    <w:p>
      <w:pPr>
        <w:pStyle w:val="Heading3"/>
      </w:pPr>
      <w:bookmarkStart w:id="2569" w:name="_Toc377389152"/>
      <w:bookmarkStart w:id="2570" w:name="_Toc392495302"/>
      <w:bookmarkStart w:id="2571" w:name="_Toc397946001"/>
      <w:bookmarkStart w:id="2572" w:name="_Toc420507678"/>
      <w:bookmarkStart w:id="2573" w:name="_Toc420508446"/>
      <w:bookmarkStart w:id="2574" w:name="_Toc434918757"/>
      <w:bookmarkStart w:id="2575" w:name="_Toc434919526"/>
      <w:r>
        <w:rPr>
          <w:rStyle w:val="CharDivNo"/>
        </w:rPr>
        <w:t>Division 1</w:t>
      </w:r>
      <w:r>
        <w:t> — </w:t>
      </w:r>
      <w:r>
        <w:rPr>
          <w:rStyle w:val="CharDivText"/>
        </w:rPr>
        <w:t>Admission rules</w:t>
      </w:r>
      <w:bookmarkEnd w:id="2569"/>
      <w:bookmarkEnd w:id="2570"/>
      <w:bookmarkEnd w:id="2571"/>
      <w:bookmarkEnd w:id="2572"/>
      <w:bookmarkEnd w:id="2573"/>
      <w:bookmarkEnd w:id="2574"/>
      <w:bookmarkEnd w:id="2575"/>
    </w:p>
    <w:p>
      <w:pPr>
        <w:pStyle w:val="Heading5"/>
      </w:pPr>
      <w:bookmarkStart w:id="2576" w:name="_Toc397946002"/>
      <w:bookmarkStart w:id="2577" w:name="_Toc434919527"/>
      <w:bookmarkStart w:id="2578" w:name="_Toc392495303"/>
      <w:r>
        <w:rPr>
          <w:rStyle w:val="CharSectno"/>
        </w:rPr>
        <w:t>575</w:t>
      </w:r>
      <w:r>
        <w:t>.</w:t>
      </w:r>
      <w:r>
        <w:tab/>
        <w:t>Admission rules</w:t>
      </w:r>
      <w:bookmarkEnd w:id="2576"/>
      <w:bookmarkEnd w:id="2577"/>
      <w:bookmarkEnd w:id="2578"/>
      <w:r>
        <w:t xml:space="preserve"> </w:t>
      </w:r>
    </w:p>
    <w:p>
      <w:pPr>
        <w:pStyle w:val="Subsection"/>
      </w:pPr>
      <w:r>
        <w:tab/>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2579" w:name="_Toc377389154"/>
      <w:bookmarkStart w:id="2580" w:name="_Toc392495304"/>
      <w:bookmarkStart w:id="2581" w:name="_Toc397946003"/>
      <w:bookmarkStart w:id="2582" w:name="_Toc420507680"/>
      <w:bookmarkStart w:id="2583" w:name="_Toc420508448"/>
      <w:bookmarkStart w:id="2584" w:name="_Toc434918759"/>
      <w:bookmarkStart w:id="2585" w:name="_Toc434919528"/>
      <w:r>
        <w:rPr>
          <w:rStyle w:val="CharDivNo"/>
        </w:rPr>
        <w:t>Division 2</w:t>
      </w:r>
      <w:r>
        <w:t> — </w:t>
      </w:r>
      <w:r>
        <w:rPr>
          <w:rStyle w:val="CharDivText"/>
        </w:rPr>
        <w:t>Legal profession rules</w:t>
      </w:r>
      <w:bookmarkEnd w:id="2579"/>
      <w:bookmarkEnd w:id="2580"/>
      <w:bookmarkEnd w:id="2581"/>
      <w:bookmarkEnd w:id="2582"/>
      <w:bookmarkEnd w:id="2583"/>
      <w:bookmarkEnd w:id="2584"/>
      <w:bookmarkEnd w:id="2585"/>
    </w:p>
    <w:p>
      <w:pPr>
        <w:pStyle w:val="Heading5"/>
      </w:pPr>
      <w:bookmarkStart w:id="2586" w:name="_Toc397946004"/>
      <w:bookmarkStart w:id="2587" w:name="_Toc434919529"/>
      <w:bookmarkStart w:id="2588" w:name="_Toc392495305"/>
      <w:r>
        <w:rPr>
          <w:rStyle w:val="CharSectno"/>
        </w:rPr>
        <w:t>576</w:t>
      </w:r>
      <w:r>
        <w:t>.</w:t>
      </w:r>
      <w:r>
        <w:tab/>
        <w:t>Subject</w:t>
      </w:r>
      <w:r>
        <w:noBreakHyphen/>
        <w:t>matter of legal profession rules</w:t>
      </w:r>
      <w:bookmarkEnd w:id="2586"/>
      <w:bookmarkEnd w:id="2587"/>
      <w:bookmarkEnd w:id="2588"/>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2589" w:name="_Toc397946005"/>
      <w:bookmarkStart w:id="2590" w:name="_Toc434919530"/>
      <w:bookmarkStart w:id="2591" w:name="_Toc392495306"/>
      <w:r>
        <w:rPr>
          <w:rStyle w:val="CharSectno"/>
        </w:rPr>
        <w:t>577</w:t>
      </w:r>
      <w:r>
        <w:t>.</w:t>
      </w:r>
      <w:r>
        <w:tab/>
        <w:t>Rules for Australian legal practitioners</w:t>
      </w:r>
      <w:bookmarkEnd w:id="2589"/>
      <w:bookmarkEnd w:id="2590"/>
      <w:bookmarkEnd w:id="2591"/>
      <w:r>
        <w:t xml:space="preserve"> </w:t>
      </w:r>
    </w:p>
    <w:p>
      <w:pPr>
        <w:pStyle w:val="Subsection"/>
      </w:pPr>
      <w:r>
        <w:tab/>
      </w:r>
      <w:r>
        <w:tab/>
        <w:t>The Board may make rules about legal practice in this jurisdiction engaged in by Australian legal practitioners.</w:t>
      </w:r>
    </w:p>
    <w:p>
      <w:pPr>
        <w:pStyle w:val="Heading5"/>
      </w:pPr>
      <w:bookmarkStart w:id="2592" w:name="_Toc397946006"/>
      <w:bookmarkStart w:id="2593" w:name="_Toc434919531"/>
      <w:bookmarkStart w:id="2594" w:name="_Toc392495307"/>
      <w:r>
        <w:rPr>
          <w:rStyle w:val="CharSectno"/>
        </w:rPr>
        <w:t>578</w:t>
      </w:r>
      <w:r>
        <w:t>.</w:t>
      </w:r>
      <w:r>
        <w:tab/>
        <w:t>Rules for Australian</w:t>
      </w:r>
      <w:r>
        <w:noBreakHyphen/>
        <w:t>registered foreign lawyers</w:t>
      </w:r>
      <w:bookmarkEnd w:id="2592"/>
      <w:bookmarkEnd w:id="2593"/>
      <w:bookmarkEnd w:id="2594"/>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2595" w:name="_Toc397946007"/>
      <w:bookmarkStart w:id="2596" w:name="_Toc434919532"/>
      <w:bookmarkStart w:id="2597" w:name="_Toc392495308"/>
      <w:r>
        <w:rPr>
          <w:rStyle w:val="CharSectno"/>
        </w:rPr>
        <w:t>579</w:t>
      </w:r>
      <w:r>
        <w:t>.</w:t>
      </w:r>
      <w:r>
        <w:tab/>
        <w:t>Rules for incorporated legal practices and multi</w:t>
      </w:r>
      <w:r>
        <w:noBreakHyphen/>
        <w:t>disciplinary partnerships</w:t>
      </w:r>
      <w:bookmarkEnd w:id="2595"/>
      <w:bookmarkEnd w:id="2596"/>
      <w:bookmarkEnd w:id="2597"/>
      <w:r>
        <w:t xml:space="preserve"> </w:t>
      </w:r>
    </w:p>
    <w:p>
      <w:pPr>
        <w:pStyle w:val="Subsection"/>
      </w:pPr>
      <w:r>
        <w:tab/>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2598" w:name="_Toc397946008"/>
      <w:bookmarkStart w:id="2599" w:name="_Toc434919533"/>
      <w:bookmarkStart w:id="2600" w:name="_Toc392495309"/>
      <w:r>
        <w:rPr>
          <w:rStyle w:val="CharSectno"/>
        </w:rPr>
        <w:t>580</w:t>
      </w:r>
      <w:r>
        <w:t>.</w:t>
      </w:r>
      <w:r>
        <w:tab/>
        <w:t>Rules for Board, Law Library and Complaints Committee</w:t>
      </w:r>
      <w:bookmarkEnd w:id="2598"/>
      <w:bookmarkEnd w:id="2599"/>
      <w:bookmarkEnd w:id="2600"/>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Indenta"/>
      </w:pPr>
      <w:r>
        <w:tab/>
        <w:t>(d)</w:t>
      </w:r>
      <w:r>
        <w:tab/>
        <w:t>the control and use of the Law Library at the Supreme Court, the persons permitted to use the Library, and the removal of books from the Library;</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Heading3"/>
      </w:pPr>
      <w:bookmarkStart w:id="2601" w:name="_Toc377389160"/>
      <w:bookmarkStart w:id="2602" w:name="_Toc392495310"/>
      <w:bookmarkStart w:id="2603" w:name="_Toc397946009"/>
      <w:bookmarkStart w:id="2604" w:name="_Toc420507686"/>
      <w:bookmarkStart w:id="2605" w:name="_Toc420508454"/>
      <w:bookmarkStart w:id="2606" w:name="_Toc434918765"/>
      <w:bookmarkStart w:id="2607" w:name="_Toc434919534"/>
      <w:r>
        <w:rPr>
          <w:rStyle w:val="CharDivNo"/>
        </w:rPr>
        <w:t>Division 3</w:t>
      </w:r>
      <w:r>
        <w:t> — </w:t>
      </w:r>
      <w:r>
        <w:rPr>
          <w:rStyle w:val="CharDivText"/>
        </w:rPr>
        <w:t>General provisions</w:t>
      </w:r>
      <w:bookmarkEnd w:id="2601"/>
      <w:bookmarkEnd w:id="2602"/>
      <w:bookmarkEnd w:id="2603"/>
      <w:bookmarkEnd w:id="2604"/>
      <w:bookmarkEnd w:id="2605"/>
      <w:bookmarkEnd w:id="2606"/>
      <w:bookmarkEnd w:id="2607"/>
    </w:p>
    <w:p>
      <w:pPr>
        <w:pStyle w:val="Heading5"/>
      </w:pPr>
      <w:bookmarkStart w:id="2608" w:name="_Toc397946010"/>
      <w:bookmarkStart w:id="2609" w:name="_Toc434919535"/>
      <w:bookmarkStart w:id="2610" w:name="_Toc392495311"/>
      <w:r>
        <w:rPr>
          <w:rStyle w:val="CharSectno"/>
        </w:rPr>
        <w:t>581</w:t>
      </w:r>
      <w:r>
        <w:t>.</w:t>
      </w:r>
      <w:r>
        <w:tab/>
        <w:t>Binding nature of legal profession rules</w:t>
      </w:r>
      <w:bookmarkEnd w:id="2608"/>
      <w:bookmarkEnd w:id="2609"/>
      <w:bookmarkEnd w:id="2610"/>
      <w:r>
        <w:t xml:space="preserve"> </w:t>
      </w:r>
    </w:p>
    <w:p>
      <w:pPr>
        <w:pStyle w:val="Subsection"/>
      </w:pPr>
      <w:r>
        <w:tab/>
      </w:r>
      <w:r>
        <w:tab/>
        <w:t>Legal profession rules are binding on Australian legal practitioners and locally registered foreign lawyers to whom they apply.</w:t>
      </w:r>
    </w:p>
    <w:p>
      <w:pPr>
        <w:pStyle w:val="Heading5"/>
        <w:keepNext w:val="0"/>
        <w:keepLines w:val="0"/>
        <w:spacing w:before="180"/>
      </w:pPr>
      <w:bookmarkStart w:id="2611" w:name="_Toc397946011"/>
      <w:bookmarkStart w:id="2612" w:name="_Toc434919536"/>
      <w:bookmarkStart w:id="2613" w:name="_Toc392495312"/>
      <w:r>
        <w:rPr>
          <w:rStyle w:val="CharSectno"/>
        </w:rPr>
        <w:t>582</w:t>
      </w:r>
      <w:r>
        <w:t>.</w:t>
      </w:r>
      <w:r>
        <w:tab/>
        <w:t>Rules inconsistent with regulations</w:t>
      </w:r>
      <w:bookmarkEnd w:id="2611"/>
      <w:bookmarkEnd w:id="2612"/>
      <w:bookmarkEnd w:id="2613"/>
      <w:r>
        <w:t xml:space="preserve"> </w:t>
      </w:r>
    </w:p>
    <w:p>
      <w:pPr>
        <w:pStyle w:val="Subsection"/>
      </w:pPr>
      <w:r>
        <w:tab/>
      </w:r>
      <w:r>
        <w:tab/>
        <w:t>Rules made under this Act do not have effect to the extent that they are inconsistent with regulations made under this Act.</w:t>
      </w:r>
    </w:p>
    <w:p>
      <w:pPr>
        <w:pStyle w:val="Heading5"/>
      </w:pPr>
      <w:bookmarkStart w:id="2614" w:name="_Toc397946012"/>
      <w:bookmarkStart w:id="2615" w:name="_Toc434919537"/>
      <w:bookmarkStart w:id="2616" w:name="_Toc392495313"/>
      <w:r>
        <w:rPr>
          <w:rStyle w:val="CharSectno"/>
        </w:rPr>
        <w:t>583</w:t>
      </w:r>
      <w:r>
        <w:t>.</w:t>
      </w:r>
      <w:r>
        <w:tab/>
        <w:t>Rules are subsidiary legislation</w:t>
      </w:r>
      <w:bookmarkEnd w:id="2614"/>
      <w:bookmarkEnd w:id="2615"/>
      <w:bookmarkEnd w:id="2616"/>
    </w:p>
    <w:p>
      <w:pPr>
        <w:pStyle w:val="Subsection"/>
      </w:pPr>
      <w:r>
        <w:tab/>
      </w:r>
      <w:r>
        <w:tab/>
        <w:t xml:space="preserve">Rules made under this Act are subsidiary legislation as defined in the </w:t>
      </w:r>
      <w:r>
        <w:rPr>
          <w:i/>
          <w:iCs/>
        </w:rPr>
        <w:t>Interpretation Act 1984</w:t>
      </w:r>
      <w:r>
        <w:t>.</w:t>
      </w:r>
    </w:p>
    <w:p>
      <w:pPr>
        <w:pStyle w:val="Heading2"/>
      </w:pPr>
      <w:bookmarkStart w:id="2617" w:name="_Toc377389164"/>
      <w:bookmarkStart w:id="2618" w:name="_Toc392495314"/>
      <w:bookmarkStart w:id="2619" w:name="_Toc397946013"/>
      <w:bookmarkStart w:id="2620" w:name="_Toc420507690"/>
      <w:bookmarkStart w:id="2621" w:name="_Toc420508458"/>
      <w:bookmarkStart w:id="2622" w:name="_Toc434918769"/>
      <w:bookmarkStart w:id="2623" w:name="_Toc434919538"/>
      <w:r>
        <w:rPr>
          <w:rStyle w:val="CharPartNo"/>
        </w:rPr>
        <w:t>Part 18</w:t>
      </w:r>
      <w:r>
        <w:rPr>
          <w:rStyle w:val="CharDivNo"/>
        </w:rPr>
        <w:t> </w:t>
      </w:r>
      <w:r>
        <w:t>—</w:t>
      </w:r>
      <w:r>
        <w:rPr>
          <w:rStyle w:val="CharDivText"/>
        </w:rPr>
        <w:t> </w:t>
      </w:r>
      <w:r>
        <w:rPr>
          <w:rStyle w:val="CharPartText"/>
        </w:rPr>
        <w:t>General provisions</w:t>
      </w:r>
      <w:bookmarkEnd w:id="2617"/>
      <w:bookmarkEnd w:id="2618"/>
      <w:bookmarkEnd w:id="2619"/>
      <w:bookmarkEnd w:id="2620"/>
      <w:bookmarkEnd w:id="2621"/>
      <w:bookmarkEnd w:id="2622"/>
      <w:bookmarkEnd w:id="2623"/>
    </w:p>
    <w:p>
      <w:pPr>
        <w:pStyle w:val="Heading5"/>
      </w:pPr>
      <w:bookmarkStart w:id="2624" w:name="_Toc397946014"/>
      <w:bookmarkStart w:id="2625" w:name="_Toc434919539"/>
      <w:bookmarkStart w:id="2626" w:name="_Toc392495315"/>
      <w:r>
        <w:rPr>
          <w:rStyle w:val="CharSectno"/>
        </w:rPr>
        <w:t>584</w:t>
      </w:r>
      <w:r>
        <w:t>.</w:t>
      </w:r>
      <w:r>
        <w:tab/>
        <w:t>Liability of principals</w:t>
      </w:r>
      <w:bookmarkEnd w:id="2624"/>
      <w:bookmarkEnd w:id="2625"/>
      <w:bookmarkEnd w:id="2626"/>
      <w:r>
        <w:t xml:space="preserve"> </w:t>
      </w:r>
    </w:p>
    <w:p>
      <w:pPr>
        <w:pStyle w:val="Subsection"/>
      </w:pPr>
      <w:r>
        <w:tab/>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2627" w:name="_Toc397946015"/>
      <w:bookmarkStart w:id="2628" w:name="_Toc434919540"/>
      <w:bookmarkStart w:id="2629" w:name="_Toc392495316"/>
      <w:r>
        <w:rPr>
          <w:rStyle w:val="CharSectno"/>
        </w:rPr>
        <w:t>585</w:t>
      </w:r>
      <w:r>
        <w:t>.</w:t>
      </w:r>
      <w:r>
        <w:tab/>
        <w:t>Injunctions</w:t>
      </w:r>
      <w:bookmarkEnd w:id="2627"/>
      <w:bookmarkEnd w:id="2628"/>
      <w:bookmarkEnd w:id="2629"/>
      <w:r>
        <w:t xml:space="preserve"> </w:t>
      </w:r>
    </w:p>
    <w:p>
      <w:pPr>
        <w:pStyle w:val="Subsection"/>
      </w:pPr>
      <w:r>
        <w:tab/>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2630" w:name="_Toc397946016"/>
      <w:bookmarkStart w:id="2631" w:name="_Toc434919541"/>
      <w:bookmarkStart w:id="2632" w:name="_Toc392495317"/>
      <w:r>
        <w:rPr>
          <w:rStyle w:val="CharSectno"/>
        </w:rPr>
        <w:t>586</w:t>
      </w:r>
      <w:r>
        <w:t>.</w:t>
      </w:r>
      <w:r>
        <w:tab/>
        <w:t>Disclosure of information by local regulatory authorities</w:t>
      </w:r>
      <w:bookmarkEnd w:id="2630"/>
      <w:bookmarkEnd w:id="2631"/>
      <w:bookmarkEnd w:id="2632"/>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2633" w:name="_Toc397946017"/>
      <w:bookmarkStart w:id="2634" w:name="_Toc434919542"/>
      <w:bookmarkStart w:id="2635" w:name="_Toc392495318"/>
      <w:r>
        <w:rPr>
          <w:rStyle w:val="CharSectno"/>
        </w:rPr>
        <w:t>587</w:t>
      </w:r>
      <w:r>
        <w:t>.</w:t>
      </w:r>
      <w:r>
        <w:tab/>
        <w:t>Confidentiality of personal information</w:t>
      </w:r>
      <w:bookmarkEnd w:id="2633"/>
      <w:bookmarkEnd w:id="2634"/>
      <w:bookmarkEnd w:id="2635"/>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2636" w:name="_Toc397946018"/>
      <w:bookmarkStart w:id="2637" w:name="_Toc434919543"/>
      <w:bookmarkStart w:id="2638" w:name="_Toc392495319"/>
      <w:r>
        <w:rPr>
          <w:rStyle w:val="CharSectno"/>
        </w:rPr>
        <w:t>588</w:t>
      </w:r>
      <w:r>
        <w:t>.</w:t>
      </w:r>
      <w:r>
        <w:tab/>
        <w:t>Professional privilege or duty of confidence does not affect validity or compliance with certain requirements</w:t>
      </w:r>
      <w:bookmarkEnd w:id="2636"/>
      <w:bookmarkEnd w:id="2637"/>
      <w:bookmarkEnd w:id="2638"/>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2639" w:name="_Toc397946019"/>
      <w:bookmarkStart w:id="2640" w:name="_Toc434919544"/>
      <w:bookmarkStart w:id="2641" w:name="_Toc392495320"/>
      <w:r>
        <w:rPr>
          <w:rStyle w:val="CharSectno"/>
        </w:rPr>
        <w:t>589</w:t>
      </w:r>
      <w:r>
        <w:t>.</w:t>
      </w:r>
      <w:r>
        <w:tab/>
        <w:t>Duty to report suspected offences</w:t>
      </w:r>
      <w:bookmarkEnd w:id="2639"/>
      <w:bookmarkEnd w:id="2640"/>
      <w:bookmarkEnd w:id="2641"/>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t>(2)</w:t>
      </w:r>
      <w:r>
        <w:tab/>
        <w:t xml:space="preserve">The Board or Complaints Committee must — </w:t>
      </w:r>
    </w:p>
    <w:p>
      <w:pPr>
        <w:pStyle w:val="Indenta"/>
      </w:pPr>
      <w:r>
        <w:tab/>
        <w:t>(a)</w:t>
      </w:r>
      <w:r>
        <w:tab/>
        <w:t>report the suspected offence to the appropriate prosecuting authority; and</w:t>
      </w:r>
    </w:p>
    <w:p>
      <w:pPr>
        <w:pStyle w:val="Indenta"/>
      </w:pPr>
      <w:r>
        <w:tab/>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2642" w:name="_Toc397946020"/>
      <w:bookmarkStart w:id="2643" w:name="_Toc434919545"/>
      <w:bookmarkStart w:id="2644" w:name="_Toc392495321"/>
      <w:r>
        <w:rPr>
          <w:rStyle w:val="CharSectno"/>
        </w:rPr>
        <w:t>590</w:t>
      </w:r>
      <w:r>
        <w:t>.</w:t>
      </w:r>
      <w:r>
        <w:tab/>
        <w:t>Contempt of Supreme Court</w:t>
      </w:r>
      <w:bookmarkEnd w:id="2642"/>
      <w:bookmarkEnd w:id="2643"/>
      <w:bookmarkEnd w:id="2644"/>
    </w:p>
    <w:p>
      <w:pPr>
        <w:pStyle w:val="Subsection"/>
      </w:pPr>
      <w:r>
        <w:tab/>
      </w:r>
      <w:r>
        <w:tab/>
        <w:t>The imposition of a penalty for a contravention of a provision of this Act does not affect the power of the Supreme Court to punish a contempt of the Court.</w:t>
      </w:r>
    </w:p>
    <w:p>
      <w:pPr>
        <w:pStyle w:val="Heading5"/>
      </w:pPr>
      <w:bookmarkStart w:id="2645" w:name="_Toc397946021"/>
      <w:bookmarkStart w:id="2646" w:name="_Toc434919546"/>
      <w:bookmarkStart w:id="2647" w:name="_Toc392495322"/>
      <w:r>
        <w:rPr>
          <w:rStyle w:val="CharSectno"/>
        </w:rPr>
        <w:t>591</w:t>
      </w:r>
      <w:r>
        <w:t>.</w:t>
      </w:r>
      <w:r>
        <w:tab/>
        <w:t>Protection from liability</w:t>
      </w:r>
      <w:bookmarkEnd w:id="2645"/>
      <w:bookmarkEnd w:id="2646"/>
      <w:bookmarkEnd w:id="2647"/>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2648" w:name="_Toc397946022"/>
      <w:bookmarkStart w:id="2649" w:name="_Toc434919547"/>
      <w:bookmarkStart w:id="2650" w:name="_Toc392495323"/>
      <w:r>
        <w:rPr>
          <w:rStyle w:val="CharSectno"/>
        </w:rPr>
        <w:t>592</w:t>
      </w:r>
      <w:r>
        <w:t>.</w:t>
      </w:r>
      <w:r>
        <w:tab/>
        <w:t>Legal proceedings</w:t>
      </w:r>
      <w:bookmarkEnd w:id="2648"/>
      <w:bookmarkEnd w:id="2649"/>
      <w:bookmarkEnd w:id="2650"/>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2651" w:name="_Toc397946023"/>
      <w:bookmarkStart w:id="2652" w:name="_Toc434919548"/>
      <w:bookmarkStart w:id="2653" w:name="_Toc392495324"/>
      <w:r>
        <w:rPr>
          <w:rStyle w:val="CharSectno"/>
        </w:rPr>
        <w:t>593</w:t>
      </w:r>
      <w:r>
        <w:t>.</w:t>
      </w:r>
      <w:r>
        <w:tab/>
        <w:t>Evidentiary certificates</w:t>
      </w:r>
      <w:bookmarkEnd w:id="2651"/>
      <w:bookmarkEnd w:id="2652"/>
      <w:bookmarkEnd w:id="2653"/>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2654" w:name="_Toc397946024"/>
      <w:bookmarkStart w:id="2655" w:name="_Toc434919549"/>
      <w:bookmarkStart w:id="2656" w:name="_Toc392495325"/>
      <w:r>
        <w:rPr>
          <w:rStyle w:val="CharSectno"/>
        </w:rPr>
        <w:t>594</w:t>
      </w:r>
      <w:r>
        <w:t>.</w:t>
      </w:r>
      <w:r>
        <w:tab/>
        <w:t>Approved forms</w:t>
      </w:r>
      <w:bookmarkEnd w:id="2654"/>
      <w:bookmarkEnd w:id="2655"/>
      <w:bookmarkEnd w:id="2656"/>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2657" w:name="_Toc397946025"/>
      <w:bookmarkStart w:id="2658" w:name="_Toc434919550"/>
      <w:bookmarkStart w:id="2659" w:name="_Toc392495326"/>
      <w:r>
        <w:rPr>
          <w:rStyle w:val="CharSectno"/>
        </w:rPr>
        <w:t>595</w:t>
      </w:r>
      <w:r>
        <w:t>.</w:t>
      </w:r>
      <w:r>
        <w:tab/>
        <w:t>Laying documents before House of Parliament that is not sitting</w:t>
      </w:r>
      <w:bookmarkEnd w:id="2657"/>
      <w:bookmarkEnd w:id="2658"/>
      <w:bookmarkEnd w:id="2659"/>
    </w:p>
    <w:p>
      <w:pPr>
        <w:pStyle w:val="Subsection"/>
      </w:pPr>
      <w:r>
        <w:tab/>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2660" w:name="_Toc397946026"/>
      <w:bookmarkStart w:id="2661" w:name="_Toc434919551"/>
      <w:bookmarkStart w:id="2662" w:name="_Toc392495327"/>
      <w:r>
        <w:rPr>
          <w:rStyle w:val="CharSectno"/>
        </w:rPr>
        <w:t>596</w:t>
      </w:r>
      <w:r>
        <w:t>.</w:t>
      </w:r>
      <w:r>
        <w:tab/>
        <w:t>Regulations</w:t>
      </w:r>
      <w:bookmarkEnd w:id="2660"/>
      <w:bookmarkEnd w:id="2661"/>
      <w:bookmarkEnd w:id="2662"/>
      <w:r>
        <w:t xml:space="preserve"> </w:t>
      </w:r>
    </w:p>
    <w:p>
      <w:pPr>
        <w:pStyle w:val="Subsection"/>
      </w:pPr>
      <w:r>
        <w:tab/>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keepLines/>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2663" w:name="_Toc397946027"/>
      <w:bookmarkStart w:id="2664" w:name="_Toc434919552"/>
      <w:bookmarkStart w:id="2665" w:name="_Toc392495328"/>
      <w:r>
        <w:rPr>
          <w:rStyle w:val="CharSectno"/>
        </w:rPr>
        <w:t>597</w:t>
      </w:r>
      <w:r>
        <w:t>.</w:t>
      </w:r>
      <w:r>
        <w:tab/>
        <w:t>Review of Act</w:t>
      </w:r>
      <w:bookmarkEnd w:id="2663"/>
      <w:bookmarkEnd w:id="2664"/>
      <w:bookmarkEnd w:id="2665"/>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2666" w:name="_Toc377389179"/>
      <w:bookmarkStart w:id="2667" w:name="_Toc392495329"/>
      <w:bookmarkStart w:id="2668" w:name="_Toc397946028"/>
      <w:bookmarkStart w:id="2669" w:name="_Toc420507705"/>
      <w:bookmarkStart w:id="2670" w:name="_Toc420508473"/>
      <w:bookmarkStart w:id="2671" w:name="_Toc434918784"/>
      <w:bookmarkStart w:id="2672" w:name="_Toc434919553"/>
      <w:r>
        <w:rPr>
          <w:rStyle w:val="CharPartNo"/>
        </w:rPr>
        <w:t>Part 19</w:t>
      </w:r>
      <w:r>
        <w:t> — </w:t>
      </w:r>
      <w:r>
        <w:rPr>
          <w:rStyle w:val="CharPartText"/>
        </w:rPr>
        <w:t>Repeal, savings, transitional and other provisions</w:t>
      </w:r>
      <w:bookmarkEnd w:id="2666"/>
      <w:bookmarkEnd w:id="2667"/>
      <w:bookmarkEnd w:id="2668"/>
      <w:bookmarkEnd w:id="2669"/>
      <w:bookmarkEnd w:id="2670"/>
      <w:bookmarkEnd w:id="2671"/>
      <w:bookmarkEnd w:id="2672"/>
    </w:p>
    <w:p>
      <w:pPr>
        <w:pStyle w:val="Heading3"/>
      </w:pPr>
      <w:bookmarkStart w:id="2673" w:name="_Toc377389180"/>
      <w:bookmarkStart w:id="2674" w:name="_Toc392495330"/>
      <w:bookmarkStart w:id="2675" w:name="_Toc397946029"/>
      <w:bookmarkStart w:id="2676" w:name="_Toc420507706"/>
      <w:bookmarkStart w:id="2677" w:name="_Toc420508474"/>
      <w:bookmarkStart w:id="2678" w:name="_Toc434918785"/>
      <w:bookmarkStart w:id="2679" w:name="_Toc434919554"/>
      <w:r>
        <w:rPr>
          <w:rStyle w:val="CharDivNo"/>
        </w:rPr>
        <w:t>Division 1</w:t>
      </w:r>
      <w:r>
        <w:t> — </w:t>
      </w:r>
      <w:r>
        <w:rPr>
          <w:rStyle w:val="CharDivText"/>
        </w:rPr>
        <w:t>Repeals</w:t>
      </w:r>
      <w:bookmarkEnd w:id="2673"/>
      <w:bookmarkEnd w:id="2674"/>
      <w:bookmarkEnd w:id="2675"/>
      <w:bookmarkEnd w:id="2676"/>
      <w:bookmarkEnd w:id="2677"/>
      <w:bookmarkEnd w:id="2678"/>
      <w:bookmarkEnd w:id="2679"/>
    </w:p>
    <w:p>
      <w:pPr>
        <w:pStyle w:val="Heading5"/>
      </w:pPr>
      <w:bookmarkStart w:id="2680" w:name="_Toc397946030"/>
      <w:bookmarkStart w:id="2681" w:name="_Toc434919555"/>
      <w:bookmarkStart w:id="2682" w:name="_Toc392495331"/>
      <w:r>
        <w:rPr>
          <w:rStyle w:val="CharSectno"/>
        </w:rPr>
        <w:t>598</w:t>
      </w:r>
      <w:r>
        <w:t>.</w:t>
      </w:r>
      <w:r>
        <w:tab/>
      </w:r>
      <w:r>
        <w:rPr>
          <w:i/>
          <w:iCs/>
        </w:rPr>
        <w:t xml:space="preserve">Legal Practice Act 2003 </w:t>
      </w:r>
      <w:r>
        <w:t>repealed</w:t>
      </w:r>
      <w:bookmarkEnd w:id="2680"/>
      <w:bookmarkEnd w:id="2681"/>
      <w:bookmarkEnd w:id="2682"/>
    </w:p>
    <w:p>
      <w:pPr>
        <w:pStyle w:val="Subsection"/>
      </w:pPr>
      <w:r>
        <w:tab/>
      </w:r>
      <w:r>
        <w:tab/>
        <w:t xml:space="preserve">The </w:t>
      </w:r>
      <w:r>
        <w:rPr>
          <w:i/>
          <w:iCs/>
        </w:rPr>
        <w:t>Legal Practice Act 2003</w:t>
      </w:r>
      <w:r>
        <w:t xml:space="preserve"> is repealed.</w:t>
      </w:r>
    </w:p>
    <w:p>
      <w:pPr>
        <w:pStyle w:val="Heading5"/>
      </w:pPr>
      <w:bookmarkStart w:id="2683" w:name="_Toc397946031"/>
      <w:bookmarkStart w:id="2684" w:name="_Toc434919556"/>
      <w:bookmarkStart w:id="2685" w:name="_Toc392495332"/>
      <w:r>
        <w:rPr>
          <w:rStyle w:val="CharSectno"/>
        </w:rPr>
        <w:t>599</w:t>
      </w:r>
      <w:r>
        <w:t>.</w:t>
      </w:r>
      <w:r>
        <w:tab/>
      </w:r>
      <w:r>
        <w:rPr>
          <w:i/>
          <w:iCs/>
        </w:rPr>
        <w:t>Legal Contribution Trust Act 1967</w:t>
      </w:r>
      <w:r>
        <w:t xml:space="preserve"> repealed</w:t>
      </w:r>
      <w:bookmarkEnd w:id="2683"/>
      <w:bookmarkEnd w:id="2684"/>
      <w:bookmarkEnd w:id="2685"/>
    </w:p>
    <w:p>
      <w:pPr>
        <w:pStyle w:val="Subsection"/>
      </w:pPr>
      <w:r>
        <w:tab/>
      </w:r>
      <w:r>
        <w:tab/>
        <w:t xml:space="preserve">The </w:t>
      </w:r>
      <w:r>
        <w:rPr>
          <w:i/>
          <w:iCs/>
        </w:rPr>
        <w:t>Legal Contribution Trust Act 1967</w:t>
      </w:r>
      <w:r>
        <w:t xml:space="preserve"> is repealed.</w:t>
      </w:r>
    </w:p>
    <w:p>
      <w:pPr>
        <w:pStyle w:val="Heading5"/>
      </w:pPr>
      <w:bookmarkStart w:id="2686" w:name="_Toc397946032"/>
      <w:bookmarkStart w:id="2687" w:name="_Toc434919557"/>
      <w:bookmarkStart w:id="2688" w:name="_Toc392495333"/>
      <w:r>
        <w:rPr>
          <w:rStyle w:val="CharSectno"/>
        </w:rPr>
        <w:t>600</w:t>
      </w:r>
      <w:r>
        <w:t>.</w:t>
      </w:r>
      <w:r>
        <w:tab/>
      </w:r>
      <w:r>
        <w:rPr>
          <w:i/>
          <w:iCs/>
        </w:rPr>
        <w:t>Interpretation Act 1984</w:t>
      </w:r>
      <w:r>
        <w:t xml:space="preserve"> not affected</w:t>
      </w:r>
      <w:bookmarkEnd w:id="2686"/>
      <w:bookmarkEnd w:id="2687"/>
      <w:bookmarkEnd w:id="2688"/>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2689" w:name="_Toc377389184"/>
      <w:bookmarkStart w:id="2690" w:name="_Toc392495334"/>
      <w:bookmarkStart w:id="2691" w:name="_Toc397946033"/>
      <w:bookmarkStart w:id="2692" w:name="_Toc420507710"/>
      <w:bookmarkStart w:id="2693" w:name="_Toc420508478"/>
      <w:bookmarkStart w:id="2694" w:name="_Toc434918789"/>
      <w:bookmarkStart w:id="2695" w:name="_Toc434919558"/>
      <w:r>
        <w:rPr>
          <w:rStyle w:val="CharDivNo"/>
        </w:rPr>
        <w:t>Division 2</w:t>
      </w:r>
      <w:r>
        <w:t> — </w:t>
      </w:r>
      <w:r>
        <w:rPr>
          <w:rStyle w:val="CharDivText"/>
        </w:rPr>
        <w:t xml:space="preserve">Savings and transitional provisions relating to repeal of </w:t>
      </w:r>
      <w:r>
        <w:rPr>
          <w:rStyle w:val="CharDivText"/>
          <w:i/>
          <w:iCs/>
        </w:rPr>
        <w:t>Legal Practice Act 2003</w:t>
      </w:r>
      <w:bookmarkEnd w:id="2689"/>
      <w:bookmarkEnd w:id="2690"/>
      <w:bookmarkEnd w:id="2691"/>
      <w:bookmarkEnd w:id="2692"/>
      <w:bookmarkEnd w:id="2693"/>
      <w:bookmarkEnd w:id="2694"/>
      <w:bookmarkEnd w:id="2695"/>
    </w:p>
    <w:p>
      <w:pPr>
        <w:pStyle w:val="Heading5"/>
      </w:pPr>
      <w:bookmarkStart w:id="2696" w:name="_Toc397946034"/>
      <w:bookmarkStart w:id="2697" w:name="_Toc434919559"/>
      <w:bookmarkStart w:id="2698" w:name="_Toc392495335"/>
      <w:r>
        <w:rPr>
          <w:rStyle w:val="CharSectno"/>
        </w:rPr>
        <w:t>601</w:t>
      </w:r>
      <w:r>
        <w:t>.</w:t>
      </w:r>
      <w:r>
        <w:tab/>
        <w:t>Terms used</w:t>
      </w:r>
      <w:bookmarkEnd w:id="2696"/>
      <w:bookmarkEnd w:id="2697"/>
      <w:bookmarkEnd w:id="2698"/>
    </w:p>
    <w:p>
      <w:pPr>
        <w:pStyle w:val="Subsection"/>
      </w:pPr>
      <w:r>
        <w:tab/>
      </w:r>
      <w:r>
        <w:tab/>
        <w:t xml:space="preserve">In this Division — </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Defstart"/>
      </w:pPr>
      <w:r>
        <w:tab/>
      </w:r>
      <w:r>
        <w:rPr>
          <w:rStyle w:val="CharDefText"/>
        </w:rPr>
        <w:t>commencement day</w:t>
      </w:r>
      <w:r>
        <w:t xml:space="preserve"> means the day on which section 598 comes into operation.</w:t>
      </w:r>
    </w:p>
    <w:p>
      <w:pPr>
        <w:pStyle w:val="Heading5"/>
      </w:pPr>
      <w:bookmarkStart w:id="2699" w:name="_Toc397946035"/>
      <w:bookmarkStart w:id="2700" w:name="_Toc434919560"/>
      <w:bookmarkStart w:id="2701" w:name="_Toc392495336"/>
      <w:r>
        <w:rPr>
          <w:rStyle w:val="CharSectno"/>
        </w:rPr>
        <w:t>602</w:t>
      </w:r>
      <w:r>
        <w:t>.</w:t>
      </w:r>
      <w:r>
        <w:tab/>
        <w:t>Articles and other practical legal training</w:t>
      </w:r>
      <w:bookmarkEnd w:id="2699"/>
      <w:bookmarkEnd w:id="2700"/>
      <w:bookmarkEnd w:id="2701"/>
    </w:p>
    <w:p>
      <w:pPr>
        <w:pStyle w:val="Subsection"/>
      </w:pPr>
      <w:r>
        <w:tab/>
      </w:r>
      <w:r>
        <w:tab/>
        <w:t>The admission rules may include transitional provisions in relation to practical legal training being undertaken on the commencement day.</w:t>
      </w:r>
    </w:p>
    <w:p>
      <w:pPr>
        <w:pStyle w:val="Heading5"/>
      </w:pPr>
      <w:bookmarkStart w:id="2702" w:name="_Toc397946036"/>
      <w:bookmarkStart w:id="2703" w:name="_Toc434919561"/>
      <w:bookmarkStart w:id="2704" w:name="_Toc392495337"/>
      <w:r>
        <w:rPr>
          <w:rStyle w:val="CharSectno"/>
        </w:rPr>
        <w:t>603</w:t>
      </w:r>
      <w:r>
        <w:t>.</w:t>
      </w:r>
      <w:r>
        <w:tab/>
        <w:t>Admission</w:t>
      </w:r>
      <w:bookmarkEnd w:id="2702"/>
      <w:bookmarkEnd w:id="2703"/>
      <w:bookmarkEnd w:id="2704"/>
    </w:p>
    <w:p>
      <w:pPr>
        <w:pStyle w:val="Subsection"/>
      </w:pPr>
      <w:r>
        <w:tab/>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2705" w:name="_Toc397946037"/>
      <w:bookmarkStart w:id="2706" w:name="_Toc434919562"/>
      <w:bookmarkStart w:id="2707" w:name="_Toc392495338"/>
      <w:r>
        <w:rPr>
          <w:rStyle w:val="CharSectno"/>
        </w:rPr>
        <w:t>604</w:t>
      </w:r>
      <w:r>
        <w:t>.</w:t>
      </w:r>
      <w:r>
        <w:tab/>
        <w:t>Existing applications for admission</w:t>
      </w:r>
      <w:bookmarkEnd w:id="2705"/>
      <w:bookmarkEnd w:id="2706"/>
      <w:bookmarkEnd w:id="2707"/>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2708" w:name="_Toc397946038"/>
      <w:bookmarkStart w:id="2709" w:name="_Toc434919563"/>
      <w:bookmarkStart w:id="2710" w:name="_Toc392495339"/>
      <w:r>
        <w:rPr>
          <w:rStyle w:val="CharSectno"/>
        </w:rPr>
        <w:t>605</w:t>
      </w:r>
      <w:r>
        <w:t>.</w:t>
      </w:r>
      <w:r>
        <w:tab/>
        <w:t>Roll</w:t>
      </w:r>
      <w:bookmarkEnd w:id="2708"/>
      <w:bookmarkEnd w:id="2709"/>
      <w:bookmarkEnd w:id="2710"/>
    </w:p>
    <w:p>
      <w:pPr>
        <w:pStyle w:val="Subsection"/>
      </w:pPr>
      <w:r>
        <w:tab/>
      </w:r>
      <w:r>
        <w:tab/>
        <w:t>The Roll of Practitioners kept under section 31 of the 2003 Act immediately before the commencement day continues as the local roll under this Act.</w:t>
      </w:r>
    </w:p>
    <w:p>
      <w:pPr>
        <w:pStyle w:val="Heading5"/>
      </w:pPr>
      <w:bookmarkStart w:id="2711" w:name="_Toc397946039"/>
      <w:bookmarkStart w:id="2712" w:name="_Toc434919564"/>
      <w:bookmarkStart w:id="2713" w:name="_Toc392495340"/>
      <w:r>
        <w:rPr>
          <w:rStyle w:val="CharSectno"/>
        </w:rPr>
        <w:t>606</w:t>
      </w:r>
      <w:r>
        <w:t>.</w:t>
      </w:r>
      <w:r>
        <w:tab/>
        <w:t>Practising certificates</w:t>
      </w:r>
      <w:bookmarkEnd w:id="2711"/>
      <w:bookmarkEnd w:id="2712"/>
      <w:bookmarkEnd w:id="2713"/>
    </w:p>
    <w:p>
      <w:pPr>
        <w:pStyle w:val="Subsection"/>
      </w:pPr>
      <w:r>
        <w:tab/>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2714" w:name="_Toc397946040"/>
      <w:bookmarkStart w:id="2715" w:name="_Toc434919565"/>
      <w:bookmarkStart w:id="2716" w:name="_Toc392495341"/>
      <w:r>
        <w:rPr>
          <w:rStyle w:val="CharSectno"/>
        </w:rPr>
        <w:t>607</w:t>
      </w:r>
      <w:r>
        <w:t>.</w:t>
      </w:r>
      <w:r>
        <w:tab/>
        <w:t>Actions before commencement day that continue to have effect</w:t>
      </w:r>
      <w:bookmarkEnd w:id="2714"/>
      <w:bookmarkEnd w:id="2715"/>
      <w:bookmarkEnd w:id="2716"/>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2717" w:name="_Toc397946041"/>
      <w:bookmarkStart w:id="2718" w:name="_Toc434919566"/>
      <w:bookmarkStart w:id="2719" w:name="_Toc392495342"/>
      <w:r>
        <w:rPr>
          <w:rStyle w:val="CharSectno"/>
        </w:rPr>
        <w:t>608</w:t>
      </w:r>
      <w:r>
        <w:t>.</w:t>
      </w:r>
      <w:r>
        <w:tab/>
        <w:t>Restricted legal practice</w:t>
      </w:r>
      <w:bookmarkEnd w:id="2717"/>
      <w:bookmarkEnd w:id="2718"/>
      <w:bookmarkEnd w:id="2719"/>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2720" w:name="_Toc397946042"/>
      <w:bookmarkStart w:id="2721" w:name="_Toc434919567"/>
      <w:bookmarkStart w:id="2722" w:name="_Toc392495343"/>
      <w:r>
        <w:rPr>
          <w:rStyle w:val="CharSectno"/>
        </w:rPr>
        <w:t>609</w:t>
      </w:r>
      <w:r>
        <w:t>.</w:t>
      </w:r>
      <w:r>
        <w:tab/>
        <w:t>Foreign lawyers</w:t>
      </w:r>
      <w:bookmarkEnd w:id="2720"/>
      <w:bookmarkEnd w:id="2721"/>
      <w:bookmarkEnd w:id="2722"/>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2723" w:name="_Toc397946043"/>
      <w:bookmarkStart w:id="2724" w:name="_Toc434919568"/>
      <w:bookmarkStart w:id="2725" w:name="_Toc392495344"/>
      <w:r>
        <w:rPr>
          <w:rStyle w:val="CharSectno"/>
        </w:rPr>
        <w:t>610</w:t>
      </w:r>
      <w:r>
        <w:t>.</w:t>
      </w:r>
      <w:r>
        <w:tab/>
        <w:t>Incorporated legal practices</w:t>
      </w:r>
      <w:bookmarkEnd w:id="2723"/>
      <w:bookmarkEnd w:id="2724"/>
      <w:bookmarkEnd w:id="2725"/>
    </w:p>
    <w:p>
      <w:pPr>
        <w:pStyle w:val="Subsection"/>
        <w:rPr>
          <w:i/>
          <w:iCs/>
        </w:rPr>
      </w:pPr>
      <w:r>
        <w:tab/>
        <w:t>(1)</w:t>
      </w:r>
      <w:r>
        <w:tab/>
        <w:t>An incorporated legal practice that was, immediately before the commencement day, an incorporated legal practice under the 2003 Act is taken to have complied with section 102</w:t>
      </w:r>
      <w:r>
        <w:rPr>
          <w:iCs/>
        </w:rPr>
        <w:t>.</w:t>
      </w:r>
    </w:p>
    <w:p>
      <w:pPr>
        <w:pStyle w:val="Subsection"/>
        <w:rPr>
          <w:i/>
          <w:iCs/>
        </w:rPr>
      </w:pPr>
      <w:r>
        <w:tab/>
        <w:t>(2)</w:t>
      </w:r>
      <w:r>
        <w:tab/>
        <w:t>An order made under section 69 of the 2003 Act in force immediately before the commencement day continues in force on and after that day according to its terms as if it were an order under section 119</w:t>
      </w:r>
      <w:r>
        <w:rPr>
          <w:iCs/>
        </w:rPr>
        <w:t>.</w:t>
      </w:r>
    </w:p>
    <w:p>
      <w:pPr>
        <w:pStyle w:val="Subsection"/>
        <w:rPr>
          <w:iCs/>
        </w:rPr>
      </w:pPr>
      <w:r>
        <w:tab/>
        <w:t>(3)</w:t>
      </w:r>
      <w:r>
        <w:tab/>
        <w:t>An order made under section 70 of the 2003 Act in force immediately before the commencement day continues in force on and after that day according to its terms as if it were an order under section 120</w:t>
      </w:r>
      <w:r>
        <w:rPr>
          <w:iCs/>
        </w:rPr>
        <w:t>.</w:t>
      </w:r>
    </w:p>
    <w:p>
      <w:pPr>
        <w:pStyle w:val="Heading5"/>
      </w:pPr>
      <w:bookmarkStart w:id="2726" w:name="_Toc397946044"/>
      <w:bookmarkStart w:id="2727" w:name="_Toc434919569"/>
      <w:bookmarkStart w:id="2728" w:name="_Toc392495345"/>
      <w:r>
        <w:rPr>
          <w:rStyle w:val="CharSectno"/>
        </w:rPr>
        <w:t>611</w:t>
      </w:r>
      <w:r>
        <w:t>.</w:t>
      </w:r>
      <w:r>
        <w:tab/>
        <w:t>Orders in relation to multi</w:t>
      </w:r>
      <w:r>
        <w:noBreakHyphen/>
        <w:t>disciplinary partnerships</w:t>
      </w:r>
      <w:bookmarkEnd w:id="2726"/>
      <w:bookmarkEnd w:id="2727"/>
      <w:bookmarkEnd w:id="2728"/>
    </w:p>
    <w:p>
      <w:pPr>
        <w:pStyle w:val="Subsection"/>
        <w:rPr>
          <w:i/>
          <w:iCs/>
        </w:rPr>
      </w:pPr>
      <w:r>
        <w:tab/>
      </w:r>
      <w:r>
        <w:tab/>
        <w:t>An order made under section 87 of the 2003 Act in force immediately before the commencement day continues in force on and after that day according to its terms as if it were an order under section 145</w:t>
      </w:r>
      <w:r>
        <w:rPr>
          <w:iCs/>
        </w:rPr>
        <w:t>.</w:t>
      </w:r>
    </w:p>
    <w:p>
      <w:pPr>
        <w:pStyle w:val="Heading5"/>
      </w:pPr>
      <w:bookmarkStart w:id="2729" w:name="_Toc397946045"/>
      <w:bookmarkStart w:id="2730" w:name="_Toc434919570"/>
      <w:bookmarkStart w:id="2731" w:name="_Toc392495346"/>
      <w:r>
        <w:rPr>
          <w:rStyle w:val="CharSectno"/>
        </w:rPr>
        <w:t>612</w:t>
      </w:r>
      <w:r>
        <w:t>.</w:t>
      </w:r>
      <w:r>
        <w:tab/>
        <w:t>Approvals under section 133 of 2003 Act</w:t>
      </w:r>
      <w:bookmarkEnd w:id="2729"/>
      <w:bookmarkEnd w:id="2730"/>
      <w:bookmarkEnd w:id="2731"/>
    </w:p>
    <w:p>
      <w:pPr>
        <w:pStyle w:val="Subsection"/>
        <w:rPr>
          <w:iCs/>
        </w:rPr>
      </w:pPr>
      <w:r>
        <w:tab/>
      </w:r>
      <w:r>
        <w:tab/>
        <w:t>An approval given under section 133 of the 2003 Act in force immediately before the commencement day continues in force on and after that day as if it were an approval given under section 15(3)</w:t>
      </w:r>
      <w:r>
        <w:rPr>
          <w:iCs/>
        </w:rPr>
        <w:t>.</w:t>
      </w:r>
    </w:p>
    <w:p>
      <w:pPr>
        <w:pStyle w:val="Heading5"/>
      </w:pPr>
      <w:bookmarkStart w:id="2732" w:name="_Toc397946046"/>
      <w:bookmarkStart w:id="2733" w:name="_Toc434919571"/>
      <w:bookmarkStart w:id="2734" w:name="_Toc392495347"/>
      <w:r>
        <w:rPr>
          <w:rStyle w:val="CharSectno"/>
        </w:rPr>
        <w:t>613</w:t>
      </w:r>
      <w:r>
        <w:t>.</w:t>
      </w:r>
      <w:r>
        <w:tab/>
        <w:t>Authority to receive trust money</w:t>
      </w:r>
      <w:bookmarkEnd w:id="2732"/>
      <w:bookmarkEnd w:id="2733"/>
      <w:bookmarkEnd w:id="2734"/>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2735" w:name="_Toc397946047"/>
      <w:bookmarkStart w:id="2736" w:name="_Toc434919572"/>
      <w:bookmarkStart w:id="2737" w:name="_Toc392495348"/>
      <w:r>
        <w:rPr>
          <w:rStyle w:val="CharSectno"/>
        </w:rPr>
        <w:t>614</w:t>
      </w:r>
      <w:r>
        <w:t>.</w:t>
      </w:r>
      <w:r>
        <w:tab/>
        <w:t>Deficiencies in trust accounts</w:t>
      </w:r>
      <w:bookmarkEnd w:id="2735"/>
      <w:bookmarkEnd w:id="2736"/>
      <w:bookmarkEnd w:id="2737"/>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2738" w:name="_Toc397946048"/>
      <w:bookmarkStart w:id="2739" w:name="_Toc434919573"/>
      <w:bookmarkStart w:id="2740" w:name="_Toc392495349"/>
      <w:r>
        <w:rPr>
          <w:rStyle w:val="CharSectno"/>
        </w:rPr>
        <w:t>615</w:t>
      </w:r>
      <w:r>
        <w:t>.</w:t>
      </w:r>
      <w:r>
        <w:tab/>
        <w:t>Investigations</w:t>
      </w:r>
      <w:bookmarkEnd w:id="2738"/>
      <w:bookmarkEnd w:id="2739"/>
      <w:bookmarkEnd w:id="2740"/>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2741" w:name="_Toc397946049"/>
      <w:bookmarkStart w:id="2742" w:name="_Toc434919574"/>
      <w:bookmarkStart w:id="2743" w:name="_Toc392495350"/>
      <w:r>
        <w:rPr>
          <w:rStyle w:val="CharSectno"/>
        </w:rPr>
        <w:t>616</w:t>
      </w:r>
      <w:r>
        <w:t>.</w:t>
      </w:r>
      <w:r>
        <w:tab/>
        <w:t>Client information and legal costs</w:t>
      </w:r>
      <w:bookmarkEnd w:id="2741"/>
      <w:bookmarkEnd w:id="2742"/>
      <w:bookmarkEnd w:id="2743"/>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2744" w:name="_Toc397946050"/>
      <w:bookmarkStart w:id="2745" w:name="_Toc434919575"/>
      <w:bookmarkStart w:id="2746" w:name="_Toc392495351"/>
      <w:r>
        <w:rPr>
          <w:rStyle w:val="CharSectno"/>
        </w:rPr>
        <w:t>617</w:t>
      </w:r>
      <w:r>
        <w:t>.</w:t>
      </w:r>
      <w:r>
        <w:tab/>
        <w:t>Legal costs determinations and Legal Costs Committee</w:t>
      </w:r>
      <w:bookmarkEnd w:id="2744"/>
      <w:bookmarkEnd w:id="2745"/>
      <w:bookmarkEnd w:id="2746"/>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2747" w:name="_Toc397946051"/>
      <w:bookmarkStart w:id="2748" w:name="_Toc434919576"/>
      <w:bookmarkStart w:id="2749" w:name="_Toc392495352"/>
      <w:r>
        <w:rPr>
          <w:rStyle w:val="CharSectno"/>
        </w:rPr>
        <w:t>618</w:t>
      </w:r>
      <w:r>
        <w:t>.</w:t>
      </w:r>
      <w:r>
        <w:tab/>
        <w:t>Legal Practice Board continued</w:t>
      </w:r>
      <w:bookmarkEnd w:id="2747"/>
      <w:bookmarkEnd w:id="2748"/>
      <w:bookmarkEnd w:id="2749"/>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2750" w:name="_Toc397946052"/>
      <w:bookmarkStart w:id="2751" w:name="_Toc434919577"/>
      <w:bookmarkStart w:id="2752" w:name="_Toc392495353"/>
      <w:r>
        <w:rPr>
          <w:rStyle w:val="CharSectno"/>
        </w:rPr>
        <w:t>619</w:t>
      </w:r>
      <w:r>
        <w:t>.</w:t>
      </w:r>
      <w:r>
        <w:tab/>
        <w:t>Membership of Board</w:t>
      </w:r>
      <w:bookmarkEnd w:id="2750"/>
      <w:bookmarkEnd w:id="2751"/>
      <w:bookmarkEnd w:id="2752"/>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2753" w:name="_Toc397946053"/>
      <w:bookmarkStart w:id="2754" w:name="_Toc434919578"/>
      <w:bookmarkStart w:id="2755" w:name="_Toc392495354"/>
      <w:r>
        <w:rPr>
          <w:rStyle w:val="CharSectno"/>
        </w:rPr>
        <w:t>620</w:t>
      </w:r>
      <w:r>
        <w:t>.</w:t>
      </w:r>
      <w:r>
        <w:tab/>
        <w:t>Complaints Committee continued</w:t>
      </w:r>
      <w:bookmarkEnd w:id="2753"/>
      <w:bookmarkEnd w:id="2754"/>
      <w:bookmarkEnd w:id="2755"/>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2756" w:name="_Toc397946054"/>
      <w:bookmarkStart w:id="2757" w:name="_Toc434919579"/>
      <w:bookmarkStart w:id="2758" w:name="_Toc392495355"/>
      <w:r>
        <w:rPr>
          <w:rStyle w:val="CharSectno"/>
        </w:rPr>
        <w:t>621</w:t>
      </w:r>
      <w:r>
        <w:t>.</w:t>
      </w:r>
      <w:r>
        <w:tab/>
        <w:t>Complaints and investigations under Act of prior conduct</w:t>
      </w:r>
      <w:bookmarkEnd w:id="2756"/>
      <w:bookmarkEnd w:id="2757"/>
      <w:bookmarkEnd w:id="2758"/>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2759" w:name="_Toc397946055"/>
      <w:bookmarkStart w:id="2760" w:name="_Toc434919580"/>
      <w:bookmarkStart w:id="2761" w:name="_Toc392495356"/>
      <w:r>
        <w:rPr>
          <w:rStyle w:val="CharSectno"/>
        </w:rPr>
        <w:t>622</w:t>
      </w:r>
      <w:r>
        <w:t>.</w:t>
      </w:r>
      <w:r>
        <w:tab/>
        <w:t>Discipline</w:t>
      </w:r>
      <w:bookmarkEnd w:id="2759"/>
      <w:bookmarkEnd w:id="2760"/>
      <w:bookmarkEnd w:id="2761"/>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2762" w:name="_Toc397946056"/>
      <w:bookmarkStart w:id="2763" w:name="_Toc434919581"/>
      <w:bookmarkStart w:id="2764" w:name="_Toc392495357"/>
      <w:r>
        <w:rPr>
          <w:rStyle w:val="CharSectno"/>
        </w:rPr>
        <w:t>623</w:t>
      </w:r>
      <w:r>
        <w:t>.</w:t>
      </w:r>
      <w:r>
        <w:tab/>
        <w:t>Examiners</w:t>
      </w:r>
      <w:bookmarkEnd w:id="2762"/>
      <w:bookmarkEnd w:id="2763"/>
      <w:bookmarkEnd w:id="2764"/>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2765" w:name="_Toc397946057"/>
      <w:bookmarkStart w:id="2766" w:name="_Toc434919582"/>
      <w:bookmarkStart w:id="2767" w:name="_Toc392495358"/>
      <w:r>
        <w:rPr>
          <w:rStyle w:val="CharSectno"/>
        </w:rPr>
        <w:t>624</w:t>
      </w:r>
      <w:r>
        <w:t>.</w:t>
      </w:r>
      <w:r>
        <w:tab/>
        <w:t>Orders under section 149 of 2003 Act</w:t>
      </w:r>
      <w:bookmarkEnd w:id="2765"/>
      <w:bookmarkEnd w:id="2766"/>
      <w:bookmarkEnd w:id="2767"/>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2768" w:name="_Toc397946058"/>
      <w:bookmarkStart w:id="2769" w:name="_Toc434919583"/>
      <w:bookmarkStart w:id="2770" w:name="_Toc392495359"/>
      <w:r>
        <w:rPr>
          <w:rStyle w:val="CharSectno"/>
        </w:rPr>
        <w:t>625</w:t>
      </w:r>
      <w:r>
        <w:t>.</w:t>
      </w:r>
      <w:r>
        <w:tab/>
        <w:t>Orders under section 150 of 2003 Act</w:t>
      </w:r>
      <w:bookmarkEnd w:id="2768"/>
      <w:bookmarkEnd w:id="2769"/>
      <w:bookmarkEnd w:id="2770"/>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2771" w:name="_Toc397946059"/>
      <w:bookmarkStart w:id="2772" w:name="_Toc434919584"/>
      <w:bookmarkStart w:id="2773" w:name="_Toc392495360"/>
      <w:r>
        <w:rPr>
          <w:rStyle w:val="CharSectno"/>
        </w:rPr>
        <w:t>626</w:t>
      </w:r>
      <w:r>
        <w:t>.</w:t>
      </w:r>
      <w:r>
        <w:tab/>
        <w:t>Appointments and authorisations under section 151 of 2003 Act</w:t>
      </w:r>
      <w:bookmarkEnd w:id="2771"/>
      <w:bookmarkEnd w:id="2772"/>
      <w:bookmarkEnd w:id="2773"/>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2774" w:name="_Toc397946060"/>
      <w:bookmarkStart w:id="2775" w:name="_Toc434919585"/>
      <w:bookmarkStart w:id="2776" w:name="_Toc392495361"/>
      <w:r>
        <w:rPr>
          <w:rStyle w:val="CharSectno"/>
        </w:rPr>
        <w:t>627</w:t>
      </w:r>
      <w:r>
        <w:t>.</w:t>
      </w:r>
      <w:r>
        <w:tab/>
        <w:t>Appointments under section 154 of 2003 Act</w:t>
      </w:r>
      <w:bookmarkEnd w:id="2774"/>
      <w:bookmarkEnd w:id="2775"/>
      <w:bookmarkEnd w:id="2776"/>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2777" w:name="_Toc397946061"/>
      <w:bookmarkStart w:id="2778" w:name="_Toc434919586"/>
      <w:bookmarkStart w:id="2779" w:name="_Toc392495362"/>
      <w:r>
        <w:rPr>
          <w:rStyle w:val="CharSectno"/>
        </w:rPr>
        <w:t>628</w:t>
      </w:r>
      <w:r>
        <w:t>.</w:t>
      </w:r>
      <w:r>
        <w:tab/>
        <w:t>Appointments and orders under section 156 of 2003 Act</w:t>
      </w:r>
      <w:bookmarkEnd w:id="2777"/>
      <w:bookmarkEnd w:id="2778"/>
      <w:bookmarkEnd w:id="2779"/>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2780" w:name="_Toc397946062"/>
      <w:bookmarkStart w:id="2781" w:name="_Toc434919587"/>
      <w:bookmarkStart w:id="2782" w:name="_Toc392495363"/>
      <w:r>
        <w:rPr>
          <w:rStyle w:val="CharSectno"/>
        </w:rPr>
        <w:t>629</w:t>
      </w:r>
      <w:r>
        <w:t>.</w:t>
      </w:r>
      <w:r>
        <w:tab/>
        <w:t>Board may give directions</w:t>
      </w:r>
      <w:bookmarkEnd w:id="2780"/>
      <w:bookmarkEnd w:id="2781"/>
      <w:bookmarkEnd w:id="2782"/>
    </w:p>
    <w:p>
      <w:pPr>
        <w:pStyle w:val="Subsection"/>
      </w:pPr>
      <w:r>
        <w:tab/>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2783" w:name="_Toc397946063"/>
      <w:bookmarkStart w:id="2784" w:name="_Toc434919588"/>
      <w:bookmarkStart w:id="2785" w:name="_Toc392495364"/>
      <w:r>
        <w:rPr>
          <w:rStyle w:val="CharSectno"/>
        </w:rPr>
        <w:t>630</w:t>
      </w:r>
      <w:r>
        <w:t>.</w:t>
      </w:r>
      <w:r>
        <w:tab/>
        <w:t>References to 1893 and 2003 Acts and related matters</w:t>
      </w:r>
      <w:bookmarkEnd w:id="2783"/>
      <w:bookmarkEnd w:id="2784"/>
      <w:bookmarkEnd w:id="2785"/>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2786" w:name="_Toc377389215"/>
      <w:bookmarkStart w:id="2787" w:name="_Toc392495365"/>
      <w:bookmarkStart w:id="2788" w:name="_Toc397946064"/>
      <w:bookmarkStart w:id="2789" w:name="_Toc420507741"/>
      <w:bookmarkStart w:id="2790" w:name="_Toc420508509"/>
      <w:bookmarkStart w:id="2791" w:name="_Toc434918820"/>
      <w:bookmarkStart w:id="2792" w:name="_Toc434919589"/>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2786"/>
      <w:bookmarkEnd w:id="2787"/>
      <w:bookmarkEnd w:id="2788"/>
      <w:bookmarkEnd w:id="2789"/>
      <w:bookmarkEnd w:id="2790"/>
      <w:bookmarkEnd w:id="2791"/>
      <w:bookmarkEnd w:id="2792"/>
    </w:p>
    <w:p>
      <w:pPr>
        <w:pStyle w:val="Heading5"/>
      </w:pPr>
      <w:bookmarkStart w:id="2793" w:name="_Toc397946065"/>
      <w:bookmarkStart w:id="2794" w:name="_Toc434919590"/>
      <w:bookmarkStart w:id="2795" w:name="_Toc392495366"/>
      <w:r>
        <w:rPr>
          <w:rStyle w:val="CharSectno"/>
        </w:rPr>
        <w:t>631</w:t>
      </w:r>
      <w:r>
        <w:t>.</w:t>
      </w:r>
      <w:r>
        <w:tab/>
        <w:t>Terms used</w:t>
      </w:r>
      <w:bookmarkEnd w:id="2793"/>
      <w:bookmarkEnd w:id="2794"/>
      <w:bookmarkEnd w:id="2795"/>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2796" w:name="_Toc397946066"/>
      <w:bookmarkStart w:id="2797" w:name="_Toc434919591"/>
      <w:bookmarkStart w:id="2798" w:name="_Toc392495367"/>
      <w:r>
        <w:rPr>
          <w:rStyle w:val="CharSectno"/>
        </w:rPr>
        <w:t>632</w:t>
      </w:r>
      <w:r>
        <w:t>.</w:t>
      </w:r>
      <w:r>
        <w:tab/>
        <w:t>Legal Contribution Trust continued</w:t>
      </w:r>
      <w:bookmarkEnd w:id="2796"/>
      <w:bookmarkEnd w:id="2797"/>
      <w:bookmarkEnd w:id="2798"/>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2799" w:name="_Toc397946067"/>
      <w:bookmarkStart w:id="2800" w:name="_Toc434919592"/>
      <w:bookmarkStart w:id="2801" w:name="_Toc392495368"/>
      <w:r>
        <w:rPr>
          <w:rStyle w:val="CharSectno"/>
        </w:rPr>
        <w:t>633</w:t>
      </w:r>
      <w:r>
        <w:t>.</w:t>
      </w:r>
      <w:r>
        <w:tab/>
        <w:t>Solicitors’ Guarantee Fund</w:t>
      </w:r>
      <w:bookmarkEnd w:id="2799"/>
      <w:bookmarkEnd w:id="2800"/>
      <w:bookmarkEnd w:id="2801"/>
    </w:p>
    <w:p>
      <w:pPr>
        <w:pStyle w:val="Subsection"/>
      </w:pPr>
      <w:r>
        <w:tab/>
      </w:r>
      <w:r>
        <w:tab/>
        <w:t>The Solicitors’ Guarantee Fund established under this Act is a continuation of the Solicitors’ Guarantee Fund established under the LCT Act.</w:t>
      </w:r>
    </w:p>
    <w:p>
      <w:pPr>
        <w:pStyle w:val="Heading5"/>
      </w:pPr>
      <w:bookmarkStart w:id="2802" w:name="_Toc397946068"/>
      <w:bookmarkStart w:id="2803" w:name="_Toc434919593"/>
      <w:bookmarkStart w:id="2804" w:name="_Toc392495369"/>
      <w:r>
        <w:rPr>
          <w:rStyle w:val="CharSectno"/>
        </w:rPr>
        <w:t>634</w:t>
      </w:r>
      <w:r>
        <w:t>.</w:t>
      </w:r>
      <w:r>
        <w:tab/>
        <w:t>Contributions</w:t>
      </w:r>
      <w:bookmarkEnd w:id="2802"/>
      <w:bookmarkEnd w:id="2803"/>
      <w:bookmarkEnd w:id="2804"/>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2805" w:name="_Toc397946069"/>
      <w:bookmarkStart w:id="2806" w:name="_Toc434919594"/>
      <w:bookmarkStart w:id="2807" w:name="_Toc392495370"/>
      <w:r>
        <w:rPr>
          <w:rStyle w:val="CharSectno"/>
        </w:rPr>
        <w:t>635</w:t>
      </w:r>
      <w:r>
        <w:t>.</w:t>
      </w:r>
      <w:r>
        <w:tab/>
        <w:t>Claims for acts happening before the commencement day</w:t>
      </w:r>
      <w:bookmarkEnd w:id="2805"/>
      <w:bookmarkEnd w:id="2806"/>
      <w:bookmarkEnd w:id="2807"/>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
          <w:iCs/>
        </w:rPr>
      </w:pPr>
      <w:bookmarkStart w:id="2808" w:name="_Toc397946070"/>
      <w:bookmarkStart w:id="2809" w:name="_Toc434919595"/>
      <w:bookmarkStart w:id="2810" w:name="_Toc392495371"/>
      <w:r>
        <w:rPr>
          <w:rStyle w:val="CharSectno"/>
        </w:rPr>
        <w:t>636</w:t>
      </w:r>
      <w:r>
        <w:t>.</w:t>
      </w:r>
      <w:r>
        <w:tab/>
        <w:t xml:space="preserve">References to </w:t>
      </w:r>
      <w:r>
        <w:rPr>
          <w:i/>
          <w:iCs/>
        </w:rPr>
        <w:t>Legal Contribution Trust Act 1967</w:t>
      </w:r>
      <w:bookmarkEnd w:id="2808"/>
      <w:bookmarkEnd w:id="2809"/>
      <w:bookmarkEnd w:id="2810"/>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2811" w:name="_Toc377389222"/>
      <w:bookmarkStart w:id="2812" w:name="_Toc392495372"/>
      <w:bookmarkStart w:id="2813" w:name="_Toc397946071"/>
      <w:bookmarkStart w:id="2814" w:name="_Toc420507748"/>
      <w:bookmarkStart w:id="2815" w:name="_Toc420508516"/>
      <w:bookmarkStart w:id="2816" w:name="_Toc434918827"/>
      <w:bookmarkStart w:id="2817" w:name="_Toc434919596"/>
      <w:r>
        <w:rPr>
          <w:rStyle w:val="CharDivNo"/>
        </w:rPr>
        <w:t>Division 4</w:t>
      </w:r>
      <w:r>
        <w:t> — </w:t>
      </w:r>
      <w:r>
        <w:rPr>
          <w:rStyle w:val="CharDivText"/>
        </w:rPr>
        <w:t>Transitional regulations</w:t>
      </w:r>
      <w:bookmarkEnd w:id="2811"/>
      <w:bookmarkEnd w:id="2812"/>
      <w:bookmarkEnd w:id="2813"/>
      <w:bookmarkEnd w:id="2814"/>
      <w:bookmarkEnd w:id="2815"/>
      <w:bookmarkEnd w:id="2816"/>
      <w:bookmarkEnd w:id="2817"/>
    </w:p>
    <w:p>
      <w:pPr>
        <w:pStyle w:val="Heading5"/>
      </w:pPr>
      <w:bookmarkStart w:id="2818" w:name="_Toc397946072"/>
      <w:bookmarkStart w:id="2819" w:name="_Toc434919597"/>
      <w:bookmarkStart w:id="2820" w:name="_Toc392495373"/>
      <w:r>
        <w:rPr>
          <w:rStyle w:val="CharSectno"/>
        </w:rPr>
        <w:t>637</w:t>
      </w:r>
      <w:r>
        <w:t>.</w:t>
      </w:r>
      <w:r>
        <w:tab/>
        <w:t>Transitional regulations</w:t>
      </w:r>
      <w:bookmarkEnd w:id="2818"/>
      <w:bookmarkEnd w:id="2819"/>
      <w:bookmarkEnd w:id="2820"/>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Ednotepart"/>
      </w:pPr>
      <w:r>
        <w:t>[Part 20 (s. 638-714)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MiscOpen"/>
        <w:ind w:left="880"/>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2821" w:name="_Toc377389224"/>
      <w:bookmarkStart w:id="2822" w:name="_Toc392495374"/>
      <w:bookmarkStart w:id="2823" w:name="_Toc397946073"/>
      <w:bookmarkStart w:id="2824" w:name="_Toc420507750"/>
      <w:bookmarkStart w:id="2825" w:name="_Toc420508518"/>
      <w:bookmarkStart w:id="2826" w:name="_Toc434918829"/>
      <w:bookmarkStart w:id="2827" w:name="_Toc434919598"/>
      <w:r>
        <w:t>Notes</w:t>
      </w:r>
      <w:bookmarkEnd w:id="2821"/>
      <w:bookmarkEnd w:id="2822"/>
      <w:bookmarkEnd w:id="2823"/>
      <w:bookmarkEnd w:id="2824"/>
      <w:bookmarkEnd w:id="2825"/>
      <w:bookmarkEnd w:id="2826"/>
      <w:bookmarkEnd w:id="2827"/>
    </w:p>
    <w:p>
      <w:pPr>
        <w:pStyle w:val="nSubsection"/>
        <w:rPr>
          <w:snapToGrid w:val="0"/>
        </w:rPr>
      </w:pPr>
      <w:r>
        <w:rPr>
          <w:snapToGrid w:val="0"/>
          <w:vertAlign w:val="superscript"/>
        </w:rPr>
        <w:t>1</w:t>
      </w:r>
      <w:r>
        <w:rPr>
          <w:snapToGrid w:val="0"/>
        </w:rPr>
        <w:tab/>
        <w:t xml:space="preserve">This is a compilation of the </w:t>
      </w:r>
      <w:r>
        <w:rPr>
          <w:i/>
        </w:rPr>
        <w:t>Legal Profession Act 2008</w:t>
      </w:r>
      <w:r>
        <w:rPr>
          <w:iCs/>
        </w:rPr>
        <w:t xml:space="preserve"> </w:t>
      </w:r>
      <w:r>
        <w:rPr>
          <w:snapToGrid w:val="0"/>
        </w:rPr>
        <w:t>and includes the amendments made by the other written laws referred to in the following table</w:t>
      </w:r>
      <w:del w:id="2828" w:author="svcMRProcess" w:date="2018-09-18T11:1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829" w:name="_Toc397946074"/>
      <w:bookmarkStart w:id="2830" w:name="_Toc434919599"/>
      <w:bookmarkStart w:id="2831" w:name="_Toc392495375"/>
      <w:r>
        <w:rPr>
          <w:snapToGrid w:val="0"/>
        </w:rPr>
        <w:t>Compilation table</w:t>
      </w:r>
      <w:bookmarkEnd w:id="2829"/>
      <w:bookmarkEnd w:id="2830"/>
      <w:bookmarkEnd w:id="28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iCs/>
              </w:rPr>
            </w:pPr>
            <w:r>
              <w:rPr>
                <w:rFonts w:ascii="Times New Roman" w:hAnsi="Times New Roman"/>
                <w:i/>
              </w:rPr>
              <w:t>Legal Profession Act 2008</w:t>
            </w:r>
            <w:r>
              <w:rPr>
                <w:rFonts w:ascii="Times New Roman" w:hAnsi="Times New Roman"/>
                <w:iCs/>
              </w:rPr>
              <w:t xml:space="preserve"> </w:t>
            </w:r>
          </w:p>
        </w:tc>
        <w:tc>
          <w:tcPr>
            <w:tcW w:w="1134" w:type="dxa"/>
            <w:tcBorders>
              <w:bottom w:val="nil"/>
            </w:tcBorders>
          </w:tcPr>
          <w:p>
            <w:pPr>
              <w:pStyle w:val="nTable"/>
              <w:spacing w:after="40"/>
              <w:rPr>
                <w:rFonts w:ascii="Times New Roman" w:hAnsi="Times New Roman"/>
              </w:rPr>
            </w:pPr>
            <w:r>
              <w:rPr>
                <w:rFonts w:ascii="Times New Roman" w:hAnsi="Times New Roman"/>
              </w:rPr>
              <w:t>21 of 2008</w:t>
            </w:r>
          </w:p>
        </w:tc>
        <w:tc>
          <w:tcPr>
            <w:tcW w:w="1134" w:type="dxa"/>
            <w:tcBorders>
              <w:bottom w:val="nil"/>
            </w:tcBorders>
          </w:tcPr>
          <w:p>
            <w:pPr>
              <w:pStyle w:val="nTable"/>
              <w:spacing w:after="40"/>
              <w:rPr>
                <w:rFonts w:ascii="Times New Roman" w:hAnsi="Times New Roman"/>
              </w:rPr>
            </w:pPr>
            <w:r>
              <w:rPr>
                <w:rFonts w:ascii="Times New Roman" w:hAnsi="Times New Roman"/>
              </w:rPr>
              <w:t>27 May 2008</w:t>
            </w:r>
          </w:p>
        </w:tc>
        <w:tc>
          <w:tcPr>
            <w:tcW w:w="2552" w:type="dxa"/>
            <w:tcBorders>
              <w:bottom w:val="nil"/>
            </w:tcBorders>
          </w:tcPr>
          <w:p>
            <w:pPr>
              <w:pStyle w:val="nTable"/>
              <w:spacing w:after="40"/>
              <w:rPr>
                <w:rFonts w:ascii="Times New Roman" w:hAnsi="Times New Roman"/>
              </w:rPr>
            </w:pPr>
            <w:r>
              <w:rPr>
                <w:rFonts w:ascii="Times New Roman" w:hAnsi="Times New Roman"/>
              </w:rPr>
              <w:t>Pt. 1: 27 May 2008 (see s. 2(a));</w:t>
            </w:r>
            <w:r>
              <w:rPr>
                <w:rFonts w:ascii="Times New Roman" w:hAnsi="Times New Roman"/>
              </w:rPr>
              <w:br/>
              <w:t xml:space="preserve">Act other than Pt. 1: 1 Mar 2009 (see s. 2(b) and </w:t>
            </w:r>
            <w:r>
              <w:rPr>
                <w:rFonts w:ascii="Times New Roman" w:hAnsi="Times New Roman"/>
                <w:i/>
                <w:iCs/>
              </w:rPr>
              <w:t>Gazette</w:t>
            </w:r>
            <w:r>
              <w:rPr>
                <w:rFonts w:ascii="Times New Roman" w:hAnsi="Times New Roman"/>
              </w:rPr>
              <w:t xml:space="preserve"> 27 Feb 2009 p. 511)</w:t>
            </w:r>
          </w:p>
        </w:tc>
      </w:tr>
      <w:tr>
        <w:tc>
          <w:tcPr>
            <w:tcW w:w="2268" w:type="dxa"/>
            <w:tcBorders>
              <w:top w:val="nil"/>
              <w:bottom w:val="nil"/>
            </w:tcBorders>
          </w:tcPr>
          <w:p>
            <w:pPr>
              <w:pStyle w:val="nTable"/>
              <w:spacing w:after="40"/>
              <w:rPr>
                <w:rFonts w:ascii="Times New Roman" w:hAnsi="Times New Roman"/>
                <w:iCs/>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39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 Oct 2010</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c>
          <w:tcPr>
            <w:tcW w:w="2268" w:type="dxa"/>
            <w:tcBorders>
              <w:top w:val="nil"/>
              <w:bottom w:val="nil"/>
            </w:tcBorders>
          </w:tcPr>
          <w:p>
            <w:pPr>
              <w:pStyle w:val="nTable"/>
              <w:spacing w:after="40"/>
              <w:rPr>
                <w:rFonts w:ascii="Times New Roman" w:hAnsi="Times New Roman"/>
                <w:i/>
                <w:iCs/>
                <w:snapToGrid w:val="0"/>
              </w:rPr>
            </w:pPr>
            <w:r>
              <w:rPr>
                <w:rFonts w:ascii="Times New Roman" w:hAnsi="Times New Roman"/>
                <w:i/>
                <w:noProof/>
                <w:snapToGrid w:val="0"/>
              </w:rPr>
              <w:t>Electronic Transactions Act 2011</w:t>
            </w:r>
            <w:r>
              <w:rPr>
                <w:rFonts w:ascii="Times New Roman" w:hAnsi="Times New Roman"/>
                <w:noProof/>
                <w:snapToGrid w:val="0"/>
              </w:rPr>
              <w:t xml:space="preserve"> s. 25</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rPr>
              <w:t>46 of 2011</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25 Oct 2011</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Aug 2012 (see s. 2(c) and </w:t>
            </w:r>
            <w:r>
              <w:rPr>
                <w:rFonts w:ascii="Times New Roman" w:hAnsi="Times New Roman"/>
                <w:i/>
                <w:iCs/>
                <w:snapToGrid w:val="0"/>
              </w:rPr>
              <w:t>Gazette</w:t>
            </w:r>
            <w:r>
              <w:rPr>
                <w:rFonts w:ascii="Times New Roman" w:hAnsi="Times New Roman"/>
                <w:snapToGrid w:val="0"/>
              </w:rPr>
              <w:t xml:space="preserve"> 31 Jul 2012 p. 3683)</w:t>
            </w:r>
          </w:p>
        </w:tc>
      </w:tr>
      <w:tr>
        <w:tc>
          <w:tcPr>
            <w:tcW w:w="2268" w:type="dxa"/>
            <w:tcBorders>
              <w:top w:val="nil"/>
              <w:bottom w:val="nil"/>
            </w:tcBorders>
          </w:tcPr>
          <w:p>
            <w:pPr>
              <w:pStyle w:val="nTable"/>
              <w:spacing w:after="40"/>
              <w:rPr>
                <w:rFonts w:ascii="Times New Roman" w:hAnsi="Times New Roman"/>
                <w:i/>
                <w:iCs/>
                <w:snapToGrid w:val="0"/>
              </w:rPr>
            </w:pPr>
            <w:r>
              <w:rPr>
                <w:rFonts w:ascii="Times New Roman" w:hAnsi="Times New Roman"/>
                <w:i/>
                <w:iCs/>
                <w:snapToGrid w:val="0"/>
              </w:rPr>
              <w:t>Statutes (Repeals and Minor Amendments) Act 2011</w:t>
            </w:r>
            <w:r>
              <w:rPr>
                <w:rFonts w:ascii="Times New Roman" w:hAnsi="Times New Roman"/>
                <w:iCs/>
                <w:snapToGrid w:val="0"/>
              </w:rPr>
              <w:t xml:space="preserve"> s. 27</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47 of 2011</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25 Oct 2011</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26 Oct 2011 (see s. 2(b))</w:t>
            </w:r>
          </w:p>
        </w:tc>
      </w:tr>
      <w:tr>
        <w:tc>
          <w:tcPr>
            <w:tcW w:w="2268" w:type="dxa"/>
            <w:tcBorders>
              <w:top w:val="nil"/>
              <w:bottom w:val="nil"/>
            </w:tcBorders>
          </w:tcPr>
          <w:p>
            <w:pPr>
              <w:pStyle w:val="nTable"/>
              <w:spacing w:after="40"/>
              <w:rPr>
                <w:rFonts w:ascii="Times New Roman" w:hAnsi="Times New Roman"/>
                <w:i/>
                <w:iCs/>
                <w:snapToGrid w:val="0"/>
              </w:rPr>
            </w:pPr>
            <w:r>
              <w:rPr>
                <w:rFonts w:ascii="Times New Roman" w:hAnsi="Times New Roman"/>
                <w:i/>
                <w:noProof/>
                <w:snapToGrid w:val="0"/>
              </w:rPr>
              <w:t xml:space="preserve">Business Names (Commonwealth Powers) Act 2012 </w:t>
            </w:r>
            <w:r>
              <w:rPr>
                <w:rFonts w:ascii="Times New Roman" w:hAnsi="Times New Roman"/>
                <w:snapToGrid w:val="0"/>
              </w:rPr>
              <w:t>Pt. 4 Div. 3</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6 of 2012</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rPr>
              <w:t>10 Apr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28 May 2012 (see s. 2(c) and Cwlth </w:t>
            </w:r>
            <w:r>
              <w:rPr>
                <w:rFonts w:ascii="Times New Roman" w:hAnsi="Times New Roman"/>
                <w:i/>
                <w:snapToGrid w:val="0"/>
              </w:rPr>
              <w:t>Gazette</w:t>
            </w:r>
            <w:r>
              <w:rPr>
                <w:rFonts w:ascii="Times New Roman" w:hAnsi="Times New Roman"/>
                <w:snapToGrid w:val="0"/>
              </w:rPr>
              <w:t xml:space="preserve"> 19 Apr 2012 ref. F2012L00891)</w:t>
            </w:r>
          </w:p>
        </w:tc>
      </w:tr>
      <w:tr>
        <w:tc>
          <w:tcPr>
            <w:tcW w:w="7088"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Legal Profession Act 2008</w:t>
            </w:r>
            <w:r>
              <w:rPr>
                <w:rFonts w:ascii="Times New Roman" w:hAnsi="Times New Roman"/>
                <w:b/>
                <w:snapToGrid w:val="0"/>
              </w:rPr>
              <w:t xml:space="preserve"> as at 13 Dec 2013</w:t>
            </w:r>
            <w:r>
              <w:rPr>
                <w:rFonts w:ascii="Times New Roman" w:hAnsi="Times New Roman"/>
                <w:snapToGrid w:val="0"/>
              </w:rPr>
              <w:t xml:space="preserve"> (includes amendments listed above)</w:t>
            </w:r>
          </w:p>
        </w:tc>
      </w:tr>
    </w:tbl>
    <w:p>
      <w:pPr>
        <w:pStyle w:val="nSubsection"/>
        <w:tabs>
          <w:tab w:val="clear" w:pos="454"/>
          <w:tab w:val="left" w:pos="567"/>
        </w:tabs>
        <w:spacing w:before="120"/>
        <w:ind w:left="567" w:hanging="567"/>
        <w:rPr>
          <w:del w:id="2832" w:author="svcMRProcess" w:date="2018-09-18T11:12:00Z"/>
          <w:snapToGrid w:val="0"/>
        </w:rPr>
      </w:pPr>
      <w:del w:id="2833" w:author="svcMRProcess" w:date="2018-09-18T11: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34" w:author="svcMRProcess" w:date="2018-09-18T11:12:00Z"/>
        </w:rPr>
      </w:pPr>
      <w:bookmarkStart w:id="2835" w:name="_Toc392152471"/>
      <w:bookmarkStart w:id="2836" w:name="_Toc392495376"/>
      <w:del w:id="2837" w:author="svcMRProcess" w:date="2018-09-18T11:12:00Z">
        <w:r>
          <w:delText>Provisions that have not come into operation</w:delText>
        </w:r>
        <w:bookmarkEnd w:id="2835"/>
        <w:bookmarkEnd w:id="283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2838" w:author="svcMRProcess" w:date="2018-09-18T11:12:00Z"/>
        </w:trPr>
        <w:tc>
          <w:tcPr>
            <w:tcW w:w="2268" w:type="dxa"/>
          </w:tcPr>
          <w:p>
            <w:pPr>
              <w:pStyle w:val="nTable"/>
              <w:spacing w:after="40"/>
              <w:rPr>
                <w:del w:id="2839" w:author="svcMRProcess" w:date="2018-09-18T11:12:00Z"/>
                <w:b/>
                <w:snapToGrid w:val="0"/>
              </w:rPr>
            </w:pPr>
            <w:del w:id="2840" w:author="svcMRProcess" w:date="2018-09-18T11:12:00Z">
              <w:r>
                <w:rPr>
                  <w:b/>
                  <w:snapToGrid w:val="0"/>
                </w:rPr>
                <w:delText>Short title</w:delText>
              </w:r>
            </w:del>
          </w:p>
        </w:tc>
        <w:tc>
          <w:tcPr>
            <w:tcW w:w="1118" w:type="dxa"/>
          </w:tcPr>
          <w:p>
            <w:pPr>
              <w:pStyle w:val="nTable"/>
              <w:spacing w:after="40"/>
              <w:rPr>
                <w:del w:id="2841" w:author="svcMRProcess" w:date="2018-09-18T11:12:00Z"/>
                <w:b/>
                <w:snapToGrid w:val="0"/>
              </w:rPr>
            </w:pPr>
            <w:del w:id="2842" w:author="svcMRProcess" w:date="2018-09-18T11:12:00Z">
              <w:r>
                <w:rPr>
                  <w:b/>
                  <w:snapToGrid w:val="0"/>
                </w:rPr>
                <w:delText>Number and year</w:delText>
              </w:r>
            </w:del>
          </w:p>
        </w:tc>
        <w:tc>
          <w:tcPr>
            <w:tcW w:w="1134" w:type="dxa"/>
          </w:tcPr>
          <w:p>
            <w:pPr>
              <w:pStyle w:val="nTable"/>
              <w:spacing w:after="40"/>
              <w:rPr>
                <w:del w:id="2843" w:author="svcMRProcess" w:date="2018-09-18T11:12:00Z"/>
                <w:b/>
                <w:snapToGrid w:val="0"/>
              </w:rPr>
            </w:pPr>
            <w:del w:id="2844" w:author="svcMRProcess" w:date="2018-09-18T11:12:00Z">
              <w:r>
                <w:rPr>
                  <w:b/>
                  <w:snapToGrid w:val="0"/>
                </w:rPr>
                <w:delText>Assent</w:delText>
              </w:r>
            </w:del>
          </w:p>
        </w:tc>
        <w:tc>
          <w:tcPr>
            <w:tcW w:w="2552" w:type="dxa"/>
          </w:tcPr>
          <w:p>
            <w:pPr>
              <w:pStyle w:val="nTable"/>
              <w:spacing w:after="40"/>
              <w:rPr>
                <w:del w:id="2845" w:author="svcMRProcess" w:date="2018-09-18T11:12:00Z"/>
                <w:b/>
                <w:snapToGrid w:val="0"/>
              </w:rPr>
            </w:pPr>
            <w:del w:id="2846" w:author="svcMRProcess" w:date="2018-09-18T11:12:00Z">
              <w:r>
                <w:rPr>
                  <w:b/>
                  <w:snapToGrid w:val="0"/>
                </w:rPr>
                <w:delText>Commencement</w:delText>
              </w:r>
            </w:del>
          </w:p>
        </w:tc>
      </w:tr>
      <w:tr>
        <w:tblPrEx>
          <w:tblCellMar>
            <w:left w:w="56" w:type="dxa"/>
            <w:right w:w="56" w:type="dxa"/>
          </w:tblCellMar>
        </w:tblPrEx>
        <w:tc>
          <w:tcPr>
            <w:tcW w:w="2268" w:type="dxa"/>
            <w:tcBorders>
              <w:top w:val="nil"/>
              <w:bottom w:val="single" w:sz="2" w:space="0" w:color="auto"/>
            </w:tcBorders>
          </w:tcPr>
          <w:p>
            <w:pPr>
              <w:pStyle w:val="nTable"/>
              <w:spacing w:after="40"/>
              <w:rPr>
                <w:rFonts w:ascii="Times New Roman" w:hAnsi="Times New Roman"/>
                <w:i/>
                <w:iCs/>
                <w:snapToGrid w:val="0"/>
              </w:rPr>
            </w:pPr>
            <w:r>
              <w:rPr>
                <w:rFonts w:ascii="Times New Roman" w:hAnsi="Times New Roman"/>
                <w:i/>
                <w:noProof/>
                <w:snapToGrid w:val="0"/>
              </w:rPr>
              <w:t>Statutes (Repeals and Minor Amendments) Act 2014</w:t>
            </w:r>
            <w:r>
              <w:rPr>
                <w:rFonts w:ascii="Times New Roman" w:hAnsi="Times New Roman"/>
                <w:noProof/>
                <w:snapToGrid w:val="0"/>
              </w:rPr>
              <w:t xml:space="preserve"> s. 15</w:t>
            </w:r>
            <w:del w:id="2847" w:author="svcMRProcess" w:date="2018-09-18T11:12:00Z">
              <w:r>
                <w:rPr>
                  <w:i/>
                  <w:snapToGrid w:val="0"/>
                </w:rPr>
                <w:delText> </w:delText>
              </w:r>
              <w:r>
                <w:rPr>
                  <w:noProof/>
                  <w:snapToGrid w:val="0"/>
                  <w:vertAlign w:val="superscript"/>
                </w:rPr>
                <w:delText>2</w:delText>
              </w:r>
            </w:del>
          </w:p>
        </w:tc>
        <w:tc>
          <w:tcPr>
            <w:tcW w:w="1134" w:type="dxa"/>
            <w:tcBorders>
              <w:top w:val="nil"/>
              <w:bottom w:val="single" w:sz="2" w:space="0" w:color="auto"/>
            </w:tcBorders>
          </w:tcPr>
          <w:p>
            <w:pPr>
              <w:pStyle w:val="nTable"/>
              <w:spacing w:after="40"/>
              <w:rPr>
                <w:rFonts w:ascii="Times New Roman" w:hAnsi="Times New Roman"/>
                <w:snapToGrid w:val="0"/>
              </w:rPr>
            </w:pPr>
            <w:r>
              <w:rPr>
                <w:rFonts w:ascii="Times New Roman" w:hAnsi="Times New Roman"/>
                <w:snapToGrid w:val="0"/>
              </w:rPr>
              <w:t>17 of 2014</w:t>
            </w:r>
          </w:p>
        </w:tc>
        <w:tc>
          <w:tcPr>
            <w:tcW w:w="1134" w:type="dxa"/>
            <w:tcBorders>
              <w:top w:val="nil"/>
              <w:bottom w:val="single" w:sz="2" w:space="0" w:color="auto"/>
            </w:tcBorders>
          </w:tcPr>
          <w:p>
            <w:pPr>
              <w:pStyle w:val="nTable"/>
              <w:spacing w:after="40"/>
              <w:rPr>
                <w:rFonts w:ascii="Times New Roman" w:hAnsi="Times New Roman"/>
                <w:snapToGrid w:val="0"/>
              </w:rPr>
            </w:pPr>
            <w:r>
              <w:rPr>
                <w:rFonts w:ascii="Times New Roman" w:hAnsi="Times New Roman"/>
              </w:rPr>
              <w:t>2</w:t>
            </w:r>
            <w:del w:id="2848" w:author="svcMRProcess" w:date="2018-09-18T11:12:00Z">
              <w:r>
                <w:delText xml:space="preserve"> </w:delText>
              </w:r>
            </w:del>
            <w:ins w:id="2849" w:author="svcMRProcess" w:date="2018-09-18T11:12:00Z">
              <w:r>
                <w:rPr>
                  <w:rFonts w:ascii="Times New Roman" w:hAnsi="Times New Roman"/>
                </w:rPr>
                <w:t> </w:t>
              </w:r>
            </w:ins>
            <w:r>
              <w:rPr>
                <w:rFonts w:ascii="Times New Roman" w:hAnsi="Times New Roman"/>
              </w:rPr>
              <w:t>Jul</w:t>
            </w:r>
            <w:del w:id="2850" w:author="svcMRProcess" w:date="2018-09-18T11:12:00Z">
              <w:r>
                <w:delText xml:space="preserve"> </w:delText>
              </w:r>
            </w:del>
            <w:ins w:id="2851" w:author="svcMRProcess" w:date="2018-09-18T11:12:00Z">
              <w:r>
                <w:rPr>
                  <w:rFonts w:ascii="Times New Roman" w:hAnsi="Times New Roman"/>
                </w:rPr>
                <w:t> </w:t>
              </w:r>
            </w:ins>
            <w:r>
              <w:rPr>
                <w:rFonts w:ascii="Times New Roman" w:hAnsi="Times New Roman"/>
              </w:rPr>
              <w:t>2014</w:t>
            </w:r>
          </w:p>
        </w:tc>
        <w:tc>
          <w:tcPr>
            <w:tcW w:w="2552" w:type="dxa"/>
            <w:tcBorders>
              <w:top w:val="nil"/>
              <w:bottom w:val="single" w:sz="2" w:space="0" w:color="auto"/>
            </w:tcBorders>
          </w:tcPr>
          <w:p>
            <w:pPr>
              <w:pStyle w:val="nTable"/>
              <w:spacing w:after="40"/>
              <w:rPr>
                <w:rFonts w:ascii="Times New Roman" w:hAnsi="Times New Roman"/>
                <w:snapToGrid w:val="0"/>
              </w:rPr>
            </w:pPr>
            <w:del w:id="2852" w:author="svcMRProcess" w:date="2018-09-18T11:12:00Z">
              <w:r>
                <w:rPr>
                  <w:snapToGrid w:val="0"/>
                </w:rPr>
                <w:delText>To be proclaimed</w:delText>
              </w:r>
            </w:del>
            <w:ins w:id="2853" w:author="svcMRProcess" w:date="2018-09-18T11:12:00Z">
              <w:r>
                <w:rPr>
                  <w:rFonts w:ascii="Times New Roman" w:hAnsi="Times New Roman"/>
                  <w:snapToGrid w:val="0"/>
                </w:rPr>
                <w:t>6 Sep 2014</w:t>
              </w:r>
            </w:ins>
            <w:r>
              <w:rPr>
                <w:rFonts w:ascii="Times New Roman" w:hAnsi="Times New Roman"/>
                <w:snapToGrid w:val="0"/>
              </w:rPr>
              <w:t xml:space="preserve"> (see s.</w:t>
            </w:r>
            <w:del w:id="2854" w:author="svcMRProcess" w:date="2018-09-18T11:12:00Z">
              <w:r>
                <w:rPr>
                  <w:snapToGrid w:val="0"/>
                </w:rPr>
                <w:delText xml:space="preserve"> </w:delText>
              </w:r>
            </w:del>
            <w:ins w:id="2855" w:author="svcMRProcess" w:date="2018-09-18T11:12:00Z">
              <w:r>
                <w:rPr>
                  <w:rFonts w:ascii="Times New Roman" w:hAnsi="Times New Roman"/>
                  <w:snapToGrid w:val="0"/>
                </w:rPr>
                <w:t> </w:t>
              </w:r>
            </w:ins>
            <w:r>
              <w:rPr>
                <w:rFonts w:ascii="Times New Roman" w:hAnsi="Times New Roman"/>
                <w:snapToGrid w:val="0"/>
              </w:rPr>
              <w:t>2(b</w:t>
            </w:r>
            <w:del w:id="2856" w:author="svcMRProcess" w:date="2018-09-18T11:12:00Z">
              <w:r>
                <w:rPr>
                  <w:snapToGrid w:val="0"/>
                </w:rPr>
                <w:delText>))</w:delText>
              </w:r>
            </w:del>
            <w:ins w:id="2857" w:author="svcMRProcess" w:date="2018-09-18T11:12:00Z">
              <w:r>
                <w:rPr>
                  <w:rFonts w:ascii="Times New Roman" w:hAnsi="Times New Roman"/>
                  <w:snapToGrid w:val="0"/>
                </w:rPr>
                <w:t xml:space="preserve">) and </w:t>
              </w:r>
              <w:r>
                <w:rPr>
                  <w:rFonts w:ascii="Times New Roman" w:hAnsi="Times New Roman"/>
                  <w:i/>
                  <w:snapToGrid w:val="0"/>
                </w:rPr>
                <w:t>Gazette</w:t>
              </w:r>
              <w:r>
                <w:rPr>
                  <w:rFonts w:ascii="Times New Roman" w:hAnsi="Times New Roman"/>
                  <w:snapToGrid w:val="0"/>
                </w:rPr>
                <w:t xml:space="preserve"> 5 Sep 2014 p. 3213)</w:t>
              </w:r>
            </w:ins>
          </w:p>
        </w:tc>
      </w:tr>
    </w:tbl>
    <w:p>
      <w:pPr>
        <w:pStyle w:val="nSubsection"/>
        <w:keepNext/>
        <w:spacing w:before="120"/>
        <w:rPr>
          <w:del w:id="2858" w:author="svcMRProcess" w:date="2018-09-18T11:12:00Z"/>
          <w:snapToGrid w:val="0"/>
        </w:rPr>
      </w:pPr>
      <w:del w:id="2859" w:author="svcMRProcess" w:date="2018-09-18T11:12: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Statutes (Repeals and Minor Amendments) Act 2014 </w:delText>
        </w:r>
        <w:r>
          <w:rPr>
            <w:snapToGrid w:val="0"/>
          </w:rPr>
          <w:delText>s. 15 had not come into operation.  It reads as follows:</w:delText>
        </w:r>
      </w:del>
    </w:p>
    <w:p>
      <w:pPr>
        <w:pStyle w:val="BlankOpen"/>
        <w:rPr>
          <w:del w:id="2860" w:author="svcMRProcess" w:date="2018-09-18T11:12:00Z"/>
        </w:rPr>
      </w:pPr>
    </w:p>
    <w:p>
      <w:pPr>
        <w:pStyle w:val="nzHeading5"/>
        <w:rPr>
          <w:del w:id="2861" w:author="svcMRProcess" w:date="2018-09-18T11:12:00Z"/>
        </w:rPr>
      </w:pPr>
      <w:bookmarkStart w:id="2862" w:name="_Toc392133799"/>
      <w:bookmarkStart w:id="2863" w:name="_Toc392144303"/>
      <w:del w:id="2864" w:author="svcMRProcess" w:date="2018-09-18T11:12:00Z">
        <w:r>
          <w:rPr>
            <w:rStyle w:val="CharSectno"/>
          </w:rPr>
          <w:delText>15</w:delText>
        </w:r>
        <w:r>
          <w:delText>.</w:delText>
        </w:r>
        <w:r>
          <w:tab/>
        </w:r>
        <w:r>
          <w:rPr>
            <w:i/>
          </w:rPr>
          <w:delText>Legal Profession Act 2008</w:delText>
        </w:r>
        <w:r>
          <w:delText xml:space="preserve"> amended</w:delText>
        </w:r>
        <w:bookmarkEnd w:id="2862"/>
        <w:bookmarkEnd w:id="2863"/>
      </w:del>
    </w:p>
    <w:p>
      <w:pPr>
        <w:pStyle w:val="nzSubsection"/>
        <w:rPr>
          <w:del w:id="2865" w:author="svcMRProcess" w:date="2018-09-18T11:12:00Z"/>
        </w:rPr>
      </w:pPr>
      <w:del w:id="2866" w:author="svcMRProcess" w:date="2018-09-18T11:12:00Z">
        <w:r>
          <w:tab/>
          <w:delText>(1)</w:delText>
        </w:r>
        <w:r>
          <w:tab/>
          <w:delText xml:space="preserve">This section amends the </w:delText>
        </w:r>
        <w:r>
          <w:rPr>
            <w:i/>
          </w:rPr>
          <w:delText>Legal Profession Act 2008.</w:delText>
        </w:r>
      </w:del>
    </w:p>
    <w:p>
      <w:pPr>
        <w:pStyle w:val="nzSubsection"/>
        <w:rPr>
          <w:del w:id="2867" w:author="svcMRProcess" w:date="2018-09-18T11:12:00Z"/>
        </w:rPr>
      </w:pPr>
      <w:del w:id="2868" w:author="svcMRProcess" w:date="2018-09-18T11:12:00Z">
        <w:r>
          <w:tab/>
          <w:delText>(2)</w:delText>
        </w:r>
        <w:r>
          <w:tab/>
          <w:delText xml:space="preserve">In section 3 in the definition of </w:delText>
        </w:r>
        <w:r>
          <w:rPr>
            <w:b/>
          </w:rPr>
          <w:delText>accountant</w:delText>
        </w:r>
        <w:r>
          <w:delText xml:space="preserve"> paragraph (c) delete “National Institute of Accountants” and insert:</w:delText>
        </w:r>
      </w:del>
    </w:p>
    <w:p>
      <w:pPr>
        <w:pStyle w:val="BlankOpen"/>
        <w:rPr>
          <w:del w:id="2869" w:author="svcMRProcess" w:date="2018-09-18T11:12:00Z"/>
        </w:rPr>
      </w:pPr>
    </w:p>
    <w:p>
      <w:pPr>
        <w:pStyle w:val="nzSubsection"/>
        <w:rPr>
          <w:del w:id="2870" w:author="svcMRProcess" w:date="2018-09-18T11:12:00Z"/>
        </w:rPr>
      </w:pPr>
      <w:del w:id="2871" w:author="svcMRProcess" w:date="2018-09-18T11:12:00Z">
        <w:r>
          <w:tab/>
        </w:r>
        <w:r>
          <w:tab/>
          <w:delText>Institute of Public Accountants</w:delText>
        </w:r>
      </w:del>
    </w:p>
    <w:p>
      <w:pPr>
        <w:pStyle w:val="BlankClose"/>
        <w:rPr>
          <w:del w:id="2872" w:author="svcMRProcess" w:date="2018-09-18T11:12:00Z"/>
        </w:rPr>
      </w:pPr>
    </w:p>
    <w:p>
      <w:pPr>
        <w:pStyle w:val="BlankClose"/>
        <w:rPr>
          <w:del w:id="2873" w:author="svcMRProcess" w:date="2018-09-18T11:12:00Z"/>
        </w:rPr>
      </w:pPr>
    </w:p>
    <w:p>
      <w:pPr>
        <w:rPr>
          <w:del w:id="2874" w:author="svcMRProcess" w:date="2018-09-18T11:12:00Z"/>
        </w:rPr>
      </w:pPr>
    </w:p>
    <w:p>
      <w:pPr>
        <w:rPr>
          <w:del w:id="2875" w:author="svcMRProcess" w:date="2018-09-18T11:12:00Z"/>
        </w:r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rPr>
          <w:ins w:id="2876" w:author="svcMRProcess" w:date="2018-09-18T11:12:00Z"/>
        </w:rPr>
      </w:pPr>
    </w:p>
    <w:p>
      <w:pPr>
        <w:rPr>
          <w:ins w:id="2877" w:author="svcMRProcess" w:date="2018-09-18T11:12:00Z"/>
        </w:r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rPr>
          <w:ins w:id="2878" w:author="svcMRProcess" w:date="2018-09-18T11:12:00Z"/>
        </w:r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79" w:name="Coversheet"/>
    <w:bookmarkEnd w:id="28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lvlText w:val="%1."/>
      <w:lvlJc w:val="left"/>
      <w:pPr>
        <w:tabs>
          <w:tab w:val="num" w:pos="1800"/>
        </w:tabs>
        <w:ind w:left="1800" w:hanging="360"/>
      </w:pPr>
    </w:lvl>
  </w:abstractNum>
  <w:abstractNum w:abstractNumId="1">
    <w:nsid w:val="FFFFFF7D"/>
    <w:multiLevelType w:val="singleLevel"/>
    <w:tmpl w:val="A7E44C04"/>
    <w:lvl w:ilvl="0">
      <w:start w:val="1"/>
      <w:numFmt w:val="decimal"/>
      <w:lvlText w:val="%1."/>
      <w:lvlJc w:val="left"/>
      <w:pPr>
        <w:tabs>
          <w:tab w:val="num" w:pos="1440"/>
        </w:tabs>
        <w:ind w:left="1440" w:hanging="360"/>
      </w:pPr>
    </w:lvl>
  </w:abstractNum>
  <w:abstractNum w:abstractNumId="2">
    <w:nsid w:val="FFFFFF7E"/>
    <w:multiLevelType w:val="singleLevel"/>
    <w:tmpl w:val="4D68ED20"/>
    <w:lvl w:ilvl="0">
      <w:start w:val="1"/>
      <w:numFmt w:val="decimal"/>
      <w:lvlText w:val="%1."/>
      <w:lvlJc w:val="left"/>
      <w:pPr>
        <w:tabs>
          <w:tab w:val="num" w:pos="1080"/>
        </w:tabs>
        <w:ind w:left="1080" w:hanging="360"/>
      </w:pPr>
    </w:lvl>
  </w:abstractNum>
  <w:abstractNum w:abstractNumId="3">
    <w:nsid w:val="FFFFFF7F"/>
    <w:multiLevelType w:val="singleLevel"/>
    <w:tmpl w:val="8F567A40"/>
    <w:lvl w:ilvl="0">
      <w:start w:val="1"/>
      <w:numFmt w:val="decimal"/>
      <w:lvlText w:val="%1."/>
      <w:lvlJc w:val="left"/>
      <w:pPr>
        <w:tabs>
          <w:tab w:val="num" w:pos="720"/>
        </w:tabs>
        <w:ind w:left="720" w:hanging="360"/>
      </w:pPr>
    </w:lvl>
  </w:abstractNum>
  <w:abstractNum w:abstractNumId="4">
    <w:nsid w:val="FFFFFF80"/>
    <w:multiLevelType w:val="singleLevel"/>
    <w:tmpl w:val="6FF8E2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lvlText w:val="%1."/>
      <w:lvlJc w:val="left"/>
      <w:pPr>
        <w:tabs>
          <w:tab w:val="num" w:pos="360"/>
        </w:tabs>
        <w:ind w:left="360" w:hanging="360"/>
      </w:pPr>
    </w:lvl>
  </w:abstractNum>
  <w:abstractNum w:abstractNumId="9">
    <w:nsid w:val="FFFFFF89"/>
    <w:multiLevelType w:val="singleLevel"/>
    <w:tmpl w:val="939E9B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81C01C6"/>
    <w:multiLevelType w:val="multilevel"/>
    <w:tmpl w:val="59C8A8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02A343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8AB1202"/>
    <w:multiLevelType w:val="multilevel"/>
    <w:tmpl w:val="149CEF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134"/>
    <w:docVar w:name="WAFER_20140113142201" w:val="RemoveTocBookmarks,RemoveUnusedBookmarks,RemoveLanguageTags,UsedStyles,ResetPageSize,UpdateArrangement"/>
    <w:docVar w:name="WAFER_20140113142201_GUID" w:val="c5be81ce-12b0-471e-91fd-469b32d95252"/>
    <w:docVar w:name="WAFER_20140113142249" w:val="RemoveTocBookmarks,RunningHeaders"/>
    <w:docVar w:name="WAFER_20140113142249_GUID" w:val="d1b14c5f-8eb9-4b3c-9f8e-a60b5317bccd"/>
    <w:docVar w:name="WAFER_20150527161555" w:val="ResetPageSize,UpdateArrangement,UpdateNTable"/>
    <w:docVar w:name="WAFER_20150527161555_GUID" w:val="c877e6ad-d04d-4468-8a01-bf5334a08498"/>
    <w:docVar w:name="WAFER_20151105141044" w:val="UpdateStyles,UsedStyles"/>
    <w:docVar w:name="WAFER_20151105141044_GUID" w:val="91b1a080-3641-4af2-8cf0-0a925fac1677"/>
    <w:docVar w:name="WAFER_20151109154134" w:val="UpdateStyles,UsedStyles"/>
    <w:docVar w:name="WAFER_20151109154134_GUID" w:val="15832549-4dc3-43e3-ba29-be2fc3dc2c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2635-C86A-4104-BAD0-4EC14D70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102258</Words>
  <Characters>512313</Characters>
  <Application>Microsoft Office Word</Application>
  <DocSecurity>0</DocSecurity>
  <Lines>13136</Lines>
  <Paragraphs>6680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607891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01-b0-00 - 01-c0-04</dc:title>
  <dc:subject/>
  <dc:creator/>
  <cp:keywords/>
  <dc:description/>
  <cp:lastModifiedBy>svcMRProcess</cp:lastModifiedBy>
  <cp:revision>2</cp:revision>
  <cp:lastPrinted>2013-12-20T01:05:00Z</cp:lastPrinted>
  <dcterms:created xsi:type="dcterms:W3CDTF">2018-09-18T03:11:00Z</dcterms:created>
  <dcterms:modified xsi:type="dcterms:W3CDTF">2018-09-18T03:12:00Z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OwlsUID">
    <vt:i4>146667</vt:i4>
  </property>
  <property fmtid="{D5CDD505-2E9C-101B-9397-08002B2CF9AE}" pid="4" name="CommencementDate">
    <vt:lpwstr>20140906</vt:lpwstr>
  </property>
  <property fmtid="{D5CDD505-2E9C-101B-9397-08002B2CF9AE}" pid="5" name="ReprintNo">
    <vt:lpwstr>1</vt:lpwstr>
  </property>
  <property fmtid="{D5CDD505-2E9C-101B-9397-08002B2CF9AE}" pid="6" name="ReprintedAsAt">
    <vt:filetime>2013-12-12T16:00:00Z</vt:filetime>
  </property>
  <property fmtid="{D5CDD505-2E9C-101B-9397-08002B2CF9AE}" pid="7" name="DocumentType">
    <vt:lpwstr>Act</vt:lpwstr>
  </property>
  <property fmtid="{D5CDD505-2E9C-101B-9397-08002B2CF9AE}" pid="8" name="FromSuffix">
    <vt:lpwstr>01-b0-00</vt:lpwstr>
  </property>
  <property fmtid="{D5CDD505-2E9C-101B-9397-08002B2CF9AE}" pid="9" name="FromAsAtDate">
    <vt:lpwstr>02 Jul 2014</vt:lpwstr>
  </property>
  <property fmtid="{D5CDD505-2E9C-101B-9397-08002B2CF9AE}" pid="10" name="ToSuffix">
    <vt:lpwstr>01-c0-04</vt:lpwstr>
  </property>
  <property fmtid="{D5CDD505-2E9C-101B-9397-08002B2CF9AE}" pid="11" name="ToAsAtDate">
    <vt:lpwstr>06 Sep 2014</vt:lpwstr>
  </property>
</Properties>
</file>