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2014</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spacing w:before="720"/>
        <w:ind w:right="284"/>
      </w:pPr>
      <w:r>
        <w:t>State Superannuation Act 2000</w:t>
      </w:r>
    </w:p>
    <w:p>
      <w:pPr>
        <w:pStyle w:val="LongTitle"/>
        <w:keepLines/>
        <w:suppressLineNumbers/>
        <w:spacing w:before="600"/>
        <w:outlineLvl w:val="0"/>
      </w:pPr>
      <w:r>
        <w:t>A</w:t>
      </w:r>
      <w:bookmarkStart w:id="0" w:name="_GoBack"/>
      <w:bookmarkEnd w:id="0"/>
      <w:r>
        <w:t>n Act to provide for superannuation contributions and superannuation schemes for and in respect of people working or formerly working in the public sector and for related purposes.</w:t>
      </w:r>
    </w:p>
    <w:p>
      <w:pPr>
        <w:pStyle w:val="Footnotelongtitle"/>
      </w:pPr>
      <w:r>
        <w:tab/>
        <w:t>[Long title inserted by No. 35 of 2011 s. 5.]</w:t>
      </w:r>
    </w:p>
    <w:p>
      <w:pPr>
        <w:pStyle w:val="Heading2"/>
        <w:keepLines/>
      </w:pPr>
      <w:bookmarkStart w:id="1" w:name="_Toc392508111"/>
      <w:bookmarkStart w:id="2" w:name="_Toc397337763"/>
      <w:bookmarkStart w:id="3" w:name="_Toc397954804"/>
      <w:r>
        <w:rPr>
          <w:rStyle w:val="CharPartNo"/>
        </w:rPr>
        <w:t>Part 1</w:t>
      </w:r>
      <w:r>
        <w:t xml:space="preserve"> — </w:t>
      </w:r>
      <w:r>
        <w:rPr>
          <w:rStyle w:val="CharPartText"/>
        </w:rPr>
        <w:t>Preliminary</w:t>
      </w:r>
      <w:bookmarkEnd w:id="1"/>
      <w:bookmarkEnd w:id="2"/>
      <w:bookmarkEnd w:id="3"/>
    </w:p>
    <w:p>
      <w:pPr>
        <w:pStyle w:val="Heading5"/>
        <w:suppressLineNumbers/>
      </w:pPr>
      <w:bookmarkStart w:id="4" w:name="_Toc397954805"/>
      <w:bookmarkStart w:id="5" w:name="_Toc397337764"/>
      <w:r>
        <w:rPr>
          <w:rStyle w:val="CharSectno"/>
        </w:rPr>
        <w:t>1</w:t>
      </w:r>
      <w:r>
        <w:t>.</w:t>
      </w:r>
      <w:r>
        <w:tab/>
        <w:t>Short title</w:t>
      </w:r>
      <w:bookmarkEnd w:id="4"/>
      <w:bookmarkEnd w:id="5"/>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6" w:name="_Toc397954806"/>
      <w:bookmarkStart w:id="7" w:name="_Toc397337765"/>
      <w:r>
        <w:rPr>
          <w:rStyle w:val="CharSectno"/>
        </w:rPr>
        <w:t>2</w:t>
      </w:r>
      <w:r>
        <w:t>.</w:t>
      </w:r>
      <w:r>
        <w:tab/>
        <w:t>Commencement</w:t>
      </w:r>
      <w:bookmarkEnd w:id="6"/>
      <w:bookmarkEnd w:id="7"/>
    </w:p>
    <w:p>
      <w:pPr>
        <w:pStyle w:val="Subsection"/>
        <w:keepLines/>
      </w:pPr>
      <w:r>
        <w:tab/>
      </w:r>
      <w:r>
        <w:tab/>
        <w:t>This Act comes into operation on a day fixed by proclamation</w:t>
      </w:r>
      <w:r>
        <w:rPr>
          <w:vertAlign w:val="superscript"/>
        </w:rPr>
        <w:t> 1</w:t>
      </w:r>
      <w:r>
        <w:t>.</w:t>
      </w:r>
    </w:p>
    <w:p>
      <w:pPr>
        <w:pStyle w:val="Heading5"/>
      </w:pPr>
      <w:bookmarkStart w:id="8" w:name="_Toc397954807"/>
      <w:bookmarkStart w:id="9" w:name="_Toc397337766"/>
      <w:r>
        <w:rPr>
          <w:rStyle w:val="CharSectno"/>
        </w:rPr>
        <w:t>3</w:t>
      </w:r>
      <w:r>
        <w:t>.</w:t>
      </w:r>
      <w:r>
        <w:tab/>
        <w:t>Terms used</w:t>
      </w:r>
      <w:bookmarkEnd w:id="8"/>
      <w:bookmarkEnd w:id="9"/>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5;</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 by No. 18 of 2006 s. 6; No. 25 of 2007 s. 5 and 19(2); No. 35 of 2011 s. 6 and 31.]</w:t>
      </w:r>
    </w:p>
    <w:p>
      <w:pPr>
        <w:pStyle w:val="Heading5"/>
      </w:pPr>
      <w:bookmarkStart w:id="10" w:name="_Toc397954808"/>
      <w:bookmarkStart w:id="11" w:name="_Toc397337767"/>
      <w:r>
        <w:rPr>
          <w:rStyle w:val="CharSectno"/>
        </w:rPr>
        <w:t>4</w:t>
      </w:r>
      <w:r>
        <w:t>.</w:t>
      </w:r>
      <w:r>
        <w:tab/>
        <w:t>Act binds Crown</w:t>
      </w:r>
      <w:bookmarkEnd w:id="10"/>
      <w:bookmarkEnd w:id="11"/>
    </w:p>
    <w:p>
      <w:pPr>
        <w:pStyle w:val="Subsection"/>
      </w:pPr>
      <w:r>
        <w:tab/>
      </w:r>
      <w:r>
        <w:tab/>
        <w:t>This Act binds the Crown.</w:t>
      </w:r>
    </w:p>
    <w:p>
      <w:pPr>
        <w:pStyle w:val="Heading2"/>
      </w:pPr>
      <w:bookmarkStart w:id="12" w:name="_Toc392508116"/>
      <w:bookmarkStart w:id="13" w:name="_Toc397337768"/>
      <w:bookmarkStart w:id="14" w:name="_Toc397954809"/>
      <w:r>
        <w:rPr>
          <w:rStyle w:val="CharPartNo"/>
        </w:rPr>
        <w:t>Part 2A</w:t>
      </w:r>
      <w:r>
        <w:rPr>
          <w:rStyle w:val="CharDivNo"/>
        </w:rPr>
        <w:t> </w:t>
      </w:r>
      <w:r>
        <w:t>—</w:t>
      </w:r>
      <w:r>
        <w:rPr>
          <w:rStyle w:val="CharDivText"/>
        </w:rPr>
        <w:t> </w:t>
      </w:r>
      <w:r>
        <w:rPr>
          <w:rStyle w:val="CharPartText"/>
        </w:rPr>
        <w:t>Employer contribution obligation</w:t>
      </w:r>
      <w:bookmarkEnd w:id="12"/>
      <w:bookmarkEnd w:id="13"/>
      <w:bookmarkEnd w:id="14"/>
    </w:p>
    <w:p>
      <w:pPr>
        <w:pStyle w:val="Footnoteheading"/>
      </w:pPr>
      <w:r>
        <w:tab/>
        <w:t>[Heading inserted by No. 35 of 2011 s. 50.]</w:t>
      </w:r>
    </w:p>
    <w:p>
      <w:pPr>
        <w:pStyle w:val="Heading5"/>
      </w:pPr>
      <w:bookmarkStart w:id="15" w:name="_Toc397954810"/>
      <w:bookmarkStart w:id="16" w:name="_Toc397337769"/>
      <w:r>
        <w:rPr>
          <w:rStyle w:val="CharSectno"/>
        </w:rPr>
        <w:t>4A</w:t>
      </w:r>
      <w:r>
        <w:t>.</w:t>
      </w:r>
      <w:r>
        <w:tab/>
        <w:t>Terms used</w:t>
      </w:r>
      <w:bookmarkEnd w:id="15"/>
      <w:bookmarkEnd w:id="16"/>
    </w:p>
    <w:p>
      <w:pPr>
        <w:pStyle w:val="Subsection"/>
      </w:pPr>
      <w:r>
        <w:tab/>
        <w:t>(1)</w:t>
      </w:r>
      <w:r>
        <w:tab/>
        <w:t>In this Part —</w:t>
      </w:r>
    </w:p>
    <w:p>
      <w:pPr>
        <w:pStyle w:val="Defstart"/>
      </w:pPr>
      <w:r>
        <w:tab/>
      </w:r>
      <w:r>
        <w:rPr>
          <w:rStyle w:val="CharDefText"/>
        </w:rPr>
        <w:t>chosen fund</w:t>
      </w:r>
      <w:r>
        <w:t xml:space="preserve"> 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 by No. 35 of 2011 s. 50.]</w:t>
      </w:r>
    </w:p>
    <w:p>
      <w:pPr>
        <w:pStyle w:val="Heading5"/>
      </w:pPr>
      <w:bookmarkStart w:id="17" w:name="_Toc397954811"/>
      <w:bookmarkStart w:id="18" w:name="_Toc397337770"/>
      <w:r>
        <w:rPr>
          <w:rStyle w:val="CharSectno"/>
        </w:rPr>
        <w:t>4B</w:t>
      </w:r>
      <w:r>
        <w:t>.</w:t>
      </w:r>
      <w:r>
        <w:tab/>
        <w:t>Employer contributions, duty to make etc.</w:t>
      </w:r>
      <w:bookmarkEnd w:id="17"/>
      <w:bookmarkEnd w:id="18"/>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 by No. 35 of 2011 s. 50.]</w:t>
      </w:r>
    </w:p>
    <w:p>
      <w:pPr>
        <w:pStyle w:val="Heading5"/>
      </w:pPr>
      <w:bookmarkStart w:id="19" w:name="_Toc397954812"/>
      <w:bookmarkStart w:id="20" w:name="_Toc397337771"/>
      <w:r>
        <w:rPr>
          <w:rStyle w:val="CharSectno"/>
        </w:rPr>
        <w:t>4C</w:t>
      </w:r>
      <w:r>
        <w:t>.</w:t>
      </w:r>
      <w:r>
        <w:tab/>
        <w:t>Regulations may require extra contributions</w:t>
      </w:r>
      <w:bookmarkEnd w:id="19"/>
      <w:bookmarkEnd w:id="20"/>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 by No. 35 of 2011 s. 50.]</w:t>
      </w:r>
    </w:p>
    <w:p>
      <w:pPr>
        <w:pStyle w:val="Ednotepart"/>
      </w:pPr>
      <w:r>
        <w:t>[Heading deleted by No. 35 of 2011 s. 7.]</w:t>
      </w:r>
    </w:p>
    <w:p>
      <w:pPr>
        <w:pStyle w:val="Ednotepart"/>
      </w:pPr>
      <w:r>
        <w:t>[Division 1 (s. 4E) deleted by No. 35 of 2011 s. 8.]</w:t>
      </w:r>
    </w:p>
    <w:p>
      <w:pPr>
        <w:pStyle w:val="Heading2"/>
      </w:pPr>
      <w:bookmarkStart w:id="21" w:name="_Toc392508120"/>
      <w:bookmarkStart w:id="22" w:name="_Toc397337772"/>
      <w:bookmarkStart w:id="23" w:name="_Toc397954813"/>
      <w:r>
        <w:rPr>
          <w:rStyle w:val="CharPartNo"/>
        </w:rPr>
        <w:t>Part 2</w:t>
      </w:r>
      <w:r>
        <w:rPr>
          <w:rStyle w:val="CharDivNo"/>
        </w:rPr>
        <w:t> </w:t>
      </w:r>
      <w:r>
        <w:t>—</w:t>
      </w:r>
      <w:r>
        <w:rPr>
          <w:rStyle w:val="CharDivText"/>
        </w:rPr>
        <w:t> </w:t>
      </w:r>
      <w:r>
        <w:rPr>
          <w:rStyle w:val="CharPartText"/>
        </w:rPr>
        <w:t>Government Employees Superannuation Board</w:t>
      </w:r>
      <w:bookmarkEnd w:id="21"/>
      <w:bookmarkEnd w:id="22"/>
      <w:bookmarkEnd w:id="23"/>
    </w:p>
    <w:p>
      <w:pPr>
        <w:pStyle w:val="Footnoteheading"/>
      </w:pPr>
      <w:r>
        <w:tab/>
        <w:t>[Heading inserted by No. 35 of 2011 s. 9.]</w:t>
      </w:r>
    </w:p>
    <w:p>
      <w:pPr>
        <w:pStyle w:val="Heading5"/>
      </w:pPr>
      <w:bookmarkStart w:id="24" w:name="_Toc397954814"/>
      <w:bookmarkStart w:id="25" w:name="_Toc397337773"/>
      <w:r>
        <w:rPr>
          <w:rStyle w:val="CharSectno"/>
        </w:rPr>
        <w:t>5</w:t>
      </w:r>
      <w:r>
        <w:t>.</w:t>
      </w:r>
      <w:r>
        <w:tab/>
        <w:t>Board established and nature of</w:t>
      </w:r>
      <w:bookmarkEnd w:id="24"/>
      <w:bookmarkEnd w:id="25"/>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26" w:name="_Toc397954815"/>
      <w:bookmarkStart w:id="27" w:name="_Toc397337774"/>
      <w:r>
        <w:rPr>
          <w:rStyle w:val="CharSectno"/>
        </w:rPr>
        <w:t>6</w:t>
      </w:r>
      <w:r>
        <w:t>.</w:t>
      </w:r>
      <w:r>
        <w:tab/>
        <w:t>Functions</w:t>
      </w:r>
      <w:bookmarkEnd w:id="26"/>
      <w:bookmarkEnd w:id="27"/>
    </w:p>
    <w:p>
      <w:pPr>
        <w:pStyle w:val="Subsection"/>
      </w:pPr>
      <w:r>
        <w:tab/>
        <w:t>(1)</w:t>
      </w:r>
      <w:r>
        <w:tab/>
        <w:t>The functions of the Board are to —</w:t>
      </w:r>
    </w:p>
    <w:p>
      <w:pPr>
        <w:pStyle w:val="Ednotepara"/>
        <w:spacing w:before="80"/>
        <w:ind w:left="1610" w:hanging="1610"/>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 No. 35 of 2011 s. 10, 32, 40 and 51.]</w:t>
      </w:r>
    </w:p>
    <w:p>
      <w:pPr>
        <w:pStyle w:val="Heading5"/>
        <w:rPr>
          <w:snapToGrid w:val="0"/>
        </w:rPr>
      </w:pPr>
      <w:bookmarkStart w:id="28" w:name="_Toc397954816"/>
      <w:bookmarkStart w:id="29" w:name="_Toc397337775"/>
      <w:r>
        <w:rPr>
          <w:rStyle w:val="CharSectno"/>
        </w:rPr>
        <w:t>7</w:t>
      </w:r>
      <w:r>
        <w:rPr>
          <w:snapToGrid w:val="0"/>
        </w:rPr>
        <w:t>.</w:t>
      </w:r>
      <w:r>
        <w:rPr>
          <w:snapToGrid w:val="0"/>
        </w:rPr>
        <w:tab/>
        <w:t>Powers</w:t>
      </w:r>
      <w:bookmarkEnd w:id="28"/>
      <w:bookmarkEnd w:id="2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Board may —</w:t>
      </w:r>
    </w:p>
    <w:p>
      <w:pPr>
        <w:pStyle w:val="Indenta"/>
        <w:spacing w:before="60"/>
      </w:pPr>
      <w:r>
        <w:rPr>
          <w:snapToGrid w:val="0"/>
        </w:rPr>
        <w:tab/>
        <w:t>(a)</w:t>
      </w:r>
      <w:r>
        <w:rPr>
          <w:snapToGrid w:val="0"/>
        </w:rPr>
        <w:tab/>
      </w:r>
      <w:r>
        <w:t>acquire, hold, deal with and dispose of property of any sort; and</w:t>
      </w:r>
    </w:p>
    <w:p>
      <w:pPr>
        <w:pStyle w:val="Indenta"/>
        <w:spacing w:before="60"/>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spacing w:before="60"/>
      </w:pPr>
      <w:r>
        <w:rPr>
          <w:snapToGrid w:val="0"/>
        </w:rPr>
        <w:tab/>
        <w:t>(i)</w:t>
      </w:r>
      <w:r>
        <w:rPr>
          <w:snapToGrid w:val="0"/>
        </w:rPr>
        <w:tab/>
        <w:t>provide professional, technical or other assistance to the Board; or</w:t>
      </w:r>
    </w:p>
    <w:p>
      <w:pPr>
        <w:pStyle w:val="Indenti"/>
        <w:keepNext/>
        <w:spacing w:before="60"/>
        <w:rPr>
          <w:snapToGrid w:val="0"/>
        </w:rPr>
      </w:pPr>
      <w:r>
        <w:rPr>
          <w:snapToGrid w:val="0"/>
        </w:rPr>
        <w:tab/>
        <w:t>(ii)</w:t>
      </w:r>
      <w:r>
        <w:rPr>
          <w:snapToGrid w:val="0"/>
        </w:rPr>
        <w:tab/>
        <w:t>do for the Board anything that the Board could do,</w:t>
      </w:r>
    </w:p>
    <w:p>
      <w:pPr>
        <w:pStyle w:val="Indenta"/>
        <w:spacing w:before="60"/>
      </w:pPr>
      <w:r>
        <w:rPr>
          <w:snapToGrid w:val="0"/>
        </w:rPr>
        <w:tab/>
      </w:r>
      <w:r>
        <w:rPr>
          <w:snapToGrid w:val="0"/>
        </w:rPr>
        <w:tab/>
        <w:t xml:space="preserve">and </w:t>
      </w:r>
      <w:r>
        <w:t>pay out of the Fund fees charged by the person in accordance with the contract or arrangement; and</w:t>
      </w:r>
    </w:p>
    <w:p>
      <w:pPr>
        <w:pStyle w:val="Indenta"/>
        <w:spacing w:before="60"/>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spacing w:before="60"/>
      </w:pPr>
      <w:r>
        <w:tab/>
        <w:t>(ca)</w:t>
      </w:r>
      <w:r>
        <w:tab/>
        <w:t>subject to section 7A, form or acquire a subsidiary; and</w:t>
      </w:r>
    </w:p>
    <w:p>
      <w:pPr>
        <w:pStyle w:val="Indenta"/>
        <w:spacing w:before="60"/>
      </w:pPr>
      <w:r>
        <w:rPr>
          <w:snapToGrid w:val="0"/>
        </w:rPr>
        <w:tab/>
        <w:t>(d)</w:t>
      </w:r>
      <w:r>
        <w:rPr>
          <w:snapToGrid w:val="0"/>
        </w:rPr>
        <w:tab/>
      </w:r>
      <w:r>
        <w:t>promote and market the Board, its activities, products and services; and</w:t>
      </w:r>
    </w:p>
    <w:p>
      <w:pPr>
        <w:pStyle w:val="Indenta"/>
        <w:spacing w:before="60"/>
        <w:rPr>
          <w:snapToGrid w:val="0"/>
        </w:rPr>
      </w:pPr>
      <w:r>
        <w:rPr>
          <w:snapToGrid w:val="0"/>
        </w:rPr>
        <w:tab/>
        <w:t>(e)</w:t>
      </w:r>
      <w:r>
        <w:rPr>
          <w:snapToGrid w:val="0"/>
        </w:rPr>
        <w:tab/>
        <w:t xml:space="preserve">conduct research; </w:t>
      </w:r>
      <w:r>
        <w:t>and</w:t>
      </w:r>
    </w:p>
    <w:p>
      <w:pPr>
        <w:pStyle w:val="Indenta"/>
        <w:spacing w:before="60"/>
        <w:rPr>
          <w:snapToGrid w:val="0"/>
        </w:rPr>
      </w:pPr>
      <w:r>
        <w:rPr>
          <w:snapToGrid w:val="0"/>
        </w:rPr>
        <w:tab/>
        <w:t>(f)</w:t>
      </w:r>
      <w:r>
        <w:rPr>
          <w:snapToGrid w:val="0"/>
        </w:rPr>
        <w:tab/>
        <w:t>produce and publish information; and</w:t>
      </w:r>
    </w:p>
    <w:p>
      <w:pPr>
        <w:pStyle w:val="Indenta"/>
        <w:spacing w:before="60"/>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 No. 35 of 2011 s. 41.]</w:t>
      </w:r>
    </w:p>
    <w:p>
      <w:pPr>
        <w:pStyle w:val="Heading5"/>
      </w:pPr>
      <w:bookmarkStart w:id="30" w:name="_Toc397954817"/>
      <w:bookmarkStart w:id="31" w:name="_Toc397337776"/>
      <w:r>
        <w:rPr>
          <w:rStyle w:val="CharSectno"/>
        </w:rPr>
        <w:t>7A</w:t>
      </w:r>
      <w:r>
        <w:t>.</w:t>
      </w:r>
      <w:r>
        <w:tab/>
        <w:t>Subsidiary, formation or acquisition of</w:t>
      </w:r>
      <w:bookmarkEnd w:id="30"/>
      <w:bookmarkEnd w:id="31"/>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 by No. 18 of 2006 s. 9; amended by No. 35 of 2011 s. 31 and 33.]</w:t>
      </w:r>
    </w:p>
    <w:p>
      <w:pPr>
        <w:pStyle w:val="Heading5"/>
      </w:pPr>
      <w:bookmarkStart w:id="32" w:name="_Toc397954818"/>
      <w:bookmarkStart w:id="33" w:name="_Toc397337777"/>
      <w:r>
        <w:rPr>
          <w:rStyle w:val="CharSectno"/>
        </w:rPr>
        <w:t>7B</w:t>
      </w:r>
      <w:r>
        <w:t>.</w:t>
      </w:r>
      <w:r>
        <w:tab/>
        <w:t>Subsidiary, constitution of etc.</w:t>
      </w:r>
      <w:bookmarkEnd w:id="32"/>
      <w:bookmarkEnd w:id="33"/>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keepNext/>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 No. 35 of 2011 s. 11 and 31.]</w:t>
      </w:r>
    </w:p>
    <w:p>
      <w:pPr>
        <w:pStyle w:val="Heading5"/>
      </w:pPr>
      <w:bookmarkStart w:id="34" w:name="_Toc397954819"/>
      <w:bookmarkStart w:id="35" w:name="_Toc397337778"/>
      <w:r>
        <w:rPr>
          <w:rStyle w:val="CharSectno"/>
        </w:rPr>
        <w:t>8</w:t>
      </w:r>
      <w:r>
        <w:t>.</w:t>
      </w:r>
      <w:r>
        <w:tab/>
        <w:t>Board, composition of etc. (Sch. 1)</w:t>
      </w:r>
      <w:bookmarkEnd w:id="34"/>
      <w:bookmarkEnd w:id="35"/>
    </w:p>
    <w:p>
      <w:pPr>
        <w:pStyle w:val="Subsection"/>
        <w:keepNext/>
      </w:pPr>
      <w:r>
        <w:tab/>
        <w:t>(1)</w:t>
      </w:r>
      <w:r>
        <w:tab/>
        <w:t>The Board comprises 7 directors of whom — </w:t>
      </w:r>
    </w:p>
    <w:p>
      <w:pPr>
        <w:pStyle w:val="Indenta"/>
        <w:spacing w:before="60"/>
      </w:pPr>
      <w:r>
        <w:tab/>
        <w:t>(a)</w:t>
      </w:r>
      <w:r>
        <w:tab/>
        <w:t xml:space="preserve">one is to be appointed by the Governor as chairman on the nomination of the </w:t>
      </w:r>
      <w:r>
        <w:rPr>
          <w:szCs w:val="24"/>
        </w:rPr>
        <w:t>Treasurer</w:t>
      </w:r>
      <w:r>
        <w:t>; and</w:t>
      </w:r>
    </w:p>
    <w:p>
      <w:pPr>
        <w:pStyle w:val="Indenta"/>
        <w:spacing w:before="60"/>
        <w:rPr>
          <w:shd w:val="clear" w:color="auto" w:fill="00FF00"/>
        </w:rPr>
      </w:pPr>
      <w:r>
        <w:tab/>
        <w:t>(b)</w:t>
      </w:r>
      <w:r>
        <w:tab/>
        <w:t xml:space="preserve">3 are to be appointed by the Governor as Employer directors; and </w:t>
      </w:r>
    </w:p>
    <w:p>
      <w:pPr>
        <w:pStyle w:val="Indenta"/>
        <w:spacing w:before="60"/>
      </w:pPr>
      <w:r>
        <w:tab/>
        <w:t>(c)</w:t>
      </w:r>
      <w:r>
        <w:tab/>
        <w:t xml:space="preserve">3 are to be elected in accordance with the regulations as Member directors. </w:t>
      </w:r>
    </w:p>
    <w:p>
      <w:pPr>
        <w:pStyle w:val="Subsection"/>
      </w:pPr>
      <w:r>
        <w:tab/>
        <w:t>(2)</w:t>
      </w:r>
      <w:r>
        <w:tab/>
        <w:t>Schedule 1 has effect.</w:t>
      </w:r>
    </w:p>
    <w:p>
      <w:pPr>
        <w:pStyle w:val="Footnotesection"/>
      </w:pPr>
      <w:r>
        <w:tab/>
        <w:t>[Section 8 amended by No. 25 of 2007 s. 19(1); No. 35 of 2011 s. 31.]</w:t>
      </w:r>
    </w:p>
    <w:p>
      <w:pPr>
        <w:pStyle w:val="Heading5"/>
      </w:pPr>
      <w:bookmarkStart w:id="36" w:name="_Toc397954820"/>
      <w:bookmarkStart w:id="37" w:name="_Toc397337779"/>
      <w:r>
        <w:rPr>
          <w:rStyle w:val="CharSectno"/>
        </w:rPr>
        <w:t>9</w:t>
      </w:r>
      <w:r>
        <w:t>.</w:t>
      </w:r>
      <w:r>
        <w:tab/>
        <w:t>Protection from personal liability</w:t>
      </w:r>
      <w:bookmarkEnd w:id="36"/>
      <w:bookmarkEnd w:id="37"/>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 No. 35 of 2011 s. 12.]</w:t>
      </w:r>
    </w:p>
    <w:p>
      <w:pPr>
        <w:pStyle w:val="Heading5"/>
      </w:pPr>
      <w:bookmarkStart w:id="38" w:name="_Toc397954821"/>
      <w:bookmarkStart w:id="39" w:name="_Toc397337780"/>
      <w:r>
        <w:rPr>
          <w:rStyle w:val="CharSectno"/>
        </w:rPr>
        <w:t>10</w:t>
      </w:r>
      <w:r>
        <w:t>.</w:t>
      </w:r>
      <w:r>
        <w:tab/>
        <w:t>Meetings and procedures (Sch. 2) and common seal</w:t>
      </w:r>
      <w:bookmarkEnd w:id="38"/>
      <w:bookmarkEnd w:id="39"/>
    </w:p>
    <w:p>
      <w:pPr>
        <w:pStyle w:val="Subsection"/>
      </w:pPr>
      <w:r>
        <w:tab/>
        <w:t>(1)</w:t>
      </w:r>
      <w:r>
        <w:tab/>
        <w:t>Schedule 2 has effect.</w:t>
      </w:r>
    </w:p>
    <w:p>
      <w:pPr>
        <w:pStyle w:val="Subsection"/>
      </w:pPr>
      <w:r>
        <w:tab/>
        <w:t>(2)</w:t>
      </w:r>
      <w:r>
        <w:tab/>
        <w:t xml:space="preserve">The common seal of the Board is to be — </w:t>
      </w:r>
    </w:p>
    <w:p>
      <w:pPr>
        <w:pStyle w:val="Indenta"/>
        <w:spacing w:before="60"/>
      </w:pPr>
      <w:r>
        <w:tab/>
        <w:t>(a)</w:t>
      </w:r>
      <w:r>
        <w:tab/>
        <w:t>in a form determined by the Board; and</w:t>
      </w:r>
    </w:p>
    <w:p>
      <w:pPr>
        <w:pStyle w:val="Indenta"/>
        <w:spacing w:before="60"/>
      </w:pPr>
      <w:r>
        <w:tab/>
        <w:t>(b)</w:t>
      </w:r>
      <w:r>
        <w:tab/>
        <w:t>kept in safe custody as the Board directs; and</w:t>
      </w:r>
    </w:p>
    <w:p>
      <w:pPr>
        <w:pStyle w:val="Indenta"/>
        <w:spacing w:before="60"/>
      </w:pPr>
      <w:r>
        <w:tab/>
        <w:t>(c)</w:t>
      </w:r>
      <w:r>
        <w:tab/>
        <w:t>used only as authorised by the Board.</w:t>
      </w:r>
    </w:p>
    <w:p>
      <w:pPr>
        <w:pStyle w:val="Footnotesection"/>
      </w:pPr>
      <w:r>
        <w:tab/>
        <w:t>[Section 10 amended by No. 25 of 2007 s. 19(1).]</w:t>
      </w:r>
    </w:p>
    <w:p>
      <w:pPr>
        <w:pStyle w:val="Heading5"/>
      </w:pPr>
      <w:bookmarkStart w:id="40" w:name="_Toc397954822"/>
      <w:bookmarkStart w:id="41" w:name="_Toc397337781"/>
      <w:r>
        <w:rPr>
          <w:rStyle w:val="CharSectno"/>
        </w:rPr>
        <w:t>11</w:t>
      </w:r>
      <w:r>
        <w:t>.</w:t>
      </w:r>
      <w:r>
        <w:tab/>
        <w:t>Staff</w:t>
      </w:r>
      <w:bookmarkEnd w:id="40"/>
      <w:bookmarkEnd w:id="41"/>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spacing w:before="60"/>
      </w:pPr>
      <w:r>
        <w:tab/>
        <w:t>(a)</w:t>
      </w:r>
      <w:r>
        <w:tab/>
        <w:t xml:space="preserve">in the case of a Board officer who is a permanent public service officer appointed or employed under subsection (1) — </w:t>
      </w:r>
    </w:p>
    <w:p>
      <w:pPr>
        <w:pStyle w:val="Indenti"/>
        <w:spacing w:before="60"/>
      </w:pPr>
      <w:r>
        <w:tab/>
        <w:t>(i)</w:t>
      </w:r>
      <w:r>
        <w:tab/>
        <w:t>the right of the Board officer, during a stated period, to resume appointment or employment under subsection (1); and</w:t>
      </w:r>
    </w:p>
    <w:p>
      <w:pPr>
        <w:pStyle w:val="Indenti"/>
        <w:spacing w:before="60"/>
      </w:pPr>
      <w:r>
        <w:tab/>
        <w:t>(ii)</w:t>
      </w:r>
      <w:r>
        <w:tab/>
        <w:t>the making by the Board of a payment to the Board officer if the offer of employment is accepted and the right of election under subparagraph (i) expires without being exercised;</w:t>
      </w:r>
    </w:p>
    <w:p>
      <w:pPr>
        <w:pStyle w:val="Indenta"/>
        <w:spacing w:before="60"/>
      </w:pPr>
      <w:r>
        <w:tab/>
      </w:r>
      <w:r>
        <w:tab/>
        <w:t>and</w:t>
      </w:r>
    </w:p>
    <w:p>
      <w:pPr>
        <w:pStyle w:val="Indenta"/>
        <w:spacing w:before="60"/>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 by No. 35 of 2011 s. 42.]</w:t>
      </w:r>
    </w:p>
    <w:p>
      <w:pPr>
        <w:pStyle w:val="Heading5"/>
      </w:pPr>
      <w:bookmarkStart w:id="42" w:name="_Toc397954823"/>
      <w:bookmarkStart w:id="43" w:name="_Toc397337782"/>
      <w:r>
        <w:rPr>
          <w:rStyle w:val="CharSectno"/>
        </w:rPr>
        <w:t>12</w:t>
      </w:r>
      <w:r>
        <w:rPr>
          <w:snapToGrid w:val="0"/>
        </w:rPr>
        <w:t>.</w:t>
      </w:r>
      <w:r>
        <w:rPr>
          <w:snapToGrid w:val="0"/>
        </w:rPr>
        <w:tab/>
        <w:t>Delegation by Board</w:t>
      </w:r>
      <w:bookmarkEnd w:id="42"/>
      <w:bookmarkEnd w:id="43"/>
    </w:p>
    <w:p>
      <w:pPr>
        <w:pStyle w:val="Subsection"/>
      </w:pPr>
      <w:r>
        <w:tab/>
        <w:t>(1)</w:t>
      </w:r>
      <w:r>
        <w:tab/>
        <w:t>Subject to section 23 the Board may, in writing, delegate the performance of any of its functions, except this power of delegation, to —</w:t>
      </w:r>
    </w:p>
    <w:p>
      <w:pPr>
        <w:pStyle w:val="Indenta"/>
        <w:spacing w:before="60"/>
      </w:pPr>
      <w:r>
        <w:tab/>
        <w:t>(a)</w:t>
      </w:r>
      <w:r>
        <w:tab/>
        <w:t xml:space="preserve">any person; or </w:t>
      </w:r>
    </w:p>
    <w:p>
      <w:pPr>
        <w:pStyle w:val="Indenta"/>
        <w:spacing w:before="60"/>
      </w:pPr>
      <w:r>
        <w:tab/>
        <w:t>(b)</w:t>
      </w:r>
      <w:r>
        <w:tab/>
        <w:t xml:space="preserve">a committee appointed under clause 8 of Schedule 2.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44" w:name="_Toc397954824"/>
      <w:bookmarkStart w:id="45" w:name="_Toc397337783"/>
      <w:r>
        <w:rPr>
          <w:rStyle w:val="CharSectno"/>
        </w:rPr>
        <w:t>13</w:t>
      </w:r>
      <w:r>
        <w:rPr>
          <w:snapToGrid w:val="0"/>
        </w:rPr>
        <w:t>.</w:t>
      </w:r>
      <w:r>
        <w:rPr>
          <w:snapToGrid w:val="0"/>
        </w:rPr>
        <w:tab/>
        <w:t>Board decisions, review of</w:t>
      </w:r>
      <w:bookmarkEnd w:id="44"/>
      <w:bookmarkEnd w:id="45"/>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spacing w:before="60"/>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2"/>
      </w:pPr>
      <w:bookmarkStart w:id="46" w:name="_Toc392508132"/>
      <w:bookmarkStart w:id="47" w:name="_Toc397337784"/>
      <w:bookmarkStart w:id="48" w:name="_Toc397954825"/>
      <w:r>
        <w:rPr>
          <w:rStyle w:val="CharPartNo"/>
        </w:rPr>
        <w:t>Part 3</w:t>
      </w:r>
      <w:r>
        <w:rPr>
          <w:rStyle w:val="CharDivNo"/>
        </w:rPr>
        <w:t> </w:t>
      </w:r>
      <w:r>
        <w:t>—</w:t>
      </w:r>
      <w:r>
        <w:rPr>
          <w:rStyle w:val="CharDivText"/>
        </w:rPr>
        <w:t> </w:t>
      </w:r>
      <w:r>
        <w:rPr>
          <w:rStyle w:val="CharPartText"/>
        </w:rPr>
        <w:t>Government Employees Superannuation Fund</w:t>
      </w:r>
      <w:bookmarkEnd w:id="46"/>
      <w:bookmarkEnd w:id="47"/>
      <w:bookmarkEnd w:id="48"/>
    </w:p>
    <w:p>
      <w:pPr>
        <w:pStyle w:val="Footnoteheading"/>
      </w:pPr>
      <w:r>
        <w:tab/>
        <w:t>[Heading inserted by No. 35 of 2011 s. 13.]</w:t>
      </w:r>
    </w:p>
    <w:p>
      <w:pPr>
        <w:pStyle w:val="Heading5"/>
      </w:pPr>
      <w:bookmarkStart w:id="49" w:name="_Toc397954826"/>
      <w:bookmarkStart w:id="50" w:name="_Toc397337785"/>
      <w:r>
        <w:rPr>
          <w:rStyle w:val="CharSectno"/>
        </w:rPr>
        <w:t>14</w:t>
      </w:r>
      <w:r>
        <w:t>.</w:t>
      </w:r>
      <w:r>
        <w:tab/>
        <w:t>Fund established and nature of</w:t>
      </w:r>
      <w:bookmarkEnd w:id="49"/>
      <w:bookmarkEnd w:id="50"/>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Footnotesection"/>
      </w:pPr>
      <w:r>
        <w:tab/>
        <w:t>[Section 14 amended by No. 25 of 2007 s. 68; No. 35 of 2011 s. 14.]</w:t>
      </w:r>
    </w:p>
    <w:p>
      <w:pPr>
        <w:pStyle w:val="Heading5"/>
      </w:pPr>
      <w:bookmarkStart w:id="51" w:name="_Toc397954827"/>
      <w:bookmarkStart w:id="52" w:name="_Toc397337786"/>
      <w:r>
        <w:rPr>
          <w:rStyle w:val="CharSectno"/>
        </w:rPr>
        <w:t>15</w:t>
      </w:r>
      <w:r>
        <w:t>.</w:t>
      </w:r>
      <w:r>
        <w:tab/>
        <w:t>Fund, content and purposes of</w:t>
      </w:r>
      <w:bookmarkEnd w:id="51"/>
      <w:bookmarkEnd w:id="52"/>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 No. 35 of 2011 s. 15 and 52.]</w:t>
      </w:r>
    </w:p>
    <w:p>
      <w:pPr>
        <w:pStyle w:val="Heading5"/>
        <w:keepLines w:val="0"/>
      </w:pPr>
      <w:bookmarkStart w:id="53" w:name="_Toc397954828"/>
      <w:bookmarkStart w:id="54" w:name="_Toc397337787"/>
      <w:r>
        <w:rPr>
          <w:rStyle w:val="CharSectno"/>
        </w:rPr>
        <w:t>16</w:t>
      </w:r>
      <w:r>
        <w:t>.</w:t>
      </w:r>
      <w:r>
        <w:tab/>
        <w:t>Accounting records, Board to keep etc.</w:t>
      </w:r>
      <w:bookmarkEnd w:id="53"/>
      <w:bookmarkEnd w:id="54"/>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55" w:name="_Toc397954829"/>
      <w:bookmarkStart w:id="56" w:name="_Toc397337788"/>
      <w:r>
        <w:rPr>
          <w:rStyle w:val="CharSectno"/>
        </w:rPr>
        <w:t>17</w:t>
      </w:r>
      <w:r>
        <w:t>.</w:t>
      </w:r>
      <w:r>
        <w:tab/>
        <w:t>Actuarial investigations, Board to obtain periodically</w:t>
      </w:r>
      <w:bookmarkEnd w:id="55"/>
      <w:bookmarkEnd w:id="56"/>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57" w:name="_Toc397954830"/>
      <w:bookmarkStart w:id="58" w:name="_Toc397337789"/>
      <w:r>
        <w:rPr>
          <w:rStyle w:val="CharSectno"/>
        </w:rPr>
        <w:t>18</w:t>
      </w:r>
      <w:r>
        <w:t>.</w:t>
      </w:r>
      <w:r>
        <w:tab/>
        <w:t>Investing Fund’s assets, powers as to</w:t>
      </w:r>
      <w:bookmarkEnd w:id="57"/>
      <w:bookmarkEnd w:id="58"/>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Footnotesection"/>
      </w:pPr>
      <w:r>
        <w:tab/>
        <w:t>[Section 18 amended by No. 35 of 2011 s. 43.]</w:t>
      </w:r>
    </w:p>
    <w:p>
      <w:pPr>
        <w:pStyle w:val="Heading5"/>
      </w:pPr>
      <w:bookmarkStart w:id="59" w:name="_Toc397954831"/>
      <w:bookmarkStart w:id="60" w:name="_Toc397337790"/>
      <w:r>
        <w:rPr>
          <w:rStyle w:val="CharSectno"/>
        </w:rPr>
        <w:t>19</w:t>
      </w:r>
      <w:r>
        <w:t>.</w:t>
      </w:r>
      <w:r>
        <w:tab/>
        <w:t>Investment strategy for Fund, Board’s duties as to</w:t>
      </w:r>
      <w:bookmarkEnd w:id="59"/>
      <w:bookmarkEnd w:id="60"/>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r>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 by No. 25 of 2007 s. 19(1); No. 35 of 2011 s. 44.]</w:t>
      </w:r>
    </w:p>
    <w:p>
      <w:pPr>
        <w:pStyle w:val="Heading5"/>
      </w:pPr>
      <w:bookmarkStart w:id="61" w:name="_Toc397954832"/>
      <w:bookmarkStart w:id="62" w:name="_Toc397337791"/>
      <w:r>
        <w:rPr>
          <w:rStyle w:val="CharSectno"/>
        </w:rPr>
        <w:t>20A</w:t>
      </w:r>
      <w:r>
        <w:t>.</w:t>
      </w:r>
      <w:r>
        <w:tab/>
        <w:t>Reserves in Fund and reserving strategy, Board’s functions as to</w:t>
      </w:r>
      <w:bookmarkEnd w:id="61"/>
      <w:bookmarkEnd w:id="62"/>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 by No. 35 of 2011 s. 45.]</w:t>
      </w:r>
    </w:p>
    <w:p>
      <w:pPr>
        <w:pStyle w:val="Heading5"/>
        <w:keepNext w:val="0"/>
        <w:keepLines w:val="0"/>
      </w:pPr>
      <w:bookmarkStart w:id="63" w:name="_Toc397954833"/>
      <w:bookmarkStart w:id="64" w:name="_Toc397337792"/>
      <w:r>
        <w:rPr>
          <w:rStyle w:val="CharSectno"/>
        </w:rPr>
        <w:t>20</w:t>
      </w:r>
      <w:r>
        <w:rPr>
          <w:snapToGrid w:val="0"/>
        </w:rPr>
        <w:t>.</w:t>
      </w:r>
      <w:r>
        <w:rPr>
          <w:snapToGrid w:val="0"/>
        </w:rPr>
        <w:tab/>
        <w:t>Certain investments, restrictions on making</w:t>
      </w:r>
      <w:bookmarkEnd w:id="63"/>
      <w:bookmarkEnd w:id="6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65" w:name="_Toc397954834"/>
      <w:bookmarkStart w:id="66" w:name="_Toc397337793"/>
      <w:r>
        <w:rPr>
          <w:rStyle w:val="CharSectno"/>
        </w:rPr>
        <w:t>21</w:t>
      </w:r>
      <w:r>
        <w:rPr>
          <w:snapToGrid w:val="0"/>
        </w:rPr>
        <w:t>.</w:t>
      </w:r>
      <w:r>
        <w:rPr>
          <w:snapToGrid w:val="0"/>
        </w:rPr>
        <w:tab/>
        <w:t>Loans to Members prohibited</w:t>
      </w:r>
      <w:bookmarkEnd w:id="65"/>
      <w:bookmarkEnd w:id="66"/>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67" w:name="_Toc397954835"/>
      <w:bookmarkStart w:id="68" w:name="_Toc397337794"/>
      <w:r>
        <w:rPr>
          <w:rStyle w:val="CharSectno"/>
        </w:rPr>
        <w:t>22</w:t>
      </w:r>
      <w:r>
        <w:t>.</w:t>
      </w:r>
      <w:r>
        <w:tab/>
        <w:t>Allocation of Fund’s earnings and costs</w:t>
      </w:r>
      <w:bookmarkEnd w:id="67"/>
      <w:bookmarkEnd w:id="68"/>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 by No. 35 of 2011 s. 46.]</w:t>
      </w:r>
    </w:p>
    <w:p>
      <w:pPr>
        <w:pStyle w:val="Heading5"/>
        <w:keepNext w:val="0"/>
        <w:keepLines w:val="0"/>
      </w:pPr>
      <w:bookmarkStart w:id="69" w:name="_Toc397954836"/>
      <w:bookmarkStart w:id="70" w:name="_Toc397337795"/>
      <w:r>
        <w:rPr>
          <w:rStyle w:val="CharSectno"/>
        </w:rPr>
        <w:t>23</w:t>
      </w:r>
      <w:r>
        <w:t>.</w:t>
      </w:r>
      <w:r>
        <w:tab/>
        <w:t>Investment manager, appointment of etc.</w:t>
      </w:r>
      <w:bookmarkEnd w:id="69"/>
      <w:bookmarkEnd w:id="70"/>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r>
        <w:tab/>
        <w:t>[Section 23 amended by No. 35 of 2011 s. 47.]</w:t>
      </w:r>
    </w:p>
    <w:p>
      <w:pPr>
        <w:pStyle w:val="Heading5"/>
        <w:keepLines w:val="0"/>
      </w:pPr>
      <w:bookmarkStart w:id="71" w:name="_Toc397954837"/>
      <w:bookmarkStart w:id="72" w:name="_Toc397337796"/>
      <w:r>
        <w:rPr>
          <w:rStyle w:val="CharSectno"/>
        </w:rPr>
        <w:t>24</w:t>
      </w:r>
      <w:r>
        <w:t>.</w:t>
      </w:r>
      <w:r>
        <w:tab/>
        <w:t>Borrowing by Board</w:t>
      </w:r>
      <w:bookmarkEnd w:id="71"/>
      <w:bookmarkEnd w:id="72"/>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rStyle w:val="CharDefText"/>
        </w:rPr>
        <w:t>borrow money</w:t>
      </w:r>
      <w:r>
        <w:t xml:space="preserve"> means borrow or raise money, obtain credit or arrange for other financial accommodation, and includes to re</w:t>
      </w:r>
      <w:r>
        <w:noBreakHyphen/>
        <w:t>borrow or obtain advances.</w:t>
      </w:r>
    </w:p>
    <w:p>
      <w:pPr>
        <w:pStyle w:val="Footnotesection"/>
      </w:pPr>
      <w:r>
        <w:tab/>
        <w:t>[Section 24 amended by No. 25 of 2007 s. 19(1); No. 35 of 2011 s. 48.]</w:t>
      </w:r>
    </w:p>
    <w:p>
      <w:pPr>
        <w:pStyle w:val="Heading5"/>
        <w:keepNext w:val="0"/>
        <w:keepLines w:val="0"/>
      </w:pPr>
      <w:bookmarkStart w:id="73" w:name="_Toc397954838"/>
      <w:bookmarkStart w:id="74" w:name="_Toc397337797"/>
      <w:r>
        <w:rPr>
          <w:rStyle w:val="CharSectno"/>
        </w:rPr>
        <w:t>25</w:t>
      </w:r>
      <w:r>
        <w:t>.</w:t>
      </w:r>
      <w:r>
        <w:tab/>
        <w:t>Interest on money owed to Fund</w:t>
      </w:r>
      <w:bookmarkEnd w:id="73"/>
      <w:bookmarkEnd w:id="7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75" w:name="_Toc397954839"/>
      <w:bookmarkStart w:id="76" w:name="_Toc397337798"/>
      <w:r>
        <w:rPr>
          <w:rStyle w:val="CharSectno"/>
        </w:rPr>
        <w:t>26</w:t>
      </w:r>
      <w:r>
        <w:t>.</w:t>
      </w:r>
      <w:r>
        <w:tab/>
      </w:r>
      <w:r>
        <w:rPr>
          <w:snapToGrid w:val="0"/>
        </w:rPr>
        <w:t>Recovering money owed to Fund</w:t>
      </w:r>
      <w:bookmarkEnd w:id="75"/>
      <w:bookmarkEnd w:id="76"/>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77" w:name="_Toc397954840"/>
      <w:bookmarkStart w:id="78" w:name="_Toc397337799"/>
      <w:r>
        <w:rPr>
          <w:rStyle w:val="CharSectno"/>
        </w:rPr>
        <w:t>27</w:t>
      </w:r>
      <w:r>
        <w:rPr>
          <w:snapToGrid w:val="0"/>
        </w:rPr>
        <w:t>.</w:t>
      </w:r>
      <w:r>
        <w:rPr>
          <w:snapToGrid w:val="0"/>
        </w:rPr>
        <w:tab/>
      </w:r>
      <w:r>
        <w:rPr>
          <w:i/>
          <w:snapToGrid w:val="0"/>
        </w:rPr>
        <w:t>Unclaimed Money Act 1990</w:t>
      </w:r>
      <w:r>
        <w:rPr>
          <w:snapToGrid w:val="0"/>
        </w:rPr>
        <w:t xml:space="preserve"> does not apply to unclaimed benefits</w:t>
      </w:r>
      <w:bookmarkEnd w:id="77"/>
      <w:bookmarkEnd w:id="78"/>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79" w:name="_Toc392508148"/>
      <w:bookmarkStart w:id="80" w:name="_Toc397337800"/>
      <w:bookmarkStart w:id="81" w:name="_Toc397954841"/>
      <w:r>
        <w:rPr>
          <w:rStyle w:val="CharPartNo"/>
        </w:rPr>
        <w:t>Part 4</w:t>
      </w:r>
      <w:r>
        <w:rPr>
          <w:rStyle w:val="CharDivNo"/>
        </w:rPr>
        <w:t> </w:t>
      </w:r>
      <w:r>
        <w:t>—</w:t>
      </w:r>
      <w:r>
        <w:rPr>
          <w:rStyle w:val="CharDivText"/>
        </w:rPr>
        <w:t> </w:t>
      </w:r>
      <w:r>
        <w:rPr>
          <w:rStyle w:val="CharPartText"/>
        </w:rPr>
        <w:t>Superannuation schemes</w:t>
      </w:r>
      <w:bookmarkEnd w:id="79"/>
      <w:bookmarkEnd w:id="80"/>
      <w:bookmarkEnd w:id="81"/>
    </w:p>
    <w:p>
      <w:pPr>
        <w:pStyle w:val="Footnoteheading"/>
      </w:pPr>
      <w:r>
        <w:tab/>
        <w:t>[Heading inserted by No. 35 of 2011 s. 16.]</w:t>
      </w:r>
    </w:p>
    <w:p>
      <w:pPr>
        <w:pStyle w:val="Heading5"/>
        <w:keepNext w:val="0"/>
        <w:keepLines w:val="0"/>
      </w:pPr>
      <w:bookmarkStart w:id="82" w:name="_Toc397954842"/>
      <w:bookmarkStart w:id="83" w:name="_Toc397337801"/>
      <w:r>
        <w:rPr>
          <w:rStyle w:val="CharSectno"/>
        </w:rPr>
        <w:t>28</w:t>
      </w:r>
      <w:r>
        <w:t>.</w:t>
      </w:r>
      <w:r>
        <w:tab/>
        <w:t>Superannuation schemes, establishing by regulations etc.</w:t>
      </w:r>
      <w:bookmarkEnd w:id="82"/>
      <w:bookmarkEnd w:id="83"/>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rStyle w:val="CharDefText"/>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84" w:name="_Toc397954843"/>
      <w:bookmarkStart w:id="85" w:name="_Toc397337802"/>
      <w:r>
        <w:rPr>
          <w:rStyle w:val="CharSectno"/>
        </w:rPr>
        <w:t>29</w:t>
      </w:r>
      <w:r>
        <w:t>.</w:t>
      </w:r>
      <w:r>
        <w:tab/>
        <w:t>Certain schemes become superannuation schemes under this Act on 17 Feb 2001</w:t>
      </w:r>
      <w:bookmarkEnd w:id="84"/>
      <w:bookmarkEnd w:id="85"/>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 by No. 25 of 2007 s. 6(3), 10 and 69; No. 35 of 2011 s. 17.]</w:t>
      </w:r>
    </w:p>
    <w:p>
      <w:pPr>
        <w:pStyle w:val="Heading5"/>
        <w:keepLines w:val="0"/>
        <w:rPr>
          <w:snapToGrid w:val="0"/>
        </w:rPr>
      </w:pPr>
      <w:bookmarkStart w:id="86" w:name="_Toc397954844"/>
      <w:bookmarkStart w:id="87" w:name="_Toc397337803"/>
      <w:r>
        <w:rPr>
          <w:rStyle w:val="CharSectno"/>
        </w:rPr>
        <w:t>30</w:t>
      </w:r>
      <w:r>
        <w:t>.</w:t>
      </w:r>
      <w:r>
        <w:tab/>
        <w:t>S</w:t>
      </w:r>
      <w:r>
        <w:rPr>
          <w:snapToGrid w:val="0"/>
        </w:rPr>
        <w:t>uperannuation schemes etc., establishment of etc. by Employer</w:t>
      </w:r>
      <w:bookmarkEnd w:id="86"/>
      <w:bookmarkEnd w:id="87"/>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tab/>
        <w:t>(2)</w:t>
      </w:r>
      <w:r>
        <w:tab/>
        <w:t>An Employer may make superannuation contributions for persons who work for the Employer to a superannuation fund or scheme other than</w:t>
      </w:r>
      <w:del w:id="88" w:author="svcMRProcess" w:date="2015-11-11T06:43:00Z">
        <w:r>
          <w:delText> </w:delText>
        </w:r>
      </w:del>
      <w:ins w:id="89" w:author="svcMRProcess" w:date="2015-11-11T06:43:00Z">
        <w:r>
          <w:t xml:space="preserve"> </w:t>
        </w:r>
      </w:ins>
      <w:r>
        <w:t>—</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superannuation scheme or fund established before 28 December 1989, </w:t>
      </w:r>
    </w:p>
    <w:p>
      <w:pPr>
        <w:pStyle w:val="Subsection"/>
      </w:pPr>
      <w:r>
        <w:tab/>
      </w:r>
      <w:r>
        <w:tab/>
      </w:r>
      <w:del w:id="90" w:author="svcMRProcess" w:date="2015-11-11T06:43:00Z">
        <w:r>
          <w:delText xml:space="preserve">if and only </w:delText>
        </w:r>
      </w:del>
      <w:r>
        <w:t>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a particular Employer or class of Employers; or</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 No. 35 of 2011 s. 18, 34 and 53</w:t>
      </w:r>
      <w:ins w:id="91" w:author="svcMRProcess" w:date="2015-11-11T06:43:00Z">
        <w:r>
          <w:t>; No. 17 of 2014 s. 40</w:t>
        </w:r>
      </w:ins>
      <w:r>
        <w:t>.]</w:t>
      </w:r>
    </w:p>
    <w:p>
      <w:pPr>
        <w:pStyle w:val="Heading2"/>
      </w:pPr>
      <w:bookmarkStart w:id="92" w:name="_Toc392508152"/>
      <w:bookmarkStart w:id="93" w:name="_Toc397337804"/>
      <w:bookmarkStart w:id="94" w:name="_Toc397954845"/>
      <w:r>
        <w:rPr>
          <w:rStyle w:val="CharPartNo"/>
        </w:rPr>
        <w:t>Part 5</w:t>
      </w:r>
      <w:r>
        <w:rPr>
          <w:rStyle w:val="CharDivNo"/>
        </w:rPr>
        <w:t> </w:t>
      </w:r>
      <w:r>
        <w:t>—</w:t>
      </w:r>
      <w:r>
        <w:rPr>
          <w:rStyle w:val="CharDivText"/>
        </w:rPr>
        <w:t> </w:t>
      </w:r>
      <w:r>
        <w:rPr>
          <w:rStyle w:val="CharPartText"/>
        </w:rPr>
        <w:t>Government guarantees and appropriation of the Consolidated Account</w:t>
      </w:r>
      <w:bookmarkEnd w:id="92"/>
      <w:bookmarkEnd w:id="93"/>
      <w:bookmarkEnd w:id="94"/>
    </w:p>
    <w:p>
      <w:pPr>
        <w:pStyle w:val="Footnoteheading"/>
      </w:pPr>
      <w:r>
        <w:tab/>
        <w:t>[Heading inserted by No. 35 of 2011 s. 19.]</w:t>
      </w:r>
    </w:p>
    <w:p>
      <w:pPr>
        <w:pStyle w:val="Heading5"/>
        <w:keepNext w:val="0"/>
        <w:keepLines w:val="0"/>
      </w:pPr>
      <w:bookmarkStart w:id="95" w:name="_Toc397954846"/>
      <w:bookmarkStart w:id="96" w:name="_Toc397337805"/>
      <w:r>
        <w:rPr>
          <w:rStyle w:val="CharSectno"/>
        </w:rPr>
        <w:t>31</w:t>
      </w:r>
      <w:r>
        <w:t>.</w:t>
      </w:r>
      <w:r>
        <w:tab/>
        <w:t>Guarantee by Crown of scheme benefits etc.</w:t>
      </w:r>
      <w:bookmarkEnd w:id="95"/>
      <w:bookmarkEnd w:id="96"/>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 No. 35 of 2011 s. 20.]</w:t>
      </w:r>
    </w:p>
    <w:p>
      <w:pPr>
        <w:pStyle w:val="Heading5"/>
        <w:keepLines w:val="0"/>
      </w:pPr>
      <w:bookmarkStart w:id="97" w:name="_Toc397954847"/>
      <w:bookmarkStart w:id="98" w:name="_Toc397337806"/>
      <w:r>
        <w:rPr>
          <w:rStyle w:val="CharSectno"/>
        </w:rPr>
        <w:t>32</w:t>
      </w:r>
      <w:r>
        <w:rPr>
          <w:snapToGrid w:val="0"/>
        </w:rPr>
        <w:t>.</w:t>
      </w:r>
      <w:r>
        <w:rPr>
          <w:snapToGrid w:val="0"/>
        </w:rPr>
        <w:tab/>
        <w:t>Appropriation to meet contribution etc. obligations</w:t>
      </w:r>
      <w:bookmarkEnd w:id="97"/>
      <w:bookmarkEnd w:id="98"/>
    </w:p>
    <w:p>
      <w:pPr>
        <w:pStyle w:val="Subsection"/>
        <w:rPr>
          <w:snapToGrid w:val="0"/>
        </w:rPr>
      </w:pPr>
      <w:r>
        <w:tab/>
      </w:r>
      <w:r>
        <w:tab/>
        <w:t xml:space="preserve">The </w:t>
      </w:r>
      <w:r>
        <w:rPr>
          <w:snapToGrid w:val="0"/>
        </w:rPr>
        <w:t>Consolidated Account</w:t>
      </w:r>
      <w:r>
        <w:t xml:space="preserve"> is appropriated to the extent necessary 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2"/>
      </w:pPr>
      <w:bookmarkStart w:id="99" w:name="_Toc392508155"/>
      <w:bookmarkStart w:id="100" w:name="_Toc397337807"/>
      <w:bookmarkStart w:id="101" w:name="_Toc397954848"/>
      <w:r>
        <w:rPr>
          <w:rStyle w:val="CharPartNo"/>
        </w:rPr>
        <w:t>Part 6</w:t>
      </w:r>
      <w:r>
        <w:rPr>
          <w:rStyle w:val="CharDivNo"/>
        </w:rPr>
        <w:t> </w:t>
      </w:r>
      <w:r>
        <w:t>—</w:t>
      </w:r>
      <w:r>
        <w:rPr>
          <w:rStyle w:val="CharDivText"/>
        </w:rPr>
        <w:t> </w:t>
      </w:r>
      <w:r>
        <w:rPr>
          <w:rStyle w:val="CharPartText"/>
        </w:rPr>
        <w:t>Miscellaneous</w:t>
      </w:r>
      <w:bookmarkEnd w:id="99"/>
      <w:bookmarkEnd w:id="100"/>
      <w:bookmarkEnd w:id="101"/>
    </w:p>
    <w:p>
      <w:pPr>
        <w:pStyle w:val="Footnoteheading"/>
      </w:pPr>
      <w:r>
        <w:tab/>
        <w:t>[Heading inserted by No. 35 of 2011 s. 21.]</w:t>
      </w:r>
    </w:p>
    <w:p>
      <w:pPr>
        <w:pStyle w:val="Heading5"/>
        <w:keepLines w:val="0"/>
      </w:pPr>
      <w:bookmarkStart w:id="102" w:name="_Toc397954849"/>
      <w:bookmarkStart w:id="103" w:name="_Toc397337808"/>
      <w:r>
        <w:rPr>
          <w:rStyle w:val="CharSectno"/>
        </w:rPr>
        <w:t>33</w:t>
      </w:r>
      <w:r>
        <w:t>.</w:t>
      </w:r>
      <w:r>
        <w:tab/>
        <w:t>Treasurer’s approvals and guidelines</w:t>
      </w:r>
      <w:bookmarkEnd w:id="102"/>
      <w:bookmarkEnd w:id="103"/>
    </w:p>
    <w:p>
      <w:pPr>
        <w:pStyle w:val="Subsection"/>
      </w:pPr>
      <w:r>
        <w:tab/>
        <w:t>(1)</w:t>
      </w:r>
      <w:r>
        <w:tab/>
        <w:t>An approval given by the Treasurer —</w:t>
      </w:r>
    </w:p>
    <w:p>
      <w:pPr>
        <w:pStyle w:val="Indenta"/>
        <w:spacing w:before="70"/>
      </w:pPr>
      <w:r>
        <w:tab/>
        <w:t>(a)</w:t>
      </w:r>
      <w:r>
        <w:tab/>
        <w:t>must be in writing; and</w:t>
      </w:r>
    </w:p>
    <w:p>
      <w:pPr>
        <w:pStyle w:val="Indenta"/>
        <w:spacing w:before="70"/>
      </w:pPr>
      <w:r>
        <w:tab/>
        <w:t>(b)</w:t>
      </w:r>
      <w:r>
        <w:tab/>
        <w:t>may be given when and how the Treasurer determines; and</w:t>
      </w:r>
    </w:p>
    <w:p>
      <w:pPr>
        <w:pStyle w:val="Indenta"/>
        <w:spacing w:before="70"/>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spacing w:before="66"/>
      </w:pPr>
      <w:r>
        <w:tab/>
        <w:t>(aa)</w:t>
      </w:r>
      <w:r>
        <w:tab/>
        <w:t>the exercise by the Board of its powers under section 6(1)(c) to select and appoint external administrators of the schemes and monitor their administration; and</w:t>
      </w:r>
    </w:p>
    <w:p>
      <w:pPr>
        <w:pStyle w:val="Indenta"/>
        <w:spacing w:before="66"/>
      </w:pPr>
      <w:r>
        <w:tab/>
        <w:t>(a)</w:t>
      </w:r>
      <w:r>
        <w:tab/>
        <w:t>the information, advice and assistance to be provided by the Board under section 6(1)(d); and</w:t>
      </w:r>
    </w:p>
    <w:p>
      <w:pPr>
        <w:pStyle w:val="Indenta"/>
        <w:spacing w:before="66"/>
      </w:pPr>
      <w:r>
        <w:tab/>
        <w:t>(b)</w:t>
      </w:r>
      <w:r>
        <w:tab/>
        <w:t>the provision by the Board of, or the facilitation by the Board of the provision of, products and services under section 6(1)(e); and</w:t>
      </w:r>
    </w:p>
    <w:p>
      <w:pPr>
        <w:pStyle w:val="Indenta"/>
        <w:spacing w:before="66"/>
      </w:pPr>
      <w:r>
        <w:tab/>
        <w:t>(ca)</w:t>
      </w:r>
      <w:r>
        <w:tab/>
        <w:t>the exercise by the Board of its powers under section 7(2)(b) and (c); and</w:t>
      </w:r>
    </w:p>
    <w:p>
      <w:pPr>
        <w:pStyle w:val="Indenta"/>
        <w:spacing w:before="66"/>
      </w:pPr>
      <w:r>
        <w:tab/>
        <w:t>(c)</w:t>
      </w:r>
      <w:r>
        <w:tab/>
        <w:t>the carrying out of actuarial investigations under section 17; and</w:t>
      </w:r>
    </w:p>
    <w:p>
      <w:pPr>
        <w:pStyle w:val="Indenta"/>
        <w:spacing w:before="66"/>
      </w:pPr>
      <w:r>
        <w:tab/>
        <w:t>(d)</w:t>
      </w:r>
      <w:r>
        <w:tab/>
        <w:t>the exercise of the Board’s powers under section 18; and</w:t>
      </w:r>
    </w:p>
    <w:p>
      <w:pPr>
        <w:pStyle w:val="Indenta"/>
        <w:spacing w:before="66"/>
      </w:pPr>
      <w:r>
        <w:tab/>
        <w:t>(e)</w:t>
      </w:r>
      <w:r>
        <w:tab/>
        <w:t>the submission of matters to the Treasurer for approval under sections 18, 23, 24 and 38(5); and</w:t>
      </w:r>
    </w:p>
    <w:p>
      <w:pPr>
        <w:pStyle w:val="Indenta"/>
        <w:spacing w:before="66"/>
      </w:pPr>
      <w:r>
        <w:tab/>
        <w:t>(fa)</w:t>
      </w:r>
      <w:r>
        <w:tab/>
        <w:t>the formulation and review of an investment strategy under section 19; and</w:t>
      </w:r>
    </w:p>
    <w:p>
      <w:pPr>
        <w:pStyle w:val="Indenta"/>
        <w:spacing w:before="66"/>
      </w:pPr>
      <w:r>
        <w:tab/>
        <w:t>(f)</w:t>
      </w:r>
      <w:r>
        <w:tab/>
        <w:t>the review by the Board of its investment strategy and the management and performance of its investments under section 19(3); and</w:t>
      </w:r>
    </w:p>
    <w:p>
      <w:pPr>
        <w:pStyle w:val="Indenta"/>
        <w:spacing w:before="60"/>
      </w:pPr>
      <w:r>
        <w:tab/>
        <w:t>(ga)</w:t>
      </w:r>
      <w:r>
        <w:tab/>
        <w:t>the maintenance of reserves and the formulation and review of a reserving strategy under section 20A; and</w:t>
      </w:r>
    </w:p>
    <w:p>
      <w:pPr>
        <w:pStyle w:val="Indenta"/>
        <w:spacing w:before="60"/>
      </w:pPr>
      <w:r>
        <w:tab/>
        <w:t>(g)</w:t>
      </w:r>
      <w:r>
        <w:tab/>
        <w:t>the allocation of investment earnings and costs of managing and administering the Fund and the schemes under section 22; and</w:t>
      </w:r>
    </w:p>
    <w:p>
      <w:pPr>
        <w:pStyle w:val="Indenta"/>
        <w:spacing w:before="60"/>
      </w:pPr>
      <w:r>
        <w:tab/>
        <w:t>(h)</w:t>
      </w:r>
      <w:r>
        <w:tab/>
        <w:t>the appointment of investment managers under section 23(1); and</w:t>
      </w:r>
    </w:p>
    <w:p>
      <w:pPr>
        <w:pStyle w:val="Indenta"/>
        <w:spacing w:before="60"/>
      </w:pPr>
      <w:r>
        <w:tab/>
        <w:t>(i)</w:t>
      </w:r>
      <w:r>
        <w:tab/>
        <w:t xml:space="preserve">the delegation of functions to investment managers under section 23(2); and </w:t>
      </w:r>
    </w:p>
    <w:p>
      <w:pPr>
        <w:pStyle w:val="Indenta"/>
        <w:spacing w:before="60"/>
      </w:pPr>
      <w:r>
        <w:tab/>
        <w:t>(j)</w:t>
      </w:r>
      <w:r>
        <w:tab/>
        <w:t>borrowing under section 24.</w:t>
      </w:r>
    </w:p>
    <w:p>
      <w:pPr>
        <w:pStyle w:val="Subsection"/>
        <w:spacing w:before="140"/>
      </w:pPr>
      <w:r>
        <w:tab/>
        <w:t>(3)</w:t>
      </w:r>
      <w:r>
        <w:tab/>
        <w:t xml:space="preserve">Guidelines issued under subsection (2) are not subsidiary legislation for the purposes of the </w:t>
      </w:r>
      <w:r>
        <w:rPr>
          <w:i/>
        </w:rPr>
        <w:t>Interpretation Act 1984</w:t>
      </w:r>
      <w:r>
        <w:t>.</w:t>
      </w:r>
    </w:p>
    <w:p>
      <w:pPr>
        <w:pStyle w:val="Subsection"/>
        <w:spacing w:before="140"/>
      </w:pPr>
      <w:r>
        <w:tab/>
        <w:t>(4A)</w:t>
      </w:r>
      <w:r>
        <w:tab/>
        <w:t>Where guidelines are issued under subsection (2), the Treasurer is to —</w:t>
      </w:r>
    </w:p>
    <w:p>
      <w:pPr>
        <w:pStyle w:val="Indenta"/>
        <w:spacing w:before="60"/>
      </w:pPr>
      <w:r>
        <w:tab/>
        <w:t>(a)</w:t>
      </w:r>
      <w:r>
        <w:tab/>
        <w:t xml:space="preserve">publish notice of the guidelines in the </w:t>
      </w:r>
      <w:r>
        <w:rPr>
          <w:i/>
          <w:iCs/>
        </w:rPr>
        <w:t>Gazette</w:t>
      </w:r>
      <w:r>
        <w:t xml:space="preserve"> within 21 days of the issue; and</w:t>
      </w:r>
    </w:p>
    <w:p>
      <w:pPr>
        <w:pStyle w:val="Indenta"/>
        <w:spacing w:before="60"/>
      </w:pPr>
      <w:r>
        <w:tab/>
        <w:t>(b)</w:t>
      </w:r>
      <w:r>
        <w:tab/>
        <w:t>make and, for so long as they remain current, keep the guidelines accessible on or through a website maintained by the Department.</w:t>
      </w:r>
    </w:p>
    <w:p>
      <w:pPr>
        <w:pStyle w:val="Subsection"/>
        <w:spacing w:before="140"/>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spacing w:before="140"/>
      </w:pPr>
      <w:r>
        <w:tab/>
        <w:t>(4)</w:t>
      </w:r>
      <w:r>
        <w:tab/>
        <w:t>If there is any inconsistency between guidelines issued under subsection (2) and a direction given under section 35, the guidelines prevail.</w:t>
      </w:r>
    </w:p>
    <w:p>
      <w:pPr>
        <w:pStyle w:val="Footnotesection"/>
        <w:spacing w:before="100"/>
        <w:ind w:left="890" w:hanging="890"/>
      </w:pPr>
      <w:r>
        <w:tab/>
        <w:t>[Section 33 amended by No. 18 of 2006 s. 12; No. 25 of 2007 s. 19(1); No. 35 of 2011 s. 49.]</w:t>
      </w:r>
    </w:p>
    <w:p>
      <w:pPr>
        <w:pStyle w:val="Heading5"/>
        <w:spacing w:before="200"/>
      </w:pPr>
      <w:bookmarkStart w:id="104" w:name="_Toc397954850"/>
      <w:bookmarkStart w:id="105" w:name="_Toc397337809"/>
      <w:r>
        <w:rPr>
          <w:rStyle w:val="CharSectno"/>
        </w:rPr>
        <w:t>33A</w:t>
      </w:r>
      <w:r>
        <w:t>.</w:t>
      </w:r>
      <w:r>
        <w:tab/>
        <w:t>Board to observe certain policy instruments</w:t>
      </w:r>
      <w:bookmarkEnd w:id="104"/>
      <w:bookmarkEnd w:id="105"/>
    </w:p>
    <w:p>
      <w:pPr>
        <w:pStyle w:val="Subsection"/>
        <w:spacing w:before="140"/>
      </w:pPr>
      <w:r>
        <w:tab/>
      </w:r>
      <w:r>
        <w:tab/>
        <w:t>The Board is to perform its functions in accordance with its strategic development plan and its statement of corporate intent as existing from time to time.</w:t>
      </w:r>
    </w:p>
    <w:p>
      <w:pPr>
        <w:pStyle w:val="Footnotesection"/>
        <w:spacing w:before="100"/>
        <w:ind w:left="890" w:hanging="890"/>
      </w:pPr>
      <w:r>
        <w:tab/>
        <w:t>[Section 33A inserted by No. 28 of 2006 s. 434.]</w:t>
      </w:r>
    </w:p>
    <w:p>
      <w:pPr>
        <w:pStyle w:val="Heading5"/>
      </w:pPr>
      <w:bookmarkStart w:id="106" w:name="_Toc397954851"/>
      <w:bookmarkStart w:id="107" w:name="_Toc397337810"/>
      <w:r>
        <w:rPr>
          <w:rStyle w:val="CharSectno"/>
        </w:rPr>
        <w:t>33B</w:t>
      </w:r>
      <w:r>
        <w:t>.</w:t>
      </w:r>
      <w:r>
        <w:tab/>
        <w:t>Strategic development plan and statement of corporate intent</w:t>
      </w:r>
      <w:bookmarkEnd w:id="106"/>
      <w:bookmarkEnd w:id="107"/>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 by No. 28 of 2006 s. 434; amended by No. 25 of 2007 s. 11; No. 35 of 2011 s. 22, 31 and 35.]</w:t>
      </w:r>
    </w:p>
    <w:p>
      <w:pPr>
        <w:pStyle w:val="Ednotesection"/>
      </w:pPr>
      <w:r>
        <w:t>[</w:t>
      </w:r>
      <w:r>
        <w:rPr>
          <w:b/>
          <w:bCs/>
        </w:rPr>
        <w:t>33C.</w:t>
      </w:r>
      <w:r>
        <w:rPr>
          <w:b/>
          <w:bCs/>
        </w:rPr>
        <w:tab/>
      </w:r>
      <w:r>
        <w:t>Deleted by No. 25 of 2007 s. 12.]</w:t>
      </w:r>
    </w:p>
    <w:p>
      <w:pPr>
        <w:pStyle w:val="Heading5"/>
        <w:keepLines w:val="0"/>
        <w:rPr>
          <w:snapToGrid w:val="0"/>
        </w:rPr>
      </w:pPr>
      <w:bookmarkStart w:id="108" w:name="_Toc397954852"/>
      <w:bookmarkStart w:id="109" w:name="_Toc397337811"/>
      <w:r>
        <w:rPr>
          <w:rStyle w:val="CharSectno"/>
        </w:rPr>
        <w:t>34</w:t>
      </w:r>
      <w:r>
        <w:rPr>
          <w:snapToGrid w:val="0"/>
        </w:rPr>
        <w:t>.</w:t>
      </w:r>
      <w:r>
        <w:rPr>
          <w:snapToGrid w:val="0"/>
        </w:rPr>
        <w:tab/>
        <w:t>Directions to Employers as to practice and procedure</w:t>
      </w:r>
      <w:bookmarkEnd w:id="108"/>
      <w:bookmarkEnd w:id="109"/>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 No. 35 of 2011 s. 23 and 31.]</w:t>
      </w:r>
    </w:p>
    <w:p>
      <w:pPr>
        <w:pStyle w:val="Heading5"/>
        <w:keepLines w:val="0"/>
        <w:rPr>
          <w:snapToGrid w:val="0"/>
        </w:rPr>
      </w:pPr>
      <w:bookmarkStart w:id="110" w:name="_Toc397954853"/>
      <w:bookmarkStart w:id="111" w:name="_Toc397337812"/>
      <w:r>
        <w:rPr>
          <w:rStyle w:val="CharSectno"/>
        </w:rPr>
        <w:t>35</w:t>
      </w:r>
      <w:r>
        <w:t>.</w:t>
      </w:r>
      <w:r>
        <w:tab/>
      </w:r>
      <w:r>
        <w:rPr>
          <w:snapToGrid w:val="0"/>
        </w:rPr>
        <w:t>Treasurer may give Board directions</w:t>
      </w:r>
      <w:bookmarkEnd w:id="110"/>
      <w:bookmarkEnd w:id="111"/>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35 amended by No. 77 of 2006 Sch. 1 cl. 160(2); No. 25 of 2007 s. 13; No. 35 of 2011 s. 24 and 31.]</w:t>
      </w:r>
    </w:p>
    <w:p>
      <w:pPr>
        <w:pStyle w:val="Heading5"/>
      </w:pPr>
      <w:bookmarkStart w:id="112" w:name="_Toc397954854"/>
      <w:bookmarkStart w:id="113" w:name="_Toc397337813"/>
      <w:r>
        <w:rPr>
          <w:rStyle w:val="CharSectno"/>
        </w:rPr>
        <w:t>36A</w:t>
      </w:r>
      <w:r>
        <w:t>.</w:t>
      </w:r>
      <w:r>
        <w:tab/>
        <w:t>Laying documents before Parliament, procedure for if House not sitting etc.</w:t>
      </w:r>
      <w:bookmarkEnd w:id="112"/>
      <w:bookmarkEnd w:id="113"/>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[Section 36A inserted by No. 35 of 2011 s. 25.]</w:t>
      </w:r>
    </w:p>
    <w:p>
      <w:pPr>
        <w:pStyle w:val="Heading5"/>
        <w:keepLines w:val="0"/>
        <w:rPr>
          <w:snapToGrid w:val="0"/>
        </w:rPr>
      </w:pPr>
      <w:bookmarkStart w:id="114" w:name="_Toc397954855"/>
      <w:bookmarkStart w:id="115" w:name="_Toc397337814"/>
      <w:r>
        <w:rPr>
          <w:rStyle w:val="CharSectno"/>
        </w:rPr>
        <w:t>36</w:t>
      </w:r>
      <w:r>
        <w:rPr>
          <w:snapToGrid w:val="0"/>
        </w:rPr>
        <w:t>.</w:t>
      </w:r>
      <w:r>
        <w:rPr>
          <w:snapToGrid w:val="0"/>
        </w:rPr>
        <w:tab/>
      </w:r>
      <w:r>
        <w:rPr>
          <w:szCs w:val="24"/>
        </w:rPr>
        <w:t>Treasurer</w:t>
      </w:r>
      <w:r>
        <w:rPr>
          <w:snapToGrid w:val="0"/>
          <w:szCs w:val="24"/>
        </w:rPr>
        <w:t xml:space="preserve"> to have</w:t>
      </w:r>
      <w:r>
        <w:rPr>
          <w:snapToGrid w:val="0"/>
        </w:rPr>
        <w:t xml:space="preserve"> access to information</w:t>
      </w:r>
      <w:bookmarkEnd w:id="114"/>
      <w:bookmarkEnd w:id="115"/>
      <w:r>
        <w:rPr>
          <w:snapToGrid w:val="0"/>
        </w:rPr>
        <w:t xml:space="preserve"> </w:t>
      </w:r>
    </w:p>
    <w:p>
      <w:pPr>
        <w:pStyle w:val="Subsection"/>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rPr>
          <w:snapToGrid w:val="0"/>
        </w:rPr>
      </w:pPr>
      <w:r>
        <w:rPr>
          <w:snapToGrid w:val="0"/>
        </w:rPr>
        <w:tab/>
        <w:t>(4)</w:t>
      </w:r>
      <w:r>
        <w:rPr>
          <w:snapToGrid w:val="0"/>
        </w:rPr>
        <w:tab/>
        <w:t>In this section — </w:t>
      </w:r>
    </w:p>
    <w:p>
      <w:pPr>
        <w:pStyle w:val="Defstart"/>
      </w:pPr>
      <w:r>
        <w:tab/>
      </w:r>
      <w:r>
        <w:rPr>
          <w:rStyle w:val="CharDefText"/>
        </w:rPr>
        <w:t>beneficiary</w:t>
      </w:r>
      <w:r>
        <w:t xml:space="preserve"> means —</w:t>
      </w:r>
    </w:p>
    <w:p>
      <w:pPr>
        <w:pStyle w:val="Defpara"/>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rStyle w:val="CharDefText"/>
        </w:rPr>
        <w:t>document</w:t>
      </w:r>
      <w:r>
        <w:t xml:space="preserve"> includes any tape, disc or other device or medium on which data is recorded or stored mechanically, photographically, electronically or otherwise;</w:t>
      </w:r>
    </w:p>
    <w:p>
      <w:pPr>
        <w:pStyle w:val="Defstart"/>
      </w:pPr>
      <w:r>
        <w:tab/>
      </w:r>
      <w:r>
        <w:rPr>
          <w:rStyle w:val="CharDefText"/>
        </w:rPr>
        <w:t>information</w:t>
      </w:r>
      <w:r>
        <w:t xml:space="preserve"> means information specified, or of a description specified, by the </w:t>
      </w:r>
      <w:r>
        <w:rPr>
          <w:szCs w:val="24"/>
        </w:rPr>
        <w:t>Treasurer</w:t>
      </w:r>
      <w:r>
        <w:t xml:space="preserve"> that relates to the functions or powers of the Board;</w:t>
      </w:r>
    </w:p>
    <w:p>
      <w:pPr>
        <w:pStyle w:val="Defstart"/>
      </w:pPr>
      <w:r>
        <w:tab/>
      </w:r>
      <w:r>
        <w:rPr>
          <w:rStyle w:val="CharDefText"/>
        </w:rPr>
        <w:t>parliamentary purposes</w:t>
      </w:r>
      <w:r>
        <w:t xml:space="preserve"> means the purpose of — </w:t>
      </w:r>
    </w:p>
    <w:p>
      <w:pPr>
        <w:pStyle w:val="Defpara"/>
        <w:spacing w:before="60"/>
      </w:pPr>
      <w:r>
        <w:tab/>
        <w:t>(a)</w:t>
      </w:r>
      <w:r>
        <w:tab/>
        <w:t>answering a question asked in a House of Parliament; or</w:t>
      </w:r>
    </w:p>
    <w:p>
      <w:pPr>
        <w:pStyle w:val="Defpara"/>
        <w:spacing w:before="60"/>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 No. 35 of 2011 s. 31 and 36.]</w:t>
      </w:r>
    </w:p>
    <w:p>
      <w:pPr>
        <w:pStyle w:val="Ednotesection"/>
      </w:pPr>
      <w:r>
        <w:t>[</w:t>
      </w:r>
      <w:r>
        <w:rPr>
          <w:b/>
        </w:rPr>
        <w:t>37.</w:t>
      </w:r>
      <w:r>
        <w:rPr>
          <w:b/>
        </w:rPr>
        <w:tab/>
      </w:r>
      <w:r>
        <w:t>Deleted by No. 35 of 2011 s. 37.]</w:t>
      </w:r>
    </w:p>
    <w:p>
      <w:pPr>
        <w:pStyle w:val="Heading5"/>
        <w:keepLines w:val="0"/>
      </w:pPr>
      <w:bookmarkStart w:id="116" w:name="_Toc397954856"/>
      <w:bookmarkStart w:id="117" w:name="_Toc397337815"/>
      <w:r>
        <w:rPr>
          <w:rStyle w:val="CharSectno"/>
        </w:rPr>
        <w:t>38</w:t>
      </w:r>
      <w:r>
        <w:rPr>
          <w:snapToGrid w:val="0"/>
        </w:rPr>
        <w:t>.</w:t>
      </w:r>
      <w:r>
        <w:rPr>
          <w:snapToGrid w:val="0"/>
        </w:rPr>
        <w:tab/>
        <w:t>Regulations</w:t>
      </w:r>
      <w:bookmarkEnd w:id="116"/>
      <w:bookmarkEnd w:id="117"/>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Subsection"/>
      </w:pPr>
      <w:r>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tab/>
        <w:t>(5C)</w:t>
      </w:r>
      <w:r>
        <w:tab/>
        <w:t xml:space="preserve">Subsections (3) and (5A)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(5D)</w:t>
      </w:r>
      <w:r>
        <w:tab/>
        <w:t>In subsection (5C) —</w:t>
      </w:r>
    </w:p>
    <w:p>
      <w:pPr>
        <w:pStyle w:val="Defstart"/>
      </w:pPr>
      <w:r>
        <w:tab/>
      </w:r>
      <w:r>
        <w:rPr>
          <w:rStyle w:val="CharDefText"/>
        </w:rPr>
        <w:t>flag lifting agreement</w:t>
      </w:r>
      <w:r>
        <w:t xml:space="preserve"> has the meaning given in the </w:t>
      </w:r>
      <w:r>
        <w:rPr>
          <w:i/>
          <w:iCs/>
        </w:rPr>
        <w:t xml:space="preserve">Family Law Act 1975 </w:t>
      </w:r>
      <w:r>
        <w:t>(Commonwealth) section 90MD;</w:t>
      </w:r>
    </w:p>
    <w:p>
      <w:pPr>
        <w:pStyle w:val="Defstart"/>
      </w:pPr>
      <w:r>
        <w:tab/>
      </w:r>
      <w:r>
        <w:rPr>
          <w:rStyle w:val="CharDefText"/>
        </w:rPr>
        <w:t>splitting order</w:t>
      </w:r>
      <w:r>
        <w:t xml:space="preserve"> has the meaning given in the </w:t>
      </w:r>
      <w:r>
        <w:rPr>
          <w:i/>
          <w:iCs/>
        </w:rPr>
        <w:t xml:space="preserve">Family Law Act 1975 </w:t>
      </w:r>
      <w:r>
        <w:t>(Commonwealth) section 90MD;</w:t>
      </w:r>
    </w:p>
    <w:p>
      <w:pPr>
        <w:pStyle w:val="Defstart"/>
      </w:pPr>
      <w:r>
        <w:tab/>
      </w:r>
      <w:r>
        <w:rPr>
          <w:rStyle w:val="CharDefText"/>
        </w:rPr>
        <w:t>superannuation agreement</w:t>
      </w:r>
      <w:r>
        <w:t xml:space="preserve"> has the meaning given in the </w:t>
      </w:r>
      <w:r>
        <w:rPr>
          <w:i/>
          <w:iCs/>
        </w:rPr>
        <w:t xml:space="preserve">Family Law Act 1975 </w:t>
      </w:r>
      <w:r>
        <w:t>(Commonwealth) section 90MD.</w:t>
      </w:r>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Subsection"/>
      </w:pPr>
      <w:r>
        <w:tab/>
        <w:t>(5F)</w:t>
      </w:r>
      <w:r>
        <w:tab/>
        <w:t>In subsection (5E) —</w:t>
      </w:r>
    </w:p>
    <w:p>
      <w:pPr>
        <w:pStyle w:val="Defstart"/>
      </w:pPr>
      <w:r>
        <w:tab/>
      </w:r>
      <w:r>
        <w:rPr>
          <w:rStyle w:val="CharDefText"/>
        </w:rPr>
        <w:t>payment split</w:t>
      </w:r>
      <w:r>
        <w:t xml:space="preserve"> has the meaning given in the </w:t>
      </w:r>
      <w:r>
        <w:rPr>
          <w:i/>
          <w:iCs/>
        </w:rPr>
        <w:t xml:space="preserve">Family Law Act 1975 </w:t>
      </w:r>
      <w:r>
        <w:t>(Commonwealth) section 90MD;</w:t>
      </w:r>
    </w:p>
    <w:p>
      <w:pPr>
        <w:pStyle w:val="Defstart"/>
      </w:pPr>
      <w:r>
        <w:tab/>
      </w:r>
      <w:r>
        <w:rPr>
          <w:rStyle w:val="CharDefText"/>
        </w:rPr>
        <w:t>superannuation interest</w:t>
      </w:r>
      <w:r>
        <w:t xml:space="preserve"> has the meaning given in the </w:t>
      </w:r>
      <w:r>
        <w:rPr>
          <w:i/>
          <w:iCs/>
        </w:rPr>
        <w:t xml:space="preserve">Family Law Act 1975 </w:t>
      </w:r>
      <w:r>
        <w:t>(Commonwealth) section 90MD.</w:t>
      </w:r>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Footnotesection"/>
      </w:pPr>
      <w:r>
        <w:tab/>
        <w:t>[Section 38 amended by No. 55 of 2004 s. 1105; No. 18 of 2006 s. 14; No. 25 of 2007 s. 14; No. 35 of 2011 s. 26.]</w:t>
      </w:r>
    </w:p>
    <w:p>
      <w:pPr>
        <w:pStyle w:val="Heading5"/>
        <w:keepLines w:val="0"/>
      </w:pPr>
      <w:bookmarkStart w:id="118" w:name="_Toc397954857"/>
      <w:bookmarkStart w:id="119" w:name="_Toc397337816"/>
      <w:r>
        <w:rPr>
          <w:rStyle w:val="CharSectno"/>
        </w:rPr>
        <w:t>39</w:t>
      </w:r>
      <w:r>
        <w:t>.</w:t>
      </w:r>
      <w:r>
        <w:tab/>
        <w:t>Repeals</w:t>
      </w:r>
      <w:bookmarkEnd w:id="118"/>
      <w:bookmarkEnd w:id="119"/>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120" w:name="_Toc397954858"/>
      <w:bookmarkStart w:id="121" w:name="_Toc397337817"/>
      <w:r>
        <w:rPr>
          <w:rStyle w:val="CharSectno"/>
        </w:rPr>
        <w:t>40</w:t>
      </w:r>
      <w:r>
        <w:t>.</w:t>
      </w:r>
      <w:r>
        <w:tab/>
      </w:r>
      <w:r>
        <w:rPr>
          <w:i/>
          <w:iCs/>
        </w:rPr>
        <w:t>Administration Act 1903</w:t>
      </w:r>
      <w:r>
        <w:rPr>
          <w:iCs/>
        </w:rPr>
        <w:t xml:space="preserve"> s. 10 affected by this Act</w:t>
      </w:r>
      <w:bookmarkEnd w:id="120"/>
      <w:bookmarkEnd w:id="121"/>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 No. 35 of 2011 s. 27.]</w:t>
      </w:r>
    </w:p>
    <w:p>
      <w:pPr>
        <w:pStyle w:val="Ednotepart"/>
      </w:pPr>
      <w:r>
        <w:t>[Parts 4-5 (s. 41-79) deleted by No. 35 of 2011 s. 28.]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ind w:left="285" w:right="256"/>
      </w:pPr>
      <w:bookmarkStart w:id="122" w:name="_Toc392508166"/>
      <w:bookmarkStart w:id="123" w:name="_Toc397337818"/>
      <w:bookmarkStart w:id="124" w:name="_Toc397954859"/>
      <w:r>
        <w:rPr>
          <w:rStyle w:val="CharSchNo"/>
        </w:rPr>
        <w:t>Schedule 1</w:t>
      </w:r>
      <w:r>
        <w:t> — </w:t>
      </w:r>
      <w:r>
        <w:rPr>
          <w:rStyle w:val="CharSchText"/>
        </w:rPr>
        <w:t>Government Employees Superannuation Board</w:t>
      </w:r>
      <w:bookmarkEnd w:id="122"/>
      <w:bookmarkEnd w:id="123"/>
      <w:bookmarkEnd w:id="124"/>
    </w:p>
    <w:p>
      <w:pPr>
        <w:pStyle w:val="yShoulderClause"/>
      </w:pPr>
      <w:r>
        <w:t>[s. 8(2)]</w:t>
      </w:r>
    </w:p>
    <w:p>
      <w:pPr>
        <w:pStyle w:val="yHeading5"/>
        <w:outlineLvl w:val="0"/>
      </w:pPr>
      <w:bookmarkStart w:id="125" w:name="_Toc397954860"/>
      <w:bookmarkStart w:id="126" w:name="_Toc397337819"/>
      <w:r>
        <w:rPr>
          <w:rStyle w:val="CharSClsNo"/>
        </w:rPr>
        <w:t>1</w:t>
      </w:r>
      <w:r>
        <w:t>.</w:t>
      </w:r>
      <w:r>
        <w:tab/>
        <w:t>Chairman, nominating</w:t>
      </w:r>
      <w:bookmarkEnd w:id="125"/>
      <w:bookmarkEnd w:id="126"/>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r>
        <w:tab/>
        <w:t>[Clause 1 amended by No. 35 of 2011 s. 31.]</w:t>
      </w:r>
    </w:p>
    <w:p>
      <w:pPr>
        <w:pStyle w:val="yHeading5"/>
        <w:outlineLvl w:val="0"/>
      </w:pPr>
      <w:bookmarkStart w:id="127" w:name="_Toc397954861"/>
      <w:bookmarkStart w:id="128" w:name="_Toc397337820"/>
      <w:r>
        <w:rPr>
          <w:rStyle w:val="CharSClsNo"/>
        </w:rPr>
        <w:t>2</w:t>
      </w:r>
      <w:r>
        <w:t>.</w:t>
      </w:r>
      <w:r>
        <w:tab/>
        <w:t>Deputy chairman, appointment of etc.</w:t>
      </w:r>
      <w:bookmarkEnd w:id="127"/>
      <w:bookmarkEnd w:id="128"/>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p>
    <w:p>
      <w:pPr>
        <w:pStyle w:val="yFootnotesection"/>
      </w:pPr>
      <w:r>
        <w:tab/>
        <w:t>[Clause 2 amended by No. 35 of 2011 s. 31.]</w:t>
      </w:r>
    </w:p>
    <w:p>
      <w:pPr>
        <w:pStyle w:val="yHeading5"/>
        <w:keepLines w:val="0"/>
        <w:outlineLvl w:val="0"/>
      </w:pPr>
      <w:bookmarkStart w:id="129" w:name="_Toc397954862"/>
      <w:bookmarkStart w:id="130" w:name="_Toc397337821"/>
      <w:r>
        <w:rPr>
          <w:rStyle w:val="CharSClsNo"/>
        </w:rPr>
        <w:t>3</w:t>
      </w:r>
      <w:r>
        <w:t>.</w:t>
      </w:r>
      <w:r>
        <w:tab/>
        <w:t>Election of member directors</w:t>
      </w:r>
      <w:bookmarkEnd w:id="129"/>
      <w:bookmarkEnd w:id="13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131" w:name="_Toc397954863"/>
      <w:bookmarkStart w:id="132" w:name="_Toc397337822"/>
      <w:r>
        <w:rPr>
          <w:rStyle w:val="CharSClsNo"/>
        </w:rPr>
        <w:t>4</w:t>
      </w:r>
      <w:r>
        <w:t>.</w:t>
      </w:r>
      <w:r>
        <w:tab/>
        <w:t>Term of office</w:t>
      </w:r>
      <w:bookmarkEnd w:id="131"/>
      <w:bookmarkEnd w:id="132"/>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133" w:name="_Toc397954864"/>
      <w:bookmarkStart w:id="134" w:name="_Toc397337823"/>
      <w:r>
        <w:rPr>
          <w:rStyle w:val="CharSClsNo"/>
        </w:rPr>
        <w:t>5</w:t>
      </w:r>
      <w:r>
        <w:t>.</w:t>
      </w:r>
      <w:r>
        <w:tab/>
        <w:t>Directors are part</w:t>
      </w:r>
      <w:r>
        <w:noBreakHyphen/>
        <w:t>time</w:t>
      </w:r>
      <w:bookmarkEnd w:id="133"/>
      <w:bookmarkEnd w:id="134"/>
    </w:p>
    <w:p>
      <w:pPr>
        <w:pStyle w:val="ySubsection"/>
      </w:pPr>
      <w:r>
        <w:tab/>
      </w:r>
      <w:r>
        <w:tab/>
        <w:t>All directors hold their offices on a part</w:t>
      </w:r>
      <w:r>
        <w:noBreakHyphen/>
        <w:t xml:space="preserve">time basis. </w:t>
      </w:r>
    </w:p>
    <w:p>
      <w:pPr>
        <w:pStyle w:val="yHeading5"/>
        <w:keepNext w:val="0"/>
        <w:keepLines w:val="0"/>
        <w:outlineLvl w:val="0"/>
      </w:pPr>
      <w:bookmarkStart w:id="135" w:name="_Toc397954865"/>
      <w:bookmarkStart w:id="136" w:name="_Toc397337824"/>
      <w:r>
        <w:rPr>
          <w:rStyle w:val="CharSClsNo"/>
        </w:rPr>
        <w:t>6</w:t>
      </w:r>
      <w:r>
        <w:t>.</w:t>
      </w:r>
      <w:r>
        <w:tab/>
        <w:t>Casual vacancies</w:t>
      </w:r>
      <w:bookmarkEnd w:id="135"/>
      <w:bookmarkEnd w:id="136"/>
      <w:r>
        <w:t xml:space="preserve"> </w:t>
      </w:r>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 by No. 10 of 2001 s. 220; No. 25 of 2007 s. 6(6), 17 and 19(2); No. 35 of 2011 s. 29 and 31.]</w:t>
      </w:r>
    </w:p>
    <w:p>
      <w:pPr>
        <w:pStyle w:val="yHeading5"/>
        <w:keepNext w:val="0"/>
        <w:keepLines w:val="0"/>
        <w:outlineLvl w:val="0"/>
      </w:pPr>
      <w:bookmarkStart w:id="137" w:name="_Toc397954866"/>
      <w:bookmarkStart w:id="138" w:name="_Toc397337825"/>
      <w:r>
        <w:rPr>
          <w:rStyle w:val="CharSClsNo"/>
        </w:rPr>
        <w:t>7</w:t>
      </w:r>
      <w:r>
        <w:t>.</w:t>
      </w:r>
      <w:r>
        <w:tab/>
        <w:t>Remuneration and allowances</w:t>
      </w:r>
      <w:bookmarkEnd w:id="137"/>
      <w:bookmarkEnd w:id="138"/>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 by No. 39 of 2010 s. 89; No. 35 of 2011 s. 38.]</w:t>
      </w:r>
    </w:p>
    <w:p>
      <w:pPr>
        <w:pStyle w:val="yScheduleHeading"/>
        <w:outlineLvl w:val="0"/>
      </w:pPr>
      <w:bookmarkStart w:id="139" w:name="_Toc392508174"/>
      <w:bookmarkStart w:id="140" w:name="_Toc397337826"/>
      <w:bookmarkStart w:id="141" w:name="_Toc397954867"/>
      <w:r>
        <w:rPr>
          <w:rStyle w:val="CharSchNo"/>
        </w:rPr>
        <w:t>Schedule 2</w:t>
      </w:r>
      <w:r>
        <w:t> — </w:t>
      </w:r>
      <w:r>
        <w:rPr>
          <w:rStyle w:val="CharSchText"/>
        </w:rPr>
        <w:t>Meetings and procedures</w:t>
      </w:r>
      <w:bookmarkEnd w:id="139"/>
      <w:bookmarkEnd w:id="140"/>
      <w:bookmarkEnd w:id="141"/>
    </w:p>
    <w:p>
      <w:pPr>
        <w:pStyle w:val="yShoulderClause"/>
      </w:pPr>
      <w:r>
        <w:t>[s. 10(1)]</w:t>
      </w:r>
    </w:p>
    <w:p>
      <w:pPr>
        <w:pStyle w:val="yHeading5"/>
        <w:keepNext w:val="0"/>
        <w:keepLines w:val="0"/>
        <w:outlineLvl w:val="0"/>
      </w:pPr>
      <w:bookmarkStart w:id="142" w:name="_Toc397954868"/>
      <w:bookmarkStart w:id="143" w:name="_Toc397337827"/>
      <w:r>
        <w:rPr>
          <w:rStyle w:val="CharSClsNo"/>
        </w:rPr>
        <w:t>1</w:t>
      </w:r>
      <w:r>
        <w:t>.</w:t>
      </w:r>
      <w:r>
        <w:tab/>
        <w:t>Board to determine own procedure</w:t>
      </w:r>
      <w:bookmarkEnd w:id="142"/>
      <w:bookmarkEnd w:id="143"/>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 by No. No. 25 of 2007 s. 6(7); No. 35 of 2011 s. 30.]</w:t>
      </w:r>
    </w:p>
    <w:p>
      <w:pPr>
        <w:pStyle w:val="yHeading5"/>
        <w:keepNext w:val="0"/>
        <w:keepLines w:val="0"/>
        <w:outlineLvl w:val="0"/>
      </w:pPr>
      <w:bookmarkStart w:id="144" w:name="_Toc397954869"/>
      <w:bookmarkStart w:id="145" w:name="_Toc397337828"/>
      <w:r>
        <w:rPr>
          <w:rStyle w:val="CharSClsNo"/>
        </w:rPr>
        <w:t>2</w:t>
      </w:r>
      <w:r>
        <w:t>.</w:t>
      </w:r>
      <w:r>
        <w:tab/>
        <w:t>Quorum</w:t>
      </w:r>
      <w:bookmarkEnd w:id="144"/>
      <w:bookmarkEnd w:id="145"/>
      <w:r>
        <w:t xml:space="preserve"> </w:t>
      </w:r>
    </w:p>
    <w:p>
      <w:pPr>
        <w:pStyle w:val="ySubsection"/>
      </w:pPr>
      <w:r>
        <w:tab/>
      </w:r>
      <w:r>
        <w:tab/>
        <w:t xml:space="preserve">The quorum at a Board meeting is 5 directors. </w:t>
      </w:r>
    </w:p>
    <w:p>
      <w:pPr>
        <w:pStyle w:val="yHeading5"/>
        <w:keepNext w:val="0"/>
        <w:keepLines w:val="0"/>
        <w:outlineLvl w:val="0"/>
      </w:pPr>
      <w:bookmarkStart w:id="146" w:name="_Toc397954870"/>
      <w:bookmarkStart w:id="147" w:name="_Toc397337829"/>
      <w:r>
        <w:rPr>
          <w:rStyle w:val="CharSClsNo"/>
        </w:rPr>
        <w:t>3</w:t>
      </w:r>
      <w:r>
        <w:t>.</w:t>
      </w:r>
      <w:r>
        <w:tab/>
        <w:t>Presiding director</w:t>
      </w:r>
      <w:bookmarkEnd w:id="146"/>
      <w:bookmarkEnd w:id="147"/>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r>
        <w:tab/>
        <w:t>[Clause 3 amended by No. 25 of 2007 s. 19(2).]</w:t>
      </w:r>
    </w:p>
    <w:p>
      <w:pPr>
        <w:pStyle w:val="yHeading5"/>
        <w:keepNext w:val="0"/>
        <w:keepLines w:val="0"/>
        <w:outlineLvl w:val="0"/>
      </w:pPr>
      <w:bookmarkStart w:id="148" w:name="_Toc397954871"/>
      <w:bookmarkStart w:id="149" w:name="_Toc397337830"/>
      <w:r>
        <w:rPr>
          <w:rStyle w:val="CharSClsNo"/>
        </w:rPr>
        <w:t>4</w:t>
      </w:r>
      <w:r>
        <w:t>.</w:t>
      </w:r>
      <w:r>
        <w:tab/>
        <w:t>Voting</w:t>
      </w:r>
      <w:bookmarkEnd w:id="148"/>
      <w:bookmarkEnd w:id="149"/>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150" w:name="_Toc397954872"/>
      <w:bookmarkStart w:id="151" w:name="_Toc397337831"/>
      <w:r>
        <w:rPr>
          <w:rStyle w:val="CharSClsNo"/>
        </w:rPr>
        <w:t>5</w:t>
      </w:r>
      <w:r>
        <w:t>.</w:t>
      </w:r>
      <w:r>
        <w:tab/>
        <w:t>Minutes</w:t>
      </w:r>
      <w:bookmarkEnd w:id="150"/>
      <w:bookmarkEnd w:id="151"/>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152" w:name="_Toc397954873"/>
      <w:bookmarkStart w:id="153" w:name="_Toc397337832"/>
      <w:r>
        <w:rPr>
          <w:rStyle w:val="CharSClsNo"/>
        </w:rPr>
        <w:t>6</w:t>
      </w:r>
      <w:r>
        <w:t xml:space="preserve">. </w:t>
      </w:r>
      <w:r>
        <w:tab/>
        <w:t>Resolution without meeting</w:t>
      </w:r>
      <w:bookmarkEnd w:id="152"/>
      <w:bookmarkEnd w:id="153"/>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154" w:name="_Toc397954874"/>
      <w:bookmarkStart w:id="155" w:name="_Toc397337833"/>
      <w:r>
        <w:rPr>
          <w:rStyle w:val="CharSClsNo"/>
        </w:rPr>
        <w:t>7</w:t>
      </w:r>
      <w:r>
        <w:t xml:space="preserve">. </w:t>
      </w:r>
      <w:r>
        <w:tab/>
        <w:t>Telephone or video attendance at meetings</w:t>
      </w:r>
      <w:bookmarkEnd w:id="154"/>
      <w:bookmarkEnd w:id="155"/>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156" w:name="_Toc397954875"/>
      <w:bookmarkStart w:id="157" w:name="_Toc397337834"/>
      <w:r>
        <w:rPr>
          <w:rStyle w:val="CharSClsNo"/>
        </w:rPr>
        <w:t>8</w:t>
      </w:r>
      <w:r>
        <w:t xml:space="preserve">. </w:t>
      </w:r>
      <w:r>
        <w:tab/>
        <w:t>Committees</w:t>
      </w:r>
      <w:bookmarkEnd w:id="156"/>
      <w:bookmarkEnd w:id="157"/>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158" w:name="_Toc397954876"/>
      <w:bookmarkStart w:id="159" w:name="_Toc397337835"/>
      <w:r>
        <w:rPr>
          <w:rStyle w:val="CharSClsNo"/>
        </w:rPr>
        <w:t>9</w:t>
      </w:r>
      <w:r>
        <w:t>.</w:t>
      </w:r>
      <w:r>
        <w:tab/>
        <w:t>Material interest, defined</w:t>
      </w:r>
      <w:bookmarkEnd w:id="158"/>
      <w:bookmarkEnd w:id="159"/>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160" w:name="_Toc397954877"/>
      <w:bookmarkStart w:id="161" w:name="_Toc397337836"/>
      <w:r>
        <w:rPr>
          <w:rStyle w:val="CharSClsNo"/>
        </w:rPr>
        <w:t>10</w:t>
      </w:r>
      <w:r>
        <w:t>.</w:t>
      </w:r>
      <w:r>
        <w:tab/>
        <w:t>Material interests to be disclosed etc.</w:t>
      </w:r>
      <w:bookmarkEnd w:id="160"/>
      <w:bookmarkEnd w:id="161"/>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r>
        <w:tab/>
        <w:t>[Clause 10 amended by No. 25 of 2007 s. 19(2).]</w:t>
      </w:r>
    </w:p>
    <w:p>
      <w:pPr>
        <w:pStyle w:val="yHeading5"/>
        <w:keepNext w:val="0"/>
        <w:keepLines w:val="0"/>
        <w:outlineLvl w:val="0"/>
        <w:rPr>
          <w:iCs/>
          <w:snapToGrid w:val="0"/>
          <w:szCs w:val="22"/>
        </w:rPr>
      </w:pPr>
      <w:bookmarkStart w:id="162" w:name="_Toc397954878"/>
      <w:bookmarkStart w:id="163" w:name="_Toc397337837"/>
      <w:r>
        <w:rPr>
          <w:rStyle w:val="CharSClsNo"/>
        </w:rPr>
        <w:t>11</w:t>
      </w:r>
      <w:r>
        <w:rPr>
          <w:iCs/>
          <w:snapToGrid w:val="0"/>
          <w:szCs w:val="22"/>
        </w:rPr>
        <w:t>.</w:t>
      </w:r>
      <w:r>
        <w:rPr>
          <w:iCs/>
          <w:snapToGrid w:val="0"/>
          <w:szCs w:val="22"/>
        </w:rPr>
        <w:tab/>
        <w:t>Director etc. with material interest not to vote etc.</w:t>
      </w:r>
      <w:bookmarkEnd w:id="162"/>
      <w:bookmarkEnd w:id="163"/>
    </w:p>
    <w:p>
      <w:pPr>
        <w:pStyle w:val="ySubsection"/>
      </w:pPr>
      <w:r>
        <w:tab/>
        <w:t>(1)</w:t>
      </w:r>
      <w:r>
        <w:tab/>
        <w:t xml:space="preserve">A director or committee member who has a material interest in a matter being considered by the Board or committee — </w:t>
      </w:r>
    </w:p>
    <w:p>
      <w:pPr>
        <w:pStyle w:val="yIndenta"/>
        <w:spacing w:before="60"/>
      </w:pPr>
      <w:r>
        <w:tab/>
        <w:t>(a)</w:t>
      </w:r>
      <w:r>
        <w:tab/>
        <w:t>must not be present while the matter is being considered at a meeting of the Board or committee; and</w:t>
      </w:r>
    </w:p>
    <w:p>
      <w:pPr>
        <w:pStyle w:val="yIndenta"/>
        <w:spacing w:before="60"/>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spacing w:before="100"/>
      </w:pPr>
      <w:r>
        <w:tab/>
        <w:t>[Clause 11 amended by No. 35 of 2011 s. 31.]</w:t>
      </w:r>
    </w:p>
    <w:p>
      <w:pPr>
        <w:pStyle w:val="yHeading5"/>
        <w:keepNext w:val="0"/>
        <w:keepLines w:val="0"/>
        <w:outlineLvl w:val="0"/>
        <w:rPr>
          <w:iCs/>
          <w:snapToGrid w:val="0"/>
          <w:szCs w:val="22"/>
        </w:rPr>
      </w:pPr>
      <w:bookmarkStart w:id="164" w:name="_Toc397954879"/>
      <w:bookmarkStart w:id="165" w:name="_Toc397337838"/>
      <w:r>
        <w:rPr>
          <w:rStyle w:val="CharSClsNo"/>
        </w:rPr>
        <w:t>12</w:t>
      </w:r>
      <w:r>
        <w:rPr>
          <w:iCs/>
          <w:snapToGrid w:val="0"/>
          <w:sz w:val="24"/>
        </w:rPr>
        <w:t>.</w:t>
      </w:r>
      <w:r>
        <w:rPr>
          <w:iCs/>
          <w:snapToGrid w:val="0"/>
          <w:sz w:val="24"/>
        </w:rPr>
        <w:tab/>
        <w:t xml:space="preserve">Clause </w:t>
      </w:r>
      <w:r>
        <w:rPr>
          <w:iCs/>
          <w:snapToGrid w:val="0"/>
          <w:szCs w:val="22"/>
        </w:rPr>
        <w:t>11 may be disapplied</w:t>
      </w:r>
      <w:bookmarkEnd w:id="164"/>
      <w:bookmarkEnd w:id="165"/>
    </w:p>
    <w:p>
      <w:pPr>
        <w:pStyle w:val="ySubsection"/>
      </w:pPr>
      <w:r>
        <w:tab/>
        <w:t>(1)</w:t>
      </w:r>
      <w:r>
        <w:tab/>
        <w:t xml:space="preserve">Clause 11 does not apply if the Board has at any time passed a resolution that — </w:t>
      </w:r>
    </w:p>
    <w:p>
      <w:pPr>
        <w:pStyle w:val="yIndenta"/>
        <w:spacing w:before="60"/>
      </w:pPr>
      <w:r>
        <w:tab/>
        <w:t>(a)</w:t>
      </w:r>
      <w:r>
        <w:tab/>
        <w:t>specifies the director or committee member, the interest and the matter; and</w:t>
      </w:r>
    </w:p>
    <w:p>
      <w:pPr>
        <w:pStyle w:val="yIndenta"/>
        <w:spacing w:before="60"/>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spacing w:before="60"/>
      </w:pPr>
      <w:r>
        <w:tab/>
        <w:t>(a)</w:t>
      </w:r>
      <w:r>
        <w:tab/>
        <w:t>must not be present at a meeting of the Board while a proposed resolution under subclause (1) in relation to that matter is being considered; and</w:t>
      </w:r>
    </w:p>
    <w:p>
      <w:pPr>
        <w:pStyle w:val="yIndenta"/>
        <w:spacing w:before="60"/>
      </w:pPr>
      <w:r>
        <w:tab/>
        <w:t>(b)</w:t>
      </w:r>
      <w:r>
        <w:tab/>
        <w:t xml:space="preserve">must not vote, whether at a meeting or otherwise, on a proposed resolution under subclause (1) in relation to the matter, whether in relation to that or a different director. </w:t>
      </w:r>
    </w:p>
    <w:p>
      <w:pPr>
        <w:pStyle w:val="ySubsection"/>
        <w:spacing w:before="150"/>
      </w:pPr>
      <w:r>
        <w:tab/>
        <w:t>(3)</w:t>
      </w:r>
      <w:r>
        <w:tab/>
        <w:t>The Treasurer may by notice to the Board declare that clause 11 does not apply in relation to a specified matter either generally or in voting on particular resolutions.</w:t>
      </w:r>
    </w:p>
    <w:p>
      <w:pPr>
        <w:pStyle w:val="ySubsection"/>
        <w:spacing w:before="150"/>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spacing w:before="100"/>
      </w:pPr>
      <w:r>
        <w:tab/>
        <w:t>[Clause 12 amended by No. 77 of 2006 Sch. 1 cl. 160(3); No. 35 of 2011 s. 31.]</w:t>
      </w:r>
    </w:p>
    <w:p>
      <w:pPr>
        <w:pStyle w:val="yScheduleHeading"/>
      </w:pPr>
      <w:bookmarkStart w:id="166" w:name="_Toc392508187"/>
      <w:bookmarkStart w:id="167" w:name="_Toc397337839"/>
      <w:bookmarkStart w:id="168" w:name="_Toc397954880"/>
      <w:r>
        <w:rPr>
          <w:rStyle w:val="CharSchNo"/>
        </w:rPr>
        <w:t>Schedule 3</w:t>
      </w:r>
      <w:r>
        <w:t> — </w:t>
      </w:r>
      <w:r>
        <w:rPr>
          <w:rStyle w:val="CharSchText"/>
        </w:rPr>
        <w:t>Provisions to be included in constitution of subsidiary</w:t>
      </w:r>
      <w:bookmarkEnd w:id="166"/>
      <w:bookmarkEnd w:id="167"/>
      <w:bookmarkEnd w:id="168"/>
    </w:p>
    <w:p>
      <w:pPr>
        <w:pStyle w:val="yShoulderClause"/>
        <w:spacing w:before="80"/>
      </w:pPr>
      <w:r>
        <w:t>[s. 7B]</w:t>
      </w:r>
    </w:p>
    <w:p>
      <w:pPr>
        <w:pStyle w:val="yFootnoteheading"/>
        <w:spacing w:before="80"/>
      </w:pPr>
      <w:r>
        <w:tab/>
        <w:t>[Heading inserted by No. 18 of 2006 s. 16.]</w:t>
      </w:r>
    </w:p>
    <w:p>
      <w:pPr>
        <w:pStyle w:val="yHeading5"/>
        <w:outlineLvl w:val="0"/>
      </w:pPr>
      <w:bookmarkStart w:id="169" w:name="_Toc397954881"/>
      <w:bookmarkStart w:id="170" w:name="_Toc397337840"/>
      <w:r>
        <w:rPr>
          <w:rStyle w:val="CharSClsNo"/>
        </w:rPr>
        <w:t>1</w:t>
      </w:r>
      <w:r>
        <w:t>.</w:t>
      </w:r>
      <w:r>
        <w:rPr>
          <w:b w:val="0"/>
        </w:rPr>
        <w:tab/>
      </w:r>
      <w:r>
        <w:t>Term used: prior approval</w:t>
      </w:r>
      <w:bookmarkEnd w:id="169"/>
      <w:bookmarkEnd w:id="170"/>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spacing w:before="100"/>
      </w:pPr>
      <w:r>
        <w:tab/>
        <w:t>[Clause 1 inserted by No. 18 of 2006 s. 16; amended by No. 35 of 2011 s. 39.]</w:t>
      </w:r>
    </w:p>
    <w:p>
      <w:pPr>
        <w:pStyle w:val="yHeading5"/>
        <w:outlineLvl w:val="0"/>
      </w:pPr>
      <w:bookmarkStart w:id="171" w:name="_Toc397954882"/>
      <w:bookmarkStart w:id="172" w:name="_Toc397337841"/>
      <w:r>
        <w:rPr>
          <w:rStyle w:val="CharSClsNo"/>
        </w:rPr>
        <w:t>2</w:t>
      </w:r>
      <w:r>
        <w:t>.</w:t>
      </w:r>
      <w:r>
        <w:rPr>
          <w:b w:val="0"/>
        </w:rPr>
        <w:tab/>
      </w:r>
      <w:r>
        <w:t>Disposal of shares</w:t>
      </w:r>
      <w:bookmarkEnd w:id="171"/>
      <w:bookmarkEnd w:id="172"/>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spacing w:before="100"/>
      </w:pPr>
      <w:r>
        <w:tab/>
        <w:t>[Clause 2 inserted by No. 18 of 2006 s. 16; amended by No. 35 of 2011 s. 31.]</w:t>
      </w:r>
    </w:p>
    <w:p>
      <w:pPr>
        <w:pStyle w:val="yHeading5"/>
        <w:outlineLvl w:val="0"/>
      </w:pPr>
      <w:bookmarkStart w:id="173" w:name="_Toc397954883"/>
      <w:bookmarkStart w:id="174" w:name="_Toc397337842"/>
      <w:r>
        <w:rPr>
          <w:rStyle w:val="CharSClsNo"/>
        </w:rPr>
        <w:t>3</w:t>
      </w:r>
      <w:r>
        <w:t>.</w:t>
      </w:r>
      <w:r>
        <w:tab/>
        <w:t>Directors</w:t>
      </w:r>
      <w:bookmarkEnd w:id="173"/>
      <w:bookmarkEnd w:id="174"/>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spacing w:before="100"/>
      </w:pPr>
      <w:r>
        <w:tab/>
        <w:t>[Clause 3 inserted by No. 18 of 2006 s. 16; amended by No. 35 of 2011 s. 31.]</w:t>
      </w:r>
    </w:p>
    <w:p>
      <w:pPr>
        <w:pStyle w:val="yHeading5"/>
        <w:outlineLvl w:val="0"/>
      </w:pPr>
      <w:bookmarkStart w:id="175" w:name="_Toc397954884"/>
      <w:bookmarkStart w:id="176" w:name="_Toc397337843"/>
      <w:r>
        <w:rPr>
          <w:rStyle w:val="CharSClsNo"/>
        </w:rPr>
        <w:t>4</w:t>
      </w:r>
      <w:r>
        <w:t>.</w:t>
      </w:r>
      <w:r>
        <w:tab/>
        <w:t>Further shares</w:t>
      </w:r>
      <w:bookmarkEnd w:id="175"/>
      <w:bookmarkEnd w:id="176"/>
    </w:p>
    <w:p>
      <w:pPr>
        <w:pStyle w:val="ySubsection"/>
      </w:pPr>
      <w:r>
        <w:tab/>
      </w:r>
      <w:r>
        <w:tab/>
        <w:t>Shares in the subsidiary must not be issued or transferred without prior approval.</w:t>
      </w:r>
    </w:p>
    <w:p>
      <w:pPr>
        <w:pStyle w:val="yFootnotesection"/>
        <w:spacing w:before="100"/>
      </w:pPr>
      <w:r>
        <w:tab/>
        <w:t>[Clause 4 inserted by No. 18 of 2006 s. 16.]</w:t>
      </w:r>
    </w:p>
    <w:p>
      <w:pPr>
        <w:pStyle w:val="yHeading5"/>
        <w:outlineLvl w:val="0"/>
      </w:pPr>
      <w:bookmarkStart w:id="177" w:name="_Toc397954885"/>
      <w:bookmarkStart w:id="178" w:name="_Toc397337844"/>
      <w:r>
        <w:rPr>
          <w:rStyle w:val="CharSClsNo"/>
        </w:rPr>
        <w:t>5</w:t>
      </w:r>
      <w:r>
        <w:t>.</w:t>
      </w:r>
      <w:r>
        <w:rPr>
          <w:b w:val="0"/>
        </w:rPr>
        <w:tab/>
      </w:r>
      <w:r>
        <w:t>Alteration of constitution</w:t>
      </w:r>
      <w:bookmarkEnd w:id="177"/>
      <w:bookmarkEnd w:id="178"/>
    </w:p>
    <w:p>
      <w:pPr>
        <w:pStyle w:val="ySubsection"/>
      </w:pPr>
      <w:r>
        <w:tab/>
      </w:r>
      <w:r>
        <w:tab/>
        <w:t>The constitution of the subsidiary must not be modified or replaced without prior approval.</w:t>
      </w:r>
    </w:p>
    <w:p>
      <w:pPr>
        <w:pStyle w:val="yFootnotesection"/>
      </w:pPr>
      <w:r>
        <w:tab/>
        <w:t>[Clause 5 inserted by No. 18 of 2006 s. 16.]</w:t>
      </w:r>
    </w:p>
    <w:p>
      <w:pPr>
        <w:pStyle w:val="yHeading5"/>
        <w:outlineLvl w:val="0"/>
      </w:pPr>
      <w:bookmarkStart w:id="179" w:name="_Toc397954886"/>
      <w:bookmarkStart w:id="180" w:name="_Toc397337845"/>
      <w:r>
        <w:rPr>
          <w:rStyle w:val="CharSClsNo"/>
        </w:rPr>
        <w:t>6</w:t>
      </w:r>
      <w:r>
        <w:t>.</w:t>
      </w:r>
      <w:r>
        <w:tab/>
        <w:t>Subsidiaries of subsidiary</w:t>
      </w:r>
      <w:bookmarkEnd w:id="179"/>
      <w:bookmarkEnd w:id="180"/>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nHeading2"/>
        <w:outlineLvl w:val="0"/>
      </w:pPr>
      <w:bookmarkStart w:id="181" w:name="_Toc392508194"/>
      <w:bookmarkStart w:id="182" w:name="_Toc397337846"/>
      <w:bookmarkStart w:id="183" w:name="_Toc397954887"/>
      <w:r>
        <w:t>Notes</w:t>
      </w:r>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1"/>
        <w:rPr>
          <w:snapToGrid w:val="0"/>
        </w:rPr>
      </w:pPr>
      <w:bookmarkStart w:id="184" w:name="_Toc397954888"/>
      <w:bookmarkStart w:id="185" w:name="_Toc397337847"/>
      <w:r>
        <w:rPr>
          <w:snapToGrid w:val="0"/>
        </w:rP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s. 1 and 2: 2 Nov 2000;</w:t>
            </w:r>
            <w:r>
              <w:rPr>
                <w:sz w:val="19"/>
              </w:rPr>
              <w:br/>
              <w:t xml:space="preserve">Act other than s. 1 and 2: 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17 Div. 9</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160</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2"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State Superannuation Amendment Act 2007</w:t>
            </w:r>
            <w:r>
              <w:rPr>
                <w:iCs/>
                <w:snapToGrid w:val="0"/>
                <w:sz w:val="19"/>
              </w:rPr>
              <w:t xml:space="preserve"> Pt. 1, 2 and 5 </w:t>
            </w:r>
            <w:r>
              <w:rPr>
                <w:sz w:val="19"/>
              </w:rPr>
              <w:t>Div. 3 Subdiv. 1</w:t>
            </w:r>
            <w:r>
              <w:rPr>
                <w:iCs/>
                <w:snapToGrid w:val="0"/>
                <w:sz w:val="19"/>
              </w:rPr>
              <w:t> </w:t>
            </w:r>
            <w:r>
              <w:rPr>
                <w:iCs/>
                <w:snapToGrid w:val="0"/>
                <w:sz w:val="19"/>
                <w:vertAlign w:val="superscript"/>
              </w:rPr>
              <w:t>6</w:t>
            </w:r>
          </w:p>
        </w:tc>
        <w:tc>
          <w:tcPr>
            <w:tcW w:w="1134" w:type="dxa"/>
            <w:tcBorders>
              <w:top w:val="nil"/>
              <w:bottom w:val="nil"/>
            </w:tcBorders>
          </w:tcPr>
          <w:p>
            <w:pPr>
              <w:pStyle w:val="nTable"/>
              <w:spacing w:after="40"/>
              <w:rPr>
                <w:snapToGrid w:val="0"/>
                <w:sz w:val="19"/>
              </w:rPr>
            </w:pPr>
            <w:r>
              <w:rPr>
                <w:snapToGrid w:val="0"/>
                <w:sz w:val="19"/>
              </w:rPr>
              <w:t>25 of 2007</w:t>
            </w:r>
          </w:p>
        </w:tc>
        <w:tc>
          <w:tcPr>
            <w:tcW w:w="1134" w:type="dxa"/>
            <w:tcBorders>
              <w:top w:val="nil"/>
              <w:bottom w:val="nil"/>
            </w:tcBorders>
          </w:tcPr>
          <w:p>
            <w:pPr>
              <w:pStyle w:val="nTable"/>
              <w:spacing w:after="40"/>
              <w:rPr>
                <w:snapToGrid w:val="0"/>
                <w:sz w:val="19"/>
              </w:rPr>
            </w:pPr>
            <w:r>
              <w:rPr>
                <w:sz w:val="19"/>
              </w:rPr>
              <w:t>16 Oct 2007</w:t>
            </w:r>
          </w:p>
        </w:tc>
        <w:tc>
          <w:tcPr>
            <w:tcW w:w="2552" w:type="dxa"/>
            <w:tcBorders>
              <w:top w:val="nil"/>
              <w:bottom w:val="nil"/>
            </w:tcBorders>
          </w:tcPr>
          <w:p>
            <w:pPr>
              <w:pStyle w:val="nTable"/>
              <w:rPr>
                <w:snapToGrid w:val="0"/>
                <w:sz w:val="19"/>
                <w:u w:val="words"/>
              </w:rPr>
            </w:pPr>
            <w:r>
              <w:rPr>
                <w:sz w:val="19"/>
              </w:rPr>
              <w:t>Pt. 1: 16 Oct 2007 (see s. 2(1)(a));</w:t>
            </w:r>
            <w:r>
              <w:rPr>
                <w:sz w:val="19"/>
              </w:rPr>
              <w:br/>
              <w:t xml:space="preserve">Pt. 2: 6 Dec 2007 (see s. 2(1)(b) and </w:t>
            </w:r>
            <w:r>
              <w:rPr>
                <w:i/>
                <w:iCs/>
                <w:sz w:val="19"/>
              </w:rPr>
              <w:t>Gazette</w:t>
            </w:r>
            <w:r>
              <w:rPr>
                <w:sz w:val="19"/>
              </w:rPr>
              <w:t xml:space="preserve"> 5 Dec 2007 p. 5973);</w:t>
            </w:r>
            <w:r>
              <w:rPr>
                <w:sz w:val="19"/>
              </w:rPr>
              <w:b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State Superannuation Amendment Act 2011</w:t>
            </w:r>
          </w:p>
        </w:tc>
        <w:tc>
          <w:tcPr>
            <w:tcW w:w="1134" w:type="dxa"/>
            <w:tcBorders>
              <w:top w:val="nil"/>
              <w:bottom w:val="nil"/>
            </w:tcBorders>
          </w:tcPr>
          <w:p>
            <w:pPr>
              <w:pStyle w:val="nTable"/>
              <w:spacing w:after="40"/>
              <w:rPr>
                <w:snapToGrid w:val="0"/>
                <w:sz w:val="19"/>
              </w:rPr>
            </w:pPr>
            <w:r>
              <w:rPr>
                <w:snapToGrid w:val="0"/>
                <w:sz w:val="19"/>
              </w:rPr>
              <w:t>35 of 2011</w:t>
            </w:r>
          </w:p>
        </w:tc>
        <w:tc>
          <w:tcPr>
            <w:tcW w:w="1134" w:type="dxa"/>
            <w:tcBorders>
              <w:top w:val="nil"/>
              <w:bottom w:val="nil"/>
            </w:tcBorders>
          </w:tcPr>
          <w:p>
            <w:pPr>
              <w:pStyle w:val="nTable"/>
              <w:spacing w:after="40"/>
              <w:rPr>
                <w:sz w:val="19"/>
              </w:rPr>
            </w:pPr>
            <w:r>
              <w:rPr>
                <w:sz w:val="19"/>
              </w:rPr>
              <w:t>12 Sep 2011</w:t>
            </w:r>
          </w:p>
        </w:tc>
        <w:tc>
          <w:tcPr>
            <w:tcW w:w="2552" w:type="dxa"/>
            <w:tcBorders>
              <w:top w:val="nil"/>
              <w:bottom w:val="nil"/>
            </w:tcBorders>
          </w:tcPr>
          <w:p>
            <w:pPr>
              <w:pStyle w:val="nTable"/>
              <w:rPr>
                <w:snapToGrid w:val="0"/>
                <w:sz w:val="19"/>
              </w:rPr>
            </w:pPr>
            <w:r>
              <w:rPr>
                <w:snapToGrid w:val="0"/>
                <w:sz w:val="19"/>
              </w:rPr>
              <w:t>s. 1 and 2: 12 Sep 2011 (see s. 2(a));</w:t>
            </w:r>
            <w:r>
              <w:rPr>
                <w:snapToGrid w:val="0"/>
                <w:sz w:val="19"/>
              </w:rPr>
              <w:br/>
              <w:t xml:space="preserve">Act other than s. 1 and 2: 30 Mar 2012 (see s. 2(b) and </w:t>
            </w:r>
            <w:r>
              <w:rPr>
                <w:i/>
                <w:snapToGrid w:val="0"/>
                <w:sz w:val="19"/>
              </w:rPr>
              <w:t>Gazette</w:t>
            </w:r>
            <w:r>
              <w:rPr>
                <w:snapToGrid w:val="0"/>
                <w:sz w:val="19"/>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2" w:type="dxa"/>
            <w:tcBorders>
              <w:top w:val="nil"/>
              <w:bottom w:val="nil"/>
            </w:tcBorders>
          </w:tcPr>
          <w:p>
            <w:pPr>
              <w:pStyle w:val="nTable"/>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tcPr>
          <w:p>
            <w:pPr>
              <w:pStyle w:val="nTable"/>
              <w:rPr>
                <w:snapToGrid w:val="0"/>
                <w:sz w:val="19"/>
              </w:rPr>
            </w:pPr>
            <w:r>
              <w:rPr>
                <w:b/>
                <w:bCs/>
                <w:sz w:val="19"/>
              </w:rPr>
              <w:t xml:space="preserve">Reprint 2: The </w:t>
            </w:r>
            <w:r>
              <w:rPr>
                <w:b/>
                <w:bCs/>
                <w:i/>
                <w:snapToGrid w:val="0"/>
                <w:sz w:val="19"/>
              </w:rPr>
              <w:t xml:space="preserve">State Superannuation Act 2000 </w:t>
            </w:r>
            <w:r>
              <w:rPr>
                <w:b/>
                <w:bCs/>
                <w:iCs/>
                <w:snapToGrid w:val="0"/>
                <w:sz w:val="19"/>
              </w:rPr>
              <w:t>as at 11 May 2012</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rPr>
          <w:ins w:id="186" w:author="svcMRProcess" w:date="2015-11-11T06:43:00Z"/>
        </w:trPr>
        <w:tc>
          <w:tcPr>
            <w:tcW w:w="2268" w:type="dxa"/>
            <w:tcBorders>
              <w:top w:val="nil"/>
              <w:bottom w:val="single" w:sz="4" w:space="0" w:color="auto"/>
            </w:tcBorders>
          </w:tcPr>
          <w:p>
            <w:pPr>
              <w:pStyle w:val="nTable"/>
              <w:spacing w:after="40"/>
              <w:rPr>
                <w:ins w:id="187" w:author="svcMRProcess" w:date="2015-11-11T06:43:00Z"/>
                <w:iCs/>
                <w:snapToGrid w:val="0"/>
                <w:sz w:val="19"/>
              </w:rPr>
            </w:pPr>
            <w:ins w:id="188" w:author="svcMRProcess" w:date="2015-11-11T06:43:00Z">
              <w:r>
                <w:rPr>
                  <w:i/>
                  <w:iCs/>
                  <w:snapToGrid w:val="0"/>
                  <w:sz w:val="19"/>
                  <w:szCs w:val="19"/>
                </w:rPr>
                <w:t>Statutes (Repeals and Minor Amendments) Act 2014</w:t>
              </w:r>
              <w:r>
                <w:rPr>
                  <w:iCs/>
                  <w:snapToGrid w:val="0"/>
                  <w:sz w:val="19"/>
                  <w:szCs w:val="19"/>
                </w:rPr>
                <w:t xml:space="preserve"> s. 40</w:t>
              </w:r>
            </w:ins>
          </w:p>
        </w:tc>
        <w:tc>
          <w:tcPr>
            <w:tcW w:w="1134" w:type="dxa"/>
            <w:tcBorders>
              <w:top w:val="nil"/>
              <w:bottom w:val="single" w:sz="4" w:space="0" w:color="auto"/>
            </w:tcBorders>
          </w:tcPr>
          <w:p>
            <w:pPr>
              <w:pStyle w:val="nTable"/>
              <w:spacing w:after="40"/>
              <w:rPr>
                <w:ins w:id="189" w:author="svcMRProcess" w:date="2015-11-11T06:43:00Z"/>
                <w:snapToGrid w:val="0"/>
                <w:sz w:val="19"/>
              </w:rPr>
            </w:pPr>
            <w:ins w:id="190" w:author="svcMRProcess" w:date="2015-11-11T06:43:00Z">
              <w:r>
                <w:rPr>
                  <w:snapToGrid w:val="0"/>
                  <w:sz w:val="19"/>
                </w:rPr>
                <w:t>17 of 2014</w:t>
              </w:r>
            </w:ins>
          </w:p>
        </w:tc>
        <w:tc>
          <w:tcPr>
            <w:tcW w:w="1134" w:type="dxa"/>
            <w:tcBorders>
              <w:top w:val="nil"/>
              <w:bottom w:val="single" w:sz="4" w:space="0" w:color="auto"/>
            </w:tcBorders>
          </w:tcPr>
          <w:p>
            <w:pPr>
              <w:pStyle w:val="nTable"/>
              <w:spacing w:after="40"/>
              <w:rPr>
                <w:ins w:id="191" w:author="svcMRProcess" w:date="2015-11-11T06:43:00Z"/>
                <w:sz w:val="19"/>
              </w:rPr>
            </w:pPr>
            <w:ins w:id="192" w:author="svcMRProcess" w:date="2015-11-11T06:43:00Z">
              <w:r>
                <w:rPr>
                  <w:snapToGrid w:val="0"/>
                  <w:sz w:val="19"/>
                </w:rPr>
                <w:t>2 Jul 2014</w:t>
              </w:r>
            </w:ins>
          </w:p>
        </w:tc>
        <w:tc>
          <w:tcPr>
            <w:tcW w:w="2552" w:type="dxa"/>
            <w:tcBorders>
              <w:top w:val="nil"/>
              <w:bottom w:val="single" w:sz="4" w:space="0" w:color="auto"/>
            </w:tcBorders>
          </w:tcPr>
          <w:p>
            <w:pPr>
              <w:pStyle w:val="nTable"/>
              <w:rPr>
                <w:ins w:id="193" w:author="svcMRProcess" w:date="2015-11-11T06:43:00Z"/>
                <w:snapToGrid w:val="0"/>
                <w:sz w:val="19"/>
              </w:rPr>
            </w:pPr>
            <w:ins w:id="194" w:author="svcMRProcess" w:date="2015-11-11T06:43:00Z">
              <w:r>
                <w:rPr>
                  <w:snapToGrid w:val="0"/>
                  <w:sz w:val="19"/>
                </w:rPr>
                <w:t xml:space="preserve">6 Sep 2014 (see s. 2(b) and </w:t>
              </w:r>
              <w:r>
                <w:rPr>
                  <w:i/>
                  <w:snapToGrid w:val="0"/>
                  <w:sz w:val="19"/>
                </w:rPr>
                <w:t>Gazette</w:t>
              </w:r>
              <w:r>
                <w:rPr>
                  <w:snapToGrid w:val="0"/>
                  <w:sz w:val="19"/>
                </w:rPr>
                <w:t xml:space="preserve"> 5 Sep 2014 p. 3213)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 w:name="_Toc392152471"/>
      <w:bookmarkStart w:id="196" w:name="_Toc397954889"/>
      <w:bookmarkStart w:id="197" w:name="_Toc397337848"/>
      <w:r>
        <w:t>Provisions that have not come into operation</w:t>
      </w:r>
      <w:bookmarkEnd w:id="195"/>
      <w:bookmarkEnd w:id="196"/>
      <w:bookmarkEnd w:id="19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83" w:type="dxa"/>
          </w:tcPr>
          <w:p>
            <w:pPr>
              <w:pStyle w:val="nTable"/>
              <w:spacing w:after="40"/>
              <w:rPr>
                <w:b/>
                <w:snapToGrid w:val="0"/>
                <w:sz w:val="19"/>
                <w:szCs w:val="19"/>
              </w:rPr>
            </w:pPr>
            <w:r>
              <w:rPr>
                <w:b/>
                <w:snapToGrid w:val="0"/>
                <w:sz w:val="19"/>
                <w:szCs w:val="19"/>
              </w:rPr>
              <w:t>Assent</w:t>
            </w:r>
          </w:p>
        </w:tc>
        <w:tc>
          <w:tcPr>
            <w:tcW w:w="2503" w:type="dxa"/>
          </w:tcPr>
          <w:p>
            <w:pPr>
              <w:pStyle w:val="nTable"/>
              <w:spacing w:after="40"/>
              <w:rPr>
                <w:b/>
                <w:snapToGrid w:val="0"/>
                <w:sz w:val="19"/>
                <w:szCs w:val="19"/>
              </w:rPr>
            </w:pPr>
            <w:r>
              <w:rPr>
                <w:b/>
                <w:snapToGrid w:val="0"/>
                <w:sz w:val="19"/>
                <w:szCs w:val="19"/>
              </w:rPr>
              <w:t>Commencement</w:t>
            </w:r>
          </w:p>
        </w:tc>
      </w:tr>
      <w:tr>
        <w:trPr>
          <w:del w:id="198" w:author="svcMRProcess" w:date="2015-11-11T06:43:00Z"/>
        </w:trPr>
        <w:tc>
          <w:tcPr>
            <w:tcW w:w="2268" w:type="dxa"/>
            <w:tcBorders>
              <w:bottom w:val="nil"/>
            </w:tcBorders>
          </w:tcPr>
          <w:p>
            <w:pPr>
              <w:pStyle w:val="nSubsection"/>
              <w:tabs>
                <w:tab w:val="clear" w:pos="454"/>
              </w:tabs>
              <w:spacing w:before="40" w:after="40"/>
              <w:ind w:left="0" w:firstLine="0"/>
              <w:rPr>
                <w:del w:id="199" w:author="svcMRProcess" w:date="2015-11-11T06:43:00Z"/>
                <w:sz w:val="19"/>
                <w:szCs w:val="19"/>
                <w:vertAlign w:val="superscript"/>
              </w:rPr>
            </w:pPr>
            <w:del w:id="200" w:author="svcMRProcess" w:date="2015-11-11T06:43:00Z">
              <w:r>
                <w:rPr>
                  <w:i/>
                  <w:snapToGrid w:val="0"/>
                  <w:sz w:val="19"/>
                  <w:szCs w:val="19"/>
                </w:rPr>
                <w:delText xml:space="preserve">Statutes (Repeals and Minor Amendments) Act 2014 </w:delText>
              </w:r>
              <w:r>
                <w:rPr>
                  <w:snapToGrid w:val="0"/>
                  <w:sz w:val="19"/>
                  <w:szCs w:val="19"/>
                </w:rPr>
                <w:delText>s. 40</w:delText>
              </w:r>
              <w:r>
                <w:rPr>
                  <w:i/>
                  <w:snapToGrid w:val="0"/>
                  <w:sz w:val="19"/>
                  <w:szCs w:val="19"/>
                </w:rPr>
                <w:delText> </w:delText>
              </w:r>
              <w:r>
                <w:rPr>
                  <w:noProof/>
                  <w:snapToGrid w:val="0"/>
                  <w:sz w:val="19"/>
                  <w:szCs w:val="19"/>
                  <w:vertAlign w:val="superscript"/>
                </w:rPr>
                <w:delText>7</w:delText>
              </w:r>
            </w:del>
          </w:p>
        </w:tc>
        <w:tc>
          <w:tcPr>
            <w:tcW w:w="1118" w:type="dxa"/>
            <w:tcBorders>
              <w:bottom w:val="nil"/>
            </w:tcBorders>
          </w:tcPr>
          <w:p>
            <w:pPr>
              <w:pStyle w:val="nTable"/>
              <w:spacing w:after="40"/>
              <w:rPr>
                <w:del w:id="201" w:author="svcMRProcess" w:date="2015-11-11T06:43:00Z"/>
                <w:sz w:val="19"/>
                <w:szCs w:val="19"/>
              </w:rPr>
            </w:pPr>
            <w:del w:id="202" w:author="svcMRProcess" w:date="2015-11-11T06:43:00Z">
              <w:r>
                <w:rPr>
                  <w:sz w:val="19"/>
                  <w:szCs w:val="19"/>
                </w:rPr>
                <w:delText>17 of 2014</w:delText>
              </w:r>
            </w:del>
          </w:p>
        </w:tc>
        <w:tc>
          <w:tcPr>
            <w:tcW w:w="1183" w:type="dxa"/>
            <w:tcBorders>
              <w:bottom w:val="nil"/>
            </w:tcBorders>
          </w:tcPr>
          <w:p>
            <w:pPr>
              <w:pStyle w:val="nTable"/>
              <w:spacing w:after="40"/>
              <w:rPr>
                <w:del w:id="203" w:author="svcMRProcess" w:date="2015-11-11T06:43:00Z"/>
                <w:sz w:val="19"/>
                <w:szCs w:val="19"/>
              </w:rPr>
            </w:pPr>
            <w:del w:id="204" w:author="svcMRProcess" w:date="2015-11-11T06:43:00Z">
              <w:r>
                <w:rPr>
                  <w:sz w:val="19"/>
                  <w:szCs w:val="19"/>
                </w:rPr>
                <w:delText>2 Jul 2014</w:delText>
              </w:r>
            </w:del>
          </w:p>
        </w:tc>
        <w:tc>
          <w:tcPr>
            <w:tcW w:w="2503" w:type="dxa"/>
            <w:tcBorders>
              <w:bottom w:val="nil"/>
            </w:tcBorders>
          </w:tcPr>
          <w:p>
            <w:pPr>
              <w:pStyle w:val="nTable"/>
              <w:spacing w:after="40"/>
              <w:rPr>
                <w:del w:id="205" w:author="svcMRProcess" w:date="2015-11-11T06:43:00Z"/>
                <w:snapToGrid w:val="0"/>
                <w:sz w:val="19"/>
                <w:szCs w:val="19"/>
              </w:rPr>
            </w:pPr>
            <w:del w:id="206" w:author="svcMRProcess" w:date="2015-11-11T06:43:00Z">
              <w:r>
                <w:rPr>
                  <w:snapToGrid w:val="0"/>
                  <w:sz w:val="19"/>
                  <w:szCs w:val="19"/>
                </w:rPr>
                <w:delText>To be proclaimed (see s. 2(b))</w:delText>
              </w:r>
            </w:del>
          </w:p>
        </w:tc>
      </w:tr>
      <w:tr>
        <w:tc>
          <w:tcPr>
            <w:tcW w:w="2268" w:type="dxa"/>
            <w:tcBorders>
              <w:top w:val="nil"/>
            </w:tcBorders>
          </w:tcPr>
          <w:p>
            <w:pPr>
              <w:pStyle w:val="nSubsection"/>
              <w:tabs>
                <w:tab w:val="clear" w:pos="454"/>
              </w:tabs>
              <w:spacing w:before="40" w:after="40"/>
              <w:ind w:left="0" w:firstLine="0"/>
              <w:rPr>
                <w:snapToGrid w:val="0"/>
                <w:sz w:val="19"/>
                <w:szCs w:val="19"/>
              </w:rPr>
            </w:pPr>
            <w:r>
              <w:rPr>
                <w:i/>
                <w:snapToGrid w:val="0"/>
                <w:sz w:val="19"/>
                <w:szCs w:val="19"/>
              </w:rPr>
              <w:t>Unclaimed Money (Superannuation and RSA Providers) Amendment and Expiry Act 2014</w:t>
            </w:r>
            <w:r>
              <w:rPr>
                <w:snapToGrid w:val="0"/>
                <w:sz w:val="19"/>
                <w:szCs w:val="19"/>
              </w:rPr>
              <w:t xml:space="preserve"> Pt. 3</w:t>
            </w:r>
            <w:r>
              <w:rPr>
                <w:snapToGrid w:val="0"/>
                <w:sz w:val="19"/>
                <w:szCs w:val="19"/>
                <w:vertAlign w:val="superscript"/>
              </w:rPr>
              <w:t> 8</w:t>
            </w:r>
          </w:p>
        </w:tc>
        <w:tc>
          <w:tcPr>
            <w:tcW w:w="1118" w:type="dxa"/>
            <w:tcBorders>
              <w:top w:val="nil"/>
            </w:tcBorders>
          </w:tcPr>
          <w:p>
            <w:pPr>
              <w:pStyle w:val="nTable"/>
              <w:spacing w:after="40"/>
              <w:rPr>
                <w:sz w:val="19"/>
                <w:szCs w:val="19"/>
              </w:rPr>
            </w:pPr>
            <w:r>
              <w:rPr>
                <w:sz w:val="19"/>
                <w:szCs w:val="19"/>
              </w:rPr>
              <w:t>22 of 2014</w:t>
            </w:r>
          </w:p>
        </w:tc>
        <w:tc>
          <w:tcPr>
            <w:tcW w:w="1183" w:type="dxa"/>
            <w:tcBorders>
              <w:top w:val="nil"/>
            </w:tcBorders>
          </w:tcPr>
          <w:p>
            <w:pPr>
              <w:pStyle w:val="nTable"/>
              <w:spacing w:after="40"/>
              <w:rPr>
                <w:sz w:val="19"/>
                <w:szCs w:val="19"/>
              </w:rPr>
            </w:pPr>
            <w:r>
              <w:rPr>
                <w:sz w:val="19"/>
                <w:szCs w:val="19"/>
              </w:rPr>
              <w:t>29 Aug 2014</w:t>
            </w:r>
          </w:p>
        </w:tc>
        <w:tc>
          <w:tcPr>
            <w:tcW w:w="2503" w:type="dxa"/>
            <w:tcBorders>
              <w:top w:val="nil"/>
            </w:tcBorders>
          </w:tcPr>
          <w:p>
            <w:pPr>
              <w:pStyle w:val="nTable"/>
              <w:spacing w:after="40"/>
              <w:rPr>
                <w:snapToGrid w:val="0"/>
                <w:sz w:val="19"/>
                <w:szCs w:val="19"/>
              </w:rPr>
            </w:pPr>
            <w:r>
              <w:rPr>
                <w:snapToGrid w:val="0"/>
                <w:sz w:val="19"/>
                <w:szCs w:val="19"/>
              </w:rPr>
              <w:t>To be proclaimed (see s. 2(b))</w:t>
            </w:r>
          </w:p>
        </w:tc>
      </w:tr>
    </w:tbl>
    <w:p>
      <w:pPr>
        <w:pStyle w:val="nSubsection"/>
        <w:spacing w:before="120"/>
      </w:pPr>
      <w:r>
        <w:rPr>
          <w:vertAlign w:val="superscript"/>
        </w:rPr>
        <w:t>2</w:t>
      </w:r>
      <w:r>
        <w:rPr>
          <w:vertAlign w:val="superscript"/>
        </w:rPr>
        <w:tab/>
      </w:r>
      <w:r>
        <w:t>The</w:t>
      </w:r>
      <w:r>
        <w:rPr>
          <w:snapToGrid w:val="0"/>
        </w:rPr>
        <w:t xml:space="preserve"> </w:t>
      </w:r>
      <w:r>
        <w:rPr>
          <w:i/>
          <w:iCs/>
          <w:snapToGrid w:val="0"/>
        </w:rPr>
        <w:t>Superannuation and Family Benefits Act 1938</w:t>
      </w:r>
      <w:r>
        <w:rPr>
          <w:snapToGrid w:val="0"/>
        </w:rPr>
        <w:t xml:space="preserve"> and the </w:t>
      </w:r>
      <w:r>
        <w:rPr>
          <w:i/>
        </w:rPr>
        <w:t>Government Employees Superannuation Act 1987</w:t>
      </w:r>
      <w: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keepNext/>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BlankOpen"/>
      </w:pP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18</w:t>
      </w:r>
      <w:r>
        <w:t>.</w:t>
      </w:r>
      <w:r>
        <w:tab/>
        <w:t>Validation of contributions made for visiting medical practitioners</w:t>
      </w:r>
    </w:p>
    <w:p>
      <w:pPr>
        <w:pStyle w:val="nzSubsection"/>
        <w:keepNext/>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BlankClose"/>
      </w:pPr>
    </w:p>
    <w:p>
      <w:pPr>
        <w:pStyle w:val="nSubsection"/>
      </w:pPr>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Pr>
        <w:pStyle w:val="nSubsection"/>
        <w:rPr>
          <w:del w:id="207" w:author="svcMRProcess" w:date="2015-11-11T06:43:00Z"/>
          <w:snapToGrid w:val="0"/>
        </w:rPr>
      </w:pPr>
      <w:del w:id="208" w:author="svcMRProcess" w:date="2015-11-11T06:43: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40 had not come into operation.  It reads as follows:</w:delText>
        </w:r>
      </w:del>
    </w:p>
    <w:p>
      <w:pPr>
        <w:pStyle w:val="BlankOpen"/>
        <w:rPr>
          <w:del w:id="209" w:author="svcMRProcess" w:date="2015-11-11T06:43:00Z"/>
        </w:rPr>
      </w:pPr>
    </w:p>
    <w:p>
      <w:pPr>
        <w:pStyle w:val="nzHeading5"/>
        <w:rPr>
          <w:del w:id="210" w:author="svcMRProcess" w:date="2015-11-11T06:43:00Z"/>
        </w:rPr>
      </w:pPr>
      <w:bookmarkStart w:id="211" w:name="_Toc392133826"/>
      <w:bookmarkStart w:id="212" w:name="_Toc392144330"/>
      <w:del w:id="213" w:author="svcMRProcess" w:date="2015-11-11T06:43:00Z">
        <w:r>
          <w:rPr>
            <w:rStyle w:val="CharSectno"/>
          </w:rPr>
          <w:delText>40</w:delText>
        </w:r>
        <w:r>
          <w:delText>.</w:delText>
        </w:r>
        <w:r>
          <w:tab/>
        </w:r>
        <w:r>
          <w:rPr>
            <w:i/>
          </w:rPr>
          <w:delText>State Superannuation Act 2000</w:delText>
        </w:r>
        <w:r>
          <w:delText xml:space="preserve"> amended</w:delText>
        </w:r>
        <w:bookmarkEnd w:id="211"/>
        <w:bookmarkEnd w:id="212"/>
      </w:del>
    </w:p>
    <w:p>
      <w:pPr>
        <w:pStyle w:val="nzSubsection"/>
        <w:rPr>
          <w:del w:id="214" w:author="svcMRProcess" w:date="2015-11-11T06:43:00Z"/>
        </w:rPr>
      </w:pPr>
      <w:del w:id="215" w:author="svcMRProcess" w:date="2015-11-11T06:43:00Z">
        <w:r>
          <w:tab/>
          <w:delText>(1)</w:delText>
        </w:r>
        <w:r>
          <w:tab/>
          <w:delText xml:space="preserve">This section amends the </w:delText>
        </w:r>
        <w:r>
          <w:rPr>
            <w:i/>
          </w:rPr>
          <w:delText>State Superannuation Act 2000</w:delText>
        </w:r>
        <w:r>
          <w:delText>.</w:delText>
        </w:r>
      </w:del>
    </w:p>
    <w:p>
      <w:pPr>
        <w:pStyle w:val="nzSubsection"/>
        <w:rPr>
          <w:del w:id="216" w:author="svcMRProcess" w:date="2015-11-11T06:43:00Z"/>
        </w:rPr>
      </w:pPr>
      <w:del w:id="217" w:author="svcMRProcess" w:date="2015-11-11T06:43:00Z">
        <w:r>
          <w:tab/>
          <w:delText>(2)</w:delText>
        </w:r>
        <w:r>
          <w:tab/>
          <w:delText>Delete section 30(2) and insert:</w:delText>
        </w:r>
      </w:del>
    </w:p>
    <w:p>
      <w:pPr>
        <w:pStyle w:val="BlankOpen"/>
        <w:rPr>
          <w:del w:id="218" w:author="svcMRProcess" w:date="2015-11-11T06:43:00Z"/>
        </w:rPr>
      </w:pPr>
    </w:p>
    <w:p>
      <w:pPr>
        <w:pStyle w:val="nzSubsection"/>
        <w:rPr>
          <w:del w:id="219" w:author="svcMRProcess" w:date="2015-11-11T06:43:00Z"/>
        </w:rPr>
      </w:pPr>
      <w:del w:id="220" w:author="svcMRProcess" w:date="2015-11-11T06:43:00Z">
        <w:r>
          <w:tab/>
          <w:delText>(2)</w:delText>
        </w:r>
        <w:r>
          <w:tab/>
          <w:delText>An Employer may make superannuation contributions for persons who work for the Employer to a superannuation fund or scheme other than —</w:delText>
        </w:r>
      </w:del>
    </w:p>
    <w:p>
      <w:pPr>
        <w:pStyle w:val="nzIndenta"/>
        <w:rPr>
          <w:del w:id="221" w:author="svcMRProcess" w:date="2015-11-11T06:43:00Z"/>
        </w:rPr>
      </w:pPr>
      <w:del w:id="222" w:author="svcMRProcess" w:date="2015-11-11T06:43:00Z">
        <w:r>
          <w:tab/>
          <w:delText>(a)</w:delText>
        </w:r>
        <w:r>
          <w:tab/>
          <w:delText>a scheme under this Act; or</w:delText>
        </w:r>
      </w:del>
    </w:p>
    <w:p>
      <w:pPr>
        <w:pStyle w:val="nzIndenta"/>
        <w:rPr>
          <w:del w:id="223" w:author="svcMRProcess" w:date="2015-11-11T06:43:00Z"/>
        </w:rPr>
      </w:pPr>
      <w:del w:id="224" w:author="svcMRProcess" w:date="2015-11-11T06:43:00Z">
        <w:r>
          <w:tab/>
          <w:delText>(b)</w:delText>
        </w:r>
        <w:r>
          <w:tab/>
          <w:delText>a superannuation scheme or fund established in accordance with subsection (1); or</w:delText>
        </w:r>
      </w:del>
    </w:p>
    <w:p>
      <w:pPr>
        <w:pStyle w:val="nzIndenta"/>
        <w:rPr>
          <w:del w:id="225" w:author="svcMRProcess" w:date="2015-11-11T06:43:00Z"/>
        </w:rPr>
      </w:pPr>
      <w:del w:id="226" w:author="svcMRProcess" w:date="2015-11-11T06:43:00Z">
        <w:r>
          <w:tab/>
          <w:delText>(c)</w:delText>
        </w:r>
        <w:r>
          <w:tab/>
          <w:delText xml:space="preserve">a superannuation scheme or fund established before 28 December 1989, </w:delText>
        </w:r>
      </w:del>
    </w:p>
    <w:p>
      <w:pPr>
        <w:pStyle w:val="nzSubsection"/>
        <w:rPr>
          <w:del w:id="227" w:author="svcMRProcess" w:date="2015-11-11T06:43:00Z"/>
        </w:rPr>
      </w:pPr>
      <w:del w:id="228" w:author="svcMRProcess" w:date="2015-11-11T06:43:00Z">
        <w:r>
          <w:tab/>
        </w:r>
        <w:r>
          <w:tab/>
          <w:delText>if the Treasurer has approved the making of those contributions.</w:delText>
        </w:r>
      </w:del>
    </w:p>
    <w:p>
      <w:pPr>
        <w:pStyle w:val="BlankClose"/>
        <w:rPr>
          <w:del w:id="229" w:author="svcMRProcess" w:date="2015-11-11T06:43:00Z"/>
        </w:rPr>
      </w:pPr>
    </w:p>
    <w:p>
      <w:pPr>
        <w:pStyle w:val="BlankClose"/>
        <w:rPr>
          <w:del w:id="230" w:author="svcMRProcess" w:date="2015-11-11T06:43:00Z"/>
        </w:rPr>
      </w:pPr>
    </w:p>
    <w:p>
      <w:pPr>
        <w:pStyle w:val="nSubsection"/>
        <w:rPr>
          <w:ins w:id="231" w:author="svcMRProcess" w:date="2015-11-11T06:43:00Z"/>
          <w:snapToGrid w:val="0"/>
        </w:rPr>
      </w:pPr>
      <w:ins w:id="232" w:author="svcMRProcess" w:date="2015-11-11T06:43: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Unclaimed Money (Superannuation and RSA Providers) Amendment and Expiry Act 2014 </w:t>
      </w:r>
      <w:r>
        <w:rPr>
          <w:snapToGrid w:val="0"/>
        </w:rPr>
        <w:t>Pt. 3 had not come into operation.  It reads as follows:</w:t>
      </w:r>
    </w:p>
    <w:p>
      <w:pPr>
        <w:pStyle w:val="BlankOpen"/>
      </w:pPr>
    </w:p>
    <w:p>
      <w:pPr>
        <w:pStyle w:val="nzHeading2"/>
      </w:pPr>
      <w:bookmarkStart w:id="233" w:name="_Toc362941730"/>
      <w:bookmarkStart w:id="234" w:name="_Toc362941742"/>
      <w:bookmarkStart w:id="235" w:name="_Toc362941754"/>
      <w:bookmarkStart w:id="236" w:name="_Toc362941947"/>
      <w:bookmarkStart w:id="237" w:name="_Toc362941959"/>
      <w:bookmarkStart w:id="238" w:name="_Toc362945178"/>
      <w:bookmarkStart w:id="239" w:name="_Toc363035915"/>
      <w:bookmarkStart w:id="240" w:name="_Toc396471804"/>
      <w:bookmarkStart w:id="241" w:name="_Toc397089150"/>
      <w:bookmarkStart w:id="242" w:name="_Toc397092885"/>
      <w:r>
        <w:rPr>
          <w:rStyle w:val="CharPartNo"/>
        </w:rPr>
        <w:t>Part 3</w:t>
      </w:r>
      <w:r>
        <w:rPr>
          <w:rStyle w:val="CharDivNo"/>
        </w:rPr>
        <w:t> </w:t>
      </w:r>
      <w:r>
        <w:t>—</w:t>
      </w:r>
      <w:r>
        <w:rPr>
          <w:rStyle w:val="CharDivText"/>
        </w:rPr>
        <w:t> </w:t>
      </w:r>
      <w:r>
        <w:rPr>
          <w:rStyle w:val="CharPartText"/>
          <w:i/>
        </w:rPr>
        <w:t>State Superannuation Act 2000</w:t>
      </w:r>
      <w:r>
        <w:rPr>
          <w:rStyle w:val="CharPartText"/>
        </w:rPr>
        <w:t xml:space="preserve"> amended</w:t>
      </w:r>
      <w:bookmarkEnd w:id="233"/>
      <w:bookmarkEnd w:id="234"/>
      <w:bookmarkEnd w:id="235"/>
      <w:bookmarkEnd w:id="236"/>
      <w:bookmarkEnd w:id="237"/>
      <w:bookmarkEnd w:id="238"/>
      <w:bookmarkEnd w:id="239"/>
      <w:bookmarkEnd w:id="240"/>
      <w:bookmarkEnd w:id="241"/>
      <w:bookmarkEnd w:id="242"/>
    </w:p>
    <w:p>
      <w:pPr>
        <w:pStyle w:val="nzHeading5"/>
      </w:pPr>
      <w:bookmarkStart w:id="243" w:name="_Toc397089151"/>
      <w:bookmarkStart w:id="244" w:name="_Toc397092886"/>
      <w:r>
        <w:rPr>
          <w:rStyle w:val="CharSectno"/>
        </w:rPr>
        <w:t>6</w:t>
      </w:r>
      <w:r>
        <w:t>.</w:t>
      </w:r>
      <w:r>
        <w:tab/>
        <w:t>Act amended</w:t>
      </w:r>
      <w:bookmarkEnd w:id="243"/>
      <w:bookmarkEnd w:id="244"/>
    </w:p>
    <w:p>
      <w:pPr>
        <w:pStyle w:val="nzSubsection"/>
      </w:pPr>
      <w:r>
        <w:tab/>
      </w:r>
      <w:r>
        <w:tab/>
        <w:t xml:space="preserve">This Part amends the </w:t>
      </w:r>
      <w:r>
        <w:rPr>
          <w:i/>
        </w:rPr>
        <w:t>State Superannuation Act 2000</w:t>
      </w:r>
      <w:r>
        <w:t>.</w:t>
      </w:r>
    </w:p>
    <w:p>
      <w:pPr>
        <w:pStyle w:val="nzHeading5"/>
      </w:pPr>
      <w:bookmarkStart w:id="245" w:name="_Toc397089152"/>
      <w:bookmarkStart w:id="246" w:name="_Toc397092887"/>
      <w:r>
        <w:rPr>
          <w:rStyle w:val="CharSectno"/>
        </w:rPr>
        <w:t>7</w:t>
      </w:r>
      <w:r>
        <w:t>.</w:t>
      </w:r>
      <w:r>
        <w:tab/>
        <w:t>Section 38 amended</w:t>
      </w:r>
      <w:bookmarkEnd w:id="245"/>
      <w:bookmarkEnd w:id="246"/>
    </w:p>
    <w:p>
      <w:pPr>
        <w:pStyle w:val="nzSubsection"/>
      </w:pPr>
      <w:r>
        <w:tab/>
        <w:t>(1)</w:t>
      </w:r>
      <w:r>
        <w:tab/>
        <w:t>In section 38(4):</w:t>
      </w:r>
    </w:p>
    <w:p>
      <w:pPr>
        <w:pStyle w:val="nzIndenta"/>
      </w:pPr>
      <w:r>
        <w:tab/>
        <w:t>(a)</w:t>
      </w:r>
      <w:r>
        <w:tab/>
        <w:t>in paragraph (c)(ii) delete “order.” and insert:</w:t>
      </w:r>
    </w:p>
    <w:p>
      <w:pPr>
        <w:pStyle w:val="BlankOpen"/>
      </w:pPr>
    </w:p>
    <w:p>
      <w:pPr>
        <w:pStyle w:val="nzIndenta"/>
      </w:pPr>
      <w:r>
        <w:tab/>
      </w:r>
      <w:r>
        <w:tab/>
        <w:t xml:space="preserve">order; </w:t>
      </w:r>
    </w:p>
    <w:p>
      <w:pPr>
        <w:pStyle w:val="BlankClose"/>
        <w:rPr>
          <w:b/>
        </w:rPr>
      </w:pPr>
    </w:p>
    <w:p>
      <w:pPr>
        <w:pStyle w:val="nzIndenta"/>
      </w:pPr>
      <w:r>
        <w:tab/>
        <w:t>(b)</w:t>
      </w:r>
      <w:r>
        <w:tab/>
        <w:t>after paragraph (c) insert:</w:t>
      </w:r>
    </w:p>
    <w:p>
      <w:pPr>
        <w:pStyle w:val="BlankOpen"/>
      </w:pPr>
    </w:p>
    <w:p>
      <w:pPr>
        <w:pStyle w:val="nzIndenta"/>
      </w:pPr>
      <w:r>
        <w:tab/>
      </w:r>
      <w:r>
        <w:tab/>
        <w:t>or</w:t>
      </w:r>
    </w:p>
    <w:p>
      <w:pPr>
        <w:pStyle w:val="nzIndenta"/>
      </w:pPr>
      <w:r>
        <w:tab/>
        <w:t>(d)</w:t>
      </w:r>
      <w:r>
        <w:tab/>
        <w:t xml:space="preserve">the </w:t>
      </w:r>
      <w:bookmarkStart w:id="247" w:name="RuleErr_5"/>
      <w:r>
        <w:t>regulation</w:t>
      </w:r>
      <w:bookmarkEnd w:id="247"/>
      <w:r>
        <w:t>s would reduce or provide for the reduction of a Member’s benefit in consequence of the payment to the Commissioner of an amount of unclaimed money that would otherwise have been payable to the Member.</w:t>
      </w:r>
    </w:p>
    <w:p>
      <w:pPr>
        <w:pStyle w:val="BlankClose"/>
      </w:pPr>
    </w:p>
    <w:p>
      <w:pPr>
        <w:pStyle w:val="nzSubsection"/>
      </w:pPr>
      <w:r>
        <w:tab/>
        <w:t>(2)</w:t>
      </w:r>
      <w:r>
        <w:tab/>
        <w:t>Delete section 38(5D).</w:t>
      </w:r>
    </w:p>
    <w:p>
      <w:pPr>
        <w:pStyle w:val="nzSubsection"/>
      </w:pPr>
      <w:r>
        <w:tab/>
        <w:t>(3)</w:t>
      </w:r>
      <w:r>
        <w:tab/>
        <w:t xml:space="preserve">Delete section 38(5F). </w:t>
      </w:r>
    </w:p>
    <w:p>
      <w:pPr>
        <w:pStyle w:val="nzSubsection"/>
      </w:pPr>
      <w:r>
        <w:tab/>
        <w:t>(4)</w:t>
      </w:r>
      <w:r>
        <w:tab/>
        <w:t>After section 38(5) insert:</w:t>
      </w:r>
    </w:p>
    <w:p>
      <w:pPr>
        <w:pStyle w:val="BlankOpen"/>
        <w:rPr>
          <w:b/>
        </w:rPr>
      </w:pPr>
    </w:p>
    <w:p>
      <w:pPr>
        <w:pStyle w:val="nzSubsection"/>
      </w:pPr>
      <w:r>
        <w:tab/>
        <w:t>(6A)</w:t>
      </w:r>
      <w:r>
        <w:tab/>
      </w:r>
      <w:bookmarkStart w:id="248" w:name="RuleErr_6"/>
      <w:r>
        <w:t>Regulation</w:t>
      </w:r>
      <w:bookmarkEnd w:id="248"/>
      <w:r>
        <w:t xml:space="preserve">s may provide for the Board, in relation to any scheme that is prescribed for the purposes of the </w:t>
      </w:r>
      <w:r>
        <w:rPr>
          <w:i/>
        </w:rPr>
        <w:t>Superannuation (Unclaimed Money and Lost Members) Act 199</w:t>
      </w:r>
      <w:bookmarkStart w:id="249" w:name="RuleErr_1"/>
      <w:r>
        <w:rPr>
          <w:i/>
        </w:rPr>
        <w:t xml:space="preserve">9 </w:t>
      </w:r>
      <w:r>
        <w:t>(</w:t>
      </w:r>
      <w:bookmarkEnd w:id="249"/>
      <w:r>
        <w:t xml:space="preserve">Commonwealth) section 18AA — </w:t>
      </w:r>
    </w:p>
    <w:p>
      <w:pPr>
        <w:pStyle w:val="nzIndenta"/>
      </w:pPr>
      <w:r>
        <w:tab/>
        <w:t>(a)</w:t>
      </w:r>
      <w:r>
        <w:tab/>
        <w:t>to give any statement; and</w:t>
      </w:r>
    </w:p>
    <w:p>
      <w:pPr>
        <w:pStyle w:val="nzIndenta"/>
      </w:pPr>
      <w:r>
        <w:tab/>
        <w:t>(b)</w:t>
      </w:r>
      <w:r>
        <w:tab/>
        <w:t>to make any payment; and</w:t>
      </w:r>
    </w:p>
    <w:p>
      <w:pPr>
        <w:pStyle w:val="nzIndenta"/>
      </w:pPr>
      <w:r>
        <w:tab/>
        <w:t>(c)</w:t>
      </w:r>
      <w:r>
        <w:tab/>
        <w:t>to do any other thing,</w:t>
      </w:r>
    </w:p>
    <w:p>
      <w:pPr>
        <w:pStyle w:val="nzSubsection"/>
      </w:pPr>
      <w:r>
        <w:tab/>
      </w:r>
      <w:r>
        <w:tab/>
        <w:t>contemplated by that Act.</w:t>
      </w:r>
    </w:p>
    <w:p>
      <w:pPr>
        <w:pStyle w:val="BlankClose"/>
        <w:rPr>
          <w:b/>
        </w:rPr>
      </w:pPr>
    </w:p>
    <w:p>
      <w:pPr>
        <w:pStyle w:val="nzSubsection"/>
      </w:pPr>
      <w:r>
        <w:tab/>
        <w:t>(5)</w:t>
      </w:r>
      <w:r>
        <w:tab/>
        <w:t>After section 38(8) insert:</w:t>
      </w:r>
    </w:p>
    <w:p>
      <w:pPr>
        <w:pStyle w:val="BlankOpen"/>
        <w:rPr>
          <w:b/>
        </w:rPr>
      </w:pPr>
    </w:p>
    <w:p>
      <w:pPr>
        <w:pStyle w:val="nzSubsection"/>
      </w:pPr>
      <w:r>
        <w:tab/>
        <w:t>(9)</w:t>
      </w:r>
      <w:r>
        <w:tab/>
        <w:t xml:space="preserve">In this section — </w:t>
      </w:r>
    </w:p>
    <w:p>
      <w:pPr>
        <w:pStyle w:val="nzIndenta"/>
      </w:pPr>
      <w:r>
        <w:tab/>
        <w:t>(a)</w:t>
      </w:r>
      <w:r>
        <w:tab/>
        <w:t xml:space="preserve">each of the following terms has the meaning given in the </w:t>
      </w:r>
      <w:r>
        <w:rPr>
          <w:i/>
        </w:rPr>
        <w:t>Family Law Act 197</w:t>
      </w:r>
      <w:bookmarkStart w:id="250" w:name="RuleErr_2"/>
      <w:r>
        <w:rPr>
          <w:i/>
        </w:rPr>
        <w:t>5</w:t>
      </w:r>
      <w:r>
        <w:t xml:space="preserve"> (</w:t>
      </w:r>
      <w:bookmarkEnd w:id="250"/>
      <w:r>
        <w:t>Commonwealth) section 90MD —</w:t>
      </w:r>
    </w:p>
    <w:p>
      <w:pPr>
        <w:pStyle w:val="nzDefstart"/>
        <w:rPr>
          <w:rStyle w:val="CharDefText"/>
        </w:rPr>
      </w:pPr>
      <w:r>
        <w:tab/>
      </w:r>
      <w:r>
        <w:tab/>
      </w:r>
      <w:r>
        <w:rPr>
          <w:rStyle w:val="CharDefText"/>
        </w:rPr>
        <w:t xml:space="preserve">flag lifting agreement </w:t>
      </w:r>
    </w:p>
    <w:p>
      <w:pPr>
        <w:pStyle w:val="nzDefstart"/>
        <w:rPr>
          <w:rStyle w:val="CharDefText"/>
        </w:rPr>
      </w:pPr>
      <w:r>
        <w:tab/>
      </w:r>
      <w:r>
        <w:tab/>
      </w:r>
      <w:r>
        <w:rPr>
          <w:rStyle w:val="CharDefText"/>
        </w:rPr>
        <w:t xml:space="preserve">payment split </w:t>
      </w:r>
    </w:p>
    <w:p>
      <w:pPr>
        <w:pStyle w:val="nzDefstart"/>
        <w:rPr>
          <w:rStyle w:val="CharDefText"/>
        </w:rPr>
      </w:pPr>
      <w:r>
        <w:tab/>
      </w:r>
      <w:r>
        <w:tab/>
      </w:r>
      <w:r>
        <w:rPr>
          <w:rStyle w:val="CharDefText"/>
        </w:rPr>
        <w:t>splitting order</w:t>
      </w:r>
    </w:p>
    <w:p>
      <w:pPr>
        <w:pStyle w:val="nzDefstart"/>
        <w:rPr>
          <w:rStyle w:val="CharDefText"/>
        </w:rPr>
      </w:pPr>
      <w:r>
        <w:tab/>
      </w:r>
      <w:r>
        <w:tab/>
      </w:r>
      <w:r>
        <w:rPr>
          <w:rStyle w:val="CharDefText"/>
        </w:rPr>
        <w:t>superannuation agreement</w:t>
      </w:r>
    </w:p>
    <w:p>
      <w:pPr>
        <w:pStyle w:val="nzDefstart"/>
        <w:rPr>
          <w:rStyle w:val="CharDefText"/>
        </w:rPr>
      </w:pPr>
      <w:r>
        <w:tab/>
      </w:r>
      <w:r>
        <w:tab/>
      </w:r>
      <w:r>
        <w:rPr>
          <w:rStyle w:val="CharDefText"/>
        </w:rPr>
        <w:t>superannuation interest</w:t>
      </w:r>
    </w:p>
    <w:p>
      <w:pPr>
        <w:pStyle w:val="nzIndenta"/>
      </w:pPr>
      <w:r>
        <w:tab/>
        <w:t>(b)</w:t>
      </w:r>
      <w:r>
        <w:tab/>
        <w:t xml:space="preserve">each of the following terms has the meaning given in the </w:t>
      </w:r>
      <w:r>
        <w:rPr>
          <w:i/>
        </w:rPr>
        <w:t>Superannuation (Unclaimed Money and Lost Members) Act 199</w:t>
      </w:r>
      <w:bookmarkStart w:id="251" w:name="RuleErr_3"/>
      <w:r>
        <w:rPr>
          <w:i/>
        </w:rPr>
        <w:t>9</w:t>
      </w:r>
      <w:r>
        <w:t xml:space="preserve"> (</w:t>
      </w:r>
      <w:bookmarkEnd w:id="251"/>
      <w:r>
        <w:t xml:space="preserve">Commonwealth) section 8 — </w:t>
      </w:r>
    </w:p>
    <w:p>
      <w:pPr>
        <w:pStyle w:val="nzDefstart"/>
        <w:rPr>
          <w:rStyle w:val="CharDefText"/>
        </w:rPr>
      </w:pPr>
      <w:r>
        <w:tab/>
      </w:r>
      <w:r>
        <w:tab/>
      </w:r>
      <w:r>
        <w:rPr>
          <w:rStyle w:val="CharDefText"/>
        </w:rPr>
        <w:t>Commissioner</w:t>
      </w:r>
    </w:p>
    <w:p>
      <w:pPr>
        <w:pStyle w:val="nzDefstart"/>
        <w:rPr>
          <w:rStyle w:val="CharDefText"/>
        </w:rPr>
      </w:pPr>
      <w:r>
        <w:tab/>
      </w:r>
      <w:r>
        <w:tab/>
      </w:r>
      <w:r>
        <w:rPr>
          <w:rStyle w:val="CharDefText"/>
        </w:rPr>
        <w:t>unclaimed money</w:t>
      </w:r>
    </w:p>
    <w:p>
      <w:pPr>
        <w:pStyle w:val="BlankClose"/>
        <w:rPr>
          <w:b/>
          <w:snapToGrid w:val="0"/>
        </w:rPr>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64"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12227</Words>
  <Characters>57346</Characters>
  <Application>Microsoft Office Word</Application>
  <DocSecurity>0</DocSecurity>
  <Lines>1638</Lines>
  <Paragraphs>993</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68580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02-c0-00 - 02-d0-00</dc:title>
  <dc:subject/>
  <dc:creator/>
  <cp:keywords/>
  <dc:description/>
  <cp:lastModifiedBy>svcMRProcess</cp:lastModifiedBy>
  <cp:revision>2</cp:revision>
  <cp:lastPrinted>2012-05-23T06:39:00Z</cp:lastPrinted>
  <dcterms:created xsi:type="dcterms:W3CDTF">2015-11-10T22:43:00Z</dcterms:created>
  <dcterms:modified xsi:type="dcterms:W3CDTF">2015-11-10T22:43:00Z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2027</vt:i4>
  </property>
  <property fmtid="{D5CDD505-2E9C-101B-9397-08002B2CF9AE}" pid="6" name="ReprintNo">
    <vt:lpwstr>2</vt:lpwstr>
  </property>
  <property fmtid="{D5CDD505-2E9C-101B-9397-08002B2CF9AE}" pid="7" name="ReprintedAsAt">
    <vt:filetime>2012-05-10T16:00:00Z</vt:filetime>
  </property>
  <property fmtid="{D5CDD505-2E9C-101B-9397-08002B2CF9AE}" pid="8" name="FromSuffix">
    <vt:lpwstr>02-c0-00</vt:lpwstr>
  </property>
  <property fmtid="{D5CDD505-2E9C-101B-9397-08002B2CF9AE}" pid="9" name="FromAsAtDate">
    <vt:lpwstr>29 Aug 2014</vt:lpwstr>
  </property>
  <property fmtid="{D5CDD505-2E9C-101B-9397-08002B2CF9AE}" pid="10" name="ToSuffix">
    <vt:lpwstr>02-d0-00</vt:lpwstr>
  </property>
  <property fmtid="{D5CDD505-2E9C-101B-9397-08002B2CF9AE}" pid="11" name="ToAsAtDate">
    <vt:lpwstr>06 Sep 2014</vt:lpwstr>
  </property>
</Properties>
</file>