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2014</w:t>
      </w:r>
      <w:r>
        <w:fldChar w:fldCharType="end"/>
      </w:r>
      <w:r>
        <w:t xml:space="preserve">, </w:t>
      </w:r>
      <w:r>
        <w:fldChar w:fldCharType="begin"/>
      </w:r>
      <w:r>
        <w:instrText xml:space="preserve"> DocProperty FromSuffix </w:instrText>
      </w:r>
      <w:r>
        <w:fldChar w:fldCharType="separate"/>
      </w:r>
      <w:r>
        <w:t>08-i0-00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08-j0-01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Wildlife Conservation Act 1950 </w:t>
      </w:r>
    </w:p>
    <w:p>
      <w:pPr>
        <w:pStyle w:val="LongTitle"/>
      </w:pPr>
      <w:r>
        <w:t>A</w:t>
      </w:r>
      <w:bookmarkStart w:id="1" w:name="_GoBack"/>
      <w:bookmarkEnd w:id="1"/>
      <w:r>
        <w:t xml:space="preserve">n Act to provide for the conservation and protection of wildlife. </w:t>
      </w:r>
    </w:p>
    <w:p>
      <w:pPr>
        <w:pStyle w:val="Footnotelongtitle"/>
      </w:pPr>
      <w:r>
        <w:tab/>
        <w:t>[Long title amended by No. 67 of 1975 s. 3.]</w:t>
      </w:r>
    </w:p>
    <w:p>
      <w:pPr>
        <w:pStyle w:val="Heading5"/>
        <w:spacing w:before="360"/>
        <w:rPr>
          <w:snapToGrid w:val="0"/>
        </w:rPr>
      </w:pPr>
      <w:bookmarkStart w:id="2" w:name="_Toc397955291"/>
      <w:bookmarkStart w:id="3" w:name="_Toc422304821"/>
      <w:bookmarkStart w:id="4" w:name="_Toc39552105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5" w:name="_Toc397955292"/>
      <w:bookmarkStart w:id="6" w:name="_Toc422304822"/>
      <w:bookmarkStart w:id="7" w:name="_Toc39552105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8" w:name="_Toc397955293"/>
      <w:bookmarkStart w:id="9" w:name="_Toc422304823"/>
      <w:bookmarkStart w:id="10" w:name="_Toc395521055"/>
      <w:r>
        <w:rPr>
          <w:rStyle w:val="CharSectno"/>
        </w:rPr>
        <w:t>4</w:t>
      </w:r>
      <w:r>
        <w:rPr>
          <w:snapToGrid w:val="0"/>
        </w:rPr>
        <w:t>.</w:t>
      </w:r>
      <w:r>
        <w:rPr>
          <w:snapToGrid w:val="0"/>
        </w:rPr>
        <w:tab/>
        <w:t>Severability</w:t>
      </w:r>
      <w:bookmarkEnd w:id="8"/>
      <w:bookmarkEnd w:id="9"/>
      <w:bookmarkEnd w:id="10"/>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11" w:name="_Toc397955294"/>
      <w:bookmarkStart w:id="12" w:name="_Toc422304824"/>
      <w:bookmarkStart w:id="13" w:name="_Toc395521056"/>
      <w:r>
        <w:rPr>
          <w:rStyle w:val="CharSectno"/>
        </w:rPr>
        <w:t>6</w:t>
      </w:r>
      <w:r>
        <w:rPr>
          <w:snapToGrid w:val="0"/>
        </w:rPr>
        <w:t>.</w:t>
      </w:r>
      <w:r>
        <w:rPr>
          <w:snapToGrid w:val="0"/>
        </w:rPr>
        <w:tab/>
        <w:t>Terms used, and declarations by Minister</w:t>
      </w:r>
      <w:bookmarkEnd w:id="11"/>
      <w:bookmarkEnd w:id="12"/>
      <w:bookmarkEnd w:id="13"/>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14" w:name="_Toc397955295"/>
      <w:bookmarkStart w:id="15" w:name="_Toc422304825"/>
      <w:bookmarkStart w:id="16" w:name="_Toc395521057"/>
      <w:r>
        <w:rPr>
          <w:rStyle w:val="CharSectno"/>
        </w:rPr>
        <w:t>7</w:t>
      </w:r>
      <w:r>
        <w:rPr>
          <w:snapToGrid w:val="0"/>
        </w:rPr>
        <w:t>.</w:t>
      </w:r>
      <w:r>
        <w:rPr>
          <w:snapToGrid w:val="0"/>
        </w:rPr>
        <w:tab/>
        <w:t>Administration</w:t>
      </w:r>
      <w:bookmarkEnd w:id="14"/>
      <w:bookmarkEnd w:id="15"/>
      <w:bookmarkEnd w:id="16"/>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17" w:name="_Toc397955296"/>
      <w:bookmarkStart w:id="18" w:name="_Toc422304826"/>
      <w:bookmarkStart w:id="19" w:name="_Toc395521058"/>
      <w:r>
        <w:rPr>
          <w:rStyle w:val="CharSectno"/>
        </w:rPr>
        <w:t>8</w:t>
      </w:r>
      <w:r>
        <w:rPr>
          <w:snapToGrid w:val="0"/>
        </w:rPr>
        <w:t>.</w:t>
      </w:r>
      <w:r>
        <w:rPr>
          <w:snapToGrid w:val="0"/>
        </w:rPr>
        <w:tab/>
        <w:t>Cost of administration</w:t>
      </w:r>
      <w:bookmarkEnd w:id="17"/>
      <w:bookmarkEnd w:id="18"/>
      <w:bookmarkEnd w:id="19"/>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20" w:name="_Toc397955297"/>
      <w:bookmarkStart w:id="21" w:name="_Toc422304827"/>
      <w:bookmarkStart w:id="22" w:name="_Toc395521059"/>
      <w:r>
        <w:rPr>
          <w:rStyle w:val="CharSectno"/>
        </w:rPr>
        <w:t>9</w:t>
      </w:r>
      <w:r>
        <w:rPr>
          <w:snapToGrid w:val="0"/>
        </w:rPr>
        <w:t>.</w:t>
      </w:r>
      <w:r>
        <w:rPr>
          <w:snapToGrid w:val="0"/>
        </w:rPr>
        <w:tab/>
        <w:t>Relationship to Crown, government departments and local governments and other persons exercising rights or duties</w:t>
      </w:r>
      <w:bookmarkEnd w:id="20"/>
      <w:bookmarkEnd w:id="21"/>
      <w:bookmarkEnd w:id="22"/>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23" w:name="_Toc397955298"/>
      <w:bookmarkStart w:id="24" w:name="_Toc422304828"/>
      <w:bookmarkStart w:id="25" w:name="_Toc395521060"/>
      <w:r>
        <w:rPr>
          <w:rStyle w:val="CharSectno"/>
        </w:rPr>
        <w:t>14</w:t>
      </w:r>
      <w:r>
        <w:rPr>
          <w:snapToGrid w:val="0"/>
        </w:rPr>
        <w:t>.</w:t>
      </w:r>
      <w:r>
        <w:rPr>
          <w:snapToGrid w:val="0"/>
        </w:rPr>
        <w:tab/>
        <w:t>Protection of fauna</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No. 19 of 2010 s. 51.] </w:t>
      </w:r>
    </w:p>
    <w:p>
      <w:pPr>
        <w:pStyle w:val="Heading5"/>
        <w:spacing w:before="240"/>
        <w:rPr>
          <w:snapToGrid w:val="0"/>
        </w:rPr>
      </w:pPr>
      <w:bookmarkStart w:id="26" w:name="_Toc397955299"/>
      <w:bookmarkStart w:id="27" w:name="_Toc422304829"/>
      <w:bookmarkStart w:id="28" w:name="_Toc395521061"/>
      <w:r>
        <w:rPr>
          <w:rStyle w:val="CharSectno"/>
        </w:rPr>
        <w:t>15</w:t>
      </w:r>
      <w:r>
        <w:rPr>
          <w:snapToGrid w:val="0"/>
        </w:rPr>
        <w:t>.</w:t>
      </w:r>
      <w:r>
        <w:rPr>
          <w:snapToGrid w:val="0"/>
        </w:rPr>
        <w:tab/>
        <w:t>Minister may issue licences</w:t>
      </w:r>
      <w:bookmarkEnd w:id="26"/>
      <w:bookmarkEnd w:id="27"/>
      <w:bookmarkEnd w:id="28"/>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29" w:name="_Toc397955300"/>
      <w:bookmarkStart w:id="30" w:name="_Toc422304830"/>
      <w:bookmarkStart w:id="31" w:name="_Toc395521062"/>
      <w:r>
        <w:rPr>
          <w:rStyle w:val="CharSectno"/>
        </w:rPr>
        <w:t>15A</w:t>
      </w:r>
      <w:r>
        <w:rPr>
          <w:snapToGrid w:val="0"/>
        </w:rPr>
        <w:t>.</w:t>
      </w:r>
      <w:r>
        <w:rPr>
          <w:snapToGrid w:val="0"/>
        </w:rPr>
        <w:tab/>
        <w:t>Ducks, geese and quail protected from recreational taking</w:t>
      </w:r>
      <w:bookmarkEnd w:id="29"/>
      <w:bookmarkEnd w:id="30"/>
      <w:bookmarkEnd w:id="31"/>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amended by No. 19 of 2010 s. 51.] </w:t>
      </w:r>
    </w:p>
    <w:p>
      <w:pPr>
        <w:pStyle w:val="Heading5"/>
        <w:spacing w:before="180"/>
        <w:rPr>
          <w:snapToGrid w:val="0"/>
        </w:rPr>
      </w:pPr>
      <w:bookmarkStart w:id="32" w:name="_Toc397955301"/>
      <w:bookmarkStart w:id="33" w:name="_Toc422304831"/>
      <w:bookmarkStart w:id="34" w:name="_Toc395521063"/>
      <w:r>
        <w:rPr>
          <w:rStyle w:val="CharSectno"/>
        </w:rPr>
        <w:t>16</w:t>
      </w:r>
      <w:r>
        <w:rPr>
          <w:snapToGrid w:val="0"/>
        </w:rPr>
        <w:t>.</w:t>
      </w:r>
      <w:r>
        <w:rPr>
          <w:snapToGrid w:val="0"/>
        </w:rPr>
        <w:tab/>
        <w:t>Taking of protected fauna an offence</w:t>
      </w:r>
      <w:bookmarkEnd w:id="32"/>
      <w:bookmarkEnd w:id="33"/>
      <w:bookmarkEnd w:id="34"/>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w:t>
      </w:r>
      <w:del w:id="35" w:author="svcMRProcess" w:date="2015-11-13T01:06:00Z">
        <w:r>
          <w:rPr>
            <w:snapToGrid w:val="0"/>
          </w:rPr>
          <w:delText>subsection </w:delText>
        </w:r>
      </w:del>
      <w:ins w:id="36" w:author="svcMRProcess" w:date="2015-11-13T01:06:00Z">
        <w:r>
          <w:t>section 14</w:t>
        </w:r>
      </w:ins>
      <w:r>
        <w:t xml:space="preserve">(1) </w:t>
      </w:r>
      <w:r>
        <w:rPr>
          <w:snapToGrid w:val="0"/>
        </w:rPr>
        <w:t>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pPr>
      <w:r>
        <w:tab/>
        <w:t>[Section 16 amended by No. 45 of 1967 s. 16; No. 53 of 1970 s. 4; No. 57 of 1997 s. 132(23); No. 33 of 2002 s. 97(3); No. 54 of 2003 s. 120(2); No. 19 of 2010 s. </w:t>
      </w:r>
      <w:del w:id="37" w:author="svcMRProcess" w:date="2015-11-13T01:06:00Z">
        <w:r>
          <w:delText>51</w:delText>
        </w:r>
      </w:del>
      <w:ins w:id="38" w:author="svcMRProcess" w:date="2015-11-13T01:06:00Z">
        <w:r>
          <w:t>51; No. 17 of 2014 s. 44</w:t>
        </w:r>
      </w:ins>
      <w:r>
        <w:t xml:space="preserve">.] </w:t>
      </w:r>
    </w:p>
    <w:p>
      <w:pPr>
        <w:pStyle w:val="Heading5"/>
        <w:rPr>
          <w:snapToGrid w:val="0"/>
        </w:rPr>
      </w:pPr>
      <w:bookmarkStart w:id="39" w:name="_Toc397955302"/>
      <w:bookmarkStart w:id="40" w:name="_Toc422304832"/>
      <w:bookmarkStart w:id="41" w:name="_Toc395521064"/>
      <w:r>
        <w:rPr>
          <w:rStyle w:val="CharSectno"/>
        </w:rPr>
        <w:t>16A</w:t>
      </w:r>
      <w:r>
        <w:rPr>
          <w:snapToGrid w:val="0"/>
        </w:rPr>
        <w:t>.</w:t>
      </w:r>
      <w:r>
        <w:rPr>
          <w:snapToGrid w:val="0"/>
        </w:rPr>
        <w:tab/>
        <w:t>Unlawful possession of protected fauna</w:t>
      </w:r>
      <w:bookmarkEnd w:id="39"/>
      <w:bookmarkEnd w:id="40"/>
      <w:bookmarkEnd w:id="41"/>
      <w:r>
        <w:rPr>
          <w:snapToGrid w:val="0"/>
        </w:rPr>
        <w:t xml:space="preserve"> </w:t>
      </w:r>
    </w:p>
    <w:p>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42" w:name="_Toc397955303"/>
      <w:bookmarkStart w:id="43" w:name="_Toc422304833"/>
      <w:bookmarkStart w:id="44" w:name="_Toc395521065"/>
      <w:r>
        <w:rPr>
          <w:rStyle w:val="CharSectno"/>
        </w:rPr>
        <w:t>17</w:t>
      </w:r>
      <w:r>
        <w:rPr>
          <w:snapToGrid w:val="0"/>
        </w:rPr>
        <w:t>.</w:t>
      </w:r>
      <w:r>
        <w:rPr>
          <w:snapToGrid w:val="0"/>
        </w:rPr>
        <w:tab/>
        <w:t>Certain dealings in fauna prohibited unless by authority of licence</w:t>
      </w:r>
      <w:bookmarkEnd w:id="42"/>
      <w:bookmarkEnd w:id="43"/>
      <w:bookmarkEnd w:id="44"/>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45" w:name="_Toc397955304"/>
      <w:bookmarkStart w:id="46" w:name="_Toc422304834"/>
      <w:bookmarkStart w:id="47" w:name="_Toc395521066"/>
      <w:r>
        <w:rPr>
          <w:rStyle w:val="CharSectno"/>
        </w:rPr>
        <w:t>17A</w:t>
      </w:r>
      <w:r>
        <w:rPr>
          <w:snapToGrid w:val="0"/>
        </w:rPr>
        <w:t>.</w:t>
      </w:r>
      <w:r>
        <w:rPr>
          <w:snapToGrid w:val="0"/>
        </w:rPr>
        <w:tab/>
        <w:t>Licences to process fauna and carry on processing establishments</w:t>
      </w:r>
      <w:bookmarkEnd w:id="45"/>
      <w:bookmarkEnd w:id="46"/>
      <w:bookmarkEnd w:id="47"/>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48" w:name="_Toc397955305"/>
      <w:bookmarkStart w:id="49" w:name="_Toc422304835"/>
      <w:bookmarkStart w:id="50" w:name="_Toc395521067"/>
      <w:r>
        <w:rPr>
          <w:rStyle w:val="CharSectno"/>
        </w:rPr>
        <w:t>18</w:t>
      </w:r>
      <w:r>
        <w:rPr>
          <w:snapToGrid w:val="0"/>
        </w:rPr>
        <w:t>.</w:t>
      </w:r>
      <w:r>
        <w:rPr>
          <w:snapToGrid w:val="0"/>
        </w:rPr>
        <w:tab/>
        <w:t>Royalty on skins</w:t>
      </w:r>
      <w:bookmarkEnd w:id="48"/>
      <w:bookmarkEnd w:id="49"/>
      <w:bookmarkEnd w:id="50"/>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ind w:left="890" w:hanging="890"/>
      </w:pPr>
      <w:r>
        <w:t>[</w:t>
      </w:r>
      <w:r>
        <w:rPr>
          <w:b/>
        </w:rPr>
        <w:t>19.</w:t>
      </w:r>
      <w:r>
        <w:tab/>
      </w:r>
      <w:r>
        <w:tab/>
        <w:t xml:space="preserve">Deleted by No. 112 of 1984 s. 9.] </w:t>
      </w:r>
    </w:p>
    <w:p>
      <w:pPr>
        <w:pStyle w:val="Heading5"/>
        <w:rPr>
          <w:snapToGrid w:val="0"/>
        </w:rPr>
      </w:pPr>
      <w:bookmarkStart w:id="51" w:name="_Toc397955306"/>
      <w:bookmarkStart w:id="52" w:name="_Toc422304836"/>
      <w:bookmarkStart w:id="53" w:name="_Toc395521068"/>
      <w:r>
        <w:rPr>
          <w:rStyle w:val="CharSectno"/>
        </w:rPr>
        <w:t>20</w:t>
      </w:r>
      <w:r>
        <w:rPr>
          <w:snapToGrid w:val="0"/>
        </w:rPr>
        <w:t>.</w:t>
      </w:r>
      <w:r>
        <w:rPr>
          <w:snapToGrid w:val="0"/>
        </w:rPr>
        <w:tab/>
        <w:t>Authority of wildlife officers</w:t>
      </w:r>
      <w:bookmarkEnd w:id="51"/>
      <w:bookmarkEnd w:id="52"/>
      <w:bookmarkEnd w:id="53"/>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r>
        <w:rPr>
          <w:i/>
          <w:szCs w:val="24"/>
        </w:rPr>
        <w:t>The Criminal Code</w:t>
      </w:r>
      <w:r>
        <w:rPr>
          <w:szCs w:val="24"/>
        </w:rPr>
        <w:t xml:space="preserve"> section 417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No. 11 of 2014 s. 10.] </w:t>
      </w:r>
    </w:p>
    <w:p>
      <w:pPr>
        <w:pStyle w:val="Heading5"/>
        <w:rPr>
          <w:snapToGrid w:val="0"/>
        </w:rPr>
      </w:pPr>
      <w:bookmarkStart w:id="54" w:name="_Toc397955307"/>
      <w:bookmarkStart w:id="55" w:name="_Toc422304837"/>
      <w:bookmarkStart w:id="56" w:name="_Toc395521069"/>
      <w:r>
        <w:rPr>
          <w:rStyle w:val="CharSectno"/>
        </w:rPr>
        <w:t>20A</w:t>
      </w:r>
      <w:r>
        <w:rPr>
          <w:snapToGrid w:val="0"/>
        </w:rPr>
        <w:t>.</w:t>
      </w:r>
      <w:r>
        <w:rPr>
          <w:snapToGrid w:val="0"/>
        </w:rPr>
        <w:tab/>
        <w:t>Powers of disposal and proceeds of sale</w:t>
      </w:r>
      <w:bookmarkEnd w:id="54"/>
      <w:bookmarkEnd w:id="55"/>
      <w:bookmarkEnd w:id="56"/>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180"/>
        <w:ind w:left="890" w:hanging="890"/>
      </w:pPr>
      <w:r>
        <w:t>[</w:t>
      </w:r>
      <w:r>
        <w:rPr>
          <w:b/>
        </w:rPr>
        <w:t>21.</w:t>
      </w:r>
      <w:r>
        <w:tab/>
      </w:r>
      <w:r>
        <w:tab/>
        <w:t xml:space="preserve">Deleted by No. 67 of 1975 s. 25.] </w:t>
      </w:r>
    </w:p>
    <w:p>
      <w:pPr>
        <w:pStyle w:val="Heading5"/>
        <w:spacing w:before="180"/>
        <w:rPr>
          <w:snapToGrid w:val="0"/>
        </w:rPr>
      </w:pPr>
      <w:bookmarkStart w:id="57" w:name="_Toc397955308"/>
      <w:bookmarkStart w:id="58" w:name="_Toc422304838"/>
      <w:bookmarkStart w:id="59" w:name="_Toc395521070"/>
      <w:r>
        <w:rPr>
          <w:rStyle w:val="CharSectno"/>
        </w:rPr>
        <w:t>22</w:t>
      </w:r>
      <w:r>
        <w:rPr>
          <w:snapToGrid w:val="0"/>
        </w:rPr>
        <w:t>.</w:t>
      </w:r>
      <w:r>
        <w:rPr>
          <w:snapToGrid w:val="0"/>
        </w:rPr>
        <w:tab/>
        <w:t>Property in fauna</w:t>
      </w:r>
      <w:bookmarkEnd w:id="57"/>
      <w:bookmarkEnd w:id="58"/>
      <w:bookmarkEnd w:id="59"/>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pPr>
      <w:bookmarkStart w:id="60" w:name="_Toc397955309"/>
      <w:bookmarkStart w:id="61" w:name="_Toc422304839"/>
      <w:bookmarkStart w:id="62" w:name="_Toc395521071"/>
      <w:r>
        <w:rPr>
          <w:rStyle w:val="CharSectno"/>
        </w:rPr>
        <w:t>23</w:t>
      </w:r>
      <w:r>
        <w:t>.</w:t>
      </w:r>
      <w:r>
        <w:tab/>
        <w:t>Aboriginal persons may take flora and fauna for customary purposes</w:t>
      </w:r>
      <w:bookmarkEnd w:id="60"/>
      <w:bookmarkEnd w:id="61"/>
      <w:bookmarkEnd w:id="62"/>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rPr>
          <w:snapToGrid w:val="0"/>
        </w:rPr>
      </w:pPr>
      <w:bookmarkStart w:id="63" w:name="_Toc397955310"/>
      <w:bookmarkStart w:id="64" w:name="_Toc422304840"/>
      <w:bookmarkStart w:id="65" w:name="_Toc395521072"/>
      <w:r>
        <w:rPr>
          <w:rStyle w:val="CharSectno"/>
        </w:rPr>
        <w:t>23A</w:t>
      </w:r>
      <w:r>
        <w:rPr>
          <w:snapToGrid w:val="0"/>
        </w:rPr>
        <w:t>.</w:t>
      </w:r>
      <w:r>
        <w:rPr>
          <w:snapToGrid w:val="0"/>
        </w:rPr>
        <w:tab/>
        <w:t>Property in protected flora on Crown land</w:t>
      </w:r>
      <w:bookmarkEnd w:id="63"/>
      <w:bookmarkEnd w:id="64"/>
      <w:bookmarkEnd w:id="65"/>
      <w:r>
        <w:rPr>
          <w:snapToGrid w:val="0"/>
        </w:rPr>
        <w:t xml:space="preserve"> </w:t>
      </w:r>
    </w:p>
    <w:p>
      <w:pPr>
        <w:pStyle w:val="Subsection"/>
        <w:rPr>
          <w:snapToGrid w:val="0"/>
        </w:rPr>
      </w:pPr>
      <w:r>
        <w:rPr>
          <w:snapToGrid w:val="0"/>
        </w:rPr>
        <w:tab/>
        <w:t>(1)</w:t>
      </w:r>
      <w:r>
        <w:rPr>
          <w:snapToGrid w:val="0"/>
        </w:rPr>
        <w:tab/>
        <w:t>The property in protected flora on Crown land, until lawfully taken, is, by virtue of this Act, vested in the Crown.</w:t>
      </w:r>
    </w:p>
    <w:p>
      <w:pPr>
        <w:pStyle w:val="Subsection"/>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spacing w:before="180"/>
        <w:rPr>
          <w:snapToGrid w:val="0"/>
        </w:rPr>
      </w:pPr>
      <w:bookmarkStart w:id="66" w:name="_Toc397955311"/>
      <w:bookmarkStart w:id="67" w:name="_Toc422304841"/>
      <w:bookmarkStart w:id="68" w:name="_Toc395521073"/>
      <w:r>
        <w:rPr>
          <w:rStyle w:val="CharSectno"/>
        </w:rPr>
        <w:t>23B</w:t>
      </w:r>
      <w:r>
        <w:rPr>
          <w:snapToGrid w:val="0"/>
        </w:rPr>
        <w:t>.</w:t>
      </w:r>
      <w:r>
        <w:rPr>
          <w:snapToGrid w:val="0"/>
        </w:rPr>
        <w:tab/>
        <w:t>Protected flora on Crown land not to be taken without licence</w:t>
      </w:r>
      <w:bookmarkEnd w:id="66"/>
      <w:bookmarkEnd w:id="67"/>
      <w:bookmarkEnd w:id="68"/>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spacing w:before="180"/>
        <w:rPr>
          <w:snapToGrid w:val="0"/>
        </w:rPr>
      </w:pPr>
      <w:bookmarkStart w:id="69" w:name="_Toc397955312"/>
      <w:bookmarkStart w:id="70" w:name="_Toc422304842"/>
      <w:bookmarkStart w:id="71" w:name="_Toc395521074"/>
      <w:r>
        <w:rPr>
          <w:rStyle w:val="CharSectno"/>
        </w:rPr>
        <w:t>23C</w:t>
      </w:r>
      <w:r>
        <w:rPr>
          <w:snapToGrid w:val="0"/>
        </w:rPr>
        <w:t>.</w:t>
      </w:r>
      <w:r>
        <w:rPr>
          <w:snapToGrid w:val="0"/>
        </w:rPr>
        <w:tab/>
        <w:t>Licences to take protected flora on Crown land</w:t>
      </w:r>
      <w:bookmarkEnd w:id="69"/>
      <w:bookmarkEnd w:id="70"/>
      <w:bookmarkEnd w:id="71"/>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spacing w:before="120"/>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spacing w:before="120"/>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rPr>
          <w:snapToGrid w:val="0"/>
        </w:rPr>
      </w:pPr>
      <w:bookmarkStart w:id="72" w:name="_Toc397955313"/>
      <w:bookmarkStart w:id="73" w:name="_Toc422304843"/>
      <w:bookmarkStart w:id="74" w:name="_Toc395521075"/>
      <w:r>
        <w:rPr>
          <w:rStyle w:val="CharSectno"/>
        </w:rPr>
        <w:t>23D</w:t>
      </w:r>
      <w:r>
        <w:rPr>
          <w:snapToGrid w:val="0"/>
        </w:rPr>
        <w:t>.</w:t>
      </w:r>
      <w:r>
        <w:rPr>
          <w:snapToGrid w:val="0"/>
        </w:rPr>
        <w:tab/>
        <w:t>Taking and sale of protected flora on private land</w:t>
      </w:r>
      <w:bookmarkEnd w:id="72"/>
      <w:bookmarkEnd w:id="73"/>
      <w:bookmarkEnd w:id="74"/>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75" w:name="_Toc397955314"/>
      <w:bookmarkStart w:id="76" w:name="_Toc422304844"/>
      <w:bookmarkStart w:id="77" w:name="_Toc395521076"/>
      <w:r>
        <w:rPr>
          <w:rStyle w:val="CharSectno"/>
        </w:rPr>
        <w:t>23DA</w:t>
      </w:r>
      <w:r>
        <w:rPr>
          <w:snapToGrid w:val="0"/>
        </w:rPr>
        <w:t>.</w:t>
      </w:r>
      <w:r>
        <w:rPr>
          <w:snapToGrid w:val="0"/>
        </w:rPr>
        <w:tab/>
        <w:t>Transitional</w:t>
      </w:r>
      <w:bookmarkEnd w:id="75"/>
      <w:bookmarkEnd w:id="76"/>
      <w:bookmarkEnd w:id="77"/>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78" w:name="_Toc397955315"/>
      <w:bookmarkStart w:id="79" w:name="_Toc422304845"/>
      <w:bookmarkStart w:id="80" w:name="_Toc395521077"/>
      <w:r>
        <w:rPr>
          <w:rStyle w:val="CharSectno"/>
        </w:rPr>
        <w:t>23E</w:t>
      </w:r>
      <w:r>
        <w:rPr>
          <w:snapToGrid w:val="0"/>
        </w:rPr>
        <w:t>.</w:t>
      </w:r>
      <w:r>
        <w:rPr>
          <w:snapToGrid w:val="0"/>
        </w:rPr>
        <w:tab/>
        <w:t>Dealings in protected flora</w:t>
      </w:r>
      <w:bookmarkEnd w:id="78"/>
      <w:bookmarkEnd w:id="79"/>
      <w:bookmarkEnd w:id="80"/>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spacing w:before="180"/>
        <w:rPr>
          <w:snapToGrid w:val="0"/>
        </w:rPr>
      </w:pPr>
      <w:bookmarkStart w:id="81" w:name="_Toc397955316"/>
      <w:bookmarkStart w:id="82" w:name="_Toc422304846"/>
      <w:bookmarkStart w:id="83" w:name="_Toc395521078"/>
      <w:r>
        <w:rPr>
          <w:rStyle w:val="CharSectno"/>
        </w:rPr>
        <w:t>23F</w:t>
      </w:r>
      <w:r>
        <w:rPr>
          <w:snapToGrid w:val="0"/>
        </w:rPr>
        <w:t>.</w:t>
      </w:r>
      <w:r>
        <w:rPr>
          <w:snapToGrid w:val="0"/>
        </w:rPr>
        <w:tab/>
        <w:t>Rare or endangered species of flora</w:t>
      </w:r>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spacing w:before="120"/>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84" w:name="_Toc397955317"/>
      <w:bookmarkStart w:id="85" w:name="_Toc422304847"/>
      <w:bookmarkStart w:id="86" w:name="_Toc395521079"/>
      <w:r>
        <w:rPr>
          <w:rStyle w:val="CharSectno"/>
        </w:rPr>
        <w:t>25</w:t>
      </w:r>
      <w:r>
        <w:rPr>
          <w:snapToGrid w:val="0"/>
        </w:rPr>
        <w:t>.</w:t>
      </w:r>
      <w:r>
        <w:rPr>
          <w:snapToGrid w:val="0"/>
        </w:rPr>
        <w:tab/>
        <w:t>Certain conduct prohibited</w:t>
      </w:r>
      <w:bookmarkEnd w:id="84"/>
      <w:bookmarkEnd w:id="85"/>
      <w:bookmarkEnd w:id="86"/>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87" w:name="_Toc397955318"/>
      <w:bookmarkStart w:id="88" w:name="_Toc422304848"/>
      <w:bookmarkStart w:id="89" w:name="_Toc395521080"/>
      <w:r>
        <w:rPr>
          <w:rStyle w:val="CharSectno"/>
        </w:rPr>
        <w:t>26</w:t>
      </w:r>
      <w:r>
        <w:rPr>
          <w:snapToGrid w:val="0"/>
        </w:rPr>
        <w:t>.</w:t>
      </w:r>
      <w:r>
        <w:rPr>
          <w:snapToGrid w:val="0"/>
        </w:rPr>
        <w:tab/>
        <w:t>Offences</w:t>
      </w:r>
      <w:bookmarkEnd w:id="87"/>
      <w:bookmarkEnd w:id="88"/>
      <w:bookmarkEnd w:id="89"/>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90" w:name="_Toc397955319"/>
      <w:bookmarkStart w:id="91" w:name="_Toc422304849"/>
      <w:bookmarkStart w:id="92" w:name="_Toc395521081"/>
      <w:r>
        <w:rPr>
          <w:rStyle w:val="CharSectno"/>
        </w:rPr>
        <w:t>26A</w:t>
      </w:r>
      <w:r>
        <w:rPr>
          <w:snapToGrid w:val="0"/>
        </w:rPr>
        <w:t>.</w:t>
      </w:r>
      <w:r>
        <w:rPr>
          <w:snapToGrid w:val="0"/>
        </w:rPr>
        <w:tab/>
        <w:t>Limitation period for prosecutions</w:t>
      </w:r>
      <w:bookmarkEnd w:id="90"/>
      <w:bookmarkEnd w:id="91"/>
      <w:bookmarkEnd w:id="92"/>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93" w:name="_Toc397955320"/>
      <w:bookmarkStart w:id="94" w:name="_Toc422304850"/>
      <w:bookmarkStart w:id="95" w:name="_Toc395521082"/>
      <w:r>
        <w:rPr>
          <w:rStyle w:val="CharSectno"/>
        </w:rPr>
        <w:t>27</w:t>
      </w:r>
      <w:r>
        <w:rPr>
          <w:snapToGrid w:val="0"/>
        </w:rPr>
        <w:t>.</w:t>
      </w:r>
      <w:r>
        <w:rPr>
          <w:snapToGrid w:val="0"/>
        </w:rPr>
        <w:tab/>
        <w:t>Forfeiture</w:t>
      </w:r>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180"/>
        <w:rPr>
          <w:snapToGrid w:val="0"/>
        </w:rPr>
      </w:pPr>
      <w:bookmarkStart w:id="96" w:name="_Toc397955321"/>
      <w:bookmarkStart w:id="97" w:name="_Toc422304851"/>
      <w:bookmarkStart w:id="98" w:name="_Toc395521083"/>
      <w:r>
        <w:rPr>
          <w:rStyle w:val="CharSectno"/>
        </w:rPr>
        <w:t>27A</w:t>
      </w:r>
      <w:r>
        <w:rPr>
          <w:snapToGrid w:val="0"/>
        </w:rPr>
        <w:t>.</w:t>
      </w:r>
      <w:r>
        <w:rPr>
          <w:snapToGrid w:val="0"/>
        </w:rPr>
        <w:tab/>
        <w:t>Illegal devices, etc. found may be forfeited</w:t>
      </w:r>
      <w:bookmarkEnd w:id="96"/>
      <w:bookmarkEnd w:id="97"/>
      <w:bookmarkEnd w:id="98"/>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99" w:name="_Toc397955322"/>
      <w:bookmarkStart w:id="100" w:name="_Toc422304852"/>
      <w:bookmarkStart w:id="101" w:name="_Toc395521084"/>
      <w:r>
        <w:rPr>
          <w:rStyle w:val="CharSectno"/>
        </w:rPr>
        <w:t>27B</w:t>
      </w:r>
      <w:r>
        <w:rPr>
          <w:snapToGrid w:val="0"/>
        </w:rPr>
        <w:t>.</w:t>
      </w:r>
      <w:r>
        <w:rPr>
          <w:snapToGrid w:val="0"/>
        </w:rPr>
        <w:tab/>
        <w:t>Power to dispose of illegal devices and forfeited articles</w:t>
      </w:r>
      <w:bookmarkEnd w:id="99"/>
      <w:bookmarkEnd w:id="100"/>
      <w:bookmarkEnd w:id="101"/>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180"/>
        <w:rPr>
          <w:snapToGrid w:val="0"/>
        </w:rPr>
      </w:pPr>
      <w:bookmarkStart w:id="102" w:name="_Toc397955323"/>
      <w:bookmarkStart w:id="103" w:name="_Toc422304853"/>
      <w:bookmarkStart w:id="104" w:name="_Toc395521085"/>
      <w:r>
        <w:rPr>
          <w:rStyle w:val="CharSectno"/>
        </w:rPr>
        <w:t>27C</w:t>
      </w:r>
      <w:r>
        <w:rPr>
          <w:snapToGrid w:val="0"/>
        </w:rPr>
        <w:t>.</w:t>
      </w:r>
      <w:r>
        <w:rPr>
          <w:snapToGrid w:val="0"/>
        </w:rPr>
        <w:tab/>
        <w:t>Proof of exemption upon person pleading it</w:t>
      </w:r>
      <w:bookmarkEnd w:id="102"/>
      <w:bookmarkEnd w:id="103"/>
      <w:bookmarkEnd w:id="104"/>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spacing w:before="180"/>
        <w:rPr>
          <w:snapToGrid w:val="0"/>
        </w:rPr>
      </w:pPr>
      <w:bookmarkStart w:id="105" w:name="_Toc397955324"/>
      <w:bookmarkStart w:id="106" w:name="_Toc422304854"/>
      <w:bookmarkStart w:id="107" w:name="_Toc395521086"/>
      <w:r>
        <w:rPr>
          <w:rStyle w:val="CharSectno"/>
        </w:rPr>
        <w:t>27D</w:t>
      </w:r>
      <w:r>
        <w:rPr>
          <w:snapToGrid w:val="0"/>
        </w:rPr>
        <w:t>.</w:t>
      </w:r>
      <w:r>
        <w:rPr>
          <w:snapToGrid w:val="0"/>
        </w:rPr>
        <w:tab/>
        <w:t>Presumption as to identity</w:t>
      </w:r>
      <w:bookmarkEnd w:id="105"/>
      <w:bookmarkEnd w:id="106"/>
      <w:bookmarkEnd w:id="107"/>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spacing w:before="60"/>
        <w:ind w:left="890" w:hanging="890"/>
        <w:rPr>
          <w:snapToGrid/>
        </w:rPr>
      </w:pPr>
      <w:r>
        <w:tab/>
        <w:t xml:space="preserve">[Section 27D inserted by No. 84 of 2004 s. 80.] </w:t>
      </w:r>
    </w:p>
    <w:p>
      <w:pPr>
        <w:pStyle w:val="Heading5"/>
        <w:rPr>
          <w:snapToGrid w:val="0"/>
        </w:rPr>
      </w:pPr>
      <w:bookmarkStart w:id="108" w:name="_Toc397955325"/>
      <w:bookmarkStart w:id="109" w:name="_Toc422304855"/>
      <w:bookmarkStart w:id="110" w:name="_Toc395521087"/>
      <w:r>
        <w:rPr>
          <w:rStyle w:val="CharSectno"/>
        </w:rPr>
        <w:t>28</w:t>
      </w:r>
      <w:r>
        <w:rPr>
          <w:snapToGrid w:val="0"/>
        </w:rPr>
        <w:t>.</w:t>
      </w:r>
      <w:r>
        <w:rPr>
          <w:snapToGrid w:val="0"/>
        </w:rPr>
        <w:tab/>
        <w:t>Regulations</w:t>
      </w:r>
      <w:bookmarkEnd w:id="108"/>
      <w:bookmarkEnd w:id="109"/>
      <w:bookmarkEnd w:id="110"/>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11" w:name="_Toc397955326"/>
      <w:bookmarkStart w:id="112" w:name="_Toc422304819"/>
      <w:bookmarkStart w:id="113" w:name="_Toc422304856"/>
      <w:bookmarkStart w:id="114" w:name="_Toc395521088"/>
      <w:r>
        <w:t>Notes</w:t>
      </w:r>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del w:id="115" w:author="svcMRProcess" w:date="2015-11-13T01:0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16" w:name="_Toc397955327"/>
      <w:bookmarkStart w:id="117" w:name="_Toc422304857"/>
      <w:bookmarkStart w:id="118" w:name="_Toc395521089"/>
      <w:r>
        <w:t>Compilation table</w:t>
      </w:r>
      <w:bookmarkEnd w:id="116"/>
      <w:bookmarkEnd w:id="117"/>
      <w:bookmarkEnd w:id="118"/>
    </w:p>
    <w:tbl>
      <w:tblPr>
        <w:tblW w:w="7088" w:type="dxa"/>
        <w:tblInd w:w="28" w:type="dxa"/>
        <w:tblLayout w:type="fixed"/>
        <w:tblCellMar>
          <w:left w:w="56" w:type="dxa"/>
          <w:right w:w="56" w:type="dxa"/>
        </w:tblCellMar>
        <w:tblLook w:val="0000" w:firstRow="0" w:lastRow="0" w:firstColumn="0" w:lastColumn="0" w:noHBand="0" w:noVBand="0"/>
      </w:tblPr>
      <w:tblGrid>
        <w:gridCol w:w="2234"/>
        <w:gridCol w:w="34"/>
        <w:gridCol w:w="1124"/>
        <w:gridCol w:w="10"/>
        <w:gridCol w:w="1124"/>
        <w:gridCol w:w="10"/>
        <w:gridCol w:w="2532"/>
        <w:gridCol w:w="20"/>
      </w:tblGrid>
      <w:tr>
        <w:trPr>
          <w:cantSplit/>
          <w:tblHeader/>
        </w:trPr>
        <w:tc>
          <w:tcPr>
            <w:tcW w:w="2234" w:type="dxa"/>
            <w:tcBorders>
              <w:top w:val="single" w:sz="8" w:space="0" w:color="auto"/>
              <w:bottom w:val="single" w:sz="8" w:space="0" w:color="auto"/>
            </w:tcBorders>
          </w:tcPr>
          <w:p>
            <w:pPr>
              <w:pStyle w:val="nTable"/>
              <w:spacing w:after="40"/>
              <w:rPr>
                <w:b/>
              </w:rPr>
            </w:pPr>
            <w:r>
              <w:rPr>
                <w:b/>
              </w:rPr>
              <w:t>Short title</w:t>
            </w:r>
          </w:p>
        </w:tc>
        <w:tc>
          <w:tcPr>
            <w:tcW w:w="1158"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6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34" w:type="dxa"/>
            <w:tcBorders>
              <w:top w:val="single" w:sz="8" w:space="0" w:color="auto"/>
            </w:tcBorders>
          </w:tcPr>
          <w:p>
            <w:pPr>
              <w:pStyle w:val="nTable"/>
              <w:spacing w:after="40"/>
              <w:rPr>
                <w:vertAlign w:val="superscript"/>
              </w:rPr>
            </w:pPr>
            <w:r>
              <w:rPr>
                <w:i/>
              </w:rPr>
              <w:t>Fauna Protection Act 1950</w:t>
            </w:r>
            <w:r>
              <w:t> </w:t>
            </w:r>
            <w:r>
              <w:rPr>
                <w:vertAlign w:val="superscript"/>
              </w:rPr>
              <w:t>2</w:t>
            </w:r>
          </w:p>
        </w:tc>
        <w:tc>
          <w:tcPr>
            <w:tcW w:w="1158" w:type="dxa"/>
            <w:gridSpan w:val="2"/>
            <w:tcBorders>
              <w:top w:val="single" w:sz="8" w:space="0" w:color="auto"/>
            </w:tcBorders>
          </w:tcPr>
          <w:p>
            <w:pPr>
              <w:pStyle w:val="nTable"/>
              <w:spacing w:after="40"/>
            </w:pPr>
            <w:r>
              <w:t>77 of 1950 (14 and 15 Geo. VI No. 77)</w:t>
            </w:r>
          </w:p>
        </w:tc>
        <w:tc>
          <w:tcPr>
            <w:tcW w:w="1134" w:type="dxa"/>
            <w:gridSpan w:val="2"/>
            <w:tcBorders>
              <w:top w:val="single" w:sz="8" w:space="0" w:color="auto"/>
            </w:tcBorders>
          </w:tcPr>
          <w:p>
            <w:pPr>
              <w:pStyle w:val="nTable"/>
              <w:spacing w:after="40"/>
            </w:pPr>
            <w:r>
              <w:t>5 Jan 1951</w:t>
            </w:r>
          </w:p>
        </w:tc>
        <w:tc>
          <w:tcPr>
            <w:tcW w:w="2562" w:type="dxa"/>
            <w:gridSpan w:val="3"/>
            <w:tcBorders>
              <w:top w:val="single" w:sz="8" w:space="0" w:color="auto"/>
            </w:tcBorders>
          </w:tcPr>
          <w:p>
            <w:pPr>
              <w:pStyle w:val="nTable"/>
              <w:spacing w:after="40"/>
            </w:pPr>
            <w:r>
              <w:t xml:space="preserve">1 Jul 1952 (see s. 2 and </w:t>
            </w:r>
            <w:r>
              <w:rPr>
                <w:i/>
              </w:rPr>
              <w:t>Gazette</w:t>
            </w:r>
            <w:r>
              <w:t xml:space="preserve"> 13 Jun 1952 p. 1497</w:t>
            </w:r>
            <w:r>
              <w:noBreakHyphen/>
              <w:t>8)</w:t>
            </w:r>
          </w:p>
        </w:tc>
      </w:tr>
      <w:tr>
        <w:trPr>
          <w:cantSplit/>
        </w:trPr>
        <w:tc>
          <w:tcPr>
            <w:tcW w:w="2234" w:type="dxa"/>
          </w:tcPr>
          <w:p>
            <w:pPr>
              <w:pStyle w:val="nTable"/>
              <w:spacing w:after="40"/>
              <w:rPr>
                <w:i/>
              </w:rPr>
            </w:pPr>
            <w:r>
              <w:rPr>
                <w:i/>
              </w:rPr>
              <w:t>Fauna Protection Act Amendment Act 1954</w:t>
            </w:r>
          </w:p>
        </w:tc>
        <w:tc>
          <w:tcPr>
            <w:tcW w:w="1158" w:type="dxa"/>
            <w:gridSpan w:val="2"/>
          </w:tcPr>
          <w:p>
            <w:pPr>
              <w:pStyle w:val="nTable"/>
              <w:spacing w:after="40"/>
            </w:pPr>
            <w:r>
              <w:t>38 of 1954 (3 Eliz. II No. 38)</w:t>
            </w:r>
          </w:p>
        </w:tc>
        <w:tc>
          <w:tcPr>
            <w:tcW w:w="1134" w:type="dxa"/>
            <w:gridSpan w:val="2"/>
          </w:tcPr>
          <w:p>
            <w:pPr>
              <w:pStyle w:val="nTable"/>
              <w:spacing w:after="40"/>
            </w:pPr>
            <w:r>
              <w:t>3 Dec 1954</w:t>
            </w:r>
          </w:p>
        </w:tc>
        <w:tc>
          <w:tcPr>
            <w:tcW w:w="2562" w:type="dxa"/>
            <w:gridSpan w:val="3"/>
          </w:tcPr>
          <w:p>
            <w:pPr>
              <w:pStyle w:val="nTable"/>
              <w:spacing w:after="40"/>
            </w:pPr>
            <w:r>
              <w:t>3 Dec 1954</w:t>
            </w:r>
          </w:p>
        </w:tc>
      </w:tr>
      <w:tr>
        <w:trPr>
          <w:cantSplit/>
        </w:trPr>
        <w:tc>
          <w:tcPr>
            <w:tcW w:w="2234" w:type="dxa"/>
          </w:tcPr>
          <w:p>
            <w:pPr>
              <w:pStyle w:val="nTable"/>
              <w:spacing w:after="40"/>
            </w:pPr>
            <w:r>
              <w:rPr>
                <w:i/>
              </w:rPr>
              <w:t>Limitation Act 1935</w:t>
            </w:r>
            <w:r>
              <w:t xml:space="preserve"> s. 48A(1)</w:t>
            </w:r>
          </w:p>
        </w:tc>
        <w:tc>
          <w:tcPr>
            <w:tcW w:w="1158" w:type="dxa"/>
            <w:gridSpan w:val="2"/>
          </w:tcPr>
          <w:p>
            <w:pPr>
              <w:pStyle w:val="nTable"/>
              <w:spacing w:after="40"/>
            </w:pPr>
            <w:r>
              <w:t>35 of 1935 (26 Geo. V No. 35) (as amended by No. 73 of 1954 s. 8)</w:t>
            </w:r>
          </w:p>
        </w:tc>
        <w:tc>
          <w:tcPr>
            <w:tcW w:w="1134" w:type="dxa"/>
            <w:gridSpan w:val="2"/>
          </w:tcPr>
          <w:p>
            <w:pPr>
              <w:pStyle w:val="nTable"/>
              <w:spacing w:after="40"/>
            </w:pPr>
            <w:r>
              <w:t>14 Jan 1955</w:t>
            </w:r>
          </w:p>
        </w:tc>
        <w:tc>
          <w:tcPr>
            <w:tcW w:w="2562" w:type="dxa"/>
            <w:gridSpan w:val="3"/>
          </w:tcPr>
          <w:p>
            <w:pPr>
              <w:pStyle w:val="nTable"/>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7088" w:type="dxa"/>
            <w:gridSpan w:val="8"/>
          </w:tcPr>
          <w:p>
            <w:pPr>
              <w:pStyle w:val="nTable"/>
              <w:spacing w:after="40"/>
            </w:pPr>
            <w:r>
              <w:rPr>
                <w:b/>
              </w:rPr>
              <w:t xml:space="preserve">Reprint of the </w:t>
            </w:r>
            <w:r>
              <w:rPr>
                <w:b/>
                <w:i/>
              </w:rPr>
              <w:t>Fauna Protection Act 1950</w:t>
            </w:r>
            <w:r>
              <w:rPr>
                <w:b/>
              </w:rPr>
              <w:t xml:space="preserve"> approved 19 Apr 1956 in Vol. 9 of Reprinted Acts</w:t>
            </w:r>
            <w:r>
              <w:t xml:space="preserve"> (includes amendments listed above)</w:t>
            </w:r>
          </w:p>
        </w:tc>
      </w:tr>
      <w:tr>
        <w:trPr>
          <w:cantSplit/>
        </w:trPr>
        <w:tc>
          <w:tcPr>
            <w:tcW w:w="2234" w:type="dxa"/>
          </w:tcPr>
          <w:p>
            <w:pPr>
              <w:pStyle w:val="nTable"/>
              <w:spacing w:after="40"/>
              <w:rPr>
                <w:i/>
              </w:rPr>
            </w:pPr>
            <w:r>
              <w:rPr>
                <w:i/>
              </w:rPr>
              <w:t>Decimal Currency Act 1965</w:t>
            </w:r>
          </w:p>
        </w:tc>
        <w:tc>
          <w:tcPr>
            <w:tcW w:w="1158" w:type="dxa"/>
            <w:gridSpan w:val="2"/>
          </w:tcPr>
          <w:p>
            <w:pPr>
              <w:pStyle w:val="nTable"/>
              <w:spacing w:after="40"/>
            </w:pPr>
            <w:r>
              <w:t>113 of 1965</w:t>
            </w:r>
          </w:p>
        </w:tc>
        <w:tc>
          <w:tcPr>
            <w:tcW w:w="1134" w:type="dxa"/>
            <w:gridSpan w:val="2"/>
          </w:tcPr>
          <w:p>
            <w:pPr>
              <w:pStyle w:val="nTable"/>
              <w:spacing w:after="40"/>
            </w:pPr>
            <w:r>
              <w:t>21 Dec 1965</w:t>
            </w:r>
          </w:p>
        </w:tc>
        <w:tc>
          <w:tcPr>
            <w:tcW w:w="2562" w:type="dxa"/>
            <w:gridSpan w:val="3"/>
          </w:tcPr>
          <w:p>
            <w:pPr>
              <w:pStyle w:val="nTable"/>
              <w:spacing w:after="40"/>
            </w:pPr>
            <w:r>
              <w:t>Act other than s. 4</w:t>
            </w:r>
            <w:r>
              <w:noBreakHyphen/>
              <w:t>9: 21 Dec 1965 (see s. 2(1));</w:t>
            </w:r>
            <w:r>
              <w:br/>
              <w:t>s. 4</w:t>
            </w:r>
            <w:r>
              <w:noBreakHyphen/>
              <w:t>9: 14 Feb 1966 (see s. 2(2))</w:t>
            </w:r>
          </w:p>
        </w:tc>
      </w:tr>
      <w:tr>
        <w:trPr>
          <w:cantSplit/>
        </w:trPr>
        <w:tc>
          <w:tcPr>
            <w:tcW w:w="2234" w:type="dxa"/>
          </w:tcPr>
          <w:p>
            <w:pPr>
              <w:pStyle w:val="nTable"/>
              <w:spacing w:after="40"/>
              <w:rPr>
                <w:i/>
              </w:rPr>
            </w:pPr>
            <w:r>
              <w:rPr>
                <w:i/>
              </w:rPr>
              <w:t>Fauna Protection Act Amendment Act 1967</w:t>
            </w:r>
          </w:p>
        </w:tc>
        <w:tc>
          <w:tcPr>
            <w:tcW w:w="1158" w:type="dxa"/>
            <w:gridSpan w:val="2"/>
          </w:tcPr>
          <w:p>
            <w:pPr>
              <w:pStyle w:val="nTable"/>
              <w:spacing w:after="40"/>
            </w:pPr>
            <w:r>
              <w:t>45 of 1967</w:t>
            </w:r>
          </w:p>
        </w:tc>
        <w:tc>
          <w:tcPr>
            <w:tcW w:w="1134" w:type="dxa"/>
            <w:gridSpan w:val="2"/>
          </w:tcPr>
          <w:p>
            <w:pPr>
              <w:pStyle w:val="nTable"/>
              <w:spacing w:after="40"/>
            </w:pPr>
            <w:r>
              <w:t>21 Nov 1967</w:t>
            </w:r>
          </w:p>
        </w:tc>
        <w:tc>
          <w:tcPr>
            <w:tcW w:w="2562" w:type="dxa"/>
            <w:gridSpan w:val="3"/>
          </w:tcPr>
          <w:p>
            <w:pPr>
              <w:pStyle w:val="nTable"/>
              <w:spacing w:after="40"/>
            </w:pPr>
            <w:r>
              <w:t xml:space="preserve">1 Jun 1968 (see s. 2 and </w:t>
            </w:r>
            <w:r>
              <w:rPr>
                <w:i/>
              </w:rPr>
              <w:t>Gazette</w:t>
            </w:r>
            <w:r>
              <w:t xml:space="preserve"> 24 May 1968 p. 1509)</w:t>
            </w:r>
          </w:p>
        </w:tc>
      </w:tr>
      <w:tr>
        <w:trPr>
          <w:cantSplit/>
        </w:trPr>
        <w:tc>
          <w:tcPr>
            <w:tcW w:w="7088" w:type="dxa"/>
            <w:gridSpan w:val="8"/>
          </w:tcPr>
          <w:p>
            <w:pPr>
              <w:pStyle w:val="nTable"/>
              <w:spacing w:after="40"/>
            </w:pPr>
            <w:r>
              <w:rPr>
                <w:b/>
              </w:rPr>
              <w:t xml:space="preserve">Reprint of the </w:t>
            </w:r>
            <w:r>
              <w:rPr>
                <w:b/>
                <w:i/>
              </w:rPr>
              <w:t>Fauna Conservation Act 1950</w:t>
            </w:r>
            <w:r>
              <w:rPr>
                <w:b/>
              </w:rPr>
              <w:t xml:space="preserve"> approved 5 Jul 1968 in Vol. 22 of Reprinted Acts</w:t>
            </w:r>
            <w:r>
              <w:t xml:space="preserve"> (includes amendments listed above)</w:t>
            </w:r>
          </w:p>
        </w:tc>
      </w:tr>
      <w:tr>
        <w:trPr>
          <w:cantSplit/>
        </w:trPr>
        <w:tc>
          <w:tcPr>
            <w:tcW w:w="2234" w:type="dxa"/>
          </w:tcPr>
          <w:p>
            <w:pPr>
              <w:pStyle w:val="nTable"/>
              <w:spacing w:after="40"/>
              <w:rPr>
                <w:i/>
              </w:rPr>
            </w:pPr>
            <w:r>
              <w:rPr>
                <w:i/>
              </w:rPr>
              <w:t>Fauna Conservation Act Amendment Act 1969</w:t>
            </w:r>
          </w:p>
        </w:tc>
        <w:tc>
          <w:tcPr>
            <w:tcW w:w="1158" w:type="dxa"/>
            <w:gridSpan w:val="2"/>
          </w:tcPr>
          <w:p>
            <w:pPr>
              <w:pStyle w:val="nTable"/>
              <w:spacing w:after="40"/>
            </w:pPr>
            <w:r>
              <w:t>99 of 1969</w:t>
            </w:r>
          </w:p>
        </w:tc>
        <w:tc>
          <w:tcPr>
            <w:tcW w:w="1134" w:type="dxa"/>
            <w:gridSpan w:val="2"/>
          </w:tcPr>
          <w:p>
            <w:pPr>
              <w:pStyle w:val="nTable"/>
              <w:spacing w:after="40"/>
            </w:pPr>
            <w:r>
              <w:t>25 Nov 1969</w:t>
            </w:r>
          </w:p>
        </w:tc>
        <w:tc>
          <w:tcPr>
            <w:tcW w:w="2562" w:type="dxa"/>
            <w:gridSpan w:val="3"/>
          </w:tcPr>
          <w:p>
            <w:pPr>
              <w:pStyle w:val="nTable"/>
              <w:spacing w:after="40"/>
            </w:pPr>
            <w:r>
              <w:t xml:space="preserve">13 Feb 1970 (see s. 2 and </w:t>
            </w:r>
            <w:r>
              <w:rPr>
                <w:i/>
              </w:rPr>
              <w:t>Gazette</w:t>
            </w:r>
            <w:r>
              <w:t xml:space="preserve"> 13 Feb 1970 p. 429)</w:t>
            </w:r>
          </w:p>
        </w:tc>
      </w:tr>
      <w:tr>
        <w:trPr>
          <w:cantSplit/>
        </w:trPr>
        <w:tc>
          <w:tcPr>
            <w:tcW w:w="2234" w:type="dxa"/>
          </w:tcPr>
          <w:p>
            <w:pPr>
              <w:pStyle w:val="nTable"/>
              <w:spacing w:after="40"/>
              <w:rPr>
                <w:i/>
              </w:rPr>
            </w:pPr>
            <w:r>
              <w:rPr>
                <w:i/>
              </w:rPr>
              <w:t>Fauna Conservation Act Amendment Act 1970</w:t>
            </w:r>
          </w:p>
        </w:tc>
        <w:tc>
          <w:tcPr>
            <w:tcW w:w="1158" w:type="dxa"/>
            <w:gridSpan w:val="2"/>
          </w:tcPr>
          <w:p>
            <w:pPr>
              <w:pStyle w:val="nTable"/>
              <w:spacing w:after="40"/>
            </w:pPr>
            <w:r>
              <w:t>53 of 1970</w:t>
            </w:r>
          </w:p>
        </w:tc>
        <w:tc>
          <w:tcPr>
            <w:tcW w:w="1134" w:type="dxa"/>
            <w:gridSpan w:val="2"/>
          </w:tcPr>
          <w:p>
            <w:pPr>
              <w:pStyle w:val="nTable"/>
              <w:spacing w:after="40"/>
            </w:pPr>
            <w:r>
              <w:t>5 Nov 1970</w:t>
            </w:r>
          </w:p>
        </w:tc>
        <w:tc>
          <w:tcPr>
            <w:tcW w:w="2562" w:type="dxa"/>
            <w:gridSpan w:val="3"/>
          </w:tcPr>
          <w:p>
            <w:pPr>
              <w:pStyle w:val="nTable"/>
              <w:spacing w:after="40"/>
            </w:pPr>
            <w:r>
              <w:t>5 Nov 1970</w:t>
            </w:r>
          </w:p>
        </w:tc>
      </w:tr>
      <w:tr>
        <w:trPr>
          <w:cantSplit/>
        </w:trPr>
        <w:tc>
          <w:tcPr>
            <w:tcW w:w="7088" w:type="dxa"/>
            <w:gridSpan w:val="8"/>
          </w:tcPr>
          <w:p>
            <w:pPr>
              <w:pStyle w:val="nTable"/>
              <w:spacing w:after="40"/>
            </w:pPr>
            <w:r>
              <w:rPr>
                <w:b/>
              </w:rPr>
              <w:t xml:space="preserve">Reprint of the </w:t>
            </w:r>
            <w:r>
              <w:rPr>
                <w:b/>
                <w:i/>
              </w:rPr>
              <w:t>Fauna Conservation Act 1950</w:t>
            </w:r>
            <w:r>
              <w:rPr>
                <w:b/>
              </w:rPr>
              <w:t xml:space="preserve"> approved 10 Apr 1973 </w:t>
            </w:r>
            <w:r>
              <w:t>(includes amendments listed above)</w:t>
            </w:r>
          </w:p>
        </w:tc>
      </w:tr>
      <w:tr>
        <w:trPr>
          <w:cantSplit/>
        </w:trPr>
        <w:tc>
          <w:tcPr>
            <w:tcW w:w="2234" w:type="dxa"/>
          </w:tcPr>
          <w:p>
            <w:pPr>
              <w:pStyle w:val="nTable"/>
              <w:spacing w:after="40"/>
              <w:rPr>
                <w:i/>
              </w:rPr>
            </w:pPr>
            <w:r>
              <w:rPr>
                <w:i/>
              </w:rPr>
              <w:t>Fauna Conservation Act Amendment Act 1975</w:t>
            </w:r>
          </w:p>
        </w:tc>
        <w:tc>
          <w:tcPr>
            <w:tcW w:w="1158" w:type="dxa"/>
            <w:gridSpan w:val="2"/>
          </w:tcPr>
          <w:p>
            <w:pPr>
              <w:pStyle w:val="nTable"/>
              <w:spacing w:after="40"/>
            </w:pPr>
            <w:r>
              <w:t>67 of 1975</w:t>
            </w:r>
          </w:p>
        </w:tc>
        <w:tc>
          <w:tcPr>
            <w:tcW w:w="1134" w:type="dxa"/>
            <w:gridSpan w:val="2"/>
          </w:tcPr>
          <w:p>
            <w:pPr>
              <w:pStyle w:val="nTable"/>
              <w:spacing w:after="40"/>
            </w:pPr>
            <w:r>
              <w:t>7 Nov 1975</w:t>
            </w:r>
          </w:p>
        </w:tc>
        <w:tc>
          <w:tcPr>
            <w:tcW w:w="2562" w:type="dxa"/>
            <w:gridSpan w:val="3"/>
          </w:tcPr>
          <w:p>
            <w:pPr>
              <w:pStyle w:val="nTable"/>
              <w:spacing w:after="40"/>
            </w:pPr>
            <w:r>
              <w:t xml:space="preserve">5 Dec 1975 (see s. 2 and </w:t>
            </w:r>
            <w:r>
              <w:rPr>
                <w:i/>
              </w:rPr>
              <w:t>Gazette</w:t>
            </w:r>
            <w:r>
              <w:t xml:space="preserve"> 5 Dec 1975 p. 4359)</w:t>
            </w:r>
          </w:p>
        </w:tc>
      </w:tr>
      <w:tr>
        <w:trPr>
          <w:gridAfter w:val="1"/>
          <w:wAfter w:w="20" w:type="dxa"/>
          <w:cantSplit/>
        </w:trPr>
        <w:tc>
          <w:tcPr>
            <w:tcW w:w="2234" w:type="dxa"/>
          </w:tcPr>
          <w:p>
            <w:pPr>
              <w:pStyle w:val="nTable"/>
              <w:spacing w:after="40"/>
              <w:rPr>
                <w:i/>
              </w:rPr>
            </w:pPr>
            <w:r>
              <w:rPr>
                <w:i/>
              </w:rPr>
              <w:t>Wildlife Conservation Act Amendment Act 1976</w:t>
            </w:r>
          </w:p>
        </w:tc>
        <w:tc>
          <w:tcPr>
            <w:tcW w:w="1158" w:type="dxa"/>
            <w:gridSpan w:val="2"/>
          </w:tcPr>
          <w:p>
            <w:pPr>
              <w:pStyle w:val="nTable"/>
              <w:spacing w:after="40"/>
            </w:pPr>
            <w:r>
              <w:t>86 of 1976 (as amended by No. 28 of 1979 s. 4</w:t>
            </w:r>
            <w:r>
              <w:noBreakHyphen/>
              <w:t>7)</w:t>
            </w:r>
          </w:p>
        </w:tc>
        <w:tc>
          <w:tcPr>
            <w:tcW w:w="1134" w:type="dxa"/>
            <w:gridSpan w:val="2"/>
          </w:tcPr>
          <w:p>
            <w:pPr>
              <w:pStyle w:val="nTable"/>
              <w:spacing w:after="40"/>
            </w:pPr>
            <w:r>
              <w:t>4 Nov 1976</w:t>
            </w:r>
          </w:p>
        </w:tc>
        <w:tc>
          <w:tcPr>
            <w:tcW w:w="2542" w:type="dxa"/>
            <w:gridSpan w:val="2"/>
          </w:tcPr>
          <w:p>
            <w:pPr>
              <w:pStyle w:val="nTable"/>
              <w:spacing w:after="40"/>
            </w:pPr>
            <w:r>
              <w:t xml:space="preserve">28 Apr 1980 (see s. 2 and </w:t>
            </w:r>
            <w:r>
              <w:rPr>
                <w:i/>
              </w:rPr>
              <w:t>Gazette</w:t>
            </w:r>
            <w:r>
              <w:t xml:space="preserve"> 18 Apr 1980 p. 1115)</w:t>
            </w:r>
          </w:p>
        </w:tc>
      </w:tr>
      <w:tr>
        <w:trPr>
          <w:gridAfter w:val="1"/>
          <w:wAfter w:w="20" w:type="dxa"/>
          <w:cantSplit/>
        </w:trPr>
        <w:tc>
          <w:tcPr>
            <w:tcW w:w="2234" w:type="dxa"/>
          </w:tcPr>
          <w:p>
            <w:pPr>
              <w:pStyle w:val="nTable"/>
              <w:spacing w:after="40"/>
              <w:rPr>
                <w:i/>
              </w:rPr>
            </w:pPr>
            <w:r>
              <w:rPr>
                <w:i/>
              </w:rPr>
              <w:t>Wildlife Conservation Act Amendment Act 1977</w:t>
            </w:r>
          </w:p>
        </w:tc>
        <w:tc>
          <w:tcPr>
            <w:tcW w:w="1158" w:type="dxa"/>
            <w:gridSpan w:val="2"/>
          </w:tcPr>
          <w:p>
            <w:pPr>
              <w:pStyle w:val="nTable"/>
              <w:spacing w:after="40"/>
            </w:pPr>
            <w:r>
              <w:t>34 of 1977</w:t>
            </w:r>
          </w:p>
        </w:tc>
        <w:tc>
          <w:tcPr>
            <w:tcW w:w="1134" w:type="dxa"/>
            <w:gridSpan w:val="2"/>
          </w:tcPr>
          <w:p>
            <w:pPr>
              <w:pStyle w:val="nTable"/>
              <w:spacing w:after="40"/>
            </w:pPr>
            <w:r>
              <w:t>7 Nov 1977</w:t>
            </w:r>
          </w:p>
        </w:tc>
        <w:tc>
          <w:tcPr>
            <w:tcW w:w="2542" w:type="dxa"/>
            <w:gridSpan w:val="2"/>
          </w:tcPr>
          <w:p>
            <w:pPr>
              <w:pStyle w:val="nTable"/>
              <w:spacing w:after="40"/>
            </w:pPr>
            <w:r>
              <w:t xml:space="preserve">1 Aug 1978 (see s. 2 and </w:t>
            </w:r>
            <w:r>
              <w:rPr>
                <w:i/>
              </w:rPr>
              <w:t>Gazette</w:t>
            </w:r>
            <w:r>
              <w:t xml:space="preserve"> 21 Jul 1978 p. 2627)</w:t>
            </w:r>
          </w:p>
        </w:tc>
      </w:tr>
      <w:tr>
        <w:trPr>
          <w:cantSplit/>
        </w:trPr>
        <w:tc>
          <w:tcPr>
            <w:tcW w:w="2268" w:type="dxa"/>
            <w:gridSpan w:val="2"/>
          </w:tcPr>
          <w:p>
            <w:pPr>
              <w:pStyle w:val="nTable"/>
              <w:spacing w:after="40"/>
              <w:rPr>
                <w:i/>
              </w:rPr>
            </w:pPr>
            <w:r>
              <w:rPr>
                <w:i/>
              </w:rPr>
              <w:t xml:space="preserve">Wildlife Conservation Act Amendment Act 1979 </w:t>
            </w:r>
          </w:p>
        </w:tc>
        <w:tc>
          <w:tcPr>
            <w:tcW w:w="1134" w:type="dxa"/>
            <w:gridSpan w:val="2"/>
          </w:tcPr>
          <w:p>
            <w:pPr>
              <w:pStyle w:val="nTable"/>
              <w:spacing w:after="40"/>
            </w:pPr>
            <w:r>
              <w:t>28 of 1979</w:t>
            </w:r>
          </w:p>
        </w:tc>
        <w:tc>
          <w:tcPr>
            <w:tcW w:w="1134" w:type="dxa"/>
            <w:gridSpan w:val="2"/>
          </w:tcPr>
          <w:p>
            <w:pPr>
              <w:pStyle w:val="nTable"/>
              <w:spacing w:after="40"/>
            </w:pPr>
            <w:r>
              <w:t>21 Sep 1979</w:t>
            </w:r>
          </w:p>
        </w:tc>
        <w:tc>
          <w:tcPr>
            <w:tcW w:w="2552" w:type="dxa"/>
            <w:gridSpan w:val="2"/>
          </w:tcPr>
          <w:p>
            <w:pPr>
              <w:pStyle w:val="nTable"/>
              <w:spacing w:after="40"/>
            </w:pPr>
            <w:r>
              <w:t xml:space="preserve">28 Apr 1980 (see s. 2 and </w:t>
            </w:r>
            <w:r>
              <w:rPr>
                <w:i/>
              </w:rPr>
              <w:t>Gazette</w:t>
            </w:r>
            <w:r>
              <w:t xml:space="preserve"> 18 Apr 1980 p. 1115)</w:t>
            </w:r>
          </w:p>
        </w:tc>
      </w:tr>
      <w:tr>
        <w:trPr>
          <w:cantSplit/>
        </w:trPr>
        <w:tc>
          <w:tcPr>
            <w:tcW w:w="7088" w:type="dxa"/>
            <w:gridSpan w:val="8"/>
          </w:tcPr>
          <w:p>
            <w:pPr>
              <w:pStyle w:val="nTable"/>
              <w:spacing w:after="40"/>
            </w:pPr>
            <w:r>
              <w:rPr>
                <w:b/>
              </w:rPr>
              <w:t xml:space="preserve">Reprint of the </w:t>
            </w:r>
            <w:r>
              <w:rPr>
                <w:b/>
                <w:i/>
              </w:rPr>
              <w:t>Wildlife Conservation Act 1950</w:t>
            </w:r>
            <w:r>
              <w:rPr>
                <w:b/>
              </w:rPr>
              <w:t xml:space="preserve"> approved 30 Jun 1980 </w:t>
            </w:r>
            <w:r>
              <w:t>(includes amendments listed above)</w:t>
            </w:r>
          </w:p>
        </w:tc>
      </w:tr>
      <w:tr>
        <w:trPr>
          <w:cantSplit/>
        </w:trPr>
        <w:tc>
          <w:tcPr>
            <w:tcW w:w="2268" w:type="dxa"/>
            <w:gridSpan w:val="2"/>
          </w:tcPr>
          <w:p>
            <w:pPr>
              <w:pStyle w:val="nTable"/>
              <w:spacing w:after="40"/>
              <w:rPr>
                <w:i/>
              </w:rPr>
            </w:pPr>
            <w:r>
              <w:rPr>
                <w:i/>
              </w:rPr>
              <w:t>Wildlife Conservation Amendment Act 1980</w:t>
            </w:r>
          </w:p>
        </w:tc>
        <w:tc>
          <w:tcPr>
            <w:tcW w:w="1134" w:type="dxa"/>
            <w:gridSpan w:val="2"/>
          </w:tcPr>
          <w:p>
            <w:pPr>
              <w:pStyle w:val="nTable"/>
              <w:spacing w:after="40"/>
            </w:pPr>
            <w:r>
              <w:t>53 of 1980</w:t>
            </w:r>
          </w:p>
        </w:tc>
        <w:tc>
          <w:tcPr>
            <w:tcW w:w="1134" w:type="dxa"/>
            <w:gridSpan w:val="2"/>
          </w:tcPr>
          <w:p>
            <w:pPr>
              <w:pStyle w:val="nTable"/>
              <w:spacing w:after="40"/>
            </w:pPr>
            <w:r>
              <w:t>19 Nov 1980</w:t>
            </w:r>
          </w:p>
        </w:tc>
        <w:tc>
          <w:tcPr>
            <w:tcW w:w="2552" w:type="dxa"/>
            <w:gridSpan w:val="2"/>
          </w:tcPr>
          <w:p>
            <w:pPr>
              <w:pStyle w:val="nTable"/>
              <w:spacing w:after="40"/>
            </w:pPr>
            <w:r>
              <w:t>19 Nov 1980</w:t>
            </w:r>
          </w:p>
        </w:tc>
      </w:tr>
      <w:tr>
        <w:trPr>
          <w:cantSplit/>
        </w:trPr>
        <w:tc>
          <w:tcPr>
            <w:tcW w:w="2268" w:type="dxa"/>
            <w:gridSpan w:val="2"/>
          </w:tcPr>
          <w:p>
            <w:pPr>
              <w:pStyle w:val="nTable"/>
              <w:spacing w:after="40"/>
            </w:pPr>
            <w:r>
              <w:rPr>
                <w:i/>
              </w:rPr>
              <w:t>Acts Amendment (Conservation and Land Management) Act 1984</w:t>
            </w:r>
            <w:r>
              <w:t xml:space="preserve"> Pt. II</w:t>
            </w:r>
          </w:p>
        </w:tc>
        <w:tc>
          <w:tcPr>
            <w:tcW w:w="1134" w:type="dxa"/>
            <w:gridSpan w:val="2"/>
          </w:tcPr>
          <w:p>
            <w:pPr>
              <w:pStyle w:val="nTable"/>
              <w:spacing w:after="40"/>
            </w:pPr>
            <w:r>
              <w:t>112 of 1984</w:t>
            </w:r>
          </w:p>
        </w:tc>
        <w:tc>
          <w:tcPr>
            <w:tcW w:w="1134" w:type="dxa"/>
            <w:gridSpan w:val="2"/>
          </w:tcPr>
          <w:p>
            <w:pPr>
              <w:pStyle w:val="nTable"/>
              <w:spacing w:after="40"/>
            </w:pPr>
            <w:r>
              <w:t>19 Dec 1984</w:t>
            </w:r>
          </w:p>
        </w:tc>
        <w:tc>
          <w:tcPr>
            <w:tcW w:w="2552" w:type="dxa"/>
            <w:gridSpan w:val="2"/>
          </w:tcPr>
          <w:p>
            <w:pPr>
              <w:pStyle w:val="nTable"/>
              <w:spacing w:after="40"/>
            </w:pPr>
            <w:r>
              <w:t xml:space="preserve">22 Mar 1985 (see s. 2 and </w:t>
            </w:r>
            <w:r>
              <w:rPr>
                <w:i/>
              </w:rPr>
              <w:t>Gazette</w:t>
            </w:r>
            <w:r>
              <w:t xml:space="preserve"> 15 Mar 1985 p. 931)</w:t>
            </w:r>
          </w:p>
        </w:tc>
      </w:tr>
      <w:tr>
        <w:trPr>
          <w:cantSplit/>
        </w:trPr>
        <w:tc>
          <w:tcPr>
            <w:tcW w:w="2268" w:type="dxa"/>
            <w:gridSpan w:val="2"/>
          </w:tcPr>
          <w:p>
            <w:pPr>
              <w:pStyle w:val="nTable"/>
              <w:spacing w:after="40"/>
              <w:rPr>
                <w:i/>
              </w:rPr>
            </w:pPr>
            <w:r>
              <w:rPr>
                <w:i/>
              </w:rPr>
              <w:t>Wildlife Conservation Amendment Act 1985</w:t>
            </w:r>
          </w:p>
        </w:tc>
        <w:tc>
          <w:tcPr>
            <w:tcW w:w="1134" w:type="dxa"/>
            <w:gridSpan w:val="2"/>
          </w:tcPr>
          <w:p>
            <w:pPr>
              <w:pStyle w:val="nTable"/>
              <w:spacing w:after="40"/>
            </w:pPr>
            <w:r>
              <w:t>58 of 1985</w:t>
            </w:r>
          </w:p>
        </w:tc>
        <w:tc>
          <w:tcPr>
            <w:tcW w:w="1134" w:type="dxa"/>
            <w:gridSpan w:val="2"/>
          </w:tcPr>
          <w:p>
            <w:pPr>
              <w:pStyle w:val="nTable"/>
              <w:spacing w:after="40"/>
            </w:pPr>
            <w:r>
              <w:t>28 Oct 1985</w:t>
            </w:r>
          </w:p>
        </w:tc>
        <w:tc>
          <w:tcPr>
            <w:tcW w:w="2552" w:type="dxa"/>
            <w:gridSpan w:val="2"/>
          </w:tcPr>
          <w:p>
            <w:pPr>
              <w:pStyle w:val="nTable"/>
              <w:spacing w:after="40"/>
            </w:pPr>
            <w:r>
              <w:t>25 Nov 1985</w:t>
            </w:r>
          </w:p>
        </w:tc>
      </w:tr>
      <w:tr>
        <w:trPr>
          <w:cantSplit/>
        </w:trPr>
        <w:tc>
          <w:tcPr>
            <w:tcW w:w="2268" w:type="dxa"/>
            <w:gridSpan w:val="2"/>
          </w:tcPr>
          <w:p>
            <w:pPr>
              <w:pStyle w:val="nTable"/>
              <w:spacing w:after="40"/>
            </w:pPr>
            <w:r>
              <w:rPr>
                <w:i/>
              </w:rPr>
              <w:t>Conservation and Land Management Amendment Act 1991</w:t>
            </w:r>
            <w:r>
              <w:t xml:space="preserve"> s. 57</w:t>
            </w:r>
          </w:p>
        </w:tc>
        <w:tc>
          <w:tcPr>
            <w:tcW w:w="1134" w:type="dxa"/>
            <w:gridSpan w:val="2"/>
          </w:tcPr>
          <w:p>
            <w:pPr>
              <w:pStyle w:val="nTable"/>
              <w:spacing w:after="40"/>
            </w:pPr>
            <w:r>
              <w:t>20 of 1991</w:t>
            </w:r>
          </w:p>
        </w:tc>
        <w:tc>
          <w:tcPr>
            <w:tcW w:w="1134" w:type="dxa"/>
            <w:gridSpan w:val="2"/>
          </w:tcPr>
          <w:p>
            <w:pPr>
              <w:pStyle w:val="nTable"/>
              <w:spacing w:after="40"/>
            </w:pPr>
            <w:r>
              <w:t>25 Jun 1991</w:t>
            </w:r>
          </w:p>
        </w:tc>
        <w:tc>
          <w:tcPr>
            <w:tcW w:w="2552" w:type="dxa"/>
            <w:gridSpan w:val="2"/>
          </w:tcPr>
          <w:p>
            <w:pPr>
              <w:pStyle w:val="nTable"/>
              <w:spacing w:after="40"/>
            </w:pPr>
            <w:r>
              <w:t xml:space="preserve">23 Aug 1991 (see s. 2 and </w:t>
            </w:r>
            <w:r>
              <w:rPr>
                <w:i/>
              </w:rPr>
              <w:t>Gazette</w:t>
            </w:r>
            <w:r>
              <w:t xml:space="preserve"> 23 Aug 1991 p. 4353)</w:t>
            </w:r>
          </w:p>
        </w:tc>
      </w:tr>
      <w:tr>
        <w:trPr>
          <w:cantSplit/>
        </w:trPr>
        <w:tc>
          <w:tcPr>
            <w:tcW w:w="2268" w:type="dxa"/>
            <w:gridSpan w:val="2"/>
          </w:tcPr>
          <w:p>
            <w:pPr>
              <w:pStyle w:val="nTable"/>
              <w:spacing w:after="40"/>
            </w:pPr>
            <w:r>
              <w:rPr>
                <w:i/>
              </w:rPr>
              <w:t xml:space="preserve">Acts Amendment (Game Birds Protection) Act 1992 </w:t>
            </w:r>
            <w:r>
              <w:t>Pt. 2</w:t>
            </w:r>
          </w:p>
        </w:tc>
        <w:tc>
          <w:tcPr>
            <w:tcW w:w="1134" w:type="dxa"/>
            <w:gridSpan w:val="2"/>
          </w:tcPr>
          <w:p>
            <w:pPr>
              <w:pStyle w:val="nTable"/>
              <w:spacing w:after="40"/>
            </w:pPr>
            <w:r>
              <w:t>18 of 1992</w:t>
            </w:r>
          </w:p>
        </w:tc>
        <w:tc>
          <w:tcPr>
            <w:tcW w:w="1134" w:type="dxa"/>
            <w:gridSpan w:val="2"/>
          </w:tcPr>
          <w:p>
            <w:pPr>
              <w:pStyle w:val="nTable"/>
              <w:spacing w:after="40"/>
            </w:pPr>
            <w:r>
              <w:t>16 Jun 1992</w:t>
            </w:r>
          </w:p>
        </w:tc>
        <w:tc>
          <w:tcPr>
            <w:tcW w:w="2552" w:type="dxa"/>
            <w:gridSpan w:val="2"/>
          </w:tcPr>
          <w:p>
            <w:pPr>
              <w:pStyle w:val="nTable"/>
              <w:spacing w:after="40"/>
            </w:pPr>
            <w:r>
              <w:t>16 Jun 1992 (see s. 2)</w:t>
            </w:r>
          </w:p>
        </w:tc>
      </w:tr>
      <w:tr>
        <w:trPr>
          <w:cantSplit/>
        </w:trPr>
        <w:tc>
          <w:tcPr>
            <w:tcW w:w="2268" w:type="dxa"/>
            <w:gridSpan w:val="2"/>
          </w:tcPr>
          <w:p>
            <w:pPr>
              <w:pStyle w:val="nTable"/>
              <w:spacing w:after="40"/>
            </w:pPr>
            <w:r>
              <w:rPr>
                <w:i/>
              </w:rPr>
              <w:t>Fish Resources Management Act 1994</w:t>
            </w:r>
            <w:r>
              <w:t xml:space="preserve"> s. 264</w:t>
            </w:r>
          </w:p>
        </w:tc>
        <w:tc>
          <w:tcPr>
            <w:tcW w:w="1134" w:type="dxa"/>
            <w:gridSpan w:val="2"/>
          </w:tcPr>
          <w:p>
            <w:pPr>
              <w:pStyle w:val="nTable"/>
              <w:spacing w:after="40"/>
            </w:pPr>
            <w:r>
              <w:t>53 of 1994</w:t>
            </w:r>
          </w:p>
        </w:tc>
        <w:tc>
          <w:tcPr>
            <w:tcW w:w="1134" w:type="dxa"/>
            <w:gridSpan w:val="2"/>
          </w:tcPr>
          <w:p>
            <w:pPr>
              <w:pStyle w:val="nTable"/>
              <w:spacing w:after="40"/>
            </w:pPr>
            <w:r>
              <w:t>2 Nov 1994</w:t>
            </w:r>
          </w:p>
        </w:tc>
        <w:tc>
          <w:tcPr>
            <w:tcW w:w="2552" w:type="dxa"/>
            <w:gridSpan w:val="2"/>
          </w:tcPr>
          <w:p>
            <w:pPr>
              <w:pStyle w:val="nTable"/>
              <w:spacing w:after="40"/>
            </w:pPr>
            <w:r>
              <w:t xml:space="preserve">1 Oct 1995 (see s. 2 and </w:t>
            </w:r>
            <w:r>
              <w:rPr>
                <w:i/>
              </w:rPr>
              <w:t>Gazette</w:t>
            </w:r>
            <w:r>
              <w:t xml:space="preserve"> 29 Sep 1995 p. 4649)</w:t>
            </w:r>
          </w:p>
        </w:tc>
      </w:tr>
      <w:tr>
        <w:trPr>
          <w:cantSplit/>
        </w:trPr>
        <w:tc>
          <w:tcPr>
            <w:tcW w:w="2268" w:type="dxa"/>
            <w:gridSpan w:val="2"/>
          </w:tcPr>
          <w:p>
            <w:pPr>
              <w:pStyle w:val="nTable"/>
              <w:spacing w:after="40"/>
            </w:pPr>
            <w:r>
              <w:rPr>
                <w:i/>
              </w:rPr>
              <w:t xml:space="preserve">Statutes (Repeals and Minor Amendments) Act 1994 </w:t>
            </w:r>
            <w:r>
              <w:t>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w:t>
            </w:r>
            <w:r>
              <w:rPr>
                <w:spacing w:val="-2"/>
              </w:rPr>
              <w:t xml:space="preserve"> (see s. 2)</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2" w:type="dxa"/>
            <w:gridSpan w:val="2"/>
          </w:tcPr>
          <w:p>
            <w:pPr>
              <w:pStyle w:val="nTable"/>
              <w:spacing w:after="40"/>
            </w:pPr>
            <w:r>
              <w:t>1 Jul 1996 (see s. 2)</w:t>
            </w:r>
          </w:p>
        </w:tc>
      </w:tr>
      <w:tr>
        <w:trPr>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cantSplit/>
        </w:trPr>
        <w:tc>
          <w:tcPr>
            <w:tcW w:w="2268" w:type="dxa"/>
            <w:gridSpan w:val="2"/>
          </w:tcPr>
          <w:p>
            <w:pPr>
              <w:pStyle w:val="nTable"/>
              <w:spacing w:after="40"/>
              <w:rPr>
                <w:spacing w:val="-2"/>
              </w:rPr>
            </w:pPr>
            <w:r>
              <w:rPr>
                <w:i/>
                <w:spacing w:val="-2"/>
              </w:rPr>
              <w:t>Acts Amendment (Land Administration) Act 1997</w:t>
            </w:r>
            <w:r>
              <w:rPr>
                <w:spacing w:val="-2"/>
              </w:rPr>
              <w:t xml:space="preserve"> s. 142 and 143</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rPr>
                <w:rFonts w:ascii="Times" w:hAnsi="Times"/>
                <w:vertAlign w:val="superscript"/>
              </w:rPr>
            </w:pPr>
            <w:r>
              <w:rPr>
                <w:i/>
              </w:rPr>
              <w:t>Statutes (Repeals and Minor Amendments) Act 1997</w:t>
            </w:r>
            <w:r>
              <w:t xml:space="preserve"> s. 132</w:t>
            </w:r>
            <w:r>
              <w:rPr>
                <w:rFonts w:ascii="Times" w:hAnsi="Times"/>
                <w:vertAlign w:val="superscript"/>
              </w:rPr>
              <w:t> </w:t>
            </w:r>
            <w:r>
              <w:rPr>
                <w:vertAlign w:val="superscript"/>
              </w:rPr>
              <w:t>4</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cantSplit/>
        </w:trPr>
        <w:tc>
          <w:tcPr>
            <w:tcW w:w="2268" w:type="dxa"/>
            <w:gridSpan w:val="2"/>
          </w:tcPr>
          <w:p>
            <w:pPr>
              <w:pStyle w:val="nTable"/>
              <w:spacing w:after="40"/>
            </w:pPr>
            <w:r>
              <w:rPr>
                <w:i/>
              </w:rPr>
              <w:t>Statutes (Repeals and Minor Amendments) Act (No. 2) 1998</w:t>
            </w:r>
            <w:r>
              <w:t xml:space="preserve"> s. 75</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cantSplit/>
        </w:trPr>
        <w:tc>
          <w:tcPr>
            <w:tcW w:w="7088" w:type="dxa"/>
            <w:gridSpan w:val="8"/>
          </w:tcPr>
          <w:p>
            <w:pPr>
              <w:pStyle w:val="nTable"/>
              <w:spacing w:after="40"/>
            </w:pPr>
            <w:r>
              <w:rPr>
                <w:b/>
              </w:rPr>
              <w:t xml:space="preserve">Reprint of the </w:t>
            </w:r>
            <w:r>
              <w:rPr>
                <w:b/>
                <w:i/>
              </w:rPr>
              <w:t>Wildlife Conservation Act 1950</w:t>
            </w:r>
            <w:r>
              <w:rPr>
                <w:b/>
              </w:rPr>
              <w:t xml:space="preserve"> as at 20 Nov 1998 </w:t>
            </w:r>
            <w:r>
              <w:t>(includes amendments listed above)</w:t>
            </w:r>
          </w:p>
        </w:tc>
      </w:tr>
      <w:tr>
        <w:trPr>
          <w:cantSplit/>
        </w:trPr>
        <w:tc>
          <w:tcPr>
            <w:tcW w:w="2268" w:type="dxa"/>
            <w:gridSpan w:val="2"/>
          </w:tcPr>
          <w:p>
            <w:pPr>
              <w:pStyle w:val="nTable"/>
              <w:spacing w:after="40"/>
              <w:rPr>
                <w:i/>
              </w:rPr>
            </w:pPr>
            <w:r>
              <w:rPr>
                <w:i/>
              </w:rPr>
              <w:t>Criminal Investigation (Identifying People) Act 2002</w:t>
            </w:r>
            <w:r>
              <w:t xml:space="preserve"> Sch. 2 cl. 7 </w:t>
            </w:r>
          </w:p>
        </w:tc>
        <w:tc>
          <w:tcPr>
            <w:tcW w:w="1134" w:type="dxa"/>
            <w:gridSpan w:val="2"/>
          </w:tcPr>
          <w:p>
            <w:pPr>
              <w:pStyle w:val="nTable"/>
              <w:spacing w:after="40"/>
            </w:pPr>
            <w:r>
              <w:t>6 of 2002</w:t>
            </w:r>
          </w:p>
        </w:tc>
        <w:tc>
          <w:tcPr>
            <w:tcW w:w="1134" w:type="dxa"/>
            <w:gridSpan w:val="2"/>
          </w:tcPr>
          <w:p>
            <w:pPr>
              <w:pStyle w:val="nTable"/>
              <w:spacing w:after="40"/>
            </w:pPr>
            <w:r>
              <w:t>4 Jun 2002</w:t>
            </w:r>
          </w:p>
        </w:tc>
        <w:tc>
          <w:tcPr>
            <w:tcW w:w="2552" w:type="dxa"/>
            <w:gridSpan w:val="2"/>
          </w:tcPr>
          <w:p>
            <w:pPr>
              <w:pStyle w:val="nTable"/>
              <w:spacing w:after="40"/>
            </w:pPr>
            <w:r>
              <w:t xml:space="preserve">29 Jun 2002 (see s. 2 and </w:t>
            </w:r>
            <w:r>
              <w:rPr>
                <w:i/>
              </w:rPr>
              <w:t>Gazette</w:t>
            </w:r>
            <w:r>
              <w:t xml:space="preserve"> 28 Jun 2002 p. 3037)</w:t>
            </w:r>
          </w:p>
        </w:tc>
      </w:tr>
      <w:tr>
        <w:trPr>
          <w:cantSplit/>
        </w:trPr>
        <w:tc>
          <w:tcPr>
            <w:tcW w:w="2268" w:type="dxa"/>
            <w:gridSpan w:val="2"/>
          </w:tcPr>
          <w:p>
            <w:pPr>
              <w:pStyle w:val="nTable"/>
              <w:spacing w:after="40"/>
              <w:rPr>
                <w:i/>
              </w:rPr>
            </w:pPr>
            <w:r>
              <w:rPr>
                <w:i/>
              </w:rPr>
              <w:t>Animal Welfare Act 2002</w:t>
            </w:r>
            <w:r>
              <w:t xml:space="preserve"> s. 97</w:t>
            </w:r>
          </w:p>
        </w:tc>
        <w:tc>
          <w:tcPr>
            <w:tcW w:w="1134" w:type="dxa"/>
            <w:gridSpan w:val="2"/>
          </w:tcPr>
          <w:p>
            <w:pPr>
              <w:pStyle w:val="nTable"/>
              <w:spacing w:after="40"/>
            </w:pPr>
            <w:r>
              <w:t>33 of 2002</w:t>
            </w:r>
          </w:p>
        </w:tc>
        <w:tc>
          <w:tcPr>
            <w:tcW w:w="1134" w:type="dxa"/>
            <w:gridSpan w:val="2"/>
          </w:tcPr>
          <w:p>
            <w:pPr>
              <w:pStyle w:val="nTable"/>
              <w:spacing w:after="40"/>
            </w:pPr>
            <w:r>
              <w:t>15 Nov 2002</w:t>
            </w:r>
          </w:p>
        </w:tc>
        <w:tc>
          <w:tcPr>
            <w:tcW w:w="2552" w:type="dxa"/>
            <w:gridSpan w:val="2"/>
          </w:tcPr>
          <w:p>
            <w:pPr>
              <w:pStyle w:val="nTable"/>
              <w:spacing w:after="40"/>
            </w:pPr>
            <w:r>
              <w:t xml:space="preserve">4 Apr 2003 (see s. 2 and </w:t>
            </w:r>
            <w:r>
              <w:rPr>
                <w:i/>
              </w:rPr>
              <w:t>Gazette</w:t>
            </w:r>
            <w:r>
              <w:t xml:space="preserve"> 4 Apr 2003 p. 1023)</w:t>
            </w:r>
          </w:p>
        </w:tc>
      </w:tr>
      <w:tr>
        <w:trPr>
          <w:cantSplit/>
        </w:trPr>
        <w:tc>
          <w:tcPr>
            <w:tcW w:w="2268" w:type="dxa"/>
            <w:gridSpan w:val="2"/>
          </w:tcPr>
          <w:p>
            <w:pPr>
              <w:pStyle w:val="nTable"/>
              <w:spacing w:after="40"/>
            </w:pPr>
            <w:r>
              <w:rPr>
                <w:i/>
              </w:rPr>
              <w:t xml:space="preserve">Environmental Protection Amendment Act 2003 </w:t>
            </w:r>
            <w:r>
              <w:t>s. 120</w:t>
            </w:r>
          </w:p>
        </w:tc>
        <w:tc>
          <w:tcPr>
            <w:tcW w:w="1134" w:type="dxa"/>
            <w:gridSpan w:val="2"/>
          </w:tcPr>
          <w:p>
            <w:pPr>
              <w:pStyle w:val="nTable"/>
              <w:spacing w:after="40"/>
            </w:pPr>
            <w:r>
              <w:t>54 of 2003</w:t>
            </w:r>
          </w:p>
        </w:tc>
        <w:tc>
          <w:tcPr>
            <w:tcW w:w="1134" w:type="dxa"/>
            <w:gridSpan w:val="2"/>
          </w:tcPr>
          <w:p>
            <w:pPr>
              <w:pStyle w:val="nTable"/>
              <w:spacing w:after="40"/>
            </w:pPr>
            <w:r>
              <w:t>20 Oct 2003</w:t>
            </w:r>
          </w:p>
        </w:tc>
        <w:tc>
          <w:tcPr>
            <w:tcW w:w="2552" w:type="dxa"/>
            <w:gridSpan w:val="2"/>
          </w:tcPr>
          <w:p>
            <w:pPr>
              <w:pStyle w:val="nTable"/>
              <w:spacing w:after="40"/>
            </w:pPr>
            <w:r>
              <w:t xml:space="preserve">8 Jul 2004 (see s. 2 and </w:t>
            </w:r>
            <w:r>
              <w:rPr>
                <w:i/>
              </w:rPr>
              <w:t>Gazette</w:t>
            </w:r>
            <w:r>
              <w:t xml:space="preserve"> 30 Jun 2004 p. 2581)</w:t>
            </w:r>
          </w:p>
        </w:tc>
      </w:tr>
      <w:tr>
        <w:trPr>
          <w:cantSplit/>
        </w:trPr>
        <w:tc>
          <w:tcPr>
            <w:tcW w:w="2268" w:type="dxa"/>
            <w:gridSpan w:val="2"/>
          </w:tcPr>
          <w:p>
            <w:pPr>
              <w:pStyle w:val="nTable"/>
              <w:spacing w:after="40"/>
            </w:pPr>
            <w:r>
              <w:rPr>
                <w:i/>
              </w:rPr>
              <w:t>Statutes (Repeals and Minor Amendments) Act 2003</w:t>
            </w:r>
            <w:r>
              <w:t xml:space="preserve"> s. 133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8"/>
          </w:tcPr>
          <w:p>
            <w:pPr>
              <w:pStyle w:val="nTable"/>
              <w:spacing w:after="40"/>
              <w:rPr>
                <w:spacing w:val="-2"/>
              </w:rPr>
            </w:pPr>
            <w:r>
              <w:rPr>
                <w:b/>
              </w:rPr>
              <w:t xml:space="preserve">Reprint 6: The </w:t>
            </w:r>
            <w:r>
              <w:rPr>
                <w:b/>
                <w:i/>
              </w:rPr>
              <w:t>Wildlife Conservation Act 1950</w:t>
            </w:r>
            <w:r>
              <w:rPr>
                <w:b/>
              </w:rPr>
              <w:t xml:space="preserve"> as at 3 Sep 2004 </w:t>
            </w:r>
            <w:r>
              <w:t>(includes amendments listed above)</w:t>
            </w:r>
          </w:p>
        </w:tc>
      </w:tr>
      <w:tr>
        <w:trPr>
          <w:cantSplit/>
        </w:trPr>
        <w:tc>
          <w:tcPr>
            <w:tcW w:w="2268" w:type="dxa"/>
            <w:gridSpan w:val="2"/>
          </w:tcPr>
          <w:p>
            <w:pPr>
              <w:pStyle w:val="nTable"/>
              <w:spacing w:after="40"/>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rPr>
                <w:i/>
                <w:snapToGrid w:val="0"/>
              </w:rPr>
            </w:pPr>
            <w:r>
              <w:rPr>
                <w:i/>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78, 80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rPr>
                <w:snapToGrid w:val="0"/>
              </w:rPr>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2268" w:type="dxa"/>
            <w:gridSpan w:val="2"/>
          </w:tcPr>
          <w:p>
            <w:pPr>
              <w:pStyle w:val="nTable"/>
              <w:spacing w:after="40"/>
              <w:ind w:left="-28"/>
              <w:rPr>
                <w:snapToGrid w:val="0"/>
              </w:rPr>
            </w:pPr>
            <w:r>
              <w:rPr>
                <w:i/>
                <w:snapToGrid w:val="0"/>
              </w:rPr>
              <w:t>Machinery of Government (Miscellaneous Amendments) Act 2006</w:t>
            </w:r>
            <w:r>
              <w:rPr>
                <w:snapToGrid w:val="0"/>
              </w:rPr>
              <w:t xml:space="preserve"> Pt. 7 Div. 5</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rPr>
              <w:t>Gazette</w:t>
            </w:r>
            <w:r>
              <w:t xml:space="preserve">  27 Jun 2006 p. 2347)</w:t>
            </w:r>
          </w:p>
        </w:tc>
      </w:tr>
      <w:tr>
        <w:trPr>
          <w:cantSplit/>
        </w:trPr>
        <w:tc>
          <w:tcPr>
            <w:tcW w:w="7088" w:type="dxa"/>
            <w:gridSpan w:val="8"/>
          </w:tcPr>
          <w:p>
            <w:pPr>
              <w:pStyle w:val="nTable"/>
              <w:spacing w:after="40"/>
            </w:pPr>
            <w:r>
              <w:rPr>
                <w:b/>
              </w:rPr>
              <w:t xml:space="preserve">Reprint 7: The </w:t>
            </w:r>
            <w:r>
              <w:rPr>
                <w:b/>
                <w:i/>
              </w:rPr>
              <w:t>Wildlife Conservation Act 1950</w:t>
            </w:r>
            <w:r>
              <w:rPr>
                <w:b/>
              </w:rPr>
              <w:t xml:space="preserve"> as at 6 Oct 2006 </w:t>
            </w:r>
            <w:r>
              <w:t>(includes amendments listed above)</w:t>
            </w:r>
          </w:p>
        </w:tc>
      </w:tr>
      <w:tr>
        <w:trPr>
          <w:cantSplit/>
        </w:trPr>
        <w:tc>
          <w:tcPr>
            <w:tcW w:w="2268" w:type="dxa"/>
            <w:gridSpan w:val="2"/>
          </w:tcPr>
          <w:p>
            <w:pPr>
              <w:pStyle w:val="nTable"/>
              <w:spacing w:after="40"/>
              <w:ind w:left="-28"/>
              <w:rPr>
                <w:snapToGrid w:val="0"/>
              </w:rPr>
            </w:pPr>
            <w:r>
              <w:rPr>
                <w:i/>
                <w:snapToGrid w:val="0"/>
              </w:rPr>
              <w:t>Financial Legislation Amendment and Repeal Act 2006</w:t>
            </w:r>
            <w:r>
              <w:rPr>
                <w:snapToGrid w:val="0"/>
              </w:rPr>
              <w:t xml:space="preserve"> Sch. 1 cl. 187</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2" w:type="dxa"/>
            <w:gridSpan w:val="2"/>
          </w:tcPr>
          <w:p>
            <w:pPr>
              <w:pStyle w:val="nTable"/>
              <w:spacing w:after="40"/>
            </w:pPr>
            <w:r>
              <w:t xml:space="preserve">1 Feb 2007 (see s. 2(1) and </w:t>
            </w:r>
            <w:r>
              <w:rPr>
                <w:i/>
              </w:rPr>
              <w:t>Gazette</w:t>
            </w:r>
            <w:r>
              <w:t xml:space="preserve"> 19 Jan 2007 p. 137)</w:t>
            </w:r>
          </w:p>
        </w:tc>
      </w:tr>
      <w:tr>
        <w:trPr>
          <w:cantSplit/>
        </w:trPr>
        <w:tc>
          <w:tcPr>
            <w:tcW w:w="2268" w:type="dxa"/>
            <w:gridSpan w:val="2"/>
          </w:tcPr>
          <w:p>
            <w:pPr>
              <w:pStyle w:val="nTable"/>
              <w:spacing w:after="40"/>
              <w:rPr>
                <w:vertAlign w:val="superscript"/>
              </w:rPr>
            </w:pPr>
            <w:r>
              <w:rPr>
                <w:i/>
                <w:snapToGrid w:val="0"/>
              </w:rPr>
              <w:t>Biosecurity and Agriculture Management (Repeal and Consequential Provisions) Act 2007</w:t>
            </w:r>
            <w:r>
              <w:rPr>
                <w:iCs/>
                <w:snapToGrid w:val="0"/>
              </w:rPr>
              <w:t xml:space="preserve"> s. 95</w:t>
            </w:r>
          </w:p>
        </w:tc>
        <w:tc>
          <w:tcPr>
            <w:tcW w:w="1134" w:type="dxa"/>
            <w:gridSpan w:val="2"/>
          </w:tcPr>
          <w:p>
            <w:pPr>
              <w:pStyle w:val="nTable"/>
              <w:spacing w:after="40"/>
            </w:pPr>
            <w:r>
              <w:rPr>
                <w:snapToGrid w:val="0"/>
              </w:rPr>
              <w:t>24 of 2007</w:t>
            </w:r>
          </w:p>
        </w:tc>
        <w:tc>
          <w:tcPr>
            <w:tcW w:w="1134" w:type="dxa"/>
            <w:gridSpan w:val="2"/>
          </w:tcPr>
          <w:p>
            <w:pPr>
              <w:pStyle w:val="nTable"/>
              <w:spacing w:after="40"/>
            </w:pPr>
            <w:r>
              <w:rPr>
                <w:snapToGrid w:val="0"/>
              </w:rPr>
              <w:t>12 Oct 2007</w:t>
            </w:r>
          </w:p>
        </w:tc>
        <w:tc>
          <w:tcPr>
            <w:tcW w:w="2552" w:type="dxa"/>
            <w:gridSpan w:val="2"/>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8"/>
          </w:tcPr>
          <w:p>
            <w:pPr>
              <w:pStyle w:val="nTable"/>
              <w:spacing w:after="40"/>
              <w:rPr>
                <w:snapToGrid w:val="0"/>
              </w:rPr>
            </w:pPr>
            <w:r>
              <w:rPr>
                <w:b/>
              </w:rPr>
              <w:t xml:space="preserve">Reprint 8: The </w:t>
            </w:r>
            <w:r>
              <w:rPr>
                <w:b/>
                <w:i/>
              </w:rPr>
              <w:t>Wildlife Conservation Act 1950</w:t>
            </w:r>
            <w:r>
              <w:rPr>
                <w:b/>
              </w:rPr>
              <w:t xml:space="preserve"> as at 19 Nov 2010 </w:t>
            </w:r>
            <w:r>
              <w:t xml:space="preserve">(includes amendments listed above except those in the </w:t>
            </w:r>
            <w:r>
              <w:rPr>
                <w:i/>
                <w:snapToGrid w:val="0"/>
              </w:rPr>
              <w:t>Biosecurity and Agriculture Management (Repeal and Consequential Provisions) Act 2007</w:t>
            </w:r>
            <w:r>
              <w:t>)</w:t>
            </w:r>
          </w:p>
        </w:tc>
      </w:tr>
      <w:tr>
        <w:trPr>
          <w:cantSplit/>
        </w:trPr>
        <w:tc>
          <w:tcPr>
            <w:tcW w:w="2268" w:type="dxa"/>
            <w:gridSpan w:val="2"/>
          </w:tcPr>
          <w:p>
            <w:pPr>
              <w:pStyle w:val="nTable"/>
              <w:spacing w:after="40"/>
              <w:ind w:right="113"/>
              <w:rPr>
                <w:i/>
                <w:snapToGrid w:val="0"/>
              </w:rPr>
            </w:pPr>
            <w:r>
              <w:rPr>
                <w:i/>
                <w:snapToGrid w:val="0"/>
              </w:rPr>
              <w:t xml:space="preserve">Conservation Legislation Amendment Act 2011 </w:t>
            </w:r>
            <w:r>
              <w:rPr>
                <w:snapToGrid w:val="0"/>
              </w:rPr>
              <w:t>Pt. 3</w:t>
            </w:r>
          </w:p>
        </w:tc>
        <w:tc>
          <w:tcPr>
            <w:tcW w:w="1134" w:type="dxa"/>
            <w:gridSpan w:val="2"/>
          </w:tcPr>
          <w:p>
            <w:pPr>
              <w:pStyle w:val="nTable"/>
              <w:spacing w:after="40"/>
              <w:rPr>
                <w:snapToGrid w:val="0"/>
              </w:rPr>
            </w:pPr>
            <w:r>
              <w:rPr>
                <w:snapToGrid w:val="0"/>
              </w:rPr>
              <w:t>36 of 2011</w:t>
            </w:r>
          </w:p>
        </w:tc>
        <w:tc>
          <w:tcPr>
            <w:tcW w:w="1134" w:type="dxa"/>
            <w:gridSpan w:val="2"/>
          </w:tcPr>
          <w:p>
            <w:pPr>
              <w:pStyle w:val="nTable"/>
              <w:spacing w:after="40"/>
            </w:pPr>
            <w:r>
              <w:rPr>
                <w:snapToGrid w:val="0"/>
              </w:rPr>
              <w:t>13 Sep 2011</w:t>
            </w:r>
          </w:p>
        </w:tc>
        <w:tc>
          <w:tcPr>
            <w:tcW w:w="2552" w:type="dxa"/>
            <w:gridSpan w:val="2"/>
          </w:tcPr>
          <w:p>
            <w:pPr>
              <w:pStyle w:val="nTable"/>
              <w:spacing w:after="40"/>
              <w:rPr>
                <w:snapToGrid w:val="0"/>
              </w:rPr>
            </w:pPr>
            <w:r>
              <w:rPr>
                <w:snapToGrid w:val="0"/>
              </w:rPr>
              <w:t xml:space="preserve">8 Dec 2012 (see s. 2(b) and </w:t>
            </w:r>
            <w:r>
              <w:rPr>
                <w:i/>
                <w:snapToGrid w:val="0"/>
              </w:rPr>
              <w:t>Gazette</w:t>
            </w:r>
            <w:r>
              <w:rPr>
                <w:snapToGrid w:val="0"/>
              </w:rPr>
              <w:t xml:space="preserve"> 7 Dec 2012 p. 5963)</w:t>
            </w:r>
          </w:p>
        </w:tc>
      </w:tr>
      <w:tr>
        <w:trPr>
          <w:cantSplit/>
        </w:trPr>
        <w:tc>
          <w:tcPr>
            <w:tcW w:w="2268" w:type="dxa"/>
            <w:gridSpan w:val="2"/>
          </w:tcPr>
          <w:p>
            <w:pPr>
              <w:pStyle w:val="nTable"/>
              <w:spacing w:after="40"/>
              <w:ind w:right="113"/>
              <w:rPr>
                <w:iCs/>
                <w:snapToGrid w:val="0"/>
              </w:rPr>
            </w:pPr>
            <w:r>
              <w:rPr>
                <w:i/>
                <w:snapToGrid w:val="0"/>
              </w:rPr>
              <w:t>Personal Property Securities (Consequential Repeals and Amendments) Act 2011</w:t>
            </w:r>
            <w:r>
              <w:rPr>
                <w:snapToGrid w:val="0"/>
              </w:rPr>
              <w:t xml:space="preserve"> Pt. 6 Div. 3</w:t>
            </w:r>
          </w:p>
        </w:tc>
        <w:tc>
          <w:tcPr>
            <w:tcW w:w="1134" w:type="dxa"/>
            <w:gridSpan w:val="2"/>
          </w:tcPr>
          <w:p>
            <w:pPr>
              <w:pStyle w:val="nTable"/>
              <w:spacing w:after="40"/>
              <w:rPr>
                <w:snapToGrid w:val="0"/>
              </w:rPr>
            </w:pPr>
            <w:r>
              <w:rPr>
                <w:snapToGrid w:val="0"/>
              </w:rPr>
              <w:t>42 of 2011</w:t>
            </w:r>
          </w:p>
        </w:tc>
        <w:tc>
          <w:tcPr>
            <w:tcW w:w="1134" w:type="dxa"/>
            <w:gridSpan w:val="2"/>
          </w:tcPr>
          <w:p>
            <w:pPr>
              <w:pStyle w:val="nTable"/>
              <w:spacing w:after="40"/>
              <w:rPr>
                <w:snapToGrid w:val="0"/>
              </w:rPr>
            </w:pPr>
            <w:r>
              <w:t>4 Oct 2011</w:t>
            </w:r>
          </w:p>
        </w:tc>
        <w:tc>
          <w:tcPr>
            <w:tcW w:w="2552" w:type="dxa"/>
            <w:gridSpan w:val="2"/>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gridSpan w:val="2"/>
          </w:tcPr>
          <w:p>
            <w:pPr>
              <w:pStyle w:val="nTable"/>
              <w:spacing w:after="40"/>
              <w:ind w:right="113"/>
              <w:rPr>
                <w:i/>
                <w:snapToGrid w:val="0"/>
              </w:rPr>
            </w:pPr>
            <w:r>
              <w:rPr>
                <w:i/>
                <w:snapToGrid w:val="0"/>
              </w:rPr>
              <w:t>Criminal Code Amendment (Unlawful Possession) Act 2014</w:t>
            </w:r>
            <w:r>
              <w:rPr>
                <w:snapToGrid w:val="0"/>
              </w:rPr>
              <w:t xml:space="preserve"> Pt. 3 Div. 2</w:t>
            </w:r>
          </w:p>
        </w:tc>
        <w:tc>
          <w:tcPr>
            <w:tcW w:w="1134" w:type="dxa"/>
            <w:gridSpan w:val="2"/>
          </w:tcPr>
          <w:p>
            <w:pPr>
              <w:pStyle w:val="nTable"/>
              <w:spacing w:after="40"/>
              <w:rPr>
                <w:snapToGrid w:val="0"/>
              </w:rPr>
            </w:pPr>
            <w:r>
              <w:rPr>
                <w:snapToGrid w:val="0"/>
              </w:rPr>
              <w:t>11 of 2014</w:t>
            </w:r>
          </w:p>
        </w:tc>
        <w:tc>
          <w:tcPr>
            <w:tcW w:w="1134" w:type="dxa"/>
            <w:gridSpan w:val="2"/>
          </w:tcPr>
          <w:p>
            <w:pPr>
              <w:pStyle w:val="nTable"/>
              <w:spacing w:after="40"/>
            </w:pPr>
            <w:r>
              <w:t>24 Jun 2014</w:t>
            </w:r>
          </w:p>
        </w:tc>
        <w:tc>
          <w:tcPr>
            <w:tcW w:w="2552" w:type="dxa"/>
            <w:gridSpan w:val="2"/>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bl>
    <w:p>
      <w:pPr>
        <w:pStyle w:val="nSubsection"/>
        <w:tabs>
          <w:tab w:val="clear" w:pos="454"/>
          <w:tab w:val="left" w:pos="567"/>
        </w:tabs>
        <w:spacing w:before="120"/>
        <w:ind w:left="567" w:hanging="567"/>
        <w:rPr>
          <w:del w:id="119" w:author="svcMRProcess" w:date="2015-11-13T01:06:00Z"/>
          <w:snapToGrid w:val="0"/>
        </w:rPr>
      </w:pPr>
      <w:del w:id="120" w:author="svcMRProcess" w:date="2015-11-13T01: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1" w:author="svcMRProcess" w:date="2015-11-13T01:06:00Z"/>
        </w:rPr>
      </w:pPr>
      <w:bookmarkStart w:id="122" w:name="_Toc395521090"/>
      <w:del w:id="123" w:author="svcMRProcess" w:date="2015-11-13T01:06:00Z">
        <w:r>
          <w:delText>Provisions that have not come into operation</w:delText>
        </w:r>
        <w:bookmarkEnd w:id="122"/>
      </w:del>
    </w:p>
    <w:tbl>
      <w:tblPr>
        <w:tblW w:w="712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47"/>
        <w:gridCol w:w="1125"/>
        <w:gridCol w:w="1125"/>
        <w:gridCol w:w="34"/>
        <w:gridCol w:w="2597"/>
      </w:tblGrid>
      <w:tr>
        <w:trPr>
          <w:del w:id="124" w:author="svcMRProcess" w:date="2015-11-13T01:06:00Z"/>
        </w:trPr>
        <w:tc>
          <w:tcPr>
            <w:tcW w:w="2227" w:type="dxa"/>
            <w:tcBorders>
              <w:top w:val="single" w:sz="4" w:space="0" w:color="auto"/>
              <w:bottom w:val="single" w:sz="4" w:space="0" w:color="auto"/>
            </w:tcBorders>
          </w:tcPr>
          <w:p>
            <w:pPr>
              <w:pStyle w:val="nTable"/>
              <w:spacing w:after="40"/>
              <w:rPr>
                <w:del w:id="125" w:author="svcMRProcess" w:date="2015-11-13T01:06:00Z"/>
                <w:b/>
                <w:snapToGrid w:val="0"/>
                <w:szCs w:val="19"/>
                <w:lang w:val="en-US"/>
              </w:rPr>
            </w:pPr>
            <w:del w:id="126" w:author="svcMRProcess" w:date="2015-11-13T01:06:00Z">
              <w:r>
                <w:rPr>
                  <w:b/>
                  <w:snapToGrid w:val="0"/>
                  <w:szCs w:val="19"/>
                  <w:lang w:val="en-US"/>
                </w:rPr>
                <w:delText>Short title</w:delText>
              </w:r>
            </w:del>
          </w:p>
        </w:tc>
        <w:tc>
          <w:tcPr>
            <w:tcW w:w="1113" w:type="dxa"/>
            <w:tcBorders>
              <w:top w:val="single" w:sz="4" w:space="0" w:color="auto"/>
              <w:bottom w:val="single" w:sz="4" w:space="0" w:color="auto"/>
            </w:tcBorders>
          </w:tcPr>
          <w:p>
            <w:pPr>
              <w:pStyle w:val="nTable"/>
              <w:spacing w:after="40"/>
              <w:rPr>
                <w:del w:id="127" w:author="svcMRProcess" w:date="2015-11-13T01:06:00Z"/>
                <w:b/>
                <w:snapToGrid w:val="0"/>
                <w:szCs w:val="19"/>
                <w:lang w:val="en-US"/>
              </w:rPr>
            </w:pPr>
            <w:del w:id="128" w:author="svcMRProcess" w:date="2015-11-13T01:06:00Z">
              <w:r>
                <w:rPr>
                  <w:b/>
                  <w:snapToGrid w:val="0"/>
                  <w:szCs w:val="19"/>
                  <w:lang w:val="en-US"/>
                </w:rPr>
                <w:delText>Number and year</w:delText>
              </w:r>
            </w:del>
          </w:p>
        </w:tc>
        <w:tc>
          <w:tcPr>
            <w:tcW w:w="1168" w:type="dxa"/>
            <w:gridSpan w:val="2"/>
            <w:tcBorders>
              <w:top w:val="single" w:sz="4" w:space="0" w:color="auto"/>
              <w:bottom w:val="single" w:sz="4" w:space="0" w:color="auto"/>
            </w:tcBorders>
          </w:tcPr>
          <w:p>
            <w:pPr>
              <w:pStyle w:val="nTable"/>
              <w:spacing w:after="40"/>
              <w:rPr>
                <w:del w:id="129" w:author="svcMRProcess" w:date="2015-11-13T01:06:00Z"/>
                <w:b/>
                <w:snapToGrid w:val="0"/>
                <w:szCs w:val="19"/>
                <w:lang w:val="en-US"/>
              </w:rPr>
            </w:pPr>
            <w:del w:id="130" w:author="svcMRProcess" w:date="2015-11-13T01:06:00Z">
              <w:r>
                <w:rPr>
                  <w:b/>
                  <w:snapToGrid w:val="0"/>
                  <w:szCs w:val="19"/>
                  <w:lang w:val="en-US"/>
                </w:rPr>
                <w:delText>Assent</w:delText>
              </w:r>
            </w:del>
          </w:p>
        </w:tc>
        <w:tc>
          <w:tcPr>
            <w:tcW w:w="2620" w:type="dxa"/>
            <w:tcBorders>
              <w:top w:val="single" w:sz="4" w:space="0" w:color="auto"/>
              <w:bottom w:val="single" w:sz="4" w:space="0" w:color="auto"/>
            </w:tcBorders>
          </w:tcPr>
          <w:p>
            <w:pPr>
              <w:pStyle w:val="nTable"/>
              <w:spacing w:after="40"/>
              <w:rPr>
                <w:del w:id="131" w:author="svcMRProcess" w:date="2015-11-13T01:06:00Z"/>
                <w:b/>
                <w:snapToGrid w:val="0"/>
                <w:szCs w:val="19"/>
                <w:lang w:val="en-US"/>
              </w:rPr>
            </w:pPr>
            <w:del w:id="132" w:author="svcMRProcess" w:date="2015-11-13T01:06:00Z">
              <w:r>
                <w:rPr>
                  <w:b/>
                  <w:snapToGrid w:val="0"/>
                  <w:szCs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w:t>
            </w:r>
            <w:del w:id="133" w:author="svcMRProcess" w:date="2015-11-13T01:06:00Z">
              <w:r>
                <w:rPr>
                  <w:snapToGrid w:val="0"/>
                  <w:szCs w:val="19"/>
                </w:rPr>
                <w:delText> </w:delText>
              </w:r>
            </w:del>
            <w:ins w:id="134" w:author="svcMRProcess" w:date="2015-11-13T01:06:00Z">
              <w:r>
                <w:rPr>
                  <w:snapToGrid w:val="0"/>
                </w:rPr>
                <w:t xml:space="preserve"> </w:t>
              </w:r>
            </w:ins>
            <w:r>
              <w:rPr>
                <w:snapToGrid w:val="0"/>
              </w:rPr>
              <w:t>44</w:t>
            </w:r>
            <w:del w:id="135" w:author="svcMRProcess" w:date="2015-11-13T01:06:00Z">
              <w:r>
                <w:rPr>
                  <w:i/>
                  <w:snapToGrid w:val="0"/>
                  <w:szCs w:val="19"/>
                </w:rPr>
                <w:delText> </w:delText>
              </w:r>
              <w:r>
                <w:rPr>
                  <w:i/>
                  <w:noProof/>
                  <w:snapToGrid w:val="0"/>
                  <w:szCs w:val="19"/>
                  <w:vertAlign w:val="superscript"/>
                </w:rPr>
                <w:delText>6</w:delText>
              </w:r>
            </w:del>
          </w:p>
        </w:tc>
        <w:tc>
          <w:tcPr>
            <w:tcW w:w="1134" w:type="dxa"/>
            <w:tcBorders>
              <w:bottom w:val="single" w:sz="4" w:space="0" w:color="auto"/>
            </w:tcBorders>
          </w:tcPr>
          <w:p>
            <w:pPr>
              <w:pStyle w:val="nTable"/>
              <w:spacing w:after="40"/>
              <w:rPr>
                <w:snapToGrid w:val="0"/>
              </w:rPr>
            </w:pPr>
            <w:r>
              <w:rPr>
                <w:snapToGrid w:val="0"/>
              </w:rPr>
              <w:t>17 of 2014</w:t>
            </w:r>
          </w:p>
        </w:tc>
        <w:tc>
          <w:tcPr>
            <w:tcW w:w="1134" w:type="dxa"/>
            <w:tcBorders>
              <w:bottom w:val="single" w:sz="4" w:space="0" w:color="auto"/>
            </w:tcBorders>
          </w:tcPr>
          <w:p>
            <w:pPr>
              <w:pStyle w:val="nTable"/>
              <w:spacing w:after="40"/>
            </w:pPr>
            <w:r>
              <w:t>2</w:t>
            </w:r>
            <w:del w:id="136" w:author="svcMRProcess" w:date="2015-11-13T01:06:00Z">
              <w:r>
                <w:rPr>
                  <w:szCs w:val="19"/>
                </w:rPr>
                <w:delText xml:space="preserve"> </w:delText>
              </w:r>
            </w:del>
            <w:ins w:id="137" w:author="svcMRProcess" w:date="2015-11-13T01:06:00Z">
              <w:r>
                <w:t> </w:t>
              </w:r>
            </w:ins>
            <w:r>
              <w:t>Jul 2014</w:t>
            </w:r>
          </w:p>
        </w:tc>
        <w:tc>
          <w:tcPr>
            <w:tcW w:w="2552" w:type="dxa"/>
            <w:gridSpan w:val="2"/>
            <w:tcBorders>
              <w:bottom w:val="single" w:sz="4" w:space="0" w:color="auto"/>
            </w:tcBorders>
          </w:tcPr>
          <w:p>
            <w:pPr>
              <w:pStyle w:val="nTable"/>
              <w:spacing w:after="40"/>
              <w:rPr>
                <w:snapToGrid w:val="0"/>
              </w:rPr>
            </w:pPr>
            <w:del w:id="138" w:author="svcMRProcess" w:date="2015-11-13T01:06:00Z">
              <w:r>
                <w:rPr>
                  <w:snapToGrid w:val="0"/>
                  <w:szCs w:val="19"/>
                </w:rPr>
                <w:delText>To be proclaimed</w:delText>
              </w:r>
            </w:del>
            <w:ins w:id="139" w:author="svcMRProcess" w:date="2015-11-13T01:06:00Z">
              <w:r>
                <w:rPr>
                  <w:snapToGrid w:val="0"/>
                </w:rPr>
                <w:t>6 Sep 2014</w:t>
              </w:r>
            </w:ins>
            <w:r>
              <w:rPr>
                <w:snapToGrid w:val="0"/>
              </w:rPr>
              <w:t xml:space="preserve"> (see s.</w:t>
            </w:r>
            <w:del w:id="140" w:author="svcMRProcess" w:date="2015-11-13T01:06:00Z">
              <w:r>
                <w:rPr>
                  <w:snapToGrid w:val="0"/>
                  <w:szCs w:val="19"/>
                </w:rPr>
                <w:delText xml:space="preserve"> </w:delText>
              </w:r>
            </w:del>
            <w:ins w:id="141" w:author="svcMRProcess" w:date="2015-11-13T01:06:00Z">
              <w:r>
                <w:rPr>
                  <w:snapToGrid w:val="0"/>
                </w:rPr>
                <w:t> </w:t>
              </w:r>
            </w:ins>
            <w:r>
              <w:rPr>
                <w:snapToGrid w:val="0"/>
              </w:rPr>
              <w:t>2(b</w:t>
            </w:r>
            <w:del w:id="142" w:author="svcMRProcess" w:date="2015-11-13T01:06:00Z">
              <w:r>
                <w:rPr>
                  <w:snapToGrid w:val="0"/>
                  <w:szCs w:val="19"/>
                </w:rPr>
                <w:delText>))</w:delText>
              </w:r>
            </w:del>
            <w:ins w:id="143" w:author="svcMRProcess" w:date="2015-11-13T01:06:00Z">
              <w:r>
                <w:rPr>
                  <w:snapToGrid w:val="0"/>
                </w:rPr>
                <w:t xml:space="preserve">) and </w:t>
              </w:r>
              <w:r>
                <w:rPr>
                  <w:i/>
                  <w:snapToGrid w:val="0"/>
                </w:rPr>
                <w:t>Gazette</w:t>
              </w:r>
              <w:r>
                <w:rPr>
                  <w:snapToGrid w:val="0"/>
                </w:rPr>
                <w:t xml:space="preserve"> 5 Sep 2014 p. 3213)</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rPr>
          <w:del w:id="144" w:author="svcMRProcess" w:date="2015-11-13T01:06:00Z"/>
          <w:snapToGrid w:val="0"/>
        </w:rPr>
      </w:pPr>
      <w:del w:id="145" w:author="svcMRProcess" w:date="2015-11-13T01:06:00Z">
        <w:r>
          <w:rPr>
            <w:snapToGrid w:val="0"/>
            <w:vertAlign w:val="superscript"/>
          </w:rPr>
          <w:delText>5</w:delText>
        </w:r>
        <w:r>
          <w:rPr>
            <w:snapToGrid w:val="0"/>
          </w:rPr>
          <w:tab/>
        </w:r>
        <w:r>
          <w:delText>Footnote no longer applicable.</w:delText>
        </w:r>
      </w:del>
    </w:p>
    <w:p>
      <w:pPr>
        <w:pStyle w:val="nSubsection"/>
        <w:rPr>
          <w:del w:id="146" w:author="svcMRProcess" w:date="2015-11-13T01:06:00Z"/>
          <w:snapToGrid w:val="0"/>
        </w:rPr>
      </w:pPr>
      <w:del w:id="147" w:author="svcMRProcess" w:date="2015-11-13T01:06:00Z">
        <w:r>
          <w:rPr>
            <w:snapToGrid w:val="0"/>
            <w:vertAlign w:val="superscript"/>
          </w:rPr>
          <w:delText>6</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44</w:delText>
        </w:r>
        <w:r>
          <w:rPr>
            <w:i/>
            <w:snapToGrid w:val="0"/>
          </w:rPr>
          <w:delText xml:space="preserve"> </w:delText>
        </w:r>
        <w:r>
          <w:rPr>
            <w:snapToGrid w:val="0"/>
          </w:rPr>
          <w:delText>had not come into operation.  It reads as follows:</w:delText>
        </w:r>
      </w:del>
    </w:p>
    <w:p>
      <w:pPr>
        <w:pStyle w:val="BlankOpen"/>
        <w:rPr>
          <w:del w:id="148" w:author="svcMRProcess" w:date="2015-11-13T01:06:00Z"/>
          <w:snapToGrid w:val="0"/>
        </w:rPr>
      </w:pPr>
    </w:p>
    <w:p>
      <w:pPr>
        <w:pStyle w:val="nzHeading5"/>
        <w:rPr>
          <w:del w:id="149" w:author="svcMRProcess" w:date="2015-11-13T01:06:00Z"/>
        </w:rPr>
      </w:pPr>
      <w:del w:id="150" w:author="svcMRProcess" w:date="2015-11-13T01:06:00Z">
        <w:r>
          <w:rPr>
            <w:rStyle w:val="CharSectno"/>
          </w:rPr>
          <w:delText>44</w:delText>
        </w:r>
        <w:r>
          <w:delText>.</w:delText>
        </w:r>
        <w:r>
          <w:tab/>
        </w:r>
        <w:r>
          <w:rPr>
            <w:i/>
          </w:rPr>
          <w:delText>Wildlife Conservation Act 1950</w:delText>
        </w:r>
        <w:r>
          <w:delText xml:space="preserve"> amended</w:delText>
        </w:r>
      </w:del>
    </w:p>
    <w:p>
      <w:pPr>
        <w:pStyle w:val="nzSubsection"/>
        <w:rPr>
          <w:del w:id="151" w:author="svcMRProcess" w:date="2015-11-13T01:06:00Z"/>
        </w:rPr>
      </w:pPr>
      <w:del w:id="152" w:author="svcMRProcess" w:date="2015-11-13T01:06:00Z">
        <w:r>
          <w:tab/>
          <w:delText>(1)</w:delText>
        </w:r>
        <w:r>
          <w:tab/>
          <w:delText xml:space="preserve">This section amends the </w:delText>
        </w:r>
        <w:r>
          <w:rPr>
            <w:i/>
          </w:rPr>
          <w:delText>Wildlife Conservation Act 1950</w:delText>
        </w:r>
        <w:r>
          <w:delText>.</w:delText>
        </w:r>
      </w:del>
    </w:p>
    <w:p>
      <w:pPr>
        <w:pStyle w:val="nzSubsection"/>
        <w:rPr>
          <w:del w:id="153" w:author="svcMRProcess" w:date="2015-11-13T01:06:00Z"/>
        </w:rPr>
      </w:pPr>
      <w:del w:id="154" w:author="svcMRProcess" w:date="2015-11-13T01:06:00Z">
        <w:r>
          <w:tab/>
          <w:delText>(2)</w:delText>
        </w:r>
        <w:r>
          <w:tab/>
          <w:delText>In section 16(1) delete “subsection (1)” and insert:</w:delText>
        </w:r>
      </w:del>
    </w:p>
    <w:p>
      <w:pPr>
        <w:pStyle w:val="BlankOpen"/>
        <w:rPr>
          <w:del w:id="155" w:author="svcMRProcess" w:date="2015-11-13T01:06:00Z"/>
        </w:rPr>
      </w:pPr>
    </w:p>
    <w:p>
      <w:pPr>
        <w:pStyle w:val="nzSubsection"/>
        <w:rPr>
          <w:del w:id="156" w:author="svcMRProcess" w:date="2015-11-13T01:06:00Z"/>
        </w:rPr>
      </w:pPr>
      <w:del w:id="157" w:author="svcMRProcess" w:date="2015-11-13T01:06:00Z">
        <w:r>
          <w:tab/>
        </w:r>
        <w:r>
          <w:tab/>
          <w:delText>section 14(1)</w:delText>
        </w:r>
      </w:del>
    </w:p>
    <w:p>
      <w:pPr>
        <w:pStyle w:val="BlankClose"/>
        <w:rPr>
          <w:del w:id="158" w:author="svcMRProcess" w:date="2015-11-13T01:06:00Z"/>
        </w:rPr>
      </w:pPr>
    </w:p>
    <w:p>
      <w:pPr>
        <w:pStyle w:val="BlankClose"/>
        <w:rPr>
          <w:del w:id="159" w:author="svcMRProcess" w:date="2015-11-13T01:06: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 w:name="Coversheet"/>
    <w:bookmarkEnd w:id="1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7114225"/>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 w:name="WAFER_20150617114225" w:val="ResetPageSize,UpdateArrangement,UpdateNTable"/>
    <w:docVar w:name="WAFER_20150617114225_GUID" w:val="a8bde0fb-dbe9-4a98-9d34-ba237efbed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12429</Words>
  <Characters>55185</Characters>
  <Application>Microsoft Office Word</Application>
  <DocSecurity>0</DocSecurity>
  <Lines>1532</Lines>
  <Paragraphs>704</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08-i0-00 - 08-j0-01</dc:title>
  <dc:subject/>
  <dc:creator/>
  <cp:keywords/>
  <dc:description/>
  <cp:lastModifiedBy>svcMRProcess</cp:lastModifiedBy>
  <cp:revision>2</cp:revision>
  <cp:lastPrinted>2010-11-16T03:24:00Z</cp:lastPrinted>
  <dcterms:created xsi:type="dcterms:W3CDTF">2015-11-12T17:06:00Z</dcterms:created>
  <dcterms:modified xsi:type="dcterms:W3CDTF">2015-11-12T17:06:00Z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ReprintedAsAt">
    <vt:filetime>2010-11-18T16:00:00Z</vt:filetime>
  </property>
  <property fmtid="{D5CDD505-2E9C-101B-9397-08002B2CF9AE}" pid="8" name="ThisVersion">
    <vt:lpwstr>08-b0-00</vt:lpwstr>
  </property>
  <property fmtid="{D5CDD505-2E9C-101B-9397-08002B2CF9AE}" pid="9" name="FromSuffix">
    <vt:lpwstr>08-i0-00</vt:lpwstr>
  </property>
  <property fmtid="{D5CDD505-2E9C-101B-9397-08002B2CF9AE}" pid="10" name="FromAsAtDate">
    <vt:lpwstr>13 Aug 2014</vt:lpwstr>
  </property>
  <property fmtid="{D5CDD505-2E9C-101B-9397-08002B2CF9AE}" pid="11" name="ToSuffix">
    <vt:lpwstr>08-j0-01</vt:lpwstr>
  </property>
  <property fmtid="{D5CDD505-2E9C-101B-9397-08002B2CF9AE}" pid="12" name="ToAsAtDate">
    <vt:lpwstr>06 Sep 2014</vt:lpwstr>
  </property>
</Properties>
</file>