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and Construction Industry Training Levy Regulations 2001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Feb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Building and Construction Industry Training Levy Act 1990</w:t>
      </w:r>
    </w:p>
    <w:p>
      <w:pPr>
        <w:pStyle w:val="NameofActReg"/>
      </w:pPr>
      <w:r>
        <w:t>Building and Construction Industry Training Levy Regulations 2001</w:t>
      </w:r>
    </w:p>
    <w:p>
      <w:pPr>
        <w:pStyle w:val="Heading5"/>
      </w:pPr>
      <w:bookmarkStart w:id="1" w:name="_Toc378064579"/>
      <w:bookmarkStart w:id="2" w:name="_Toc425430614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05584380"/>
      <w:bookmarkStart w:id="10" w:name="_Toc125521332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Building and Construction Industry Training Levy Regulations 2001</w:t>
      </w:r>
      <w:r>
        <w:t>.</w:t>
      </w:r>
    </w:p>
    <w:p>
      <w:pPr>
        <w:pStyle w:val="Heading5"/>
        <w:rPr>
          <w:spacing w:val="-2"/>
        </w:rPr>
      </w:pPr>
      <w:bookmarkStart w:id="12" w:name="_Toc378064580"/>
      <w:bookmarkStart w:id="13" w:name="_Toc425430615"/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05584381"/>
      <w:bookmarkStart w:id="21" w:name="_Toc1255213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1 February 2001 unless they are published in the </w:t>
      </w:r>
      <w:r>
        <w:rPr>
          <w:i/>
          <w:spacing w:val="-2"/>
        </w:rPr>
        <w:t>Gazette</w:t>
      </w:r>
      <w:r>
        <w:rPr>
          <w:spacing w:val="-2"/>
        </w:rPr>
        <w:t xml:space="preserve"> after that day, in which case they come into operation on the day on which they are published in the </w:t>
      </w:r>
      <w:r>
        <w:rPr>
          <w:i/>
          <w:spacing w:val="-2"/>
        </w:rPr>
        <w:t>Gazette</w:t>
      </w:r>
      <w:r>
        <w:rPr>
          <w:spacing w:val="-2"/>
        </w:rPr>
        <w:t xml:space="preserve">. </w:t>
      </w:r>
    </w:p>
    <w:p>
      <w:pPr>
        <w:pStyle w:val="Heading5"/>
      </w:pPr>
      <w:bookmarkStart w:id="22" w:name="_Toc378064581"/>
      <w:bookmarkStart w:id="23" w:name="_Toc425430616"/>
      <w:bookmarkStart w:id="24" w:name="_Toc505584382"/>
      <w:bookmarkStart w:id="25" w:name="_Toc125521334"/>
      <w:r>
        <w:rPr>
          <w:rStyle w:val="CharSectno"/>
        </w:rPr>
        <w:t>3</w:t>
      </w:r>
      <w:r>
        <w:t>.</w:t>
      </w:r>
      <w:r>
        <w:tab/>
        <w:t>Rate of levy</w:t>
      </w:r>
      <w:bookmarkEnd w:id="22"/>
      <w:bookmarkEnd w:id="23"/>
      <w:bookmarkEnd w:id="24"/>
      <w:bookmarkEnd w:id="25"/>
    </w:p>
    <w:p>
      <w:pPr>
        <w:pStyle w:val="Subsection"/>
      </w:pPr>
      <w:r>
        <w:tab/>
      </w:r>
      <w:r>
        <w:tab/>
        <w:t>For the purposes of section 5 of the Act 0.182% is prescribed.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378064582"/>
      <w:bookmarkStart w:id="27" w:name="_Toc425430457"/>
      <w:bookmarkStart w:id="28" w:name="_Toc425430617"/>
      <w:bookmarkStart w:id="29" w:name="_Toc125521335"/>
      <w:r>
        <w:lastRenderedPageBreak/>
        <w:t>Notes</w:t>
      </w:r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Building and Construction Industry Training Levy Regulations 2001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rPr>
          <w:del w:id="30" w:author="Master Repository Process" w:date="2021-07-31T09:03:00Z"/>
          <w:b/>
        </w:rPr>
      </w:pPr>
      <w:del w:id="31" w:author="Master Repository Process" w:date="2021-07-31T09:03:00Z">
        <w:r>
          <w:rPr>
            <w:b/>
          </w:rPr>
          <w:delText>Table of Regulations</w:delText>
        </w:r>
      </w:del>
    </w:p>
    <w:p>
      <w:pPr>
        <w:pStyle w:val="nHeading3"/>
        <w:rPr>
          <w:ins w:id="32" w:author="Master Repository Process" w:date="2021-07-31T09:03:00Z"/>
        </w:rPr>
      </w:pPr>
      <w:bookmarkStart w:id="33" w:name="_Toc378064583"/>
      <w:bookmarkStart w:id="34" w:name="_Toc425430618"/>
      <w:ins w:id="35" w:author="Master Repository Process" w:date="2021-07-31T09:03:00Z">
        <w:r>
          <w:t>Compilation table</w:t>
        </w:r>
        <w:bookmarkEnd w:id="33"/>
        <w:bookmarkEnd w:id="34"/>
      </w:ins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850"/>
        <w:gridCol w:w="184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cellDel w:id="36" w:author="Master Repository Process" w:date="2021-07-31T09:03:00Z"/>
          </w:tcPr>
          <w:p>
            <w:pPr>
              <w:pStyle w:val="nTable"/>
              <w:spacing w:before="120" w:after="60"/>
              <w:rPr>
                <w:b/>
                <w:sz w:val="18"/>
                <w:lang w:eastAsia="en-US"/>
              </w:rPr>
            </w:pPr>
            <w:del w:id="37" w:author="Master Repository Process" w:date="2021-07-31T09:03:00Z">
              <w:r>
                <w:rPr>
                  <w:b/>
                </w:rPr>
                <w:delText>Miscellaneous</w:delText>
              </w:r>
            </w:del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/>
              </w:rPr>
            </w:pPr>
            <w:r>
              <w:rPr>
                <w:i/>
              </w:rPr>
              <w:t>Building and Construction Industry Training Levy Regulations 2001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16 </w:t>
            </w:r>
            <w:del w:id="38" w:author="Master Repository Process" w:date="2021-07-31T09:03:00Z">
              <w:r>
                <w:delText>January</w:delText>
              </w:r>
            </w:del>
            <w:ins w:id="39" w:author="Master Repository Process" w:date="2021-07-31T09:03:00Z">
              <w:r>
                <w:t>Jan</w:t>
              </w:r>
            </w:ins>
            <w:r>
              <w:t xml:space="preserve"> 2001 p. 339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 </w:t>
            </w:r>
            <w:del w:id="40" w:author="Master Repository Process" w:date="2021-07-31T09:03:00Z">
              <w:r>
                <w:delText>February</w:delText>
              </w:r>
            </w:del>
            <w:ins w:id="41" w:author="Master Repository Process" w:date="2021-07-31T09:03:00Z">
              <w:r>
                <w:t>Feb</w:t>
              </w:r>
            </w:ins>
            <w:r>
              <w:t xml:space="preserve"> 2001 (see regulation 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cellDel w:id="42" w:author="Master Repository Process" w:date="2021-07-31T09:03:00Z"/>
          </w:tcPr>
          <w:p>
            <w:pPr>
              <w:pStyle w:val="nTable"/>
              <w:spacing w:before="120"/>
              <w:rPr>
                <w:lang w:eastAsia="en-US"/>
              </w:rPr>
            </w:pPr>
          </w:p>
        </w:tc>
      </w:tr>
      <w:tr>
        <w:trPr>
          <w:cantSplit/>
          <w:ins w:id="43" w:author="Master Repository Process" w:date="2021-07-31T09:03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4" w:author="Master Repository Process" w:date="2021-07-31T09:03:00Z"/>
                <w:b/>
                <w:bCs/>
                <w:color w:val="FF0000"/>
              </w:rPr>
            </w:pPr>
            <w:ins w:id="45" w:author="Master Repository Process" w:date="2021-07-31T09:03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Building and Construction Industry Training Levy Repeal Regulations 2006</w:t>
              </w:r>
              <w:r>
                <w:rPr>
                  <w:b/>
                  <w:bCs/>
                  <w:color w:val="FF0000"/>
                </w:rPr>
                <w:t xml:space="preserve"> r. 3 as at 1 Jan 2007 (see r.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29 Dec 2006 p. 5880)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7" w:name="Coversheet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Regulations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E033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B60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8BB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F4A8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292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46E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C8B6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CA9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881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C20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09183F7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2133"/>
    <w:docVar w:name="WAFER_20140121104108" w:val="RemoveTocBookmarks,RemoveUnusedBookmarks,RemoveLanguageTags,UsedStyles,ResetPageSize,UpdateArrangement"/>
    <w:docVar w:name="WAFER_20140121104108_GUID" w:val="644ec7eb-1673-4262-9bfc-d4dab746b5ab"/>
    <w:docVar w:name="WAFER_20140121104353" w:val="RemoveTocBookmarks,RunningHeaders"/>
    <w:docVar w:name="WAFER_20140121104353_GUID" w:val="ac2a4d31-46b6-4f7d-beb6-d813f65c5a68"/>
    <w:docVar w:name="WAFER_20150723153905" w:val="ResetPageSize,UpdateArrangement,UpdateNTable"/>
    <w:docVar w:name="WAFER_20150723153905_GUID" w:val="6da36d44-d750-43ab-91da-e476926d01d0"/>
    <w:docVar w:name="WAFER_20151117092133" w:val="UpdateStyles,UsedStyles"/>
    <w:docVar w:name="WAFER_20151117092133_GUID" w:val="dc6dcd72-cf7a-4c2b-8a3e-325629d9b21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251C842-6C17-4F8D-BDF9-0DFA1C0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1206</Characters>
  <Application>Microsoft Office Word</Application>
  <DocSecurity>0</DocSecurity>
  <Lines>52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Construction Industry Training Levy Regulations 2001 00-a0-05 - 00-b0-05</dc:title>
  <dc:subject/>
  <dc:creator/>
  <cp:keywords/>
  <dc:description/>
  <cp:lastModifiedBy>Master Repository Process</cp:lastModifiedBy>
  <cp:revision>2</cp:revision>
  <cp:lastPrinted>2001-01-31T06:54:00Z</cp:lastPrinted>
  <dcterms:created xsi:type="dcterms:W3CDTF">2021-07-31T01:03:00Z</dcterms:created>
  <dcterms:modified xsi:type="dcterms:W3CDTF">2021-07-31T01:03:00Z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January 2001 p.339</vt:lpwstr>
  </property>
  <property fmtid="{D5CDD505-2E9C-101B-9397-08002B2CF9AE}" pid="3" name="CommencementDate">
    <vt:lpwstr>20070101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00-a0-05</vt:lpwstr>
  </property>
  <property fmtid="{D5CDD505-2E9C-101B-9397-08002B2CF9AE}" pid="7" name="FromAsAtDate">
    <vt:lpwstr>01 Feb 2001</vt:lpwstr>
  </property>
  <property fmtid="{D5CDD505-2E9C-101B-9397-08002B2CF9AE}" pid="8" name="ToSuffix">
    <vt:lpwstr>00-b0-05</vt:lpwstr>
  </property>
  <property fmtid="{D5CDD505-2E9C-101B-9397-08002B2CF9AE}" pid="9" name="ToAsAtDate">
    <vt:lpwstr>01 Jan 2007</vt:lpwstr>
  </property>
</Properties>
</file>