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2013</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09 Sep 2014</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378863654"/>
      <w:bookmarkStart w:id="1" w:name="_Toc397943465"/>
      <w:r>
        <w:rPr>
          <w:rStyle w:val="CharPartNo"/>
        </w:rPr>
        <w:t>P</w:t>
      </w:r>
      <w:bookmarkStart w:id="2" w:name="_GoBack"/>
      <w:bookmarkEnd w:id="2"/>
      <w:r>
        <w:rPr>
          <w:rStyle w:val="CharPartNo"/>
        </w:rPr>
        <w:t>art I</w:t>
      </w:r>
      <w:r>
        <w:rPr>
          <w:rStyle w:val="CharDivNo"/>
        </w:rPr>
        <w:t> </w:t>
      </w:r>
      <w:r>
        <w:t>—</w:t>
      </w:r>
      <w:r>
        <w:rPr>
          <w:rStyle w:val="CharDivText"/>
        </w:rPr>
        <w:t> </w:t>
      </w:r>
      <w:r>
        <w:rPr>
          <w:rStyle w:val="CharPartText"/>
        </w:rPr>
        <w:t>Preliminary</w:t>
      </w:r>
      <w:bookmarkEnd w:id="0"/>
      <w:bookmarkEnd w:id="1"/>
    </w:p>
    <w:p>
      <w:pPr>
        <w:pStyle w:val="Heading5"/>
        <w:rPr>
          <w:snapToGrid w:val="0"/>
        </w:rPr>
      </w:pPr>
      <w:bookmarkStart w:id="3" w:name="_Toc397943466"/>
      <w:bookmarkStart w:id="4" w:name="_Toc378863655"/>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5" w:name="_Toc397943467"/>
      <w:bookmarkStart w:id="6" w:name="_Toc378863656"/>
      <w:r>
        <w:rPr>
          <w:rStyle w:val="CharSectno"/>
        </w:rPr>
        <w:t>3</w:t>
      </w:r>
      <w:r>
        <w:rPr>
          <w:snapToGrid w:val="0"/>
        </w:rPr>
        <w:t>.</w:t>
      </w:r>
      <w:r>
        <w:rPr>
          <w:snapToGrid w:val="0"/>
        </w:rPr>
        <w:tab/>
        <w:t>Terms used</w:t>
      </w:r>
      <w:bookmarkEnd w:id="5"/>
      <w:bookmarkEnd w:id="6"/>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 12 Apr 2013 p. 1540.]</w:t>
      </w:r>
    </w:p>
    <w:p>
      <w:pPr>
        <w:pStyle w:val="Heading5"/>
      </w:pPr>
      <w:bookmarkStart w:id="7" w:name="_Toc397943468"/>
      <w:bookmarkStart w:id="8" w:name="_Toc378863657"/>
      <w:r>
        <w:rPr>
          <w:rStyle w:val="CharSectno"/>
        </w:rPr>
        <w:t>3AA</w:t>
      </w:r>
      <w:r>
        <w:t>.</w:t>
      </w:r>
      <w:r>
        <w:tab/>
        <w:t>Vehicles required to be licensed</w:t>
      </w:r>
      <w:bookmarkEnd w:id="7"/>
      <w:bookmarkEnd w:id="8"/>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 or</w:t>
      </w:r>
    </w:p>
    <w:p>
      <w:pPr>
        <w:pStyle w:val="Indenta"/>
      </w:pPr>
      <w:r>
        <w:tab/>
        <w:t>(e)</w:t>
      </w:r>
      <w:r>
        <w:tab/>
        <w:t xml:space="preserve">an electric personal transporter that cannot travel at </w:t>
      </w:r>
      <w:r>
        <w:rPr>
          <w:color w:val="000000"/>
        </w:rPr>
        <w:t>a speed exceeding 10 km/h b</w:t>
      </w:r>
      <w:r>
        <w:t>eing used in an electric personal transporter use area.</w:t>
      </w:r>
    </w:p>
    <w:p>
      <w:pPr>
        <w:pStyle w:val="Footnotesection"/>
      </w:pPr>
      <w:r>
        <w:tab/>
        <w:t>[Regulation 3AA inserted in Gazette 28 Nov 2006 p. 4901; amended in Gazette 12 Apr 2013 p. 1540.]</w:t>
      </w:r>
    </w:p>
    <w:p>
      <w:pPr>
        <w:pStyle w:val="Heading2"/>
      </w:pPr>
      <w:bookmarkStart w:id="9" w:name="_Toc378863658"/>
      <w:bookmarkStart w:id="10" w:name="_Toc39794346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9"/>
      <w:bookmarkEnd w:id="10"/>
    </w:p>
    <w:p>
      <w:pPr>
        <w:pStyle w:val="Footnoteheading"/>
        <w:ind w:left="890"/>
        <w:rPr>
          <w:snapToGrid w:val="0"/>
        </w:rPr>
      </w:pPr>
      <w:r>
        <w:rPr>
          <w:snapToGrid w:val="0"/>
        </w:rPr>
        <w:tab/>
        <w:t>[Heading inserted in Gazette 31 Dec 1980 p. 4427.]</w:t>
      </w:r>
    </w:p>
    <w:p>
      <w:pPr>
        <w:pStyle w:val="Heading5"/>
        <w:rPr>
          <w:snapToGrid w:val="0"/>
        </w:rPr>
      </w:pPr>
      <w:bookmarkStart w:id="11" w:name="_Toc397943470"/>
      <w:bookmarkStart w:id="12" w:name="_Toc378863659"/>
      <w:r>
        <w:rPr>
          <w:rStyle w:val="CharSectno"/>
        </w:rPr>
        <w:t>3A</w:t>
      </w:r>
      <w:r>
        <w:rPr>
          <w:snapToGrid w:val="0"/>
        </w:rPr>
        <w:t>.</w:t>
      </w:r>
      <w:r>
        <w:rPr>
          <w:snapToGrid w:val="0"/>
        </w:rPr>
        <w:tab/>
        <w:t>Persons may be authorised to examine vehicles</w:t>
      </w:r>
      <w:bookmarkEnd w:id="11"/>
      <w:bookmarkEnd w:id="12"/>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3" w:name="_Toc397943471"/>
      <w:bookmarkStart w:id="14" w:name="_Toc378863660"/>
      <w:r>
        <w:rPr>
          <w:rStyle w:val="CharSectno"/>
        </w:rPr>
        <w:t>3C</w:t>
      </w:r>
      <w:r>
        <w:rPr>
          <w:snapToGrid w:val="0"/>
        </w:rPr>
        <w:t>.</w:t>
      </w:r>
      <w:r>
        <w:rPr>
          <w:snapToGrid w:val="0"/>
        </w:rPr>
        <w:tab/>
        <w:t>Certificate of inspection</w:t>
      </w:r>
      <w:bookmarkEnd w:id="13"/>
      <w:bookmarkEnd w:id="14"/>
    </w:p>
    <w:p>
      <w:pPr>
        <w:pStyle w:val="Subsection"/>
      </w:pPr>
      <w:r>
        <w:tab/>
        <w:t>(1A)</w:t>
      </w:r>
      <w:r>
        <w:tab/>
        <w:t xml:space="preserve">In this regulation — </w:t>
      </w:r>
    </w:p>
    <w:p>
      <w:pPr>
        <w:pStyle w:val="Defstart"/>
      </w:pPr>
      <w:r>
        <w:tab/>
      </w:r>
      <w:r>
        <w:rPr>
          <w:rStyle w:val="CharDefText"/>
        </w:rPr>
        <w:t>approved place</w:t>
      </w:r>
      <w:r>
        <w:t xml:space="preserve"> means a place that is an authorised inspection station or is otherwise approved of by the Director General.</w:t>
      </w:r>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pPr>
      <w:r>
        <w:tab/>
        <w:t>(2)</w:t>
      </w:r>
      <w:r>
        <w:tab/>
        <w:t>An authorisation of a person under regulation 3A(1)(a) (as an authorised vehicle examiner) may specify a class of vehicle the examination and testing of which may be undertaken at a place that is not an approved place.</w:t>
      </w:r>
    </w:p>
    <w:p>
      <w:pPr>
        <w:pStyle w:val="Subsection"/>
      </w:pPr>
      <w:r>
        <w:tab/>
        <w:t>(3)</w:t>
      </w:r>
      <w:r>
        <w:tab/>
        <w:t xml:space="preserve">An authorised vehicle examiner cannot issue a valid certificate of inspection in relation to a vehicle based on the examiner’s examination and testing of the vehicle unless — </w:t>
      </w:r>
    </w:p>
    <w:p>
      <w:pPr>
        <w:pStyle w:val="Indenta"/>
      </w:pPr>
      <w:r>
        <w:tab/>
        <w:t>(a)</w:t>
      </w:r>
      <w:r>
        <w:tab/>
        <w:t>the testing and examination is undertaken at a place that is an approved place; or</w:t>
      </w:r>
    </w:p>
    <w:p>
      <w:pPr>
        <w:pStyle w:val="Indenta"/>
      </w:pPr>
      <w:r>
        <w:tab/>
        <w:t>(b)</w:t>
      </w:r>
      <w:r>
        <w:tab/>
        <w:t>the vehicle is of a class specified under subregulation (2) in the authorisation of the examiner.</w:t>
      </w:r>
    </w:p>
    <w:p>
      <w:pPr>
        <w:pStyle w:val="Footnotesection"/>
      </w:pPr>
      <w:r>
        <w:tab/>
        <w:t>[Regulation 3C inserted in Gazette 31 Dec 1980 p. 4427; amended in Gazette 2 Feb 1982 p. 401; 20 Sep 1991 p. 4946; 31 Jan 1997 p. 683; 14 Dec 2012 p. 6208.]</w:t>
      </w:r>
    </w:p>
    <w:p>
      <w:pPr>
        <w:pStyle w:val="Heading2"/>
      </w:pPr>
      <w:bookmarkStart w:id="15" w:name="_Toc378863661"/>
      <w:bookmarkStart w:id="16" w:name="_Toc397943472"/>
      <w:r>
        <w:rPr>
          <w:rStyle w:val="CharPartNo"/>
        </w:rPr>
        <w:t>Part II</w:t>
      </w:r>
      <w:r>
        <w:rPr>
          <w:rStyle w:val="CharDivNo"/>
        </w:rPr>
        <w:t> </w:t>
      </w:r>
      <w:r>
        <w:t>—</w:t>
      </w:r>
      <w:r>
        <w:rPr>
          <w:rStyle w:val="CharDivText"/>
        </w:rPr>
        <w:t> </w:t>
      </w:r>
      <w:r>
        <w:rPr>
          <w:rStyle w:val="CharPartText"/>
        </w:rPr>
        <w:t>Licences</w:t>
      </w:r>
      <w:bookmarkEnd w:id="15"/>
      <w:bookmarkEnd w:id="16"/>
    </w:p>
    <w:p>
      <w:pPr>
        <w:pStyle w:val="Heading5"/>
      </w:pPr>
      <w:bookmarkStart w:id="17" w:name="_Toc397943473"/>
      <w:bookmarkStart w:id="18" w:name="_Toc378863662"/>
      <w:r>
        <w:rPr>
          <w:rStyle w:val="CharSectno"/>
        </w:rPr>
        <w:t>3D</w:t>
      </w:r>
      <w:r>
        <w:t>.</w:t>
      </w:r>
      <w:r>
        <w:tab/>
        <w:t>Minimum age of applicant for grant of licence</w:t>
      </w:r>
      <w:bookmarkEnd w:id="17"/>
      <w:bookmarkEnd w:id="18"/>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19" w:name="_Toc397943474"/>
      <w:bookmarkStart w:id="20" w:name="_Toc378863663"/>
      <w:r>
        <w:rPr>
          <w:rStyle w:val="CharSectno"/>
        </w:rPr>
        <w:t>3E</w:t>
      </w:r>
      <w:r>
        <w:t>.</w:t>
      </w:r>
      <w:r>
        <w:tab/>
        <w:t>Proof of age and identity of applicant for grant of licence</w:t>
      </w:r>
      <w:bookmarkEnd w:id="19"/>
      <w:bookmarkEnd w:id="20"/>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1" w:name="_Toc397943475"/>
      <w:bookmarkStart w:id="22" w:name="_Toc378863664"/>
      <w:r>
        <w:rPr>
          <w:rStyle w:val="CharSectno"/>
        </w:rPr>
        <w:t>3F</w:t>
      </w:r>
      <w:r>
        <w:t>.</w:t>
      </w:r>
      <w:r>
        <w:tab/>
        <w:t>Registered write</w:t>
      </w:r>
      <w:r>
        <w:noBreakHyphen/>
        <w:t>offs</w:t>
      </w:r>
      <w:bookmarkEnd w:id="21"/>
      <w:bookmarkEnd w:id="22"/>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3" w:name="_Toc397943476"/>
      <w:bookmarkStart w:id="24" w:name="_Toc378863665"/>
      <w:r>
        <w:rPr>
          <w:rStyle w:val="CharSectno"/>
        </w:rPr>
        <w:t>4</w:t>
      </w:r>
      <w:r>
        <w:rPr>
          <w:snapToGrid w:val="0"/>
        </w:rPr>
        <w:t>.</w:t>
      </w:r>
      <w:r>
        <w:rPr>
          <w:snapToGrid w:val="0"/>
        </w:rPr>
        <w:tab/>
        <w:t>Inspection for licensing purposes</w:t>
      </w:r>
      <w:bookmarkEnd w:id="23"/>
      <w:bookmarkEnd w:id="24"/>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5" w:name="_Toc397943477"/>
      <w:bookmarkStart w:id="26" w:name="_Toc378863666"/>
      <w:r>
        <w:rPr>
          <w:rStyle w:val="CharSectno"/>
        </w:rPr>
        <w:t>4A</w:t>
      </w:r>
      <w:r>
        <w:t>.</w:t>
      </w:r>
      <w:r>
        <w:tab/>
        <w:t>Declaration as to immobiliser</w:t>
      </w:r>
      <w:bookmarkEnd w:id="25"/>
      <w:bookmarkEnd w:id="26"/>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7" w:name="_Toc397943478"/>
      <w:bookmarkStart w:id="28" w:name="_Toc378863667"/>
      <w:r>
        <w:rPr>
          <w:rStyle w:val="CharSectno"/>
        </w:rPr>
        <w:t>4B</w:t>
      </w:r>
      <w:r>
        <w:t>.</w:t>
      </w:r>
      <w:r>
        <w:tab/>
        <w:t>Grant of vehicle licence</w:t>
      </w:r>
      <w:bookmarkEnd w:id="27"/>
      <w:bookmarkEnd w:id="28"/>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9" w:name="_Toc397943479"/>
      <w:bookmarkStart w:id="30" w:name="_Toc378863668"/>
      <w:r>
        <w:rPr>
          <w:rStyle w:val="CharSectno"/>
        </w:rPr>
        <w:t>4C</w:t>
      </w:r>
      <w:r>
        <w:t>.</w:t>
      </w:r>
      <w:r>
        <w:tab/>
        <w:t>Renewal of vehicle licence</w:t>
      </w:r>
      <w:bookmarkEnd w:id="29"/>
      <w:bookmarkEnd w:id="30"/>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31" w:name="_Toc397943480"/>
      <w:bookmarkStart w:id="32" w:name="_Toc378863669"/>
      <w:r>
        <w:rPr>
          <w:rStyle w:val="CharSectno"/>
        </w:rPr>
        <w:t>4D</w:t>
      </w:r>
      <w:r>
        <w:t>.</w:t>
      </w:r>
      <w:r>
        <w:tab/>
        <w:t>Period of vehicle licence</w:t>
      </w:r>
      <w:bookmarkEnd w:id="31"/>
      <w:bookmarkEnd w:id="32"/>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33" w:name="_Toc397943481"/>
      <w:bookmarkStart w:id="34" w:name="_Toc378863670"/>
      <w:r>
        <w:rPr>
          <w:rStyle w:val="CharSectno"/>
        </w:rPr>
        <w:t>4E</w:t>
      </w:r>
      <w:r>
        <w:t>.</w:t>
      </w:r>
      <w:r>
        <w:tab/>
        <w:t>Director General may vary, grant or renew licences so that they expire on the same day</w:t>
      </w:r>
      <w:bookmarkEnd w:id="33"/>
      <w:bookmarkEnd w:id="34"/>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35" w:name="_Toc397943482"/>
      <w:bookmarkStart w:id="36" w:name="_Toc378863671"/>
      <w:r>
        <w:rPr>
          <w:rStyle w:val="CharSectno"/>
        </w:rPr>
        <w:t>5</w:t>
      </w:r>
      <w:r>
        <w:rPr>
          <w:snapToGrid w:val="0"/>
        </w:rPr>
        <w:t>.</w:t>
      </w:r>
      <w:r>
        <w:rPr>
          <w:snapToGrid w:val="0"/>
        </w:rPr>
        <w:tab/>
        <w:t xml:space="preserve">Proof of ownership before </w:t>
      </w:r>
      <w:r>
        <w:t xml:space="preserve">grant </w:t>
      </w:r>
      <w:r>
        <w:rPr>
          <w:snapToGrid w:val="0"/>
        </w:rPr>
        <w:t>or transfer of licence</w:t>
      </w:r>
      <w:bookmarkEnd w:id="35"/>
      <w:bookmarkEnd w:id="36"/>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p>
    <w:p>
      <w:pPr>
        <w:pStyle w:val="Ednotesection"/>
      </w:pPr>
      <w:r>
        <w:t>[</w:t>
      </w:r>
      <w:r>
        <w:rPr>
          <w:b/>
        </w:rPr>
        <w:t>5A.</w:t>
      </w:r>
      <w:r>
        <w:tab/>
        <w:t>Deleted in Gazette 2 Dec 2011 p. 5075.]</w:t>
      </w:r>
    </w:p>
    <w:p>
      <w:pPr>
        <w:pStyle w:val="Heading5"/>
        <w:rPr>
          <w:snapToGrid w:val="0"/>
        </w:rPr>
      </w:pPr>
      <w:bookmarkStart w:id="37" w:name="_Toc397943483"/>
      <w:bookmarkStart w:id="38" w:name="_Toc378863672"/>
      <w:r>
        <w:rPr>
          <w:rStyle w:val="CharSectno"/>
        </w:rPr>
        <w:t>6</w:t>
      </w:r>
      <w:r>
        <w:rPr>
          <w:snapToGrid w:val="0"/>
        </w:rPr>
        <w:t>.</w:t>
      </w:r>
      <w:r>
        <w:rPr>
          <w:snapToGrid w:val="0"/>
        </w:rPr>
        <w:tab/>
        <w:t>Weighbridge certificate may be required</w:t>
      </w:r>
      <w:bookmarkEnd w:id="37"/>
      <w:bookmarkEnd w:id="38"/>
    </w:p>
    <w:p>
      <w:pPr>
        <w:pStyle w:val="Subsection"/>
        <w:spacing w:before="120"/>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ind w:left="890" w:hanging="890"/>
      </w:pPr>
      <w:r>
        <w:tab/>
        <w:t>[Regulation 6 amended in Gazette 11 Apr 1986 p. 1382; 25 Feb 2011 p. 658.]</w:t>
      </w:r>
    </w:p>
    <w:p>
      <w:pPr>
        <w:pStyle w:val="Heading5"/>
        <w:spacing w:before="180"/>
        <w:rPr>
          <w:snapToGrid w:val="0"/>
        </w:rPr>
      </w:pPr>
      <w:bookmarkStart w:id="39" w:name="_Toc397943484"/>
      <w:bookmarkStart w:id="40" w:name="_Toc378863673"/>
      <w:r>
        <w:rPr>
          <w:rStyle w:val="CharSectno"/>
        </w:rPr>
        <w:t>7</w:t>
      </w:r>
      <w:r>
        <w:rPr>
          <w:snapToGrid w:val="0"/>
        </w:rPr>
        <w:t>.</w:t>
      </w:r>
      <w:r>
        <w:rPr>
          <w:snapToGrid w:val="0"/>
        </w:rPr>
        <w:tab/>
        <w:t>Application for licence to be in writing and on form to be provided</w:t>
      </w:r>
      <w:bookmarkEnd w:id="39"/>
      <w:bookmarkEnd w:id="40"/>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p>
    <w:p>
      <w:pPr>
        <w:pStyle w:val="Heading5"/>
        <w:rPr>
          <w:snapToGrid w:val="0"/>
        </w:rPr>
      </w:pPr>
      <w:bookmarkStart w:id="41" w:name="_Toc397943485"/>
      <w:bookmarkStart w:id="42" w:name="_Toc378863674"/>
      <w:r>
        <w:rPr>
          <w:rStyle w:val="CharSectno"/>
        </w:rPr>
        <w:t>8</w:t>
      </w:r>
      <w:r>
        <w:rPr>
          <w:snapToGrid w:val="0"/>
        </w:rPr>
        <w:t>.</w:t>
      </w:r>
      <w:r>
        <w:rPr>
          <w:snapToGrid w:val="0"/>
        </w:rPr>
        <w:tab/>
        <w:t>Form of licence</w:t>
      </w:r>
      <w:bookmarkEnd w:id="41"/>
      <w:bookmarkEnd w:id="42"/>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r>
        <w:t>[</w:t>
      </w:r>
      <w:r>
        <w:rPr>
          <w:b/>
        </w:rPr>
        <w:t>8A, 8B.</w:t>
      </w:r>
      <w:r>
        <w:tab/>
        <w:t>Deleted in Gazette 28 Nov 2006 p. 4904.]</w:t>
      </w:r>
    </w:p>
    <w:p>
      <w:pPr>
        <w:pStyle w:val="Heading5"/>
        <w:rPr>
          <w:snapToGrid w:val="0"/>
        </w:rPr>
      </w:pPr>
      <w:bookmarkStart w:id="43" w:name="_Toc397943486"/>
      <w:bookmarkStart w:id="44" w:name="_Toc378863675"/>
      <w:r>
        <w:rPr>
          <w:rStyle w:val="CharSectno"/>
        </w:rPr>
        <w:t>9</w:t>
      </w:r>
      <w:r>
        <w:rPr>
          <w:snapToGrid w:val="0"/>
        </w:rPr>
        <w:t>.</w:t>
      </w:r>
      <w:r>
        <w:rPr>
          <w:snapToGrid w:val="0"/>
        </w:rPr>
        <w:tab/>
        <w:t>Classes of vehicle licences</w:t>
      </w:r>
      <w:bookmarkEnd w:id="43"/>
      <w:bookmarkEnd w:id="44"/>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spacing w:before="180"/>
        <w:rPr>
          <w:snapToGrid w:val="0"/>
        </w:rPr>
      </w:pPr>
      <w:bookmarkStart w:id="45" w:name="_Toc397943487"/>
      <w:bookmarkStart w:id="46" w:name="_Toc378863676"/>
      <w:r>
        <w:rPr>
          <w:rStyle w:val="CharSectno"/>
        </w:rPr>
        <w:t>9A</w:t>
      </w:r>
      <w:r>
        <w:rPr>
          <w:snapToGrid w:val="0"/>
        </w:rPr>
        <w:t>.</w:t>
      </w:r>
      <w:r>
        <w:rPr>
          <w:snapToGrid w:val="0"/>
        </w:rPr>
        <w:tab/>
        <w:t>Classes of licences for heavy vehicles</w:t>
      </w:r>
      <w:bookmarkEnd w:id="45"/>
      <w:bookmarkEnd w:id="46"/>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47" w:name="_Toc397943488"/>
      <w:bookmarkStart w:id="48" w:name="_Toc378863677"/>
      <w:r>
        <w:rPr>
          <w:rStyle w:val="CharSectno"/>
        </w:rPr>
        <w:t>9B</w:t>
      </w:r>
      <w:r>
        <w:t>.</w:t>
      </w:r>
      <w:r>
        <w:tab/>
        <w:t>Transitional provision for heavy vehicle licences</w:t>
      </w:r>
      <w:bookmarkEnd w:id="47"/>
      <w:bookmarkEnd w:id="48"/>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49" w:name="_Toc397943489"/>
      <w:bookmarkStart w:id="50" w:name="_Toc378863678"/>
      <w:r>
        <w:rPr>
          <w:rStyle w:val="CharSectno"/>
        </w:rPr>
        <w:t>10</w:t>
      </w:r>
      <w:r>
        <w:rPr>
          <w:snapToGrid w:val="0"/>
        </w:rPr>
        <w:t>.</w:t>
      </w:r>
      <w:r>
        <w:rPr>
          <w:snapToGrid w:val="0"/>
        </w:rPr>
        <w:tab/>
        <w:t>Licence to be carried in certain cases</w:t>
      </w:r>
      <w:bookmarkEnd w:id="49"/>
      <w:bookmarkEnd w:id="50"/>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51" w:name="_Toc397943490"/>
      <w:bookmarkStart w:id="52" w:name="_Toc378863679"/>
      <w:r>
        <w:rPr>
          <w:rStyle w:val="CharSectno"/>
        </w:rPr>
        <w:t>11</w:t>
      </w:r>
      <w:r>
        <w:rPr>
          <w:snapToGrid w:val="0"/>
        </w:rPr>
        <w:t>.</w:t>
      </w:r>
      <w:r>
        <w:rPr>
          <w:snapToGrid w:val="0"/>
        </w:rPr>
        <w:tab/>
        <w:t>Director General may issue permits for unlicensed vehicles</w:t>
      </w:r>
      <w:bookmarkEnd w:id="51"/>
      <w:bookmarkEnd w:id="52"/>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53" w:name="_Toc397943491"/>
      <w:bookmarkStart w:id="54" w:name="_Toc378863680"/>
      <w:r>
        <w:rPr>
          <w:rStyle w:val="CharSectno"/>
        </w:rPr>
        <w:t>13</w:t>
      </w:r>
      <w:r>
        <w:rPr>
          <w:snapToGrid w:val="0"/>
        </w:rPr>
        <w:t>.</w:t>
      </w:r>
      <w:r>
        <w:rPr>
          <w:snapToGrid w:val="0"/>
        </w:rPr>
        <w:tab/>
        <w:t>Signs to be displayed</w:t>
      </w:r>
      <w:bookmarkEnd w:id="53"/>
      <w:bookmarkEnd w:id="54"/>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55" w:name="_Toc397943492"/>
      <w:bookmarkStart w:id="56" w:name="_Toc378863681"/>
      <w:r>
        <w:rPr>
          <w:rStyle w:val="CharSectno"/>
        </w:rPr>
        <w:t>14</w:t>
      </w:r>
      <w:r>
        <w:rPr>
          <w:snapToGrid w:val="0"/>
        </w:rPr>
        <w:t>.</w:t>
      </w:r>
      <w:r>
        <w:rPr>
          <w:snapToGrid w:val="0"/>
        </w:rPr>
        <w:tab/>
        <w:t>Fee for duplicate or certified copy of licence</w:t>
      </w:r>
      <w:bookmarkEnd w:id="55"/>
      <w:bookmarkEnd w:id="56"/>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57" w:name="_Toc397943493"/>
      <w:bookmarkStart w:id="58" w:name="_Toc378863682"/>
      <w:r>
        <w:rPr>
          <w:rStyle w:val="CharSectno"/>
        </w:rPr>
        <w:t>15</w:t>
      </w:r>
      <w:r>
        <w:rPr>
          <w:snapToGrid w:val="0"/>
        </w:rPr>
        <w:t>.</w:t>
      </w:r>
      <w:r>
        <w:rPr>
          <w:snapToGrid w:val="0"/>
        </w:rPr>
        <w:tab/>
        <w:t>Licences unlawfully held, or not current, and change of address</w:t>
      </w:r>
      <w:bookmarkEnd w:id="57"/>
      <w:bookmarkEnd w:id="58"/>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t>or in any other manner approved in writing by the Director General</w:t>
      </w:r>
      <w:r>
        <w:rPr>
          <w:snapToGrid w:val="0"/>
        </w:rPr>
        <w:t xml:space="preserve"> of the change to the Director General.</w:t>
      </w:r>
    </w:p>
    <w:p>
      <w:pPr>
        <w:pStyle w:val="Footnotesection"/>
      </w:pPr>
      <w:r>
        <w:tab/>
        <w:t>[Regulation 15 amended in Gazette 13 Mar 1981 p. 939; 2 Feb 1982 p. 401; 31 Jan 1997 p. 683; 2 Dec 2011 p. 5073.]</w:t>
      </w:r>
    </w:p>
    <w:p>
      <w:pPr>
        <w:pStyle w:val="Heading5"/>
      </w:pPr>
      <w:bookmarkStart w:id="59" w:name="_Toc397943494"/>
      <w:bookmarkStart w:id="60" w:name="_Toc378863683"/>
      <w:r>
        <w:rPr>
          <w:rStyle w:val="CharSectno"/>
        </w:rPr>
        <w:t>16A</w:t>
      </w:r>
      <w:r>
        <w:t>.</w:t>
      </w:r>
      <w:r>
        <w:tab/>
        <w:t>Licence documents to be handed over on disposal</w:t>
      </w:r>
      <w:bookmarkEnd w:id="59"/>
      <w:bookmarkEnd w:id="60"/>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61" w:name="_Toc378863684"/>
      <w:bookmarkStart w:id="62" w:name="_Toc397943495"/>
      <w:r>
        <w:rPr>
          <w:rStyle w:val="CharPartNo"/>
        </w:rPr>
        <w:t>Part III</w:t>
      </w:r>
      <w:r>
        <w:rPr>
          <w:rStyle w:val="CharDivNo"/>
        </w:rPr>
        <w:t> </w:t>
      </w:r>
      <w:r>
        <w:t>—</w:t>
      </w:r>
      <w:r>
        <w:rPr>
          <w:rStyle w:val="CharDivText"/>
        </w:rPr>
        <w:t> </w:t>
      </w:r>
      <w:r>
        <w:rPr>
          <w:rStyle w:val="CharPartText"/>
        </w:rPr>
        <w:t>Licences for overseas vehicles</w:t>
      </w:r>
      <w:bookmarkEnd w:id="61"/>
      <w:bookmarkEnd w:id="62"/>
    </w:p>
    <w:p>
      <w:pPr>
        <w:pStyle w:val="Heading5"/>
        <w:rPr>
          <w:snapToGrid w:val="0"/>
        </w:rPr>
      </w:pPr>
      <w:bookmarkStart w:id="63" w:name="_Toc397943496"/>
      <w:bookmarkStart w:id="64" w:name="_Toc378863685"/>
      <w:r>
        <w:rPr>
          <w:rStyle w:val="CharSectno"/>
        </w:rPr>
        <w:t>16</w:t>
      </w:r>
      <w:r>
        <w:rPr>
          <w:snapToGrid w:val="0"/>
        </w:rPr>
        <w:t>.</w:t>
      </w:r>
      <w:r>
        <w:rPr>
          <w:snapToGrid w:val="0"/>
        </w:rPr>
        <w:tab/>
        <w:t>Application for vehicle licence and for extension or renewal</w:t>
      </w:r>
      <w:bookmarkEnd w:id="63"/>
      <w:bookmarkEnd w:id="64"/>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65" w:name="_Toc397943497"/>
      <w:bookmarkStart w:id="66" w:name="_Toc378863686"/>
      <w:r>
        <w:rPr>
          <w:rStyle w:val="CharSectno"/>
        </w:rPr>
        <w:t>17</w:t>
      </w:r>
      <w:r>
        <w:rPr>
          <w:snapToGrid w:val="0"/>
        </w:rPr>
        <w:t>.</w:t>
      </w:r>
      <w:r>
        <w:rPr>
          <w:snapToGrid w:val="0"/>
        </w:rPr>
        <w:tab/>
        <w:t>Contract of Third Party Insurance required</w:t>
      </w:r>
      <w:bookmarkEnd w:id="65"/>
      <w:bookmarkEnd w:id="66"/>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67" w:name="_Toc397943498"/>
      <w:bookmarkStart w:id="68" w:name="_Toc378863687"/>
      <w:r>
        <w:rPr>
          <w:rStyle w:val="CharSectno"/>
        </w:rPr>
        <w:t>18</w:t>
      </w:r>
      <w:r>
        <w:rPr>
          <w:snapToGrid w:val="0"/>
        </w:rPr>
        <w:t>.</w:t>
      </w:r>
      <w:r>
        <w:rPr>
          <w:snapToGrid w:val="0"/>
        </w:rPr>
        <w:tab/>
        <w:t>Identification tablets or plates on motor vehicles to which Part IV of Act applies</w:t>
      </w:r>
      <w:bookmarkEnd w:id="67"/>
      <w:bookmarkEnd w:id="68"/>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69" w:name="_Toc397943499"/>
      <w:bookmarkStart w:id="70" w:name="_Toc378863688"/>
      <w:r>
        <w:rPr>
          <w:rStyle w:val="CharSectno"/>
        </w:rPr>
        <w:t>20</w:t>
      </w:r>
      <w:r>
        <w:rPr>
          <w:snapToGrid w:val="0"/>
        </w:rPr>
        <w:t>.</w:t>
      </w:r>
      <w:r>
        <w:rPr>
          <w:snapToGrid w:val="0"/>
        </w:rPr>
        <w:tab/>
        <w:t>Permits for use of vehicle not conforming with requirements of Act or regulations</w:t>
      </w:r>
      <w:bookmarkEnd w:id="69"/>
      <w:bookmarkEnd w:id="70"/>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71" w:name="_Toc397943500"/>
      <w:bookmarkStart w:id="72" w:name="_Toc378863689"/>
      <w:r>
        <w:rPr>
          <w:rStyle w:val="CharSectno"/>
        </w:rPr>
        <w:t>21</w:t>
      </w:r>
      <w:r>
        <w:rPr>
          <w:snapToGrid w:val="0"/>
        </w:rPr>
        <w:t>.</w:t>
      </w:r>
      <w:r>
        <w:rPr>
          <w:snapToGrid w:val="0"/>
        </w:rPr>
        <w:tab/>
        <w:t>When licence for overseas vehicle ceases to have force and effect</w:t>
      </w:r>
      <w:bookmarkEnd w:id="71"/>
      <w:bookmarkEnd w:id="72"/>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r>
        <w:t>[Part IIIA:</w:t>
      </w:r>
      <w:r>
        <w:tab/>
        <w:t>s. 21FA deleted in Gazette 25 May 1999 p. 2068;</w:t>
      </w:r>
      <w:r>
        <w:br/>
        <w:t>s. 21N deleted in Gazette 12 May 1998 p. 2798;</w:t>
      </w:r>
      <w:r>
        <w:br/>
        <w:t>balance deleted in Gazette 28 Nov 2006 p. 4906.]</w:t>
      </w:r>
    </w:p>
    <w:p>
      <w:pPr>
        <w:pStyle w:val="Heading2"/>
      </w:pPr>
      <w:bookmarkStart w:id="73" w:name="_Toc378863690"/>
      <w:bookmarkStart w:id="74" w:name="_Toc397943501"/>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73"/>
      <w:bookmarkEnd w:id="74"/>
    </w:p>
    <w:p>
      <w:pPr>
        <w:pStyle w:val="Footnoteheading"/>
        <w:spacing w:before="180"/>
        <w:ind w:left="890"/>
        <w:rPr>
          <w:snapToGrid w:val="0"/>
        </w:rPr>
      </w:pPr>
      <w:r>
        <w:rPr>
          <w:snapToGrid w:val="0"/>
        </w:rPr>
        <w:tab/>
        <w:t>[Heading inserted in Gazette 31 Mar 1989 p. 856.]</w:t>
      </w:r>
    </w:p>
    <w:p>
      <w:pPr>
        <w:pStyle w:val="Heading5"/>
        <w:rPr>
          <w:snapToGrid w:val="0"/>
        </w:rPr>
      </w:pPr>
      <w:bookmarkStart w:id="75" w:name="_Toc397943502"/>
      <w:bookmarkStart w:id="76" w:name="_Toc378863691"/>
      <w:r>
        <w:rPr>
          <w:rStyle w:val="CharSectno"/>
        </w:rPr>
        <w:t>22</w:t>
      </w:r>
      <w:r>
        <w:rPr>
          <w:snapToGrid w:val="0"/>
        </w:rPr>
        <w:t>.</w:t>
      </w:r>
      <w:r>
        <w:rPr>
          <w:snapToGrid w:val="0"/>
        </w:rPr>
        <w:tab/>
        <w:t>Director General to provide number plates</w:t>
      </w:r>
      <w:bookmarkEnd w:id="75"/>
      <w:bookmarkEnd w:id="76"/>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77" w:name="_Toc397943503"/>
      <w:bookmarkStart w:id="78" w:name="_Toc378863692"/>
      <w:r>
        <w:rPr>
          <w:rStyle w:val="CharSectno"/>
        </w:rPr>
        <w:t>23</w:t>
      </w:r>
      <w:r>
        <w:rPr>
          <w:snapToGrid w:val="0"/>
        </w:rPr>
        <w:t>.</w:t>
      </w:r>
      <w:r>
        <w:rPr>
          <w:snapToGrid w:val="0"/>
        </w:rPr>
        <w:tab/>
        <w:t>Lost number plates</w:t>
      </w:r>
      <w:bookmarkEnd w:id="77"/>
      <w:bookmarkEnd w:id="78"/>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 23 Dec 2005 p. 6284.]</w:t>
      </w:r>
    </w:p>
    <w:p>
      <w:pPr>
        <w:pStyle w:val="Heading5"/>
        <w:spacing w:before="180"/>
        <w:rPr>
          <w:snapToGrid w:val="0"/>
        </w:rPr>
      </w:pPr>
      <w:bookmarkStart w:id="79" w:name="_Toc397943504"/>
      <w:bookmarkStart w:id="80" w:name="_Toc378863693"/>
      <w:r>
        <w:rPr>
          <w:rStyle w:val="CharSectno"/>
        </w:rPr>
        <w:t>24</w:t>
      </w:r>
      <w:r>
        <w:rPr>
          <w:snapToGrid w:val="0"/>
        </w:rPr>
        <w:t>.</w:t>
      </w:r>
      <w:r>
        <w:rPr>
          <w:snapToGrid w:val="0"/>
        </w:rPr>
        <w:tab/>
        <w:t>Nature of number plates</w:t>
      </w:r>
      <w:bookmarkEnd w:id="79"/>
      <w:bookmarkEnd w:id="80"/>
    </w:p>
    <w:p>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81" w:name="_Toc397943505"/>
      <w:bookmarkStart w:id="82" w:name="_Toc378863694"/>
      <w:r>
        <w:rPr>
          <w:rStyle w:val="CharSectno"/>
        </w:rPr>
        <w:t>25</w:t>
      </w:r>
      <w:r>
        <w:rPr>
          <w:snapToGrid w:val="0"/>
        </w:rPr>
        <w:t>.</w:t>
      </w:r>
      <w:r>
        <w:rPr>
          <w:snapToGrid w:val="0"/>
        </w:rPr>
        <w:tab/>
        <w:t>Number plate to be fixed on vehicle</w:t>
      </w:r>
      <w:bookmarkEnd w:id="81"/>
      <w:bookmarkEnd w:id="82"/>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pPr>
        <w:pStyle w:val="Heading5"/>
        <w:rPr>
          <w:snapToGrid w:val="0"/>
        </w:rPr>
      </w:pPr>
      <w:bookmarkStart w:id="83" w:name="_Toc397943506"/>
      <w:bookmarkStart w:id="84" w:name="_Toc378863695"/>
      <w:r>
        <w:rPr>
          <w:rStyle w:val="CharSectno"/>
        </w:rPr>
        <w:t>25A</w:t>
      </w:r>
      <w:r>
        <w:rPr>
          <w:snapToGrid w:val="0"/>
        </w:rPr>
        <w:t>.</w:t>
      </w:r>
      <w:r>
        <w:rPr>
          <w:snapToGrid w:val="0"/>
        </w:rPr>
        <w:tab/>
        <w:t>Certificate of right to display</w:t>
      </w:r>
      <w:bookmarkEnd w:id="83"/>
      <w:bookmarkEnd w:id="84"/>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pPr>
        <w:pStyle w:val="Heading5"/>
        <w:rPr>
          <w:rFonts w:ascii="Times" w:hAnsi="Times"/>
          <w:snapToGrid w:val="0"/>
        </w:rPr>
      </w:pPr>
      <w:bookmarkStart w:id="85" w:name="_Toc397943507"/>
      <w:bookmarkStart w:id="86" w:name="_Toc378863696"/>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85"/>
      <w:bookmarkEnd w:id="86"/>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pPr>
        <w:pStyle w:val="Heading5"/>
        <w:keepLines w:val="0"/>
        <w:spacing w:before="180"/>
        <w:rPr>
          <w:snapToGrid w:val="0"/>
        </w:rPr>
      </w:pPr>
      <w:bookmarkStart w:id="87" w:name="_Toc397943508"/>
      <w:bookmarkStart w:id="88" w:name="_Toc378863697"/>
      <w:r>
        <w:rPr>
          <w:rStyle w:val="CharSectno"/>
        </w:rPr>
        <w:t>25C</w:t>
      </w:r>
      <w:r>
        <w:rPr>
          <w:snapToGrid w:val="0"/>
        </w:rPr>
        <w:t>.</w:t>
      </w:r>
      <w:r>
        <w:rPr>
          <w:snapToGrid w:val="0"/>
        </w:rPr>
        <w:tab/>
        <w:t>Name plates to be treated as special plates</w:t>
      </w:r>
      <w:bookmarkEnd w:id="87"/>
      <w:bookmarkEnd w:id="88"/>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p>
    <w:p>
      <w:pPr>
        <w:pStyle w:val="Heading5"/>
        <w:spacing w:before="180"/>
        <w:rPr>
          <w:snapToGrid w:val="0"/>
        </w:rPr>
      </w:pPr>
      <w:bookmarkStart w:id="89" w:name="_Toc397943509"/>
      <w:bookmarkStart w:id="90" w:name="_Toc378863698"/>
      <w:r>
        <w:rPr>
          <w:rStyle w:val="CharSectno"/>
        </w:rPr>
        <w:t>26</w:t>
      </w:r>
      <w:r>
        <w:rPr>
          <w:snapToGrid w:val="0"/>
        </w:rPr>
        <w:t>.</w:t>
      </w:r>
      <w:r>
        <w:rPr>
          <w:snapToGrid w:val="0"/>
        </w:rPr>
        <w:tab/>
        <w:t>Application for trade plates</w:t>
      </w:r>
      <w:bookmarkEnd w:id="89"/>
      <w:bookmarkEnd w:id="90"/>
    </w:p>
    <w:p>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spacing w:before="120"/>
        <w:rPr>
          <w:snapToGrid w:val="0"/>
        </w:rPr>
      </w:pPr>
      <w:r>
        <w:rPr>
          <w:snapToGrid w:val="0"/>
        </w:rPr>
        <w:tab/>
        <w:t>(2)</w:t>
      </w:r>
      <w:r>
        <w:rPr>
          <w:snapToGrid w:val="0"/>
        </w:rPr>
        <w:tab/>
        <w:t>The classes of persons to whom trade plates may be assigned and issued are —</w:t>
      </w:r>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91" w:name="_Toc397943510"/>
      <w:bookmarkStart w:id="92" w:name="_Toc378863699"/>
      <w:r>
        <w:rPr>
          <w:rStyle w:val="CharSectno"/>
        </w:rPr>
        <w:t>26A</w:t>
      </w:r>
      <w:r>
        <w:rPr>
          <w:snapToGrid w:val="0"/>
        </w:rPr>
        <w:t>.</w:t>
      </w:r>
      <w:r>
        <w:rPr>
          <w:snapToGrid w:val="0"/>
        </w:rPr>
        <w:tab/>
        <w:t>Annual fee for trade plates</w:t>
      </w:r>
      <w:bookmarkEnd w:id="91"/>
      <w:bookmarkEnd w:id="92"/>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93" w:name="_Toc397943511"/>
      <w:bookmarkStart w:id="94" w:name="_Toc378863700"/>
      <w:r>
        <w:rPr>
          <w:rStyle w:val="CharSectno"/>
        </w:rPr>
        <w:t>26C</w:t>
      </w:r>
      <w:r>
        <w:rPr>
          <w:snapToGrid w:val="0"/>
        </w:rPr>
        <w:t>.</w:t>
      </w:r>
      <w:r>
        <w:rPr>
          <w:snapToGrid w:val="0"/>
        </w:rPr>
        <w:tab/>
        <w:t>Conditions of use</w:t>
      </w:r>
      <w:bookmarkEnd w:id="93"/>
      <w:bookmarkEnd w:id="94"/>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pPr>
      <w:r>
        <w:tab/>
        <w:t>(viii)</w:t>
      </w:r>
      <w:r>
        <w:tab/>
        <w:t>in the case of a vehicle of a type referred to in subparagraph (i) or (ii), lights at the front and rear; and</w:t>
      </w:r>
    </w:p>
    <w:p>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pPr>
      <w:r>
        <w:tab/>
        <w:t>(x)</w:t>
      </w:r>
      <w:r>
        <w:tab/>
        <w:t>reflectors at the rear; and</w:t>
      </w:r>
    </w:p>
    <w:p>
      <w:pPr>
        <w:pStyle w:val="Indenti"/>
      </w:pPr>
      <w:r>
        <w:tab/>
        <w:t>(xi)</w:t>
      </w:r>
      <w:r>
        <w:tab/>
        <w:t>a means of transmitting power from the engine to the drive wheels; and</w:t>
      </w:r>
    </w:p>
    <w:p>
      <w:pPr>
        <w:pStyle w:val="Indenti"/>
      </w:pPr>
      <w:r>
        <w:tab/>
        <w:t>(xii)</w:t>
      </w:r>
      <w:r>
        <w:tab/>
        <w:t>a structure that will not fail when the vehicle is used for the purpose for which it was designed;</w:t>
      </w:r>
    </w:p>
    <w:p>
      <w:pPr>
        <w:pStyle w:val="Indenta"/>
      </w:pPr>
      <w:r>
        <w:tab/>
        <w:t>(b)</w:t>
      </w:r>
      <w:r>
        <w:tab/>
        <w:t xml:space="preserve">if the vehicle is an agricultural machine that does not comply with the Vehicle Standards, the vehicle — </w:t>
      </w:r>
    </w:p>
    <w:p>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pPr>
      <w:r>
        <w:tab/>
        <w:t>(ii)</w:t>
      </w:r>
      <w:r>
        <w:tab/>
        <w:t xml:space="preserve">is more than 2.5 m but not more than 3.5 m wide and not more than 4.3 m high and 12 m long and — </w:t>
      </w:r>
    </w:p>
    <w:p>
      <w:pPr>
        <w:pStyle w:val="IndentI0"/>
      </w:pPr>
      <w:r>
        <w:tab/>
        <w:t>(I)</w:t>
      </w:r>
      <w:r>
        <w:tab/>
        <w:t xml:space="preserve">complies with the </w:t>
      </w:r>
      <w:r>
        <w:rPr>
          <w:i/>
        </w:rPr>
        <w:t>Road Traffic (Vehicle Standards) Regulations 2002</w:t>
      </w:r>
      <w:r>
        <w:t xml:space="preserve"> Schedule 2; and</w:t>
      </w:r>
    </w:p>
    <w:p>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pPr>
      <w:r>
        <w:tab/>
      </w:r>
      <w:r>
        <w:tab/>
        <w:t>or</w:t>
      </w:r>
    </w:p>
    <w:p>
      <w:pPr>
        <w:pStyle w:val="Indenti"/>
      </w:pPr>
      <w:r>
        <w:tab/>
        <w:t>(iii)</w:t>
      </w:r>
      <w:r>
        <w:tab/>
        <w:t>is more than 3.5 m but not more than 6 m wide and not more than 4.3 m high and 12 m long and —</w:t>
      </w:r>
    </w:p>
    <w:p>
      <w:pPr>
        <w:pStyle w:val="IndentI0"/>
      </w:pPr>
      <w:r>
        <w:tab/>
        <w:t>(I)</w:t>
      </w:r>
      <w:r>
        <w:tab/>
        <w:t xml:space="preserve">complies with the </w:t>
      </w:r>
      <w:r>
        <w:rPr>
          <w:i/>
        </w:rPr>
        <w:t>Road Traffic (Vehicle Standards) Regulations 2002</w:t>
      </w:r>
      <w:r>
        <w:t xml:space="preserve"> Schedule 2; and</w:t>
      </w:r>
    </w:p>
    <w:p>
      <w:pPr>
        <w:pStyle w:val="IndentI0"/>
      </w:pPr>
      <w:r>
        <w:tab/>
        <w:t>(II)</w:t>
      </w:r>
      <w:r>
        <w:tab/>
        <w:t>is not used on a road without the prior written approval of the Commissioner of Main Roads;</w:t>
      </w:r>
    </w:p>
    <w:p>
      <w:pPr>
        <w:pStyle w:val="Indenti"/>
      </w:pPr>
      <w:r>
        <w:tab/>
      </w:r>
      <w:r>
        <w:tab/>
        <w:t>or</w:t>
      </w:r>
    </w:p>
    <w:p>
      <w:pPr>
        <w:pStyle w:val="Indenti"/>
      </w:pPr>
      <w:r>
        <w:tab/>
        <w:t>(iv)</w:t>
      </w:r>
      <w:r>
        <w:tab/>
        <w:t>is more than 4.3 m but not more than 4.6 m high and is not used on a road without the prior written approval of Western Power Corporation;</w:t>
      </w:r>
    </w:p>
    <w:p>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pPr>
      <w:r>
        <w:rPr>
          <w:snapToGrid w:val="0"/>
        </w:rPr>
        <w:tab/>
        <w:t>(iii)</w:t>
      </w:r>
      <w:r>
        <w:rPr>
          <w:snapToGrid w:val="0"/>
        </w:rPr>
        <w:tab/>
        <w:t xml:space="preserve">other vehicles in accordance with </w:t>
      </w:r>
      <w:r>
        <w:t>subregulation (2)(g);</w:t>
      </w:r>
    </w:p>
    <w:p>
      <w:pPr>
        <w:pStyle w:val="Indenti"/>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95" w:name="_Toc397943512"/>
      <w:bookmarkStart w:id="96" w:name="_Toc378863701"/>
      <w:r>
        <w:rPr>
          <w:rStyle w:val="CharSectno"/>
        </w:rPr>
        <w:t>26D</w:t>
      </w:r>
      <w:r>
        <w:rPr>
          <w:snapToGrid w:val="0"/>
        </w:rPr>
        <w:t>.</w:t>
      </w:r>
      <w:r>
        <w:rPr>
          <w:snapToGrid w:val="0"/>
        </w:rPr>
        <w:tab/>
        <w:t>Terms used</w:t>
      </w:r>
      <w:bookmarkEnd w:id="95"/>
      <w:bookmarkEnd w:id="96"/>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97" w:name="_Toc397943513"/>
      <w:bookmarkStart w:id="98" w:name="_Toc378863702"/>
      <w:r>
        <w:rPr>
          <w:rStyle w:val="CharSectno"/>
        </w:rPr>
        <w:t>26E</w:t>
      </w:r>
      <w:r>
        <w:t>.</w:t>
      </w:r>
      <w:r>
        <w:tab/>
        <w:t>Transitional</w:t>
      </w:r>
      <w:bookmarkEnd w:id="97"/>
      <w:bookmarkEnd w:id="98"/>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spacing w:before="240"/>
        <w:rPr>
          <w:snapToGrid w:val="0"/>
        </w:rPr>
      </w:pPr>
      <w:bookmarkStart w:id="99" w:name="_Toc397943514"/>
      <w:bookmarkStart w:id="100" w:name="_Toc378863703"/>
      <w:r>
        <w:rPr>
          <w:rStyle w:val="CharSectno"/>
        </w:rPr>
        <w:t>27</w:t>
      </w:r>
      <w:r>
        <w:rPr>
          <w:snapToGrid w:val="0"/>
        </w:rPr>
        <w:t>.</w:t>
      </w:r>
      <w:r>
        <w:rPr>
          <w:snapToGrid w:val="0"/>
        </w:rPr>
        <w:tab/>
        <w:t>Prohibition on painting or interfering with number plates</w:t>
      </w:r>
      <w:bookmarkEnd w:id="99"/>
      <w:bookmarkEnd w:id="100"/>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pPr>
        <w:pStyle w:val="Heading5"/>
        <w:spacing w:before="240"/>
        <w:rPr>
          <w:snapToGrid w:val="0"/>
        </w:rPr>
      </w:pPr>
      <w:bookmarkStart w:id="101" w:name="_Toc397943515"/>
      <w:bookmarkStart w:id="102" w:name="_Toc378863704"/>
      <w:r>
        <w:rPr>
          <w:rStyle w:val="CharSectno"/>
        </w:rPr>
        <w:t>27A</w:t>
      </w:r>
      <w:r>
        <w:rPr>
          <w:snapToGrid w:val="0"/>
        </w:rPr>
        <w:t>.</w:t>
      </w:r>
      <w:r>
        <w:rPr>
          <w:snapToGrid w:val="0"/>
        </w:rPr>
        <w:tab/>
        <w:t xml:space="preserve">Term used: </w:t>
      </w:r>
      <w:r>
        <w:t>imitation plate</w:t>
      </w:r>
      <w:bookmarkEnd w:id="101"/>
      <w:bookmarkEnd w:id="102"/>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p>
    <w:p>
      <w:pPr>
        <w:pStyle w:val="Heading5"/>
        <w:spacing w:before="180"/>
        <w:rPr>
          <w:snapToGrid w:val="0"/>
        </w:rPr>
      </w:pPr>
      <w:bookmarkStart w:id="103" w:name="_Toc397943516"/>
      <w:bookmarkStart w:id="104" w:name="_Toc378863705"/>
      <w:r>
        <w:rPr>
          <w:rStyle w:val="CharSectno"/>
        </w:rPr>
        <w:t>27B</w:t>
      </w:r>
      <w:r>
        <w:rPr>
          <w:snapToGrid w:val="0"/>
        </w:rPr>
        <w:t>.</w:t>
      </w:r>
      <w:r>
        <w:rPr>
          <w:snapToGrid w:val="0"/>
        </w:rPr>
        <w:tab/>
        <w:t>Restriction on manufacture, sale or supply of imitation plates</w:t>
      </w:r>
      <w:bookmarkEnd w:id="103"/>
      <w:bookmarkEnd w:id="104"/>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p>
    <w:p>
      <w:pPr>
        <w:pStyle w:val="Heading5"/>
        <w:spacing w:before="180"/>
        <w:rPr>
          <w:snapToGrid w:val="0"/>
        </w:rPr>
      </w:pPr>
      <w:bookmarkStart w:id="105" w:name="_Toc397943517"/>
      <w:bookmarkStart w:id="106" w:name="_Toc378863706"/>
      <w:r>
        <w:rPr>
          <w:rStyle w:val="CharSectno"/>
        </w:rPr>
        <w:t>27C</w:t>
      </w:r>
      <w:r>
        <w:rPr>
          <w:snapToGrid w:val="0"/>
        </w:rPr>
        <w:t>.</w:t>
      </w:r>
      <w:r>
        <w:rPr>
          <w:snapToGrid w:val="0"/>
        </w:rPr>
        <w:tab/>
        <w:t>Confiscation and disposal of imitation plates</w:t>
      </w:r>
      <w:bookmarkEnd w:id="105"/>
      <w:bookmarkEnd w:id="106"/>
    </w:p>
    <w:p>
      <w:pPr>
        <w:pStyle w:val="Subsection"/>
        <w:spacing w:before="120"/>
        <w:rPr>
          <w:snapToGrid w:val="0"/>
        </w:rPr>
      </w:pPr>
      <w:r>
        <w:rPr>
          <w:snapToGrid w:val="0"/>
        </w:rPr>
        <w:tab/>
        <w:t>(1)</w:t>
      </w:r>
      <w:r>
        <w:rPr>
          <w:snapToGrid w:val="0"/>
        </w:rPr>
        <w:tab/>
        <w:t>A member of the Police Force may seize and take possession of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107" w:name="_Toc397943518"/>
      <w:bookmarkStart w:id="108" w:name="_Toc378863707"/>
      <w:r>
        <w:rPr>
          <w:rStyle w:val="CharSectno"/>
        </w:rPr>
        <w:t>28</w:t>
      </w:r>
      <w:r>
        <w:rPr>
          <w:snapToGrid w:val="0"/>
        </w:rPr>
        <w:t>.</w:t>
      </w:r>
      <w:r>
        <w:rPr>
          <w:snapToGrid w:val="0"/>
        </w:rPr>
        <w:tab/>
        <w:t>Engine identification marks</w:t>
      </w:r>
      <w:bookmarkEnd w:id="107"/>
      <w:bookmarkEnd w:id="108"/>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p>
    <w:p>
      <w:pPr>
        <w:pStyle w:val="Heading5"/>
        <w:rPr>
          <w:snapToGrid w:val="0"/>
        </w:rPr>
      </w:pPr>
      <w:bookmarkStart w:id="109" w:name="_Toc397943519"/>
      <w:bookmarkStart w:id="110" w:name="_Toc378863708"/>
      <w:r>
        <w:rPr>
          <w:rStyle w:val="CharSectno"/>
        </w:rPr>
        <w:t>28A</w:t>
      </w:r>
      <w:r>
        <w:rPr>
          <w:snapToGrid w:val="0"/>
        </w:rPr>
        <w:t>.</w:t>
      </w:r>
      <w:r>
        <w:rPr>
          <w:snapToGrid w:val="0"/>
        </w:rPr>
        <w:tab/>
        <w:t>Vehicle identification number</w:t>
      </w:r>
      <w:bookmarkEnd w:id="109"/>
      <w:bookmarkEnd w:id="110"/>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pPr>
        <w:pStyle w:val="Heading2"/>
      </w:pPr>
      <w:bookmarkStart w:id="111" w:name="_Toc378863709"/>
      <w:bookmarkStart w:id="112" w:name="_Toc397943520"/>
      <w:r>
        <w:rPr>
          <w:rStyle w:val="CharPartNo"/>
        </w:rPr>
        <w:t>Part V</w:t>
      </w:r>
      <w:r>
        <w:rPr>
          <w:b w:val="0"/>
        </w:rPr>
        <w:t> </w:t>
      </w:r>
      <w:r>
        <w:t>—</w:t>
      </w:r>
      <w:r>
        <w:rPr>
          <w:b w:val="0"/>
        </w:rPr>
        <w:t> </w:t>
      </w:r>
      <w:r>
        <w:rPr>
          <w:rStyle w:val="CharPartText"/>
        </w:rPr>
        <w:t>Labels issued on grant or renewal of licence</w:t>
      </w:r>
      <w:bookmarkEnd w:id="111"/>
      <w:bookmarkEnd w:id="112"/>
    </w:p>
    <w:p>
      <w:pPr>
        <w:pStyle w:val="Footnoteheading"/>
        <w:spacing w:before="100"/>
      </w:pPr>
      <w:r>
        <w:tab/>
        <w:t>[Heading inserted in Gazette 31 Dec 2009 p. 5408.]</w:t>
      </w:r>
    </w:p>
    <w:p>
      <w:pPr>
        <w:pStyle w:val="Heading5"/>
      </w:pPr>
      <w:bookmarkStart w:id="113" w:name="_Toc397943521"/>
      <w:bookmarkStart w:id="114" w:name="_Toc378863710"/>
      <w:r>
        <w:rPr>
          <w:rStyle w:val="CharSectno"/>
        </w:rPr>
        <w:t>29</w:t>
      </w:r>
      <w:r>
        <w:t>.</w:t>
      </w:r>
      <w:r>
        <w:tab/>
        <w:t>Labels to be issued for heavy vehicles</w:t>
      </w:r>
      <w:bookmarkEnd w:id="113"/>
      <w:bookmarkEnd w:id="114"/>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115" w:name="_Toc397943522"/>
      <w:bookmarkStart w:id="116" w:name="_Toc378863711"/>
      <w:r>
        <w:rPr>
          <w:rStyle w:val="CharSectno"/>
        </w:rPr>
        <w:t>30</w:t>
      </w:r>
      <w:r>
        <w:t>.</w:t>
      </w:r>
      <w:r>
        <w:tab/>
        <w:t>Information to be contained in or on labels</w:t>
      </w:r>
      <w:bookmarkEnd w:id="115"/>
      <w:bookmarkEnd w:id="116"/>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117" w:name="_Toc397943523"/>
      <w:bookmarkStart w:id="118" w:name="_Toc378863712"/>
      <w:r>
        <w:rPr>
          <w:rStyle w:val="CharSectno"/>
        </w:rPr>
        <w:t>31</w:t>
      </w:r>
      <w:r>
        <w:t>.</w:t>
      </w:r>
      <w:r>
        <w:tab/>
        <w:t>Affixing, display of, labels</w:t>
      </w:r>
      <w:bookmarkEnd w:id="117"/>
      <w:bookmarkEnd w:id="118"/>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119" w:name="_Toc397943524"/>
      <w:bookmarkStart w:id="120" w:name="_Toc378863713"/>
      <w:r>
        <w:rPr>
          <w:rStyle w:val="CharSectno"/>
        </w:rPr>
        <w:t>32</w:t>
      </w:r>
      <w:r>
        <w:t>.</w:t>
      </w:r>
      <w:r>
        <w:tab/>
        <w:t>Affixing, display of, registration labels issued 10 to 31 December 2009 for heavy vehicles</w:t>
      </w:r>
      <w:bookmarkEnd w:id="119"/>
      <w:bookmarkEnd w:id="120"/>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121" w:name="_Toc397943525"/>
      <w:bookmarkStart w:id="122" w:name="_Toc378863714"/>
      <w:r>
        <w:rPr>
          <w:rStyle w:val="CharSectno"/>
        </w:rPr>
        <w:t>33</w:t>
      </w:r>
      <w:r>
        <w:t>.</w:t>
      </w:r>
      <w:r>
        <w:tab/>
        <w:t>Keeping affixed registration labels issued before 1 January 2010 for heavy vehicles</w:t>
      </w:r>
      <w:bookmarkEnd w:id="121"/>
      <w:bookmarkEnd w:id="122"/>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123" w:name="_Toc378863715"/>
      <w:bookmarkStart w:id="124" w:name="_Toc397943526"/>
      <w:r>
        <w:rPr>
          <w:rStyle w:val="CharPartNo"/>
        </w:rPr>
        <w:t>Part VI</w:t>
      </w:r>
      <w:r>
        <w:rPr>
          <w:rStyle w:val="CharDivNo"/>
        </w:rPr>
        <w:t> </w:t>
      </w:r>
      <w:r>
        <w:t>—</w:t>
      </w:r>
      <w:r>
        <w:rPr>
          <w:rStyle w:val="CharDivText"/>
        </w:rPr>
        <w:t> </w:t>
      </w:r>
      <w:r>
        <w:rPr>
          <w:rStyle w:val="CharPartText"/>
        </w:rPr>
        <w:t>Traffic inspectors</w:t>
      </w:r>
      <w:bookmarkEnd w:id="123"/>
      <w:bookmarkEnd w:id="124"/>
    </w:p>
    <w:p>
      <w:pPr>
        <w:pStyle w:val="Heading5"/>
        <w:rPr>
          <w:snapToGrid w:val="0"/>
        </w:rPr>
      </w:pPr>
      <w:bookmarkStart w:id="125" w:name="_Toc397943527"/>
      <w:bookmarkStart w:id="126" w:name="_Toc378863716"/>
      <w:r>
        <w:rPr>
          <w:rStyle w:val="CharSectno"/>
        </w:rPr>
        <w:t>35</w:t>
      </w:r>
      <w:r>
        <w:rPr>
          <w:snapToGrid w:val="0"/>
        </w:rPr>
        <w:t>.</w:t>
      </w:r>
      <w:r>
        <w:rPr>
          <w:snapToGrid w:val="0"/>
        </w:rPr>
        <w:tab/>
        <w:t>Application of Part</w:t>
      </w:r>
      <w:bookmarkEnd w:id="125"/>
      <w:bookmarkEnd w:id="126"/>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127" w:name="_Toc397943528"/>
      <w:bookmarkStart w:id="128" w:name="_Toc378863717"/>
      <w:r>
        <w:rPr>
          <w:rStyle w:val="CharSectno"/>
        </w:rPr>
        <w:t>36</w:t>
      </w:r>
      <w:r>
        <w:rPr>
          <w:snapToGrid w:val="0"/>
        </w:rPr>
        <w:t>.</w:t>
      </w:r>
      <w:r>
        <w:rPr>
          <w:snapToGrid w:val="0"/>
        </w:rPr>
        <w:tab/>
        <w:t>Certificate of appointment, badge of authority, uniform, etc.</w:t>
      </w:r>
      <w:bookmarkEnd w:id="127"/>
      <w:bookmarkEnd w:id="128"/>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spacing w:before="480"/>
      </w:pPr>
      <w:r>
        <w:t>[Part VII (r. 37, 38) deleted in Gazette 28 Nov 1986 p. 4382.]</w:t>
      </w:r>
    </w:p>
    <w:p>
      <w:pPr>
        <w:pStyle w:val="Heading2"/>
      </w:pPr>
      <w:bookmarkStart w:id="129" w:name="_Toc378863718"/>
      <w:bookmarkStart w:id="130" w:name="_Toc397943529"/>
      <w:r>
        <w:rPr>
          <w:rStyle w:val="CharPartNo"/>
        </w:rPr>
        <w:t>Part VIII</w:t>
      </w:r>
      <w:r>
        <w:rPr>
          <w:rStyle w:val="CharDivNo"/>
        </w:rPr>
        <w:t> </w:t>
      </w:r>
      <w:r>
        <w:t>—</w:t>
      </w:r>
      <w:r>
        <w:rPr>
          <w:rStyle w:val="CharDivText"/>
        </w:rPr>
        <w:t> </w:t>
      </w:r>
      <w:r>
        <w:rPr>
          <w:rStyle w:val="CharPartText"/>
        </w:rPr>
        <w:t>Miscellaneous</w:t>
      </w:r>
      <w:bookmarkEnd w:id="129"/>
      <w:bookmarkEnd w:id="130"/>
    </w:p>
    <w:p>
      <w:pPr>
        <w:pStyle w:val="Footnoteheading"/>
      </w:pPr>
      <w:r>
        <w:tab/>
        <w:t>[Heading amended in Gazette 24 Nov 1995 p. 5454.]</w:t>
      </w:r>
    </w:p>
    <w:p>
      <w:pPr>
        <w:pStyle w:val="Ednotesection"/>
      </w:pPr>
      <w:r>
        <w:t>[</w:t>
      </w:r>
      <w:r>
        <w:rPr>
          <w:b/>
        </w:rPr>
        <w:t>38A, 38B.</w:t>
      </w:r>
      <w:r>
        <w:tab/>
        <w:t>Deleted in Gazette 28 Nov 2006 p. 4909.]</w:t>
      </w:r>
    </w:p>
    <w:p>
      <w:pPr>
        <w:pStyle w:val="Heading5"/>
        <w:rPr>
          <w:snapToGrid w:val="0"/>
        </w:rPr>
      </w:pPr>
      <w:bookmarkStart w:id="131" w:name="_Toc397943530"/>
      <w:bookmarkStart w:id="132" w:name="_Toc378863719"/>
      <w:r>
        <w:rPr>
          <w:rStyle w:val="CharSectno"/>
        </w:rPr>
        <w:t>39</w:t>
      </w:r>
      <w:r>
        <w:rPr>
          <w:snapToGrid w:val="0"/>
        </w:rPr>
        <w:t>.</w:t>
      </w:r>
      <w:r>
        <w:rPr>
          <w:snapToGrid w:val="0"/>
        </w:rPr>
        <w:tab/>
        <w:t>Penalty for breach of regulation</w:t>
      </w:r>
      <w:bookmarkEnd w:id="131"/>
      <w:bookmarkEnd w:id="132"/>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[Regulation 39 amended in Gazette 23 Dec 1997 p. 7444; 31 Dec 2009 p. 5412</w:t>
      </w:r>
      <w:r>
        <w:noBreakHyphen/>
        <w:t>13.]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3" w:name="_Toc378863720"/>
      <w:bookmarkStart w:id="134" w:name="_Toc397943531"/>
      <w:r>
        <w:rPr>
          <w:rStyle w:val="CharSchNo"/>
        </w:rPr>
        <w:t>Schedule 1</w:t>
      </w:r>
      <w:bookmarkEnd w:id="133"/>
      <w:bookmarkEnd w:id="134"/>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rPr>
            </w:pPr>
            <w:r>
              <w:rPr>
                <w:snapToGrid w:val="0"/>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r>
        <w:t>[Schedule 2 deleted in Gazette 28 Nov 2006 p. 4909.]</w:t>
      </w:r>
    </w:p>
    <w:p>
      <w:pPr>
        <w:pStyle w:val="yScheduleHeading"/>
      </w:pPr>
      <w:bookmarkStart w:id="135" w:name="_Toc378863721"/>
      <w:bookmarkStart w:id="136" w:name="_Toc397943532"/>
      <w:r>
        <w:rPr>
          <w:rStyle w:val="CharSchNo"/>
        </w:rPr>
        <w:t>Schedule 3</w:t>
      </w:r>
      <w:bookmarkEnd w:id="135"/>
      <w:bookmarkEnd w:id="136"/>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137" w:name="_Toc397943533"/>
      <w:bookmarkStart w:id="138" w:name="_Toc378863722"/>
      <w:r>
        <w:rPr>
          <w:snapToGrid w:val="0"/>
        </w:rPr>
        <w:t>1.</w:t>
      </w:r>
      <w:r>
        <w:rPr>
          <w:snapToGrid w:val="0"/>
        </w:rPr>
        <w:tab/>
        <w:t>Terms used</w:t>
      </w:r>
      <w:bookmarkEnd w:id="137"/>
      <w:bookmarkEnd w:id="138"/>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1"/>
        <w:gridCol w:w="1265"/>
        <w:gridCol w:w="17"/>
        <w:gridCol w:w="11"/>
        <w:gridCol w:w="1487"/>
        <w:gridCol w:w="44"/>
        <w:gridCol w:w="17"/>
        <w:gridCol w:w="2394"/>
        <w:gridCol w:w="8"/>
        <w:gridCol w:w="36"/>
      </w:tblGrid>
      <w:tr>
        <w:trPr>
          <w:trHeight w:val="240"/>
          <w:tblHeader/>
        </w:trPr>
        <w:tc>
          <w:tcPr>
            <w:tcW w:w="840" w:type="dxa"/>
            <w:gridSpan w:val="2"/>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gridSpan w:val="2"/>
          </w:tcPr>
          <w:p>
            <w:pPr>
              <w:pStyle w:val="yTableNAm"/>
              <w:spacing w:before="0"/>
              <w:jc w:val="center"/>
              <w:rPr>
                <w:b/>
                <w:bCs/>
                <w:sz w:val="18"/>
              </w:rPr>
            </w:pPr>
            <w:r>
              <w:rPr>
                <w:b/>
                <w:bCs/>
                <w:sz w:val="18"/>
              </w:rPr>
              <w:t>Column 2</w:t>
            </w:r>
          </w:p>
        </w:tc>
        <w:tc>
          <w:tcPr>
            <w:tcW w:w="1559" w:type="dxa"/>
            <w:gridSpan w:val="4"/>
          </w:tcPr>
          <w:p>
            <w:pPr>
              <w:pStyle w:val="yTableNAm"/>
              <w:spacing w:before="0"/>
              <w:jc w:val="center"/>
              <w:rPr>
                <w:b/>
                <w:bCs/>
                <w:sz w:val="18"/>
              </w:rPr>
            </w:pPr>
            <w:r>
              <w:rPr>
                <w:b/>
                <w:bCs/>
                <w:sz w:val="18"/>
              </w:rPr>
              <w:t>Column 3</w:t>
            </w:r>
          </w:p>
        </w:tc>
        <w:tc>
          <w:tcPr>
            <w:tcW w:w="2411" w:type="dxa"/>
            <w:gridSpan w:val="3"/>
          </w:tcPr>
          <w:p>
            <w:pPr>
              <w:pStyle w:val="yTableNAm"/>
              <w:spacing w:before="0"/>
              <w:jc w:val="center"/>
              <w:rPr>
                <w:b/>
                <w:bCs/>
                <w:sz w:val="18"/>
              </w:rPr>
            </w:pPr>
            <w:r>
              <w:rPr>
                <w:b/>
                <w:bCs/>
                <w:sz w:val="18"/>
              </w:rPr>
              <w:t>Column 4</w:t>
            </w:r>
          </w:p>
        </w:tc>
      </w:tr>
      <w:tr>
        <w:trPr>
          <w:trHeight w:val="240"/>
          <w:tblHeader/>
        </w:trPr>
        <w:tc>
          <w:tcPr>
            <w:tcW w:w="840" w:type="dxa"/>
            <w:gridSpan w:val="2"/>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gridSpan w:val="2"/>
          </w:tcPr>
          <w:p>
            <w:pPr>
              <w:pStyle w:val="yTableNAm"/>
              <w:jc w:val="center"/>
              <w:rPr>
                <w:b/>
                <w:bCs/>
                <w:sz w:val="18"/>
              </w:rPr>
            </w:pPr>
            <w:r>
              <w:rPr>
                <w:b/>
                <w:bCs/>
                <w:sz w:val="18"/>
              </w:rPr>
              <w:t>No. of axles</w:t>
            </w:r>
          </w:p>
        </w:tc>
        <w:tc>
          <w:tcPr>
            <w:tcW w:w="1559" w:type="dxa"/>
            <w:gridSpan w:val="4"/>
          </w:tcPr>
          <w:p>
            <w:pPr>
              <w:pStyle w:val="yTableNAm"/>
              <w:jc w:val="center"/>
              <w:rPr>
                <w:b/>
                <w:bCs/>
                <w:sz w:val="18"/>
              </w:rPr>
            </w:pPr>
            <w:r>
              <w:rPr>
                <w:b/>
                <w:bCs/>
                <w:sz w:val="18"/>
              </w:rPr>
              <w:t>MRC</w:t>
            </w:r>
          </w:p>
        </w:tc>
        <w:tc>
          <w:tcPr>
            <w:tcW w:w="2411" w:type="dxa"/>
            <w:gridSpan w:val="3"/>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(not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AB3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Goods vehicle or motor home</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16 500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over 16 500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 xml:space="preserve">Prime mover  </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Trailer, not being a towed special purpose vehicle</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HT</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rPr>
          <w:cantSplit/>
        </w:trPr>
        <w:tc>
          <w:tcPr>
            <w:tcW w:w="7089" w:type="dxa"/>
            <w:gridSpan w:val="13"/>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gridSpan w:val="2"/>
          </w:tcPr>
          <w:p>
            <w:pPr>
              <w:pStyle w:val="yTableNAm"/>
              <w:jc w:val="center"/>
              <w:rPr>
                <w:sz w:val="18"/>
              </w:rPr>
            </w:pPr>
            <w:r>
              <w:rPr>
                <w:sz w:val="18"/>
              </w:rPr>
              <w:t>one or 2</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gridSpan w:val="2"/>
          </w:tcPr>
          <w:p>
            <w:pPr>
              <w:pStyle w:val="yTableNAm"/>
              <w:jc w:val="center"/>
              <w:rPr>
                <w:sz w:val="18"/>
              </w:rPr>
            </w:pPr>
            <w:r>
              <w:rPr>
                <w:sz w:val="18"/>
              </w:rPr>
              <w:t>6</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gridSpan w:val="2"/>
          </w:tcPr>
          <w:p>
            <w:pPr>
              <w:pStyle w:val="yTableNAm"/>
              <w:jc w:val="center"/>
              <w:rPr>
                <w:sz w:val="18"/>
              </w:rPr>
            </w:pPr>
            <w:r>
              <w:rPr>
                <w:sz w:val="18"/>
              </w:rPr>
              <w:t>7</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gridSpan w:val="2"/>
          </w:tcPr>
          <w:p>
            <w:pPr>
              <w:pStyle w:val="yTableNAm"/>
              <w:jc w:val="center"/>
              <w:rPr>
                <w:sz w:val="18"/>
              </w:rPr>
            </w:pPr>
            <w:r>
              <w:rPr>
                <w:sz w:val="18"/>
              </w:rPr>
              <w:t>8</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gridSpan w:val="2"/>
          </w:tcPr>
          <w:p>
            <w:pPr>
              <w:pStyle w:val="yTableNAm"/>
              <w:jc w:val="center"/>
              <w:rPr>
                <w:sz w:val="18"/>
              </w:rPr>
            </w:pPr>
            <w:r>
              <w:rPr>
                <w:sz w:val="18"/>
              </w:rPr>
              <w:t>9</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9" w:name="_Toc378863723"/>
      <w:bookmarkStart w:id="140" w:name="_Toc397943534"/>
      <w:r>
        <w:t>Notes</w:t>
      </w:r>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ins w:id="141" w:author="Master Repository Process" w:date="2021-09-12T14:22:00Z">
        <w:r>
          <w:rPr>
            <w:snapToGrid w:val="0"/>
          </w:rPr>
          <w:t xml:space="preserve"> </w:t>
        </w:r>
        <w:r>
          <w:rPr>
            <w:snapToGrid w:val="0"/>
            <w:vertAlign w:val="superscript"/>
          </w:rPr>
          <w:t>1a</w:t>
        </w:r>
      </w:ins>
    </w:p>
    <w:p>
      <w:pPr>
        <w:pStyle w:val="nHeading3"/>
      </w:pPr>
      <w:bookmarkStart w:id="142" w:name="_Toc397943535"/>
      <w:bookmarkStart w:id="143" w:name="_Toc378863724"/>
      <w:r>
        <w:t>Compilation table</w:t>
      </w:r>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rPr>
              <w:t>r. 1 and 2: 31 Dec 2009 (see r. 2(a));</w:t>
            </w:r>
            <w:r>
              <w:rPr>
                <w:snapToGrid w:val="0"/>
                <w:spacing w:val="-2"/>
                <w:sz w:val="19"/>
              </w:rPr>
              <w:br/>
              <w:t>Regulations other than r. 1 and 2: 1 Jan 2010 (see r. 2(b))</w:t>
            </w:r>
          </w:p>
        </w:tc>
      </w:tr>
      <w:tr>
        <w:trPr>
          <w:cantSplit/>
        </w:trPr>
        <w:tc>
          <w:tcPr>
            <w:tcW w:w="7088" w:type="dxa"/>
            <w:gridSpan w:val="3"/>
          </w:tcPr>
          <w:p>
            <w:pPr>
              <w:pStyle w:val="nTable"/>
              <w:spacing w:after="40"/>
              <w:rPr>
                <w:snapToGrid w:val="0"/>
                <w:spacing w:val="-2"/>
                <w:sz w:val="19"/>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2010</w:t>
            </w:r>
          </w:p>
        </w:tc>
        <w:tc>
          <w:tcPr>
            <w:tcW w:w="1276" w:type="dxa"/>
          </w:tcPr>
          <w:p>
            <w:pPr>
              <w:pStyle w:val="nTable"/>
              <w:spacing w:after="40"/>
              <w:rPr>
                <w:sz w:val="19"/>
              </w:rPr>
            </w:pPr>
            <w:r>
              <w:rPr>
                <w:sz w:val="19"/>
              </w:rPr>
              <w:t>24 Sep 2010 p. 5017</w:t>
            </w:r>
            <w:r>
              <w:rPr>
                <w:sz w:val="19"/>
              </w:rPr>
              <w:noBreakHyphen/>
              <w:t>22</w:t>
            </w:r>
          </w:p>
        </w:tc>
        <w:tc>
          <w:tcPr>
            <w:tcW w:w="2693" w:type="dxa"/>
          </w:tcPr>
          <w:p>
            <w:pPr>
              <w:pStyle w:val="nTable"/>
              <w:spacing w:after="40"/>
              <w:rPr>
                <w:sz w:val="19"/>
              </w:rPr>
            </w:pPr>
            <w:r>
              <w:rPr>
                <w:snapToGrid w:val="0"/>
                <w:spacing w:val="-2"/>
                <w:sz w:val="19"/>
              </w:rPr>
              <w:t>r. 1 and 2: 24 Sep 2010 (see r. 2(a));</w:t>
            </w:r>
            <w:r>
              <w:rPr>
                <w:snapToGrid w:val="0"/>
                <w:spacing w:val="-2"/>
                <w:sz w:val="19"/>
              </w:rPr>
              <w:br/>
              <w:t>Regulations other than r. 1 and 2: 25 Sep 2010 (see r. 2(b))</w:t>
            </w:r>
          </w:p>
        </w:tc>
      </w:tr>
      <w:tr>
        <w:trPr>
          <w:cantSplit/>
        </w:trPr>
        <w:tc>
          <w:tcPr>
            <w:tcW w:w="3119" w:type="dxa"/>
          </w:tcPr>
          <w:p>
            <w:pPr>
              <w:pStyle w:val="nTable"/>
              <w:spacing w:after="40"/>
              <w:ind w:right="113"/>
              <w:rPr>
                <w:i/>
                <w:sz w:val="19"/>
              </w:rPr>
            </w:pPr>
            <w:r>
              <w:rPr>
                <w:i/>
                <w:sz w:val="19"/>
              </w:rPr>
              <w:t>Road Traffic (Licensing) Amendment Regulations 2011</w:t>
            </w:r>
          </w:p>
        </w:tc>
        <w:tc>
          <w:tcPr>
            <w:tcW w:w="1276" w:type="dxa"/>
          </w:tcPr>
          <w:p>
            <w:pPr>
              <w:pStyle w:val="nTable"/>
              <w:spacing w:after="40"/>
              <w:rPr>
                <w:sz w:val="19"/>
              </w:rPr>
            </w:pPr>
            <w:r>
              <w:rPr>
                <w:sz w:val="19"/>
              </w:rPr>
              <w:t>25 Feb 2011 p. 657-8</w:t>
            </w:r>
          </w:p>
        </w:tc>
        <w:tc>
          <w:tcPr>
            <w:tcW w:w="2693" w:type="dxa"/>
          </w:tcPr>
          <w:p>
            <w:pPr>
              <w:pStyle w:val="nTable"/>
              <w:spacing w:after="40"/>
              <w:rPr>
                <w:snapToGrid w:val="0"/>
                <w:spacing w:val="-2"/>
                <w:sz w:val="19"/>
              </w:rPr>
            </w:pPr>
            <w:r>
              <w:rPr>
                <w:snapToGrid w:val="0"/>
                <w:spacing w:val="-2"/>
                <w:sz w:val="19"/>
              </w:rPr>
              <w:t>r. 1 and 2: 25 Feb 2011 (see r. 2(a));</w:t>
            </w:r>
            <w:r>
              <w:rPr>
                <w:snapToGrid w:val="0"/>
                <w:spacing w:val="-2"/>
                <w:sz w:val="19"/>
              </w:rPr>
              <w:br/>
              <w:t>Regulations other than r. 1 and 2: 26 Feb 2011 (see r. 2(b))</w:t>
            </w:r>
          </w:p>
        </w:tc>
      </w:tr>
      <w:tr>
        <w:trPr>
          <w:cantSplit/>
        </w:trPr>
        <w:tc>
          <w:tcPr>
            <w:tcW w:w="3119" w:type="dxa"/>
          </w:tcPr>
          <w:p>
            <w:pPr>
              <w:pStyle w:val="nTable"/>
              <w:spacing w:after="40"/>
              <w:ind w:right="113"/>
              <w:rPr>
                <w:i/>
                <w:sz w:val="19"/>
              </w:rPr>
            </w:pPr>
            <w:r>
              <w:rPr>
                <w:i/>
                <w:sz w:val="19"/>
              </w:rPr>
              <w:t>Road Traffic (Licensing) Amendment Regulations (No. 3) 2011</w:t>
            </w:r>
          </w:p>
        </w:tc>
        <w:tc>
          <w:tcPr>
            <w:tcW w:w="1276" w:type="dxa"/>
          </w:tcPr>
          <w:p>
            <w:pPr>
              <w:pStyle w:val="nTable"/>
              <w:spacing w:after="40"/>
              <w:rPr>
                <w:sz w:val="19"/>
              </w:rPr>
            </w:pPr>
            <w:r>
              <w:rPr>
                <w:sz w:val="19"/>
              </w:rPr>
              <w:t>2 Dec 2011 p. 5073-4</w:t>
            </w:r>
          </w:p>
        </w:tc>
        <w:tc>
          <w:tcPr>
            <w:tcW w:w="2693" w:type="dxa"/>
          </w:tcPr>
          <w:p>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trPr>
          <w:cantSplit/>
        </w:trPr>
        <w:tc>
          <w:tcPr>
            <w:tcW w:w="3119" w:type="dxa"/>
          </w:tcPr>
          <w:p>
            <w:pPr>
              <w:pStyle w:val="nTable"/>
              <w:spacing w:after="40"/>
              <w:ind w:right="113"/>
              <w:rPr>
                <w:i/>
                <w:sz w:val="19"/>
              </w:rPr>
            </w:pPr>
            <w:r>
              <w:rPr>
                <w:i/>
                <w:sz w:val="19"/>
              </w:rPr>
              <w:t>Road Traffic (Licensing) Amendment Regulations (No. 2) 2011</w:t>
            </w:r>
          </w:p>
        </w:tc>
        <w:tc>
          <w:tcPr>
            <w:tcW w:w="1276" w:type="dxa"/>
          </w:tcPr>
          <w:p>
            <w:pPr>
              <w:pStyle w:val="nTable"/>
              <w:spacing w:after="40"/>
              <w:rPr>
                <w:sz w:val="19"/>
              </w:rPr>
            </w:pPr>
            <w:r>
              <w:rPr>
                <w:sz w:val="19"/>
              </w:rPr>
              <w:t>2 Dec 2011 p. 5075</w:t>
            </w:r>
          </w:p>
        </w:tc>
        <w:tc>
          <w:tcPr>
            <w:tcW w:w="2693" w:type="dxa"/>
          </w:tcPr>
          <w:p>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trPr>
          <w:cantSplit/>
        </w:trPr>
        <w:tc>
          <w:tcPr>
            <w:tcW w:w="3119" w:type="dxa"/>
          </w:tcPr>
          <w:p>
            <w:pPr>
              <w:pStyle w:val="nTable"/>
              <w:spacing w:after="40"/>
              <w:ind w:right="113"/>
              <w:rPr>
                <w:i/>
                <w:sz w:val="19"/>
              </w:rPr>
            </w:pPr>
            <w:r>
              <w:rPr>
                <w:i/>
                <w:sz w:val="19"/>
              </w:rPr>
              <w:t>Road Traffic (Licensing) Amendment Regulations 2012</w:t>
            </w:r>
          </w:p>
        </w:tc>
        <w:tc>
          <w:tcPr>
            <w:tcW w:w="1276" w:type="dxa"/>
          </w:tcPr>
          <w:p>
            <w:pPr>
              <w:pStyle w:val="nTable"/>
              <w:spacing w:after="40"/>
              <w:rPr>
                <w:sz w:val="19"/>
              </w:rPr>
            </w:pPr>
            <w:r>
              <w:rPr>
                <w:sz w:val="19"/>
              </w:rPr>
              <w:t>14 Dec 2012 p. 6207</w:t>
            </w:r>
            <w:r>
              <w:rPr>
                <w:sz w:val="19"/>
              </w:rPr>
              <w:noBreakHyphen/>
              <w:t>8</w:t>
            </w:r>
          </w:p>
        </w:tc>
        <w:tc>
          <w:tcPr>
            <w:tcW w:w="2693" w:type="dxa"/>
          </w:tcPr>
          <w:p>
            <w:pPr>
              <w:pStyle w:val="nTable"/>
              <w:spacing w:after="40"/>
              <w:rPr>
                <w:snapToGrid w:val="0"/>
                <w:spacing w:val="-2"/>
                <w:sz w:val="19"/>
              </w:rPr>
            </w:pPr>
            <w:r>
              <w:rPr>
                <w:snapToGrid w:val="0"/>
                <w:spacing w:val="-2"/>
                <w:sz w:val="19"/>
              </w:rPr>
              <w:t>r. 1 and 2: 14 Dec 2012 (see r. 2(a));</w:t>
            </w:r>
            <w:r>
              <w:rPr>
                <w:snapToGrid w:val="0"/>
                <w:spacing w:val="-2"/>
                <w:sz w:val="19"/>
              </w:rPr>
              <w:br/>
              <w:t>Regulations other than r. 1 and 2: 15 Dec 2012 (see r. 2(b))</w:t>
            </w:r>
          </w:p>
        </w:tc>
      </w:tr>
      <w:tr>
        <w:trPr>
          <w:cantSplit/>
        </w:trPr>
        <w:tc>
          <w:tcPr>
            <w:tcW w:w="3119" w:type="dxa"/>
            <w:tcBorders>
              <w:bottom w:val="single" w:sz="4" w:space="0" w:color="auto"/>
            </w:tcBorders>
          </w:tcPr>
          <w:p>
            <w:pPr>
              <w:pStyle w:val="nTable"/>
              <w:spacing w:after="40"/>
              <w:ind w:right="113"/>
              <w:rPr>
                <w:i/>
                <w:sz w:val="19"/>
              </w:rPr>
            </w:pPr>
            <w:r>
              <w:rPr>
                <w:i/>
                <w:sz w:val="19"/>
              </w:rPr>
              <w:t>Road Traffic (Licensing) Amendment Regulations (No. 2) 2013</w:t>
            </w:r>
          </w:p>
        </w:tc>
        <w:tc>
          <w:tcPr>
            <w:tcW w:w="1276" w:type="dxa"/>
            <w:tcBorders>
              <w:bottom w:val="single" w:sz="4" w:space="0" w:color="auto"/>
            </w:tcBorders>
          </w:tcPr>
          <w:p>
            <w:pPr>
              <w:pStyle w:val="nTable"/>
              <w:spacing w:after="40"/>
              <w:rPr>
                <w:sz w:val="19"/>
              </w:rPr>
            </w:pPr>
            <w:r>
              <w:rPr>
                <w:sz w:val="19"/>
              </w:rPr>
              <w:t>12 Apr 2013 p. 1540</w:t>
            </w:r>
          </w:p>
        </w:tc>
        <w:tc>
          <w:tcPr>
            <w:tcW w:w="2693" w:type="dxa"/>
            <w:tcBorders>
              <w:bottom w:val="single" w:sz="4" w:space="0" w:color="auto"/>
            </w:tcBorders>
          </w:tcPr>
          <w:p>
            <w:pPr>
              <w:pStyle w:val="nTable"/>
              <w:spacing w:after="40"/>
              <w:rPr>
                <w:snapToGrid w:val="0"/>
                <w:spacing w:val="-2"/>
                <w:sz w:val="19"/>
              </w:rPr>
            </w:pPr>
            <w:r>
              <w:rPr>
                <w:rFonts w:ascii="Times" w:hAnsi="Times"/>
                <w:snapToGrid w:val="0"/>
                <w:spacing w:val="-2"/>
                <w:sz w:val="19"/>
              </w:rPr>
              <w:t>r. 1 and 2: 12 Apr 2013 (see r. 2(a));</w:t>
            </w:r>
            <w:r>
              <w:rPr>
                <w:rFonts w:ascii="Times" w:hAnsi="Times"/>
                <w:snapToGrid w:val="0"/>
                <w:spacing w:val="-2"/>
                <w:sz w:val="19"/>
              </w:rPr>
              <w:br/>
              <w:t xml:space="preserve">Regulations other than r. 1 and 2: 13 Apr  2013 (see r. 2(b) and </w:t>
            </w:r>
            <w:r>
              <w:rPr>
                <w:rFonts w:ascii="Times" w:hAnsi="Times"/>
                <w:i/>
                <w:snapToGrid w:val="0"/>
                <w:spacing w:val="-2"/>
                <w:sz w:val="19"/>
              </w:rPr>
              <w:t xml:space="preserve">Gazette </w:t>
            </w:r>
            <w:r>
              <w:rPr>
                <w:rFonts w:ascii="Times" w:hAnsi="Times"/>
                <w:snapToGrid w:val="0"/>
                <w:spacing w:val="-2"/>
                <w:sz w:val="19"/>
              </w:rPr>
              <w:t>12 Apr 2013 p. 1533)</w:t>
            </w:r>
          </w:p>
        </w:tc>
      </w:tr>
    </w:tbl>
    <w:p>
      <w:pPr>
        <w:pStyle w:val="nSubsection"/>
        <w:tabs>
          <w:tab w:val="clear" w:pos="454"/>
          <w:tab w:val="left" w:pos="567"/>
        </w:tabs>
        <w:spacing w:before="120"/>
        <w:ind w:left="567" w:hanging="567"/>
        <w:rPr>
          <w:ins w:id="144" w:author="Master Repository Process" w:date="2021-09-12T14:22:00Z"/>
          <w:snapToGrid w:val="0"/>
        </w:rPr>
      </w:pPr>
      <w:ins w:id="145" w:author="Master Repository Process" w:date="2021-09-12T14: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6" w:author="Master Repository Process" w:date="2021-09-12T14:22:00Z"/>
        </w:rPr>
      </w:pPr>
      <w:bookmarkStart w:id="147" w:name="_Toc397943536"/>
      <w:ins w:id="148" w:author="Master Repository Process" w:date="2021-09-12T14:22:00Z">
        <w:r>
          <w:t>Provisions that have not come into operation</w:t>
        </w:r>
        <w:bookmarkEnd w:id="147"/>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49" w:author="Master Repository Process" w:date="2021-09-12T14:22:00Z"/>
        </w:trPr>
        <w:tc>
          <w:tcPr>
            <w:tcW w:w="3119" w:type="dxa"/>
            <w:tcBorders>
              <w:top w:val="single" w:sz="8" w:space="0" w:color="auto"/>
              <w:bottom w:val="single" w:sz="8" w:space="0" w:color="auto"/>
            </w:tcBorders>
          </w:tcPr>
          <w:p>
            <w:pPr>
              <w:pStyle w:val="nTable"/>
              <w:spacing w:after="40"/>
              <w:ind w:right="113"/>
              <w:rPr>
                <w:ins w:id="150" w:author="Master Repository Process" w:date="2021-09-12T14:22:00Z"/>
                <w:b/>
                <w:sz w:val="19"/>
              </w:rPr>
            </w:pPr>
            <w:ins w:id="151" w:author="Master Repository Process" w:date="2021-09-12T14:22:00Z">
              <w:r>
                <w:rPr>
                  <w:b/>
                  <w:sz w:val="19"/>
                </w:rPr>
                <w:t>Citation</w:t>
              </w:r>
            </w:ins>
          </w:p>
        </w:tc>
        <w:tc>
          <w:tcPr>
            <w:tcW w:w="1276" w:type="dxa"/>
            <w:tcBorders>
              <w:top w:val="single" w:sz="8" w:space="0" w:color="auto"/>
              <w:bottom w:val="single" w:sz="8" w:space="0" w:color="auto"/>
            </w:tcBorders>
          </w:tcPr>
          <w:p>
            <w:pPr>
              <w:pStyle w:val="nTable"/>
              <w:spacing w:after="40"/>
              <w:rPr>
                <w:ins w:id="152" w:author="Master Repository Process" w:date="2021-09-12T14:22:00Z"/>
                <w:b/>
                <w:sz w:val="19"/>
              </w:rPr>
            </w:pPr>
            <w:ins w:id="153" w:author="Master Repository Process" w:date="2021-09-12T14:22:00Z">
              <w:r>
                <w:rPr>
                  <w:b/>
                  <w:sz w:val="19"/>
                </w:rPr>
                <w:t>Gazettal</w:t>
              </w:r>
            </w:ins>
          </w:p>
        </w:tc>
        <w:tc>
          <w:tcPr>
            <w:tcW w:w="2693" w:type="dxa"/>
            <w:tcBorders>
              <w:top w:val="single" w:sz="8" w:space="0" w:color="auto"/>
              <w:bottom w:val="single" w:sz="8" w:space="0" w:color="auto"/>
            </w:tcBorders>
          </w:tcPr>
          <w:p>
            <w:pPr>
              <w:pStyle w:val="nTable"/>
              <w:spacing w:after="40"/>
              <w:rPr>
                <w:ins w:id="154" w:author="Master Repository Process" w:date="2021-09-12T14:22:00Z"/>
                <w:b/>
                <w:sz w:val="19"/>
              </w:rPr>
            </w:pPr>
            <w:ins w:id="155" w:author="Master Repository Process" w:date="2021-09-12T14:22:00Z">
              <w:r>
                <w:rPr>
                  <w:b/>
                  <w:sz w:val="19"/>
                </w:rPr>
                <w:t>Commencement</w:t>
              </w:r>
            </w:ins>
          </w:p>
        </w:tc>
      </w:tr>
      <w:tr>
        <w:trPr>
          <w:cantSplit/>
          <w:ins w:id="156" w:author="Master Repository Process" w:date="2021-09-12T14:22:00Z"/>
        </w:trPr>
        <w:tc>
          <w:tcPr>
            <w:tcW w:w="3119" w:type="dxa"/>
            <w:tcBorders>
              <w:top w:val="single" w:sz="8" w:space="0" w:color="auto"/>
              <w:bottom w:val="single" w:sz="8" w:space="0" w:color="auto"/>
            </w:tcBorders>
          </w:tcPr>
          <w:p>
            <w:pPr>
              <w:pStyle w:val="nTable"/>
              <w:spacing w:after="40"/>
              <w:ind w:right="113"/>
              <w:rPr>
                <w:ins w:id="157" w:author="Master Repository Process" w:date="2021-09-12T14:22:00Z"/>
              </w:rPr>
            </w:pPr>
            <w:ins w:id="158" w:author="Master Repository Process" w:date="2021-09-12T14:22:00Z">
              <w:r>
                <w:rPr>
                  <w:i/>
                  <w:snapToGrid w:val="0"/>
                </w:rPr>
                <w:t xml:space="preserve">Road Traffic (Licensing) Amendment Regulations (No. 2) 2014 </w:t>
              </w:r>
              <w:r>
                <w:rPr>
                  <w:snapToGrid w:val="0"/>
                </w:rPr>
                <w:t>r. 3-8</w:t>
              </w:r>
              <w:r>
                <w:t> </w:t>
              </w:r>
              <w:r>
                <w:rPr>
                  <w:vertAlign w:val="superscript"/>
                </w:rPr>
                <w:t>13</w:t>
              </w:r>
            </w:ins>
          </w:p>
        </w:tc>
        <w:tc>
          <w:tcPr>
            <w:tcW w:w="1276" w:type="dxa"/>
            <w:tcBorders>
              <w:top w:val="single" w:sz="8" w:space="0" w:color="auto"/>
              <w:bottom w:val="single" w:sz="8" w:space="0" w:color="auto"/>
            </w:tcBorders>
          </w:tcPr>
          <w:p>
            <w:pPr>
              <w:pStyle w:val="nTable"/>
              <w:spacing w:after="40"/>
              <w:rPr>
                <w:ins w:id="159" w:author="Master Repository Process" w:date="2021-09-12T14:22:00Z"/>
                <w:sz w:val="19"/>
              </w:rPr>
            </w:pPr>
            <w:ins w:id="160" w:author="Master Repository Process" w:date="2021-09-12T14:22:00Z">
              <w:r>
                <w:rPr>
                  <w:sz w:val="19"/>
                </w:rPr>
                <w:t>9 Sep 2014 p.  3249-52</w:t>
              </w:r>
            </w:ins>
          </w:p>
        </w:tc>
        <w:tc>
          <w:tcPr>
            <w:tcW w:w="2693" w:type="dxa"/>
            <w:tcBorders>
              <w:top w:val="single" w:sz="8" w:space="0" w:color="auto"/>
              <w:bottom w:val="single" w:sz="8" w:space="0" w:color="auto"/>
            </w:tcBorders>
          </w:tcPr>
          <w:p>
            <w:pPr>
              <w:pStyle w:val="nTable"/>
              <w:spacing w:after="40"/>
              <w:rPr>
                <w:ins w:id="161" w:author="Master Repository Process" w:date="2021-09-12T14:22:00Z"/>
                <w:sz w:val="19"/>
              </w:rPr>
            </w:pPr>
            <w:ins w:id="162" w:author="Master Repository Process" w:date="2021-09-12T14:22:00Z">
              <w:r>
                <w:rPr>
                  <w:sz w:val="19"/>
                </w:rPr>
                <w:t>26 Sep 2014 (see r. 2(b))</w:t>
              </w:r>
            </w:ins>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r>
        <w:rPr>
          <w:vertAlign w:val="superscript"/>
        </w:rPr>
        <w:t>7</w:t>
      </w:r>
      <w:r>
        <w:tab/>
        <w:t xml:space="preserve">Now known as the </w:t>
      </w:r>
      <w:r>
        <w:rPr>
          <w:i/>
          <w:iCs/>
        </w:rPr>
        <w:t>Road Traffic (Licensing) Regulations 1975</w:t>
      </w:r>
      <w:r>
        <w:t>; citation changed (see note under r. 1).</w:t>
      </w:r>
    </w:p>
    <w:p>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r>
        <w:rPr>
          <w:vertAlign w:val="superscript"/>
        </w:rPr>
        <w:t>12</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pStyle w:val="nSubsection"/>
        <w:spacing w:before="200"/>
        <w:rPr>
          <w:ins w:id="163" w:author="Master Repository Process" w:date="2021-09-12T14:22:00Z"/>
          <w:snapToGrid w:val="0"/>
        </w:rPr>
      </w:pPr>
      <w:ins w:id="164" w:author="Master Repository Process" w:date="2021-09-12T14:22:00Z">
        <w:r>
          <w:rPr>
            <w:snapToGrid w:val="0"/>
            <w:vertAlign w:val="superscript"/>
          </w:rPr>
          <w:t>13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(Licensing) Amendment Regulations (No. 2) 2014 </w:t>
        </w:r>
        <w:r>
          <w:rPr>
            <w:snapToGrid w:val="0"/>
          </w:rPr>
          <w:t>r. 3-8 had not come into operation.  They read as follows:</w:t>
        </w:r>
      </w:ins>
    </w:p>
    <w:p>
      <w:pPr>
        <w:pStyle w:val="BlankOpen"/>
        <w:rPr>
          <w:ins w:id="165" w:author="Master Repository Process" w:date="2021-09-12T14:22:00Z"/>
          <w:snapToGrid w:val="0"/>
        </w:rPr>
      </w:pPr>
    </w:p>
    <w:p>
      <w:pPr>
        <w:pStyle w:val="nzHeading5"/>
        <w:rPr>
          <w:ins w:id="166" w:author="Master Repository Process" w:date="2021-09-12T14:22:00Z"/>
          <w:snapToGrid w:val="0"/>
        </w:rPr>
      </w:pPr>
      <w:ins w:id="167" w:author="Master Repository Process" w:date="2021-09-12T14:22:00Z">
        <w:r>
          <w:rPr>
            <w:rStyle w:val="CharSectno"/>
          </w:rPr>
          <w:t>3</w:t>
        </w:r>
        <w:r>
          <w:rPr>
            <w:snapToGrid w:val="0"/>
          </w:rPr>
          <w:t>.</w:t>
        </w:r>
        <w:r>
          <w:rPr>
            <w:snapToGrid w:val="0"/>
          </w:rPr>
          <w:tab/>
          <w:t>Regulations amended</w:t>
        </w:r>
      </w:ins>
    </w:p>
    <w:p>
      <w:pPr>
        <w:pStyle w:val="nzSubsection"/>
        <w:rPr>
          <w:ins w:id="168" w:author="Master Repository Process" w:date="2021-09-12T14:22:00Z"/>
        </w:rPr>
      </w:pPr>
      <w:ins w:id="169" w:author="Master Repository Process" w:date="2021-09-12T14:22:00Z">
        <w:r>
          <w:tab/>
        </w:r>
        <w:r>
          <w:tab/>
        </w:r>
        <w:r>
          <w:rPr>
            <w:spacing w:val="-2"/>
          </w:rPr>
          <w:t>These</w:t>
        </w:r>
        <w:r>
          <w:t xml:space="preserve"> regulations amend the </w:t>
        </w:r>
        <w:r>
          <w:rPr>
            <w:i/>
          </w:rPr>
          <w:t>Road Traffic (Licensing) Regulations 1975</w:t>
        </w:r>
        <w:r>
          <w:t>.</w:t>
        </w:r>
      </w:ins>
    </w:p>
    <w:p>
      <w:pPr>
        <w:pStyle w:val="nzHeading5"/>
        <w:rPr>
          <w:ins w:id="170" w:author="Master Repository Process" w:date="2021-09-12T14:22:00Z"/>
        </w:rPr>
      </w:pPr>
      <w:ins w:id="171" w:author="Master Repository Process" w:date="2021-09-12T14:22:00Z">
        <w:r>
          <w:rPr>
            <w:rStyle w:val="CharSectno"/>
          </w:rPr>
          <w:t>4</w:t>
        </w:r>
        <w:r>
          <w:t>.</w:t>
        </w:r>
        <w:r>
          <w:tab/>
          <w:t>Regulation 3 amended</w:t>
        </w:r>
      </w:ins>
    </w:p>
    <w:p>
      <w:pPr>
        <w:pStyle w:val="nzSubsection"/>
        <w:rPr>
          <w:ins w:id="172" w:author="Master Repository Process" w:date="2021-09-12T14:22:00Z"/>
        </w:rPr>
      </w:pPr>
      <w:ins w:id="173" w:author="Master Repository Process" w:date="2021-09-12T14:22:00Z">
        <w:r>
          <w:tab/>
        </w:r>
        <w:r>
          <w:tab/>
          <w:t>In regulation 3(1) insert in alphabetical order:</w:t>
        </w:r>
      </w:ins>
    </w:p>
    <w:p>
      <w:pPr>
        <w:pStyle w:val="BlankOpen"/>
        <w:rPr>
          <w:ins w:id="174" w:author="Master Repository Process" w:date="2021-09-12T14:22:00Z"/>
        </w:rPr>
      </w:pPr>
    </w:p>
    <w:p>
      <w:pPr>
        <w:pStyle w:val="nzDefstart"/>
        <w:rPr>
          <w:ins w:id="175" w:author="Master Repository Process" w:date="2021-09-12T14:22:00Z"/>
        </w:rPr>
      </w:pPr>
      <w:ins w:id="176" w:author="Master Repository Process" w:date="2021-09-12T14:22:00Z">
        <w:r>
          <w:tab/>
        </w:r>
        <w:r>
          <w:rPr>
            <w:rStyle w:val="CharDefText"/>
          </w:rPr>
          <w:t>character</w:t>
        </w:r>
        <w:r>
          <w:t xml:space="preserve"> includes letter and numeral;</w:t>
        </w:r>
      </w:ins>
    </w:p>
    <w:p>
      <w:pPr>
        <w:pStyle w:val="BlankClose"/>
        <w:rPr>
          <w:ins w:id="177" w:author="Master Repository Process" w:date="2021-09-12T14:22:00Z"/>
        </w:rPr>
      </w:pPr>
    </w:p>
    <w:p>
      <w:pPr>
        <w:pStyle w:val="nzHeading5"/>
        <w:rPr>
          <w:ins w:id="178" w:author="Master Repository Process" w:date="2021-09-12T14:22:00Z"/>
        </w:rPr>
      </w:pPr>
      <w:ins w:id="179" w:author="Master Repository Process" w:date="2021-09-12T14:22:00Z">
        <w:r>
          <w:rPr>
            <w:rStyle w:val="CharSectno"/>
          </w:rPr>
          <w:t>5</w:t>
        </w:r>
        <w:r>
          <w:t>.</w:t>
        </w:r>
        <w:r>
          <w:tab/>
          <w:t>Regulation 23 amended</w:t>
        </w:r>
      </w:ins>
    </w:p>
    <w:p>
      <w:pPr>
        <w:pStyle w:val="nzSubsection"/>
        <w:rPr>
          <w:ins w:id="180" w:author="Master Repository Process" w:date="2021-09-12T14:22:00Z"/>
        </w:rPr>
      </w:pPr>
      <w:ins w:id="181" w:author="Master Repository Process" w:date="2021-09-12T14:22:00Z">
        <w:r>
          <w:tab/>
        </w:r>
        <w:r>
          <w:tab/>
          <w:t>In regulation 23(1) and (2) delete “or numerals or both, as the case may be,”.</w:t>
        </w:r>
      </w:ins>
    </w:p>
    <w:p>
      <w:pPr>
        <w:pStyle w:val="nzHeading5"/>
        <w:rPr>
          <w:ins w:id="182" w:author="Master Repository Process" w:date="2021-09-12T14:22:00Z"/>
        </w:rPr>
      </w:pPr>
      <w:ins w:id="183" w:author="Master Repository Process" w:date="2021-09-12T14:22:00Z">
        <w:r>
          <w:rPr>
            <w:rStyle w:val="CharSectno"/>
          </w:rPr>
          <w:t>6</w:t>
        </w:r>
        <w:r>
          <w:t>.</w:t>
        </w:r>
        <w:r>
          <w:tab/>
          <w:t>Regulation 25 amended</w:t>
        </w:r>
      </w:ins>
    </w:p>
    <w:p>
      <w:pPr>
        <w:pStyle w:val="nzSubsection"/>
        <w:rPr>
          <w:ins w:id="184" w:author="Master Repository Process" w:date="2021-09-12T14:22:00Z"/>
        </w:rPr>
      </w:pPr>
      <w:ins w:id="185" w:author="Master Repository Process" w:date="2021-09-12T14:22:00Z">
        <w:r>
          <w:tab/>
        </w:r>
        <w:r>
          <w:tab/>
          <w:t>In regulation 25(1):</w:t>
        </w:r>
      </w:ins>
    </w:p>
    <w:p>
      <w:pPr>
        <w:pStyle w:val="nzIndenta"/>
        <w:rPr>
          <w:ins w:id="186" w:author="Master Repository Process" w:date="2021-09-12T14:22:00Z"/>
        </w:rPr>
      </w:pPr>
      <w:ins w:id="187" w:author="Master Repository Process" w:date="2021-09-12T14:22:00Z">
        <w:r>
          <w:tab/>
          <w:t>(a)</w:t>
        </w:r>
        <w:r>
          <w:tab/>
          <w:t>in paragraph (c) delete “plate; and” and insert:</w:t>
        </w:r>
      </w:ins>
    </w:p>
    <w:p>
      <w:pPr>
        <w:pStyle w:val="BlankOpen"/>
        <w:rPr>
          <w:ins w:id="188" w:author="Master Repository Process" w:date="2021-09-12T14:22:00Z"/>
        </w:rPr>
      </w:pPr>
    </w:p>
    <w:p>
      <w:pPr>
        <w:pStyle w:val="nzIndenta"/>
        <w:rPr>
          <w:ins w:id="189" w:author="Master Repository Process" w:date="2021-09-12T14:22:00Z"/>
        </w:rPr>
      </w:pPr>
      <w:ins w:id="190" w:author="Master Repository Process" w:date="2021-09-12T14:22:00Z">
        <w:r>
          <w:tab/>
        </w:r>
        <w:r>
          <w:tab/>
          <w:t>plate.</w:t>
        </w:r>
      </w:ins>
    </w:p>
    <w:p>
      <w:pPr>
        <w:pStyle w:val="BlankClose"/>
        <w:rPr>
          <w:ins w:id="191" w:author="Master Repository Process" w:date="2021-09-12T14:22:00Z"/>
        </w:rPr>
      </w:pPr>
    </w:p>
    <w:p>
      <w:pPr>
        <w:pStyle w:val="nzIndenta"/>
        <w:rPr>
          <w:ins w:id="192" w:author="Master Repository Process" w:date="2021-09-12T14:22:00Z"/>
        </w:rPr>
      </w:pPr>
      <w:ins w:id="193" w:author="Master Repository Process" w:date="2021-09-12T14:22:00Z">
        <w:r>
          <w:tab/>
          <w:t>(b)</w:t>
        </w:r>
        <w:r>
          <w:tab/>
          <w:t>delete paragraph (d).</w:t>
        </w:r>
      </w:ins>
    </w:p>
    <w:p>
      <w:pPr>
        <w:pStyle w:val="nzHeading5"/>
        <w:rPr>
          <w:ins w:id="194" w:author="Master Repository Process" w:date="2021-09-12T14:22:00Z"/>
        </w:rPr>
      </w:pPr>
      <w:ins w:id="195" w:author="Master Repository Process" w:date="2021-09-12T14:22:00Z">
        <w:r>
          <w:rPr>
            <w:rStyle w:val="CharSectno"/>
          </w:rPr>
          <w:t>7</w:t>
        </w:r>
        <w:r>
          <w:t>.</w:t>
        </w:r>
        <w:r>
          <w:tab/>
          <w:t>Regulation 25AA inserted</w:t>
        </w:r>
      </w:ins>
    </w:p>
    <w:p>
      <w:pPr>
        <w:pStyle w:val="nzSubsection"/>
        <w:rPr>
          <w:ins w:id="196" w:author="Master Repository Process" w:date="2021-09-12T14:22:00Z"/>
        </w:rPr>
      </w:pPr>
      <w:ins w:id="197" w:author="Master Repository Process" w:date="2021-09-12T14:22:00Z">
        <w:r>
          <w:tab/>
        </w:r>
        <w:r>
          <w:tab/>
          <w:t>After regulation 25 insert:</w:t>
        </w:r>
      </w:ins>
    </w:p>
    <w:p>
      <w:pPr>
        <w:pStyle w:val="BlankOpen"/>
        <w:rPr>
          <w:ins w:id="198" w:author="Master Repository Process" w:date="2021-09-12T14:22:00Z"/>
        </w:rPr>
      </w:pPr>
    </w:p>
    <w:p>
      <w:pPr>
        <w:pStyle w:val="nzHeading5"/>
        <w:rPr>
          <w:ins w:id="199" w:author="Master Repository Process" w:date="2021-09-12T14:22:00Z"/>
        </w:rPr>
      </w:pPr>
      <w:ins w:id="200" w:author="Master Repository Process" w:date="2021-09-12T14:22:00Z">
        <w:r>
          <w:t>25AA.</w:t>
        </w:r>
        <w:r>
          <w:tab/>
          <w:t>Preventing effective identification of number plate</w:t>
        </w:r>
      </w:ins>
    </w:p>
    <w:p>
      <w:pPr>
        <w:pStyle w:val="nzSubsection"/>
        <w:rPr>
          <w:ins w:id="201" w:author="Master Repository Process" w:date="2021-09-12T14:22:00Z"/>
        </w:rPr>
      </w:pPr>
      <w:ins w:id="202" w:author="Master Repository Process" w:date="2021-09-12T14:22:00Z">
        <w:r>
          <w:tab/>
          <w:t>(1)</w:t>
        </w:r>
        <w:r>
          <w:tab/>
          <w:t xml:space="preserve">In this regulation — </w:t>
        </w:r>
      </w:ins>
    </w:p>
    <w:p>
      <w:pPr>
        <w:pStyle w:val="nzDefstart"/>
        <w:rPr>
          <w:ins w:id="203" w:author="Master Repository Process" w:date="2021-09-12T14:22:00Z"/>
        </w:rPr>
      </w:pPr>
      <w:ins w:id="204" w:author="Master Repository Process" w:date="2021-09-12T14:22:00Z">
        <w:r>
          <w:tab/>
        </w:r>
        <w:r>
          <w:rPr>
            <w:rStyle w:val="CharDefText"/>
          </w:rPr>
          <w:t>ID prevention state</w:t>
        </w:r>
        <w:r>
          <w:t xml:space="preserve">, in relation to a plate on a vehicle, means that — </w:t>
        </w:r>
      </w:ins>
    </w:p>
    <w:p>
      <w:pPr>
        <w:pStyle w:val="nzDefpara"/>
        <w:rPr>
          <w:ins w:id="205" w:author="Master Repository Process" w:date="2021-09-12T14:22:00Z"/>
        </w:rPr>
      </w:pPr>
      <w:ins w:id="206" w:author="Master Repository Process" w:date="2021-09-12T14:22:00Z">
        <w:r>
          <w:tab/>
          <w:t>(a)</w:t>
        </w:r>
        <w:r>
          <w:tab/>
          <w:t>the plate is bent in a way that prevents the whole or a part of a character on the plate from being read at any time when the vehicle is used or driven; or</w:t>
        </w:r>
      </w:ins>
    </w:p>
    <w:p>
      <w:pPr>
        <w:pStyle w:val="nzDefpara"/>
        <w:rPr>
          <w:ins w:id="207" w:author="Master Repository Process" w:date="2021-09-12T14:22:00Z"/>
        </w:rPr>
      </w:pPr>
      <w:ins w:id="208" w:author="Master Repository Process" w:date="2021-09-12T14:22:00Z">
        <w:r>
          <w:tab/>
          <w:t>(b)</w:t>
        </w:r>
        <w:r>
          <w:tab/>
          <w:t>the plate’s angle is changed in a way that prevents the whole or a part of a character on the plate from being read at any time when the vehicle is used or driven; or</w:t>
        </w:r>
      </w:ins>
    </w:p>
    <w:p>
      <w:pPr>
        <w:pStyle w:val="nzDefpara"/>
        <w:rPr>
          <w:ins w:id="209" w:author="Master Repository Process" w:date="2021-09-12T14:22:00Z"/>
        </w:rPr>
      </w:pPr>
      <w:ins w:id="210" w:author="Master Repository Process" w:date="2021-09-12T14:22:00Z">
        <w:r>
          <w:tab/>
          <w:t>(c)</w:t>
        </w:r>
        <w:r>
          <w:tab/>
          <w:t>the plate or any part of the plate is covered, altered or otherwise obscured in a way that prevents the whole or part of a character on the plate from being read at any time when the vehicle is used or driven; or</w:t>
        </w:r>
      </w:ins>
    </w:p>
    <w:p>
      <w:pPr>
        <w:pStyle w:val="nzDefpara"/>
        <w:rPr>
          <w:ins w:id="211" w:author="Master Repository Process" w:date="2021-09-12T14:22:00Z"/>
        </w:rPr>
      </w:pPr>
      <w:ins w:id="212" w:author="Master Repository Process" w:date="2021-09-12T14:22:00Z">
        <w:r>
          <w:tab/>
          <w:t>(d)</w:t>
        </w:r>
        <w:r>
          <w:tab/>
          <w:t>a character or a part of a character on the plate is covered, altered or otherwise obscured in a way that prevents the whole or part of a character on the plate from being read at any time when the vehicle is used or driven; or</w:t>
        </w:r>
      </w:ins>
    </w:p>
    <w:p>
      <w:pPr>
        <w:pStyle w:val="nzDefpara"/>
        <w:rPr>
          <w:ins w:id="213" w:author="Master Repository Process" w:date="2021-09-12T14:22:00Z"/>
        </w:rPr>
      </w:pPr>
      <w:ins w:id="214" w:author="Master Repository Process" w:date="2021-09-12T14:22:00Z">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ins>
    </w:p>
    <w:p>
      <w:pPr>
        <w:pStyle w:val="nzDefstart"/>
        <w:rPr>
          <w:ins w:id="215" w:author="Master Repository Process" w:date="2021-09-12T14:22:00Z"/>
        </w:rPr>
      </w:pPr>
      <w:ins w:id="216" w:author="Master Repository Process" w:date="2021-09-12T14:22:00Z">
        <w:r>
          <w:tab/>
        </w:r>
        <w:r>
          <w:rPr>
            <w:rStyle w:val="CharDefText"/>
          </w:rPr>
          <w:t>obscuring device</w:t>
        </w:r>
        <w:r>
          <w:t xml:space="preserve"> means a device the use or operation of which would result in a plate on a vehicle being in an ID prevention state but does not include — </w:t>
        </w:r>
      </w:ins>
    </w:p>
    <w:p>
      <w:pPr>
        <w:pStyle w:val="nzDefpara"/>
        <w:rPr>
          <w:ins w:id="217" w:author="Master Repository Process" w:date="2021-09-12T14:22:00Z"/>
        </w:rPr>
      </w:pPr>
      <w:ins w:id="218" w:author="Master Repository Process" w:date="2021-09-12T14:22:00Z">
        <w:r>
          <w:tab/>
          <w:t>(a)</w:t>
        </w:r>
        <w:r>
          <w:tab/>
          <w:t>a tow ball fitted to the rear of a vehicle; or</w:t>
        </w:r>
      </w:ins>
    </w:p>
    <w:p>
      <w:pPr>
        <w:pStyle w:val="nzDefpara"/>
        <w:rPr>
          <w:ins w:id="219" w:author="Master Repository Process" w:date="2021-09-12T14:22:00Z"/>
        </w:rPr>
      </w:pPr>
      <w:ins w:id="220" w:author="Master Repository Process" w:date="2021-09-12T14:22:00Z">
        <w:r>
          <w:tab/>
          <w:t>(b)</w:t>
        </w:r>
        <w:r>
          <w:tab/>
          <w:t>a bicycle rack fitted to the rear of a vehicle; or</w:t>
        </w:r>
      </w:ins>
    </w:p>
    <w:p>
      <w:pPr>
        <w:pStyle w:val="nzDefpara"/>
        <w:rPr>
          <w:ins w:id="221" w:author="Master Repository Process" w:date="2021-09-12T14:22:00Z"/>
        </w:rPr>
      </w:pPr>
      <w:ins w:id="222" w:author="Master Repository Process" w:date="2021-09-12T14:22:00Z">
        <w:r>
          <w:tab/>
          <w:t>(c)</w:t>
        </w:r>
        <w:r>
          <w:tab/>
          <w:t>a bicycle carried on a bicycle rack fitted to the rear of a vehicle;</w:t>
        </w:r>
      </w:ins>
    </w:p>
    <w:p>
      <w:pPr>
        <w:pStyle w:val="nzDefstart"/>
        <w:rPr>
          <w:ins w:id="223" w:author="Master Repository Process" w:date="2021-09-12T14:22:00Z"/>
        </w:rPr>
      </w:pPr>
      <w:ins w:id="224" w:author="Master Repository Process" w:date="2021-09-12T14:22:00Z">
        <w:r>
          <w:tab/>
        </w:r>
        <w:r>
          <w:rPr>
            <w:rStyle w:val="CharDefText"/>
          </w:rPr>
          <w:t>obscuring device action</w:t>
        </w:r>
        <w:r>
          <w:t xml:space="preserve">, in relation to a vehicle, means — </w:t>
        </w:r>
      </w:ins>
    </w:p>
    <w:p>
      <w:pPr>
        <w:pStyle w:val="nzDefpara"/>
        <w:rPr>
          <w:ins w:id="225" w:author="Master Repository Process" w:date="2021-09-12T14:22:00Z"/>
        </w:rPr>
      </w:pPr>
      <w:ins w:id="226" w:author="Master Repository Process" w:date="2021-09-12T14:22:00Z">
        <w:r>
          <w:tab/>
          <w:t>(a)</w:t>
        </w:r>
        <w:r>
          <w:tab/>
          <w:t>installing an obscuring device in or on the vehicle; or</w:t>
        </w:r>
      </w:ins>
    </w:p>
    <w:p>
      <w:pPr>
        <w:pStyle w:val="nzDefpara"/>
        <w:rPr>
          <w:ins w:id="227" w:author="Master Repository Process" w:date="2021-09-12T14:22:00Z"/>
        </w:rPr>
      </w:pPr>
      <w:ins w:id="228" w:author="Master Repository Process" w:date="2021-09-12T14:22:00Z">
        <w:r>
          <w:tab/>
          <w:t>(b)</w:t>
        </w:r>
        <w:r>
          <w:tab/>
          <w:t>causing an obscuring device to be installed in or on the vehicle; or</w:t>
        </w:r>
      </w:ins>
    </w:p>
    <w:p>
      <w:pPr>
        <w:pStyle w:val="nzDefpara"/>
        <w:rPr>
          <w:ins w:id="229" w:author="Master Repository Process" w:date="2021-09-12T14:22:00Z"/>
        </w:rPr>
      </w:pPr>
      <w:ins w:id="230" w:author="Master Repository Process" w:date="2021-09-12T14:22:00Z">
        <w:r>
          <w:tab/>
          <w:t>(c)</w:t>
        </w:r>
        <w:r>
          <w:tab/>
          <w:t>otherwise providing an obscuring device for the vehicle;</w:t>
        </w:r>
      </w:ins>
    </w:p>
    <w:p>
      <w:pPr>
        <w:pStyle w:val="nzDefstart"/>
        <w:rPr>
          <w:ins w:id="231" w:author="Master Repository Process" w:date="2021-09-12T14:22:00Z"/>
        </w:rPr>
      </w:pPr>
      <w:ins w:id="232" w:author="Master Repository Process" w:date="2021-09-12T14:22:00Z">
        <w:r>
          <w:tab/>
        </w:r>
        <w:r>
          <w:rPr>
            <w:rStyle w:val="CharDefText"/>
          </w:rPr>
          <w:t>plate</w:t>
        </w:r>
        <w:r>
          <w:t xml:space="preserve"> means a number plate or identification tablet;</w:t>
        </w:r>
      </w:ins>
    </w:p>
    <w:p>
      <w:pPr>
        <w:pStyle w:val="nzDefstart"/>
        <w:rPr>
          <w:ins w:id="233" w:author="Master Repository Process" w:date="2021-09-12T14:22:00Z"/>
        </w:rPr>
      </w:pPr>
      <w:ins w:id="234" w:author="Master Repository Process" w:date="2021-09-12T14:22:00Z">
        <w:r>
          <w:tab/>
        </w:r>
        <w:r>
          <w:rPr>
            <w:rStyle w:val="CharDefText"/>
          </w:rPr>
          <w:t>read</w:t>
        </w:r>
        <w:r>
          <w:t>, in relation to a plate on a vehicle, means read from the vehicle’s exterior.</w:t>
        </w:r>
      </w:ins>
    </w:p>
    <w:p>
      <w:pPr>
        <w:pStyle w:val="nzSubsection"/>
        <w:rPr>
          <w:ins w:id="235" w:author="Master Repository Process" w:date="2021-09-12T14:22:00Z"/>
        </w:rPr>
      </w:pPr>
      <w:ins w:id="236" w:author="Master Repository Process" w:date="2021-09-12T14:22:00Z">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ins>
    </w:p>
    <w:p>
      <w:pPr>
        <w:pStyle w:val="nzSubsection"/>
        <w:rPr>
          <w:ins w:id="237" w:author="Master Repository Process" w:date="2021-09-12T14:22:00Z"/>
        </w:rPr>
      </w:pPr>
      <w:ins w:id="238" w:author="Master Repository Process" w:date="2021-09-12T14:22:00Z">
        <w:r>
          <w:tab/>
          <w:t>(3)</w:t>
        </w:r>
        <w:r>
          <w:tab/>
          <w:t>A responsible person for a vehicle must not allow the vehicle to be used or driven if a plate on the vehicle is in an ID prevention state.</w:t>
        </w:r>
      </w:ins>
    </w:p>
    <w:p>
      <w:pPr>
        <w:pStyle w:val="nzSubsection"/>
        <w:rPr>
          <w:ins w:id="239" w:author="Master Repository Process" w:date="2021-09-12T14:22:00Z"/>
        </w:rPr>
      </w:pPr>
      <w:ins w:id="240" w:author="Master Repository Process" w:date="2021-09-12T14:22:00Z">
        <w:r>
          <w:rPr>
            <w:snapToGrid w:val="0"/>
          </w:rPr>
          <w:tab/>
          <w:t>(4)</w:t>
        </w:r>
        <w:r>
          <w:rPr>
            <w:snapToGrid w:val="0"/>
          </w:rPr>
          <w:tab/>
          <w:t>A responsible person for a vehicle must not take obscuring device action in relation to the vehicle.</w:t>
        </w:r>
      </w:ins>
    </w:p>
    <w:p>
      <w:pPr>
        <w:pStyle w:val="nzSubsection"/>
        <w:rPr>
          <w:ins w:id="241" w:author="Master Repository Process" w:date="2021-09-12T14:22:00Z"/>
        </w:rPr>
      </w:pPr>
      <w:ins w:id="242" w:author="Master Repository Process" w:date="2021-09-12T14:22:00Z">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ins>
    </w:p>
    <w:p>
      <w:pPr>
        <w:pStyle w:val="nzSubsection"/>
        <w:rPr>
          <w:ins w:id="243" w:author="Master Repository Process" w:date="2021-09-12T14:22:00Z"/>
          <w:snapToGrid w:val="0"/>
        </w:rPr>
      </w:pPr>
      <w:ins w:id="244" w:author="Master Repository Process" w:date="2021-09-12T14:22:00Z">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ins>
    </w:p>
    <w:p>
      <w:pPr>
        <w:pStyle w:val="nzSubsection"/>
        <w:rPr>
          <w:ins w:id="245" w:author="Master Repository Process" w:date="2021-09-12T14:22:00Z"/>
        </w:rPr>
      </w:pPr>
      <w:ins w:id="246" w:author="Master Repository Process" w:date="2021-09-12T14:22:00Z">
        <w:r>
          <w:tab/>
          <w:t>(7)</w:t>
        </w:r>
        <w:r>
          <w:tab/>
          <w:t>A person in charge of a vehicle must not use or drive the vehicle if a plate on the vehicle is in an ID prevention state.</w:t>
        </w:r>
      </w:ins>
    </w:p>
    <w:p>
      <w:pPr>
        <w:pStyle w:val="nzSubsection"/>
        <w:rPr>
          <w:ins w:id="247" w:author="Master Repository Process" w:date="2021-09-12T14:22:00Z"/>
        </w:rPr>
      </w:pPr>
      <w:ins w:id="248" w:author="Master Repository Process" w:date="2021-09-12T14:22:00Z">
        <w:r>
          <w:tab/>
          <w:t>(8)</w:t>
        </w:r>
        <w:r>
          <w:tab/>
          <w:t>A person in charge of a vehicle must not use or drive the vehicle if an obscuring device is installed in or on the vehicle or is otherwise provided for the vehicle.</w:t>
        </w:r>
      </w:ins>
    </w:p>
    <w:p>
      <w:pPr>
        <w:pStyle w:val="nzSubsection"/>
        <w:rPr>
          <w:ins w:id="249" w:author="Master Repository Process" w:date="2021-09-12T14:22:00Z"/>
          <w:snapToGrid w:val="0"/>
        </w:rPr>
      </w:pPr>
      <w:ins w:id="250" w:author="Master Repository Process" w:date="2021-09-12T14:22:00Z">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ins>
    </w:p>
    <w:p>
      <w:pPr>
        <w:pStyle w:val="nzSubsection"/>
        <w:rPr>
          <w:ins w:id="251" w:author="Master Repository Process" w:date="2021-09-12T14:22:00Z"/>
          <w:snapToGrid w:val="0"/>
        </w:rPr>
      </w:pPr>
      <w:ins w:id="252" w:author="Master Repository Process" w:date="2021-09-12T14:22:00Z">
        <w:r>
          <w:tab/>
          <w:t>(10)</w:t>
        </w:r>
        <w:r>
          <w:tab/>
          <w:t>A person does not commit an offence under subregulation (2), (3), (6) or (7) if the thing that is preventing t</w:t>
        </w:r>
        <w:r>
          <w:rPr>
            <w:snapToGrid w:val="0"/>
          </w:rPr>
          <w:t xml:space="preserve">he whole or part of a character on the plate from being read is — </w:t>
        </w:r>
      </w:ins>
    </w:p>
    <w:p>
      <w:pPr>
        <w:pStyle w:val="nzIndenta"/>
        <w:rPr>
          <w:ins w:id="253" w:author="Master Repository Process" w:date="2021-09-12T14:22:00Z"/>
        </w:rPr>
      </w:pPr>
      <w:ins w:id="254" w:author="Master Repository Process" w:date="2021-09-12T14:22:00Z">
        <w:r>
          <w:tab/>
          <w:t>(a)</w:t>
        </w:r>
        <w:r>
          <w:tab/>
          <w:t>a tow ball fitted to the rear of the vehicle; or</w:t>
        </w:r>
      </w:ins>
    </w:p>
    <w:p>
      <w:pPr>
        <w:pStyle w:val="nzIndenta"/>
        <w:rPr>
          <w:ins w:id="255" w:author="Master Repository Process" w:date="2021-09-12T14:22:00Z"/>
        </w:rPr>
      </w:pPr>
      <w:ins w:id="256" w:author="Master Repository Process" w:date="2021-09-12T14:22:00Z">
        <w:r>
          <w:tab/>
          <w:t>(b)</w:t>
        </w:r>
        <w:r>
          <w:tab/>
          <w:t>a bicycle rack fitted to the rear of the vehicle; or</w:t>
        </w:r>
      </w:ins>
    </w:p>
    <w:p>
      <w:pPr>
        <w:pStyle w:val="nzIndenta"/>
        <w:rPr>
          <w:ins w:id="257" w:author="Master Repository Process" w:date="2021-09-12T14:22:00Z"/>
        </w:rPr>
      </w:pPr>
      <w:ins w:id="258" w:author="Master Repository Process" w:date="2021-09-12T14:22:00Z">
        <w:r>
          <w:tab/>
          <w:t>(c)</w:t>
        </w:r>
        <w:r>
          <w:tab/>
          <w:t>a bicycle carried on a bicycle rack fitted to the rear of the vehicle.</w:t>
        </w:r>
      </w:ins>
    </w:p>
    <w:p>
      <w:pPr>
        <w:pStyle w:val="nzSubsection"/>
        <w:rPr>
          <w:ins w:id="259" w:author="Master Repository Process" w:date="2021-09-12T14:22:00Z"/>
        </w:rPr>
      </w:pPr>
      <w:ins w:id="260" w:author="Master Repository Process" w:date="2021-09-12T14:22:00Z">
        <w:r>
          <w:tab/>
          <w:t>(11)</w:t>
        </w:r>
        <w:r>
          <w:tab/>
          <w:t xml:space="preserve">A person does not commit an offence under subregulation (3) or (7) in relation to the covering of a plate or a character if the plate or character is covered by a transparent film or cover that — </w:t>
        </w:r>
      </w:ins>
    </w:p>
    <w:p>
      <w:pPr>
        <w:pStyle w:val="nzIndenta"/>
        <w:rPr>
          <w:ins w:id="261" w:author="Master Repository Process" w:date="2021-09-12T14:22:00Z"/>
        </w:rPr>
      </w:pPr>
      <w:ins w:id="262" w:author="Master Repository Process" w:date="2021-09-12T14:22:00Z">
        <w:r>
          <w:tab/>
          <w:t>(a)</w:t>
        </w:r>
        <w:r>
          <w:tab/>
          <w:t>is of a type approved by the Director General as being non</w:t>
        </w:r>
        <w:r>
          <w:noBreakHyphen/>
          <w:t>reflective; and</w:t>
        </w:r>
      </w:ins>
    </w:p>
    <w:p>
      <w:pPr>
        <w:pStyle w:val="nzIndenta"/>
        <w:rPr>
          <w:ins w:id="263" w:author="Master Repository Process" w:date="2021-09-12T14:22:00Z"/>
        </w:rPr>
      </w:pPr>
      <w:ins w:id="264" w:author="Master Repository Process" w:date="2021-09-12T14:22:00Z">
        <w:r>
          <w:tab/>
          <w:t>(b)</w:t>
        </w:r>
        <w:r>
          <w:tab/>
          <w:t>bears the name of its manufacturer and its serial or other identification number in a conspicuous place, but not so as to obscure the characters on the number plate; and</w:t>
        </w:r>
      </w:ins>
    </w:p>
    <w:p>
      <w:pPr>
        <w:pStyle w:val="nzIndenta"/>
        <w:rPr>
          <w:ins w:id="265" w:author="Master Repository Process" w:date="2021-09-12T14:22:00Z"/>
        </w:rPr>
      </w:pPr>
      <w:ins w:id="266" w:author="Master Repository Process" w:date="2021-09-12T14:22:00Z">
        <w:r>
          <w:tab/>
          <w:t>(c)</w:t>
        </w:r>
        <w:r>
          <w:tab/>
          <w:t>is kept clean, in good condition and free from discoloration, heavy scratching and any marking other than those referred to in paragraph (b).</w:t>
        </w:r>
      </w:ins>
    </w:p>
    <w:p>
      <w:pPr>
        <w:pStyle w:val="nzPenstart"/>
        <w:rPr>
          <w:ins w:id="267" w:author="Master Repository Process" w:date="2021-09-12T14:22:00Z"/>
        </w:rPr>
      </w:pPr>
      <w:ins w:id="268" w:author="Master Repository Process" w:date="2021-09-12T14:22:00Z">
        <w:r>
          <w:tab/>
          <w:t>Penalty applicable to subregulations (2), (3), (4), (5), (6), (7), (8) and (9): a fine of 24 PU.</w:t>
        </w:r>
      </w:ins>
    </w:p>
    <w:p>
      <w:pPr>
        <w:pStyle w:val="BlankClose"/>
        <w:rPr>
          <w:ins w:id="269" w:author="Master Repository Process" w:date="2021-09-12T14:22:00Z"/>
        </w:rPr>
      </w:pPr>
    </w:p>
    <w:p>
      <w:pPr>
        <w:pStyle w:val="nzHeading5"/>
        <w:rPr>
          <w:ins w:id="270" w:author="Master Repository Process" w:date="2021-09-12T14:22:00Z"/>
        </w:rPr>
      </w:pPr>
      <w:ins w:id="271" w:author="Master Repository Process" w:date="2021-09-12T14:22:00Z">
        <w:r>
          <w:rPr>
            <w:rStyle w:val="CharSectno"/>
          </w:rPr>
          <w:t>8</w:t>
        </w:r>
        <w:r>
          <w:t>.</w:t>
        </w:r>
        <w:r>
          <w:tab/>
          <w:t>Regulation 39 amended</w:t>
        </w:r>
      </w:ins>
    </w:p>
    <w:p>
      <w:pPr>
        <w:pStyle w:val="nzSubsection"/>
        <w:rPr>
          <w:ins w:id="272" w:author="Master Repository Process" w:date="2021-09-12T14:22:00Z"/>
        </w:rPr>
      </w:pPr>
      <w:ins w:id="273" w:author="Master Repository Process" w:date="2021-09-12T14:22:00Z">
        <w:r>
          <w:tab/>
        </w:r>
        <w:r>
          <w:tab/>
          <w:t>In regulation 39(1) delete “regulations 31(1)” and insert:</w:t>
        </w:r>
      </w:ins>
    </w:p>
    <w:p>
      <w:pPr>
        <w:pStyle w:val="BlankOpen"/>
        <w:rPr>
          <w:ins w:id="274" w:author="Master Repository Process" w:date="2021-09-12T14:22:00Z"/>
        </w:rPr>
      </w:pPr>
    </w:p>
    <w:p>
      <w:pPr>
        <w:pStyle w:val="nzSubsection"/>
        <w:rPr>
          <w:ins w:id="275" w:author="Master Repository Process" w:date="2021-09-12T14:22:00Z"/>
        </w:rPr>
      </w:pPr>
      <w:ins w:id="276" w:author="Master Repository Process" w:date="2021-09-12T14:22:00Z">
        <w:r>
          <w:tab/>
        </w:r>
        <w:r>
          <w:tab/>
          <w:t>regulations 25AA(2), (3), (4), (5), (6), (7), (8) and (9), 31(1)</w:t>
        </w:r>
      </w:ins>
    </w:p>
    <w:p>
      <w:pPr>
        <w:pStyle w:val="BlankClose"/>
        <w:rPr>
          <w:ins w:id="277" w:author="Master Repository Process" w:date="2021-09-12T14:22:00Z"/>
        </w:rPr>
      </w:pPr>
    </w:p>
    <w:p>
      <w:pPr>
        <w:pStyle w:val="BlankClose"/>
        <w:rPr>
          <w:ins w:id="278" w:author="Master Repository Process" w:date="2021-09-12T14:22: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30143448"/>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C576A54-5966-4346-9F86-C619E34F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19640</Words>
  <Characters>91327</Characters>
  <Application>Microsoft Office Word</Application>
  <DocSecurity>0</DocSecurity>
  <Lines>2946</Lines>
  <Paragraphs>1656</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08-f0-01 - 08-g0-01</dc:title>
  <dc:subject/>
  <dc:creator/>
  <cp:keywords/>
  <dc:description/>
  <cp:lastModifiedBy>Master Repository Process</cp:lastModifiedBy>
  <cp:revision>2</cp:revision>
  <cp:lastPrinted>2010-04-21T03:53:00Z</cp:lastPrinted>
  <dcterms:created xsi:type="dcterms:W3CDTF">2021-09-12T06:22:00Z</dcterms:created>
  <dcterms:modified xsi:type="dcterms:W3CDTF">2021-09-12T06:22:00Z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20140909</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FromSuffix">
    <vt:lpwstr>08-f0-01</vt:lpwstr>
  </property>
  <property fmtid="{D5CDD505-2E9C-101B-9397-08002B2CF9AE}" pid="8" name="FromAsAtDate">
    <vt:lpwstr>13 Apr 2013</vt:lpwstr>
  </property>
  <property fmtid="{D5CDD505-2E9C-101B-9397-08002B2CF9AE}" pid="9" name="ToSuffix">
    <vt:lpwstr>08-g0-01</vt:lpwstr>
  </property>
  <property fmtid="{D5CDD505-2E9C-101B-9397-08002B2CF9AE}" pid="10" name="ToAsAtDate">
    <vt:lpwstr>09 Sep 2014</vt:lpwstr>
  </property>
</Properties>
</file>