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13 Sep 2014</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9:46:00Z"/>
        </w:trPr>
        <w:tc>
          <w:tcPr>
            <w:tcW w:w="2434" w:type="dxa"/>
            <w:vMerge w:val="restart"/>
          </w:tcPr>
          <w:p>
            <w:pPr>
              <w:rPr>
                <w:del w:id="2" w:author="Master Repository Process" w:date="2021-07-31T09:46:00Z"/>
              </w:rPr>
            </w:pPr>
          </w:p>
        </w:tc>
        <w:tc>
          <w:tcPr>
            <w:tcW w:w="2434" w:type="dxa"/>
            <w:vMerge w:val="restart"/>
          </w:tcPr>
          <w:p>
            <w:pPr>
              <w:jc w:val="center"/>
              <w:rPr>
                <w:del w:id="3" w:author="Master Repository Process" w:date="2021-07-31T09:46:00Z"/>
              </w:rPr>
            </w:pPr>
            <w:del w:id="4" w:author="Master Repository Process" w:date="2021-07-31T09:4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9:46:00Z"/>
              </w:rPr>
            </w:pPr>
            <w:del w:id="6" w:author="Master Repository Process" w:date="2021-07-31T09: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9:46:00Z"/>
        </w:trPr>
        <w:tc>
          <w:tcPr>
            <w:tcW w:w="2434" w:type="dxa"/>
            <w:vMerge/>
          </w:tcPr>
          <w:p>
            <w:pPr>
              <w:rPr>
                <w:del w:id="8" w:author="Master Repository Process" w:date="2021-07-31T09:46:00Z"/>
              </w:rPr>
            </w:pPr>
          </w:p>
        </w:tc>
        <w:tc>
          <w:tcPr>
            <w:tcW w:w="2434" w:type="dxa"/>
            <w:vMerge/>
          </w:tcPr>
          <w:p>
            <w:pPr>
              <w:jc w:val="center"/>
              <w:rPr>
                <w:del w:id="9" w:author="Master Repository Process" w:date="2021-07-31T09:46:00Z"/>
              </w:rPr>
            </w:pPr>
          </w:p>
        </w:tc>
        <w:tc>
          <w:tcPr>
            <w:tcW w:w="2434" w:type="dxa"/>
          </w:tcPr>
          <w:p>
            <w:pPr>
              <w:keepNext/>
              <w:rPr>
                <w:del w:id="10" w:author="Master Repository Process" w:date="2021-07-31T09:46:00Z"/>
                <w:b/>
                <w:sz w:val="22"/>
              </w:rPr>
            </w:pPr>
            <w:del w:id="11" w:author="Master Repository Process" w:date="2021-07-31T09:46:00Z">
              <w:r>
                <w:rPr>
                  <w:b/>
                  <w:sz w:val="22"/>
                </w:rPr>
                <w:delText>at 6</w:delText>
              </w:r>
              <w:r>
                <w:rPr>
                  <w:b/>
                  <w:snapToGrid w:val="0"/>
                  <w:sz w:val="22"/>
                </w:rPr>
                <w:delText xml:space="preserve"> March 2009</w:delText>
              </w:r>
            </w:del>
          </w:p>
        </w:tc>
      </w:tr>
    </w:tbl>
    <w:p>
      <w:pPr>
        <w:pStyle w:val="WA"/>
        <w:spacing w:before="120"/>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2" w:name="_Toc398211907"/>
      <w:bookmarkStart w:id="13" w:name="_Toc412637978"/>
      <w:bookmarkStart w:id="14" w:name="_Toc377998419"/>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16" w:name="_Toc398211908"/>
      <w:bookmarkStart w:id="17" w:name="_Toc412637979"/>
      <w:bookmarkStart w:id="18" w:name="_Toc377998420"/>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ins w:id="19" w:author="Master Repository Process" w:date="2021-07-31T09:46:00Z"/>
        </w:rPr>
      </w:pPr>
      <w:bookmarkStart w:id="20" w:name="_Toc398211909"/>
      <w:bookmarkStart w:id="21" w:name="_Toc412637980"/>
      <w:ins w:id="22" w:author="Master Repository Process" w:date="2021-07-31T09:46:00Z">
        <w:r>
          <w:rPr>
            <w:rStyle w:val="CharSectno"/>
          </w:rPr>
          <w:t>3A</w:t>
        </w:r>
        <w:r>
          <w:t>.</w:t>
        </w:r>
        <w:r>
          <w:tab/>
          <w:t>Terms used</w:t>
        </w:r>
        <w:bookmarkEnd w:id="20"/>
        <w:bookmarkEnd w:id="21"/>
      </w:ins>
    </w:p>
    <w:p>
      <w:pPr>
        <w:pStyle w:val="Subsection"/>
        <w:rPr>
          <w:ins w:id="23" w:author="Master Repository Process" w:date="2021-07-31T09:46:00Z"/>
        </w:rPr>
      </w:pPr>
      <w:ins w:id="24" w:author="Master Repository Process" w:date="2021-07-31T09:46:00Z">
        <w:r>
          <w:tab/>
        </w:r>
        <w:r>
          <w:tab/>
          <w:t xml:space="preserve">In these regulations — </w:t>
        </w:r>
      </w:ins>
    </w:p>
    <w:p>
      <w:pPr>
        <w:pStyle w:val="Defstart"/>
        <w:rPr>
          <w:ins w:id="25" w:author="Master Repository Process" w:date="2021-07-31T09:46:00Z"/>
        </w:rPr>
      </w:pPr>
      <w:ins w:id="26" w:author="Master Repository Process" w:date="2021-07-31T09:46:00Z">
        <w:r>
          <w:tab/>
        </w:r>
        <w:r>
          <w:rPr>
            <w:rStyle w:val="CharDefText"/>
          </w:rPr>
          <w:t>approved user</w:t>
        </w:r>
        <w:r>
          <w:t xml:space="preserve">, of the courts electronic system, has the meaning given in the </w:t>
        </w:r>
        <w:r>
          <w:rPr>
            <w:i/>
          </w:rPr>
          <w:t>Criminal Procedure Regulations 2005</w:t>
        </w:r>
        <w:r>
          <w:t xml:space="preserve"> regulation 3(1);</w:t>
        </w:r>
      </w:ins>
    </w:p>
    <w:p>
      <w:pPr>
        <w:pStyle w:val="Defstart"/>
        <w:rPr>
          <w:ins w:id="27" w:author="Master Repository Process" w:date="2021-07-31T09:46:00Z"/>
        </w:rPr>
      </w:pPr>
      <w:ins w:id="28" w:author="Master Repository Process" w:date="2021-07-31T09:46:00Z">
        <w:r>
          <w:tab/>
        </w:r>
        <w:r>
          <w:rPr>
            <w:rStyle w:val="CharDefText"/>
          </w:rPr>
          <w:t>courts electronic system</w:t>
        </w:r>
        <w:r>
          <w:t xml:space="preserve"> means the electronic system for the management of proceedings in Western Australian courts;</w:t>
        </w:r>
      </w:ins>
    </w:p>
    <w:p>
      <w:pPr>
        <w:pStyle w:val="Defstart"/>
        <w:rPr>
          <w:ins w:id="29" w:author="Master Repository Process" w:date="2021-07-31T09:46:00Z"/>
        </w:rPr>
      </w:pPr>
      <w:ins w:id="30" w:author="Master Repository Process" w:date="2021-07-31T09:46:00Z">
        <w:r>
          <w:tab/>
        </w:r>
        <w:r>
          <w:rPr>
            <w:rStyle w:val="CharDefText"/>
          </w:rPr>
          <w:t>working day</w:t>
        </w:r>
        <w:r>
          <w:t xml:space="preserve"> means a day other than a Saturday, a Sunday, or a public holiday.</w:t>
        </w:r>
      </w:ins>
    </w:p>
    <w:p>
      <w:pPr>
        <w:pStyle w:val="Footnotesection"/>
        <w:rPr>
          <w:ins w:id="31" w:author="Master Repository Process" w:date="2021-07-31T09:46:00Z"/>
        </w:rPr>
      </w:pPr>
      <w:ins w:id="32" w:author="Master Repository Process" w:date="2021-07-31T09:46:00Z">
        <w:r>
          <w:tab/>
          <w:t>[Regulation 3A inserted in Gazette 12 Sep 2014 p. 3282.]</w:t>
        </w:r>
      </w:ins>
    </w:p>
    <w:p>
      <w:pPr>
        <w:pStyle w:val="Heading5"/>
        <w:rPr>
          <w:snapToGrid w:val="0"/>
        </w:rPr>
      </w:pPr>
      <w:bookmarkStart w:id="33" w:name="_Toc398211910"/>
      <w:bookmarkStart w:id="34" w:name="_Toc412637981"/>
      <w:bookmarkStart w:id="35" w:name="_Toc377998421"/>
      <w:r>
        <w:rPr>
          <w:rStyle w:val="CharSectno"/>
        </w:rPr>
        <w:t>3</w:t>
      </w:r>
      <w:r>
        <w:rPr>
          <w:snapToGrid w:val="0"/>
        </w:rPr>
        <w:t>.</w:t>
      </w:r>
      <w:r>
        <w:rPr>
          <w:snapToGrid w:val="0"/>
        </w:rPr>
        <w:tab/>
        <w:t>Information prescribed for sections 8(1)(a) and 37(1)(b) of the Act</w:t>
      </w:r>
      <w:bookmarkEnd w:id="33"/>
      <w:bookmarkEnd w:id="34"/>
      <w:bookmarkEnd w:id="35"/>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lastRenderedPageBreak/>
        <w:t>[</w:t>
      </w:r>
      <w:r>
        <w:rPr>
          <w:b/>
          <w:bCs/>
        </w:rPr>
        <w:t>4, 5.</w:t>
      </w:r>
      <w:r>
        <w:tab/>
        <w:t>Deleted in Gazette 25 Feb 2009 p. 473.]</w:t>
      </w:r>
    </w:p>
    <w:p>
      <w:pPr>
        <w:pStyle w:val="Heading5"/>
        <w:rPr>
          <w:snapToGrid w:val="0"/>
        </w:rPr>
      </w:pPr>
      <w:bookmarkStart w:id="36" w:name="_Toc398211911"/>
      <w:bookmarkStart w:id="37" w:name="_Toc412637982"/>
      <w:bookmarkStart w:id="38" w:name="_Toc377998422"/>
      <w:r>
        <w:rPr>
          <w:rStyle w:val="CharSectno"/>
        </w:rPr>
        <w:t>6</w:t>
      </w:r>
      <w:r>
        <w:rPr>
          <w:snapToGrid w:val="0"/>
        </w:rPr>
        <w:t>.</w:t>
      </w:r>
      <w:r>
        <w:rPr>
          <w:snapToGrid w:val="0"/>
        </w:rPr>
        <w:tab/>
        <w:t>Forms prescribed</w:t>
      </w:r>
      <w:bookmarkEnd w:id="36"/>
      <w:bookmarkEnd w:id="37"/>
      <w:bookmarkEnd w:id="38"/>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 xml:space="preserve">Form 6 </w:t>
      </w:r>
      <w:del w:id="39" w:author="Master Repository Process" w:date="2021-07-31T09:46:00Z">
        <w:r>
          <w:rPr>
            <w:snapToGrid w:val="0"/>
          </w:rPr>
          <w:delText>shall consist</w:delText>
        </w:r>
      </w:del>
      <w:ins w:id="40" w:author="Master Repository Process" w:date="2021-07-31T09:46:00Z">
        <w:r>
          <w:t>consists</w:t>
        </w:r>
      </w:ins>
      <w:r>
        <w:t xml:space="preserve"> of </w:t>
      </w:r>
      <w:del w:id="41" w:author="Master Repository Process" w:date="2021-07-31T09:46:00Z">
        <w:r>
          <w:rPr>
            <w:snapToGrid w:val="0"/>
          </w:rPr>
          <w:delText xml:space="preserve">an original, </w:delText>
        </w:r>
      </w:del>
      <w:r>
        <w:t xml:space="preserve">a </w:t>
      </w:r>
      <w:del w:id="42" w:author="Master Repository Process" w:date="2021-07-31T09:46:00Z">
        <w:r>
          <w:rPr>
            <w:snapToGrid w:val="0"/>
          </w:rPr>
          <w:delText>duplicate</w:delText>
        </w:r>
      </w:del>
      <w:ins w:id="43" w:author="Master Repository Process" w:date="2021-07-31T09:46:00Z">
        <w:r>
          <w:t>court copy, a releasing authority’s copy</w:t>
        </w:r>
      </w:ins>
      <w:r>
        <w:t xml:space="preserve"> and </w:t>
      </w:r>
      <w:del w:id="44" w:author="Master Repository Process" w:date="2021-07-31T09:46:00Z">
        <w:r>
          <w:rPr>
            <w:snapToGrid w:val="0"/>
          </w:rPr>
          <w:delText>a triplicate</w:delText>
        </w:r>
      </w:del>
      <w:ins w:id="45" w:author="Master Repository Process" w:date="2021-07-31T09:46:00Z">
        <w:r>
          <w:t>an accused’s copy</w:t>
        </w:r>
      </w:ins>
      <w:r>
        <w:t xml:space="preserve"> as </w:t>
      </w:r>
      <w:del w:id="46" w:author="Master Repository Process" w:date="2021-07-31T09:46:00Z">
        <w:r>
          <w:rPr>
            <w:snapToGrid w:val="0"/>
          </w:rPr>
          <w:delText>appearing</w:delText>
        </w:r>
      </w:del>
      <w:ins w:id="47" w:author="Master Repository Process" w:date="2021-07-31T09:46:00Z">
        <w:r>
          <w:t>set out</w:t>
        </w:r>
      </w:ins>
      <w:r>
        <w:t xml:space="preserve">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del w:id="48" w:author="Master Repository Process" w:date="2021-07-31T09:46:00Z">
        <w:r>
          <w:rPr>
            <w:snapToGrid w:val="0"/>
          </w:rPr>
          <w:delText>triplicate</w:delText>
        </w:r>
      </w:del>
      <w:ins w:id="49" w:author="Master Repository Process" w:date="2021-07-31T09:46:00Z">
        <w:r>
          <w:t>accused’s copy</w:t>
        </w:r>
      </w:ins>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 xml:space="preserve">The form “certificate to authorise release” at the foot of the </w:t>
            </w:r>
            <w:del w:id="50" w:author="Master Repository Process" w:date="2021-07-31T09:46:00Z">
              <w:r>
                <w:delText>duplicate</w:delText>
              </w:r>
            </w:del>
            <w:ins w:id="51" w:author="Master Repository Process" w:date="2021-07-31T09:46:00Z">
              <w:r>
                <w:t>releasing authority’s copy</w:t>
              </w:r>
            </w:ins>
            <w:r>
              <w:t xml:space="preserve">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[Regulation 6 amended in Gazette 22 Mar 1991 p. 1212; 4 Mar 1994 p. 852; 25 Feb 2009 p. 473-4</w:t>
      </w:r>
      <w:ins w:id="52" w:author="Master Repository Process" w:date="2021-07-31T09:46:00Z">
        <w:r>
          <w:t>; 12 Sep 2014 p. 3282</w:t>
        </w:r>
      </w:ins>
      <w:r>
        <w:t xml:space="preserve">.] </w:t>
      </w:r>
    </w:p>
    <w:p>
      <w:pPr>
        <w:pStyle w:val="Heading5"/>
        <w:rPr>
          <w:ins w:id="53" w:author="Master Repository Process" w:date="2021-07-31T09:46:00Z"/>
        </w:rPr>
      </w:pPr>
      <w:bookmarkStart w:id="54" w:name="_Toc398211912"/>
      <w:bookmarkStart w:id="55" w:name="_Toc412637983"/>
      <w:bookmarkStart w:id="56" w:name="_Toc377998423"/>
      <w:del w:id="57" w:author="Master Repository Process" w:date="2021-07-31T09:46:00Z">
        <w:r>
          <w:rPr>
            <w:rStyle w:val="CharSectno"/>
          </w:rPr>
          <w:delText>7A</w:delText>
        </w:r>
        <w:r>
          <w:delText>.</w:delText>
        </w:r>
        <w:r>
          <w:tab/>
          <w:delText>Notice</w:delText>
        </w:r>
      </w:del>
      <w:ins w:id="58" w:author="Master Repository Process" w:date="2021-07-31T09:46:00Z">
        <w:r>
          <w:rPr>
            <w:rStyle w:val="CharSectno"/>
          </w:rPr>
          <w:t>7AA</w:t>
        </w:r>
        <w:r>
          <w:t>.</w:t>
        </w:r>
        <w:r>
          <w:tab/>
          <w:t>Entering information on courts electronic system</w:t>
        </w:r>
        <w:bookmarkEnd w:id="54"/>
        <w:bookmarkEnd w:id="55"/>
      </w:ins>
    </w:p>
    <w:p>
      <w:pPr>
        <w:pStyle w:val="Subsection"/>
        <w:rPr>
          <w:ins w:id="59" w:author="Master Repository Process" w:date="2021-07-31T09:46:00Z"/>
        </w:rPr>
      </w:pPr>
      <w:ins w:id="60" w:author="Master Repository Process" w:date="2021-07-31T09:46:00Z">
        <w:r>
          <w:tab/>
          <w:t>(1)</w:t>
        </w:r>
        <w:r>
          <w:tab/>
          <w:t>Each form in the Schedule may be completed electronically by an approved user by entering the information required to complete the form into the courts electronic system.</w:t>
        </w:r>
      </w:ins>
    </w:p>
    <w:p>
      <w:pPr>
        <w:pStyle w:val="Subsection"/>
        <w:rPr>
          <w:ins w:id="61" w:author="Master Repository Process" w:date="2021-07-31T09:46:00Z"/>
        </w:rPr>
      </w:pPr>
      <w:ins w:id="62" w:author="Master Repository Process" w:date="2021-07-31T09:46:00Z">
        <w:r>
          <w:tab/>
          <w:t>(2)</w:t>
        </w:r>
        <w:r>
          <w:tab/>
          <w:t>If a hard copy of a form in the Schedule is handed to a court, an officer of the court must enter the information contained in the form into the courts electronic system.</w:t>
        </w:r>
      </w:ins>
    </w:p>
    <w:p>
      <w:pPr>
        <w:pStyle w:val="Footnotesection"/>
        <w:rPr>
          <w:ins w:id="63" w:author="Master Repository Process" w:date="2021-07-31T09:46:00Z"/>
        </w:rPr>
      </w:pPr>
      <w:ins w:id="64" w:author="Master Repository Process" w:date="2021-07-31T09:46:00Z">
        <w:r>
          <w:tab/>
          <w:t>[Regulation 7AA inserted in Gazette 12 Sep 2014 p. 3282</w:t>
        </w:r>
        <w:r>
          <w:noBreakHyphen/>
          <w:t xml:space="preserve">3.] </w:t>
        </w:r>
      </w:ins>
    </w:p>
    <w:p>
      <w:pPr>
        <w:pStyle w:val="Heading5"/>
        <w:rPr>
          <w:ins w:id="65" w:author="Master Repository Process" w:date="2021-07-31T09:46:00Z"/>
        </w:rPr>
      </w:pPr>
      <w:bookmarkStart w:id="66" w:name="_Toc398211913"/>
      <w:bookmarkStart w:id="67" w:name="_Toc412637984"/>
      <w:ins w:id="68" w:author="Master Repository Process" w:date="2021-07-31T09:46:00Z">
        <w:r>
          <w:rPr>
            <w:rStyle w:val="CharSectno"/>
          </w:rPr>
          <w:t>7AB</w:t>
        </w:r>
        <w:r>
          <w:t>.</w:t>
        </w:r>
        <w:r>
          <w:tab/>
          <w:t>Providing notice</w:t>
        </w:r>
      </w:ins>
      <w:r>
        <w:t xml:space="preserve"> under </w:t>
      </w:r>
      <w:del w:id="69" w:author="Master Repository Process" w:date="2021-07-31T09:46:00Z">
        <w:r>
          <w:delText>s.</w:delText>
        </w:r>
      </w:del>
      <w:ins w:id="70" w:author="Master Repository Process" w:date="2021-07-31T09:46:00Z">
        <w:r>
          <w:t>section</w:t>
        </w:r>
      </w:ins>
      <w:r>
        <w:t xml:space="preserve"> 13A(3) of the Act </w:t>
      </w:r>
      <w:del w:id="71" w:author="Master Repository Process" w:date="2021-07-31T09:46:00Z">
        <w:r>
          <w:delText xml:space="preserve">to be </w:delText>
        </w:r>
      </w:del>
      <w:ins w:id="72" w:author="Master Repository Process" w:date="2021-07-31T09:46:00Z">
        <w:r>
          <w:t>electronically</w:t>
        </w:r>
        <w:bookmarkEnd w:id="66"/>
        <w:bookmarkEnd w:id="67"/>
      </w:ins>
    </w:p>
    <w:p>
      <w:pPr>
        <w:pStyle w:val="Subsection"/>
        <w:rPr>
          <w:ins w:id="73" w:author="Master Repository Process" w:date="2021-07-31T09:46:00Z"/>
        </w:rPr>
      </w:pPr>
      <w:ins w:id="74" w:author="Master Repository Process" w:date="2021-07-31T09:46:00Z">
        <w:r>
          <w:tab/>
          <w:t>(1)</w:t>
        </w:r>
        <w:r>
          <w:tab/>
          <w:t xml:space="preserve">For the purposes of section 13B(1)(c) of the Act, written notice to the accused under section 13A(3) of the Act may be provided to the accused by — </w:t>
        </w:r>
      </w:ins>
    </w:p>
    <w:p>
      <w:pPr>
        <w:pStyle w:val="Indenta"/>
        <w:rPr>
          <w:ins w:id="75" w:author="Master Repository Process" w:date="2021-07-31T09:46:00Z"/>
        </w:rPr>
      </w:pPr>
      <w:ins w:id="76" w:author="Master Repository Process" w:date="2021-07-31T09:46:00Z">
        <w:r>
          <w:tab/>
          <w:t>(a)</w:t>
        </w:r>
        <w:r>
          <w:tab/>
          <w:t>faxing the notice to a fax number provided by the accused; or</w:t>
        </w:r>
      </w:ins>
    </w:p>
    <w:p>
      <w:pPr>
        <w:pStyle w:val="Indenta"/>
        <w:rPr>
          <w:ins w:id="77" w:author="Master Repository Process" w:date="2021-07-31T09:46:00Z"/>
        </w:rPr>
      </w:pPr>
      <w:ins w:id="78" w:author="Master Repository Process" w:date="2021-07-31T09:46:00Z">
        <w:r>
          <w:tab/>
          <w:t>(b)</w:t>
        </w:r>
        <w:r>
          <w:tab/>
          <w:t>emailing the notice (whether or not as an attachment) to an email address provided by the accused; or</w:t>
        </w:r>
      </w:ins>
    </w:p>
    <w:p>
      <w:pPr>
        <w:pStyle w:val="Indenta"/>
        <w:rPr>
          <w:ins w:id="79" w:author="Master Repository Process" w:date="2021-07-31T09:46:00Z"/>
        </w:rPr>
      </w:pPr>
      <w:ins w:id="80" w:author="Master Repository Process" w:date="2021-07-31T09:46:00Z">
        <w:r>
          <w:tab/>
          <w:t>(c)</w:t>
        </w:r>
        <w:r>
          <w:tab/>
          <w:t>sending the notice by text message to a mobile phone number provided by the accused.</w:t>
        </w:r>
      </w:ins>
    </w:p>
    <w:p>
      <w:pPr>
        <w:pStyle w:val="Subsection"/>
        <w:rPr>
          <w:ins w:id="81" w:author="Master Repository Process" w:date="2021-07-31T09:46:00Z"/>
        </w:rPr>
      </w:pPr>
      <w:ins w:id="82" w:author="Master Repository Process" w:date="2021-07-31T09:46:00Z">
        <w:r>
          <w:tab/>
          <w:t>(2)</w:t>
        </w:r>
        <w:r>
          <w:tab/>
          <w:t xml:space="preserve">For the purposes of the </w:t>
        </w:r>
        <w:r>
          <w:rPr>
            <w:i/>
          </w:rPr>
          <w:t>Courts and Tribunals (Electronic Processes Facilitation) Act 2013</w:t>
        </w:r>
        <w:r>
          <w:t xml:space="preserve"> section 11, the certificate referred to in section 13B(2) of the Act — </w:t>
        </w:r>
      </w:ins>
    </w:p>
    <w:p>
      <w:pPr>
        <w:pStyle w:val="Indenta"/>
        <w:rPr>
          <w:ins w:id="83" w:author="Master Repository Process" w:date="2021-07-31T09:46:00Z"/>
        </w:rPr>
      </w:pPr>
      <w:ins w:id="84" w:author="Master Repository Process" w:date="2021-07-31T09:46:00Z">
        <w:r>
          <w:tab/>
          <w:t>(a)</w:t>
        </w:r>
        <w:r>
          <w:tab/>
          <w:t>may be incorporated in an electronic form of the file copy of the notice to the accused by noting the matters referred to in that subsection on the courts electronic system in respect of the notice; or</w:t>
        </w:r>
      </w:ins>
    </w:p>
    <w:p>
      <w:pPr>
        <w:pStyle w:val="Indenta"/>
        <w:rPr>
          <w:ins w:id="85" w:author="Master Repository Process" w:date="2021-07-31T09:46:00Z"/>
        </w:rPr>
      </w:pPr>
      <w:ins w:id="86" w:author="Master Repository Process" w:date="2021-07-31T09:46:00Z">
        <w:r>
          <w:tab/>
          <w:t>(b)</w:t>
        </w:r>
        <w:r>
          <w:tab/>
          <w:t>may be associated electronically with the file copy of the notice to the accused by means of the courts electronic system.</w:t>
        </w:r>
      </w:ins>
    </w:p>
    <w:p>
      <w:pPr>
        <w:pStyle w:val="Subsection"/>
        <w:rPr>
          <w:ins w:id="87" w:author="Master Repository Process" w:date="2021-07-31T09:46:00Z"/>
        </w:rPr>
      </w:pPr>
      <w:ins w:id="88" w:author="Master Repository Process" w:date="2021-07-31T09:46:00Z">
        <w:r>
          <w:tab/>
          <w:t>(3)</w:t>
        </w:r>
        <w:r>
          <w:tab/>
          <w:t xml:space="preserve">A certificate referred to in section 13B(2) of the Act is authenticated for the purposes of the </w:t>
        </w:r>
        <w:r>
          <w:rPr>
            <w:i/>
          </w:rPr>
          <w:t>Courts and Tribunals (Electronic Processes Facilitation) Act 2013</w:t>
        </w:r>
        <w:r>
          <w:t xml:space="preserve"> section 10 if —</w:t>
        </w:r>
      </w:ins>
    </w:p>
    <w:p>
      <w:pPr>
        <w:pStyle w:val="Indenta"/>
        <w:rPr>
          <w:ins w:id="89" w:author="Master Repository Process" w:date="2021-07-31T09:46:00Z"/>
        </w:rPr>
      </w:pPr>
      <w:ins w:id="90" w:author="Master Repository Process" w:date="2021-07-31T09:46:00Z">
        <w:r>
          <w:tab/>
          <w:t>(a)</w:t>
        </w:r>
        <w:r>
          <w:tab/>
          <w:t>the certificate is produced by means of the courts electronic system; and</w:t>
        </w:r>
      </w:ins>
    </w:p>
    <w:p>
      <w:pPr>
        <w:pStyle w:val="Indenta"/>
        <w:rPr>
          <w:ins w:id="91" w:author="Master Repository Process" w:date="2021-07-31T09:46:00Z"/>
        </w:rPr>
      </w:pPr>
      <w:ins w:id="92" w:author="Master Repository Process" w:date="2021-07-31T09:46:00Z">
        <w:r>
          <w:tab/>
          <w:t>(b)</w:t>
        </w:r>
        <w:r>
          <w:tab/>
          <w:t xml:space="preserve">the name of the person who gave, </w:t>
        </w:r>
      </w:ins>
      <w:r>
        <w:t>sent</w:t>
      </w:r>
      <w:ins w:id="93" w:author="Master Repository Process" w:date="2021-07-31T09:46:00Z">
        <w:r>
          <w:t xml:space="preserve"> or provided the notice is recorded on the certificate. </w:t>
        </w:r>
      </w:ins>
    </w:p>
    <w:p>
      <w:pPr>
        <w:pStyle w:val="Subsection"/>
        <w:rPr>
          <w:ins w:id="94" w:author="Master Repository Process" w:date="2021-07-31T09:46:00Z"/>
        </w:rPr>
      </w:pPr>
      <w:ins w:id="95" w:author="Master Repository Process" w:date="2021-07-31T09:46:00Z">
        <w:r>
          <w:tab/>
          <w:t>(4)</w:t>
        </w:r>
        <w:r>
          <w:tab/>
          <w:t xml:space="preserve">If a notice is sent by electronic means in accordance with this regulation the notice is to be presumed, unless the contrary is shown, to have been received — </w:t>
        </w:r>
      </w:ins>
    </w:p>
    <w:p>
      <w:pPr>
        <w:pStyle w:val="Indenta"/>
        <w:rPr>
          <w:ins w:id="96" w:author="Master Repository Process" w:date="2021-07-31T09:46:00Z"/>
        </w:rPr>
      </w:pPr>
      <w:ins w:id="97" w:author="Master Repository Process" w:date="2021-07-31T09:46:00Z">
        <w:r>
          <w:tab/>
          <w:t>(a)</w:t>
        </w:r>
        <w:r>
          <w:tab/>
          <w:t>if the fax, email or text message is sent before 4.00 p.m. on a working day — on that day; or</w:t>
        </w:r>
      </w:ins>
    </w:p>
    <w:p>
      <w:pPr>
        <w:pStyle w:val="Indenta"/>
        <w:rPr>
          <w:ins w:id="98" w:author="Master Repository Process" w:date="2021-07-31T09:46:00Z"/>
        </w:rPr>
      </w:pPr>
      <w:ins w:id="99" w:author="Master Repository Process" w:date="2021-07-31T09:46:00Z">
        <w:r>
          <w:tab/>
          <w:t>(b)</w:t>
        </w:r>
        <w:r>
          <w:tab/>
          <w:t>otherwise — on the next working day after the fax, email or text message is sent.</w:t>
        </w:r>
      </w:ins>
    </w:p>
    <w:p>
      <w:pPr>
        <w:pStyle w:val="Footnotesection"/>
        <w:rPr>
          <w:ins w:id="100" w:author="Master Repository Process" w:date="2021-07-31T09:46:00Z"/>
        </w:rPr>
      </w:pPr>
      <w:ins w:id="101" w:author="Master Repository Process" w:date="2021-07-31T09:46:00Z">
        <w:r>
          <w:tab/>
          <w:t xml:space="preserve">[Regulation 7AB inserted in Gazette 12 Sep 2014 p. 3283.] </w:t>
        </w:r>
      </w:ins>
    </w:p>
    <w:p>
      <w:pPr>
        <w:pStyle w:val="Heading5"/>
      </w:pPr>
      <w:bookmarkStart w:id="102" w:name="_Toc398211914"/>
      <w:bookmarkStart w:id="103" w:name="_Toc412637985"/>
      <w:ins w:id="104" w:author="Master Repository Process" w:date="2021-07-31T09:46:00Z">
        <w:r>
          <w:rPr>
            <w:rStyle w:val="CharSectno"/>
          </w:rPr>
          <w:t>7A</w:t>
        </w:r>
        <w:r>
          <w:t>.</w:t>
        </w:r>
        <w:r>
          <w:tab/>
          <w:t>Notice under s. 13A(3) of the Act to be made available</w:t>
        </w:r>
      </w:ins>
      <w:r>
        <w:t xml:space="preserve"> to court before which accused to appear</w:t>
      </w:r>
      <w:bookmarkEnd w:id="102"/>
      <w:bookmarkEnd w:id="103"/>
      <w:bookmarkEnd w:id="56"/>
    </w:p>
    <w:p>
      <w:pPr>
        <w:pStyle w:val="Subsection"/>
      </w:pPr>
      <w:r>
        <w:tab/>
      </w:r>
      <w:r>
        <w:tab/>
        <w:t xml:space="preserve">If under section 7A of the Act a judicial officer dispenses with the requirement for bail for an appearance by an accused, the judicial officer must ensure that a copy of the notice given to the accused under section 13A(3) of the Act is </w:t>
      </w:r>
      <w:del w:id="105" w:author="Master Repository Process" w:date="2021-07-31T09:46:00Z">
        <w:r>
          <w:delText>sent</w:delText>
        </w:r>
      </w:del>
      <w:ins w:id="106" w:author="Master Repository Process" w:date="2021-07-31T09:46:00Z">
        <w:r>
          <w:t>made available</w:t>
        </w:r>
      </w:ins>
      <w:r>
        <w:t xml:space="preserve"> as soon as is practicable to the court before which the accused is required to appear.</w:t>
      </w:r>
    </w:p>
    <w:p>
      <w:pPr>
        <w:pStyle w:val="Footnotesection"/>
      </w:pPr>
      <w:r>
        <w:tab/>
        <w:t xml:space="preserve">[Regulation 7A inserted in Gazette 25 Feb 2009 p. </w:t>
      </w:r>
      <w:del w:id="107" w:author="Master Repository Process" w:date="2021-07-31T09:46:00Z">
        <w:r>
          <w:delText>474</w:delText>
        </w:r>
      </w:del>
      <w:ins w:id="108" w:author="Master Repository Process" w:date="2021-07-31T09:46:00Z">
        <w:r>
          <w:t>474; amended in Gazette 12 Sep 2014 p. 3284</w:t>
        </w:r>
      </w:ins>
      <w:r>
        <w:t xml:space="preserve">.] </w:t>
      </w:r>
    </w:p>
    <w:p>
      <w:pPr>
        <w:pStyle w:val="Heading5"/>
      </w:pPr>
      <w:bookmarkStart w:id="109" w:name="_Toc398211915"/>
      <w:bookmarkStart w:id="110" w:name="_Toc412637986"/>
      <w:bookmarkStart w:id="111" w:name="_Toc377998424"/>
      <w:r>
        <w:rPr>
          <w:rStyle w:val="CharSectno"/>
        </w:rPr>
        <w:t>7</w:t>
      </w:r>
      <w:r>
        <w:t>.</w:t>
      </w:r>
      <w:r>
        <w:tab/>
        <w:t>Relevant papers prescribed for s. 27 of the Act</w:t>
      </w:r>
      <w:bookmarkEnd w:id="109"/>
      <w:bookmarkEnd w:id="110"/>
      <w:bookmarkEnd w:id="111"/>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w:t>
      </w:r>
      <w:del w:id="112" w:author="Master Repository Process" w:date="2021-07-31T09:46:00Z">
        <w:r>
          <w:delText>sent</w:delText>
        </w:r>
      </w:del>
      <w:ins w:id="113" w:author="Master Repository Process" w:date="2021-07-31T09:46:00Z">
        <w:r>
          <w:t>made available</w:t>
        </w:r>
      </w:ins>
      <w:r>
        <w:t xml:space="preserv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w:t>
      </w:r>
      <w:del w:id="114" w:author="Master Repository Process" w:date="2021-07-31T09:46:00Z">
        <w:r>
          <w:delText>sent</w:delText>
        </w:r>
      </w:del>
      <w:ins w:id="115" w:author="Master Repository Process" w:date="2021-07-31T09:46:00Z">
        <w:r>
          <w:t>made available</w:t>
        </w:r>
      </w:ins>
      <w:r>
        <w:t xml:space="preserv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w:t>
      </w:r>
      <w:del w:id="116" w:author="Master Repository Process" w:date="2021-07-31T09:46:00Z">
        <w:r>
          <w:delText>sent</w:delText>
        </w:r>
      </w:del>
      <w:ins w:id="117" w:author="Master Repository Process" w:date="2021-07-31T09:46:00Z">
        <w:r>
          <w:t>made available</w:t>
        </w:r>
      </w:ins>
      <w:r>
        <w:t xml:space="preserv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rPr>
          <w:ins w:id="118" w:author="Master Repository Process" w:date="2021-07-31T09:46:00Z"/>
        </w:rPr>
      </w:pPr>
      <w:ins w:id="119" w:author="Master Repository Process" w:date="2021-07-31T09:46:00Z">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ins>
    </w:p>
    <w:p>
      <w:pPr>
        <w:pStyle w:val="Indenta"/>
        <w:rPr>
          <w:ins w:id="120" w:author="Master Repository Process" w:date="2021-07-31T09:46:00Z"/>
        </w:rPr>
      </w:pPr>
      <w:ins w:id="121" w:author="Master Repository Process" w:date="2021-07-31T09:46:00Z">
        <w:r>
          <w:tab/>
          <w:t>(a)</w:t>
        </w:r>
        <w:r>
          <w:tab/>
          <w:t>an electronic version of it that includes the signature on it is made available; or</w:t>
        </w:r>
      </w:ins>
    </w:p>
    <w:p>
      <w:pPr>
        <w:pStyle w:val="Indenta"/>
        <w:rPr>
          <w:ins w:id="122" w:author="Master Repository Process" w:date="2021-07-31T09:46:00Z"/>
        </w:rPr>
      </w:pPr>
      <w:ins w:id="123" w:author="Master Repository Process" w:date="2021-07-31T09:46:00Z">
        <w:r>
          <w:tab/>
          <w:t>(b)</w:t>
        </w:r>
        <w:r>
          <w:tab/>
          <w:t>the electronic version that is made available states the name of the person whose signature it is at any place where a signature appears in the paper version.</w:t>
        </w:r>
      </w:ins>
    </w:p>
    <w:p>
      <w:pPr>
        <w:pStyle w:val="Subsection"/>
        <w:rPr>
          <w:ins w:id="124" w:author="Master Repository Process" w:date="2021-07-31T09:46:00Z"/>
        </w:rPr>
      </w:pPr>
      <w:ins w:id="125" w:author="Master Repository Process" w:date="2021-07-31T09:46:00Z">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ins>
    </w:p>
    <w:p>
      <w:pPr>
        <w:pStyle w:val="Indenta"/>
        <w:rPr>
          <w:ins w:id="126" w:author="Master Repository Process" w:date="2021-07-31T09:46:00Z"/>
        </w:rPr>
      </w:pPr>
      <w:ins w:id="127" w:author="Master Repository Process" w:date="2021-07-31T09:46:00Z">
        <w:r>
          <w:tab/>
          <w:t>(a)</w:t>
        </w:r>
        <w:r>
          <w:tab/>
          <w:t>signed according to law; and</w:t>
        </w:r>
      </w:ins>
    </w:p>
    <w:p>
      <w:pPr>
        <w:pStyle w:val="Indenta"/>
        <w:rPr>
          <w:ins w:id="128" w:author="Master Repository Process" w:date="2021-07-31T09:46:00Z"/>
        </w:rPr>
      </w:pPr>
      <w:ins w:id="129" w:author="Master Repository Process" w:date="2021-07-31T09:46:00Z">
        <w:r>
          <w:tab/>
          <w:t>(b)</w:t>
        </w:r>
        <w:r>
          <w:tab/>
          <w:t>held by the person at the time the paper was made available.</w:t>
        </w:r>
      </w:ins>
    </w:p>
    <w:p>
      <w:pPr>
        <w:pStyle w:val="Footnotesection"/>
        <w:rPr>
          <w:ins w:id="130" w:author="Master Repository Process" w:date="2021-07-31T09:46:00Z"/>
        </w:rPr>
      </w:pPr>
      <w:r>
        <w:tab/>
        <w:t>[Regulation 7 inserted in Gazette 25 Feb 2009 p. 475-6</w:t>
      </w:r>
      <w:ins w:id="131" w:author="Master Repository Process" w:date="2021-07-31T09:46:00Z">
        <w:r>
          <w:t xml:space="preserve">; amended in Gazette 12 Sep 2014 p. 3284.] </w:t>
        </w:r>
      </w:ins>
    </w:p>
    <w:p>
      <w:pPr>
        <w:pStyle w:val="Heading5"/>
        <w:rPr>
          <w:ins w:id="132" w:author="Master Repository Process" w:date="2021-07-31T09:46:00Z"/>
        </w:rPr>
      </w:pPr>
      <w:bookmarkStart w:id="133" w:name="_Toc398211916"/>
      <w:bookmarkStart w:id="134" w:name="_Toc412637987"/>
      <w:ins w:id="135" w:author="Master Repository Process" w:date="2021-07-31T09:46:00Z">
        <w:r>
          <w:rPr>
            <w:rStyle w:val="CharSectno"/>
          </w:rPr>
          <w:t>8A</w:t>
        </w:r>
        <w:r>
          <w:t>.</w:t>
        </w:r>
        <w:r>
          <w:tab/>
          <w:t>Amending bail undertaking electronically</w:t>
        </w:r>
        <w:bookmarkEnd w:id="133"/>
        <w:bookmarkEnd w:id="134"/>
      </w:ins>
    </w:p>
    <w:p>
      <w:pPr>
        <w:pStyle w:val="Subsection"/>
        <w:rPr>
          <w:ins w:id="136" w:author="Master Repository Process" w:date="2021-07-31T09:46:00Z"/>
        </w:rPr>
      </w:pPr>
      <w:ins w:id="137" w:author="Master Repository Process" w:date="2021-07-31T09:46:00Z">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ins>
    </w:p>
    <w:p>
      <w:pPr>
        <w:pStyle w:val="Subsection"/>
        <w:rPr>
          <w:ins w:id="138" w:author="Master Repository Process" w:date="2021-07-31T09:46:00Z"/>
        </w:rPr>
      </w:pPr>
      <w:ins w:id="139" w:author="Master Repository Process" w:date="2021-07-31T09:46:00Z">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ins>
    </w:p>
    <w:p>
      <w:pPr>
        <w:pStyle w:val="Footnotesection"/>
        <w:rPr>
          <w:ins w:id="140" w:author="Master Repository Process" w:date="2021-07-31T09:46:00Z"/>
        </w:rPr>
      </w:pPr>
      <w:ins w:id="141" w:author="Master Repository Process" w:date="2021-07-31T09:46:00Z">
        <w:r>
          <w:tab/>
          <w:t>[Regulation 8A inserted in Gazette 12 Sep 2014 p. 3284</w:t>
        </w:r>
        <w:r>
          <w:noBreakHyphen/>
          <w:t xml:space="preserve">5.] </w:t>
        </w:r>
      </w:ins>
    </w:p>
    <w:p>
      <w:pPr>
        <w:pStyle w:val="Heading5"/>
        <w:rPr>
          <w:ins w:id="142" w:author="Master Repository Process" w:date="2021-07-31T09:46:00Z"/>
        </w:rPr>
      </w:pPr>
      <w:bookmarkStart w:id="143" w:name="_Toc398211917"/>
      <w:bookmarkStart w:id="144" w:name="_Toc412637988"/>
      <w:ins w:id="145" w:author="Master Repository Process" w:date="2021-07-31T09:46:00Z">
        <w:r>
          <w:rPr>
            <w:rStyle w:val="CharSectno"/>
          </w:rPr>
          <w:t>8B</w:t>
        </w:r>
        <w:r>
          <w:t>.</w:t>
        </w:r>
        <w:r>
          <w:tab/>
          <w:t>Giving and proof of notices under section 32(1) of the Act</w:t>
        </w:r>
        <w:bookmarkEnd w:id="143"/>
        <w:bookmarkEnd w:id="144"/>
      </w:ins>
    </w:p>
    <w:p>
      <w:pPr>
        <w:pStyle w:val="Subsection"/>
        <w:rPr>
          <w:ins w:id="146" w:author="Master Repository Process" w:date="2021-07-31T09:46:00Z"/>
        </w:rPr>
      </w:pPr>
      <w:ins w:id="147" w:author="Master Repository Process" w:date="2021-07-31T09:46:00Z">
        <w:r>
          <w:tab/>
          <w:t>(1)</w:t>
        </w:r>
        <w:r>
          <w:tab/>
          <w:t xml:space="preserve">For the purposes of section 32(1)(c) of the Act, written notice to the accused under section 31(2) of the Act may be provided to the accused by — </w:t>
        </w:r>
      </w:ins>
    </w:p>
    <w:p>
      <w:pPr>
        <w:pStyle w:val="Indenta"/>
        <w:rPr>
          <w:ins w:id="148" w:author="Master Repository Process" w:date="2021-07-31T09:46:00Z"/>
        </w:rPr>
      </w:pPr>
      <w:ins w:id="149" w:author="Master Repository Process" w:date="2021-07-31T09:46:00Z">
        <w:r>
          <w:tab/>
          <w:t>(a)</w:t>
        </w:r>
        <w:r>
          <w:tab/>
          <w:t>faxing the notice to a fax number provided by the accused; or</w:t>
        </w:r>
      </w:ins>
    </w:p>
    <w:p>
      <w:pPr>
        <w:pStyle w:val="Indenta"/>
        <w:rPr>
          <w:ins w:id="150" w:author="Master Repository Process" w:date="2021-07-31T09:46:00Z"/>
        </w:rPr>
      </w:pPr>
      <w:ins w:id="151" w:author="Master Repository Process" w:date="2021-07-31T09:46:00Z">
        <w:r>
          <w:tab/>
          <w:t>(b)</w:t>
        </w:r>
        <w:r>
          <w:tab/>
          <w:t>emailing the notice (whether or not as an attachment) to an email address provided by the accused; or</w:t>
        </w:r>
      </w:ins>
    </w:p>
    <w:p>
      <w:pPr>
        <w:pStyle w:val="Indenta"/>
        <w:rPr>
          <w:ins w:id="152" w:author="Master Repository Process" w:date="2021-07-31T09:46:00Z"/>
        </w:rPr>
      </w:pPr>
      <w:ins w:id="153" w:author="Master Repository Process" w:date="2021-07-31T09:46:00Z">
        <w:r>
          <w:tab/>
          <w:t>(c)</w:t>
        </w:r>
        <w:r>
          <w:tab/>
          <w:t>sending the notice by text message to a mobile phone number provided by the accused.</w:t>
        </w:r>
      </w:ins>
    </w:p>
    <w:p>
      <w:pPr>
        <w:pStyle w:val="Subsection"/>
        <w:rPr>
          <w:ins w:id="154" w:author="Master Repository Process" w:date="2021-07-31T09:46:00Z"/>
        </w:rPr>
      </w:pPr>
      <w:ins w:id="155" w:author="Master Repository Process" w:date="2021-07-31T09:46:00Z">
        <w:r>
          <w:tab/>
          <w:t>(2)</w:t>
        </w:r>
        <w:r>
          <w:tab/>
          <w:t xml:space="preserve">For the purposes of the </w:t>
        </w:r>
        <w:r>
          <w:rPr>
            <w:i/>
          </w:rPr>
          <w:t>Courts and Tribunals (Electronic Processes Facilitation) Act 2013</w:t>
        </w:r>
        <w:r>
          <w:t xml:space="preserve"> section 11, the certificate referred to in section 32(2) of the Act — </w:t>
        </w:r>
      </w:ins>
    </w:p>
    <w:p>
      <w:pPr>
        <w:pStyle w:val="Indenta"/>
        <w:rPr>
          <w:ins w:id="156" w:author="Master Repository Process" w:date="2021-07-31T09:46:00Z"/>
        </w:rPr>
      </w:pPr>
      <w:ins w:id="157" w:author="Master Repository Process" w:date="2021-07-31T09:46:00Z">
        <w:r>
          <w:tab/>
          <w:t>(a)</w:t>
        </w:r>
        <w:r>
          <w:tab/>
          <w:t>may be incorporated in an electronic form of the file copy of the notice to the accused by noting the relevant matters in the courts electronic system in respect of the notice; or</w:t>
        </w:r>
      </w:ins>
    </w:p>
    <w:p>
      <w:pPr>
        <w:pStyle w:val="Indenta"/>
        <w:rPr>
          <w:ins w:id="158" w:author="Master Repository Process" w:date="2021-07-31T09:46:00Z"/>
        </w:rPr>
      </w:pPr>
      <w:ins w:id="159" w:author="Master Repository Process" w:date="2021-07-31T09:46:00Z">
        <w:r>
          <w:tab/>
          <w:t>(b)</w:t>
        </w:r>
        <w:r>
          <w:tab/>
          <w:t>may be associated electronically with the file copy of the notice to the accused by means of the courts electronic system.</w:t>
        </w:r>
      </w:ins>
    </w:p>
    <w:p>
      <w:pPr>
        <w:pStyle w:val="Subsection"/>
        <w:rPr>
          <w:ins w:id="160" w:author="Master Repository Process" w:date="2021-07-31T09:46:00Z"/>
        </w:rPr>
      </w:pPr>
      <w:ins w:id="161" w:author="Master Repository Process" w:date="2021-07-31T09:46:00Z">
        <w:r>
          <w:tab/>
          <w:t>(3)</w:t>
        </w:r>
        <w:r>
          <w:tab/>
          <w:t xml:space="preserve">A certificate referred to in section 32(2) of the Act is authenticated for the purposes of the </w:t>
        </w:r>
        <w:r>
          <w:rPr>
            <w:i/>
          </w:rPr>
          <w:t>Courts and Tribunals (Electronic Processes Facilitation) Act 2013</w:t>
        </w:r>
        <w:r>
          <w:t xml:space="preserve"> section 10 if —</w:t>
        </w:r>
      </w:ins>
    </w:p>
    <w:p>
      <w:pPr>
        <w:pStyle w:val="Indenta"/>
        <w:rPr>
          <w:ins w:id="162" w:author="Master Repository Process" w:date="2021-07-31T09:46:00Z"/>
        </w:rPr>
      </w:pPr>
      <w:ins w:id="163" w:author="Master Repository Process" w:date="2021-07-31T09:46:00Z">
        <w:r>
          <w:tab/>
          <w:t>(a)</w:t>
        </w:r>
        <w:r>
          <w:tab/>
          <w:t>the certificate is produced by means of the courts electronic system; and</w:t>
        </w:r>
      </w:ins>
    </w:p>
    <w:p>
      <w:pPr>
        <w:pStyle w:val="Indenta"/>
        <w:rPr>
          <w:ins w:id="164" w:author="Master Repository Process" w:date="2021-07-31T09:46:00Z"/>
        </w:rPr>
      </w:pPr>
      <w:ins w:id="165" w:author="Master Repository Process" w:date="2021-07-31T09:46:00Z">
        <w:r>
          <w:tab/>
          <w:t>(b)</w:t>
        </w:r>
        <w:r>
          <w:tab/>
          <w:t xml:space="preserve">the name of the person who gave, sent or provided the notice is recorded on the certificate. </w:t>
        </w:r>
      </w:ins>
    </w:p>
    <w:p>
      <w:pPr>
        <w:pStyle w:val="Subsection"/>
        <w:rPr>
          <w:ins w:id="166" w:author="Master Repository Process" w:date="2021-07-31T09:46:00Z"/>
        </w:rPr>
      </w:pPr>
      <w:ins w:id="167" w:author="Master Repository Process" w:date="2021-07-31T09:46:00Z">
        <w:r>
          <w:tab/>
          <w:t>(4)</w:t>
        </w:r>
        <w:r>
          <w:tab/>
          <w:t xml:space="preserve">If a notice is sent by electronic means in accordance with this regulation, the notice is to be presumed, unless the contrary is shown, to have been received — </w:t>
        </w:r>
      </w:ins>
    </w:p>
    <w:p>
      <w:pPr>
        <w:pStyle w:val="Indenta"/>
        <w:rPr>
          <w:ins w:id="168" w:author="Master Repository Process" w:date="2021-07-31T09:46:00Z"/>
        </w:rPr>
      </w:pPr>
      <w:ins w:id="169" w:author="Master Repository Process" w:date="2021-07-31T09:46:00Z">
        <w:r>
          <w:tab/>
          <w:t>(a)</w:t>
        </w:r>
        <w:r>
          <w:tab/>
          <w:t>if the fax, email or text message is sent before 4.00 p.m. on a working day — on that day; or</w:t>
        </w:r>
      </w:ins>
    </w:p>
    <w:p>
      <w:pPr>
        <w:pStyle w:val="Indenta"/>
        <w:rPr>
          <w:ins w:id="170" w:author="Master Repository Process" w:date="2021-07-31T09:46:00Z"/>
        </w:rPr>
      </w:pPr>
      <w:ins w:id="171" w:author="Master Repository Process" w:date="2021-07-31T09:46:00Z">
        <w:r>
          <w:tab/>
          <w:t>(b)</w:t>
        </w:r>
        <w:r>
          <w:tab/>
          <w:t>otherwise — on the next working day after the fax, email or text message is sent.</w:t>
        </w:r>
      </w:ins>
    </w:p>
    <w:p>
      <w:pPr>
        <w:pStyle w:val="Subsection"/>
        <w:rPr>
          <w:ins w:id="172" w:author="Master Repository Process" w:date="2021-07-31T09:46:00Z"/>
        </w:rPr>
      </w:pPr>
      <w:ins w:id="173" w:author="Master Repository Process" w:date="2021-07-31T09:46:00Z">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ins>
    </w:p>
    <w:p>
      <w:pPr>
        <w:pStyle w:val="Footnotesection"/>
      </w:pPr>
      <w:ins w:id="174" w:author="Master Repository Process" w:date="2021-07-31T09:46:00Z">
        <w:r>
          <w:tab/>
          <w:t>[Regulation 8B inserted in Gazette 12 Sep 2014 p. 3285</w:t>
        </w:r>
        <w:r>
          <w:noBreakHyphen/>
          <w:t>6</w:t>
        </w:r>
      </w:ins>
      <w:r>
        <w:t xml:space="preserve">.] </w:t>
      </w:r>
    </w:p>
    <w:p>
      <w:pPr>
        <w:pStyle w:val="Heading5"/>
      </w:pPr>
      <w:bookmarkStart w:id="175" w:name="_Toc398211918"/>
      <w:bookmarkStart w:id="176" w:name="_Toc412637989"/>
      <w:bookmarkStart w:id="177" w:name="_Toc377998425"/>
      <w:r>
        <w:rPr>
          <w:rStyle w:val="CharSectno"/>
        </w:rPr>
        <w:t>8</w:t>
      </w:r>
      <w:r>
        <w:t>.</w:t>
      </w:r>
      <w:r>
        <w:tab/>
        <w:t>Notice of application for approval as a surety</w:t>
      </w:r>
      <w:bookmarkEnd w:id="175"/>
      <w:bookmarkEnd w:id="176"/>
      <w:bookmarkEnd w:id="177"/>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rPr>
          <w:ins w:id="178" w:author="Master Repository Process" w:date="2021-07-31T09:46:00Z"/>
        </w:rPr>
      </w:pPr>
      <w:bookmarkStart w:id="179" w:name="_Toc398211919"/>
      <w:bookmarkStart w:id="180" w:name="_Toc412637990"/>
      <w:ins w:id="181" w:author="Master Repository Process" w:date="2021-07-31T09:46:00Z">
        <w:r>
          <w:rPr>
            <w:rStyle w:val="CharSectno"/>
          </w:rPr>
          <w:t>9AA</w:t>
        </w:r>
        <w:r>
          <w:t>.</w:t>
        </w:r>
        <w:r>
          <w:tab/>
          <w:t>Provision of information and form to surety undertaking electronically</w:t>
        </w:r>
        <w:bookmarkEnd w:id="179"/>
        <w:bookmarkEnd w:id="180"/>
      </w:ins>
    </w:p>
    <w:p>
      <w:pPr>
        <w:pStyle w:val="Subsection"/>
        <w:rPr>
          <w:ins w:id="182" w:author="Master Repository Process" w:date="2021-07-31T09:46:00Z"/>
        </w:rPr>
      </w:pPr>
      <w:ins w:id="183" w:author="Master Repository Process" w:date="2021-07-31T09:46:00Z">
        <w:r>
          <w:tab/>
          <w:t>(1)</w:t>
        </w:r>
        <w:r>
          <w:tab/>
          <w:t xml:space="preserve">The notice, information and declaration referred to in section 37(1) of the Act may be provided to the applicant by — </w:t>
        </w:r>
      </w:ins>
    </w:p>
    <w:p>
      <w:pPr>
        <w:pStyle w:val="Indenta"/>
        <w:rPr>
          <w:ins w:id="184" w:author="Master Repository Process" w:date="2021-07-31T09:46:00Z"/>
        </w:rPr>
      </w:pPr>
      <w:ins w:id="185" w:author="Master Repository Process" w:date="2021-07-31T09:46:00Z">
        <w:r>
          <w:tab/>
          <w:t>(a)</w:t>
        </w:r>
        <w:r>
          <w:tab/>
          <w:t>faxing the notice, information or declaration to a fax number provided by the applicant; or</w:t>
        </w:r>
      </w:ins>
    </w:p>
    <w:p>
      <w:pPr>
        <w:pStyle w:val="Indenta"/>
        <w:rPr>
          <w:ins w:id="186" w:author="Master Repository Process" w:date="2021-07-31T09:46:00Z"/>
        </w:rPr>
      </w:pPr>
      <w:ins w:id="187" w:author="Master Repository Process" w:date="2021-07-31T09:46:00Z">
        <w:r>
          <w:tab/>
          <w:t>(b)</w:t>
        </w:r>
        <w:r>
          <w:tab/>
          <w:t>emailing the notice, information or declaration (whether or not as an attachment) to an email address provided by the applicant.</w:t>
        </w:r>
      </w:ins>
    </w:p>
    <w:p>
      <w:pPr>
        <w:pStyle w:val="Subsection"/>
        <w:rPr>
          <w:ins w:id="188" w:author="Master Repository Process" w:date="2021-07-31T09:46:00Z"/>
        </w:rPr>
      </w:pPr>
      <w:ins w:id="189" w:author="Master Repository Process" w:date="2021-07-31T09:46:00Z">
        <w:r>
          <w:tab/>
          <w:t>(2)</w:t>
        </w:r>
        <w:r>
          <w:tab/>
          <w:t xml:space="preserve">The declaration referred to in section 37(1)(c) of the Act, duly completed, may be provided to the surety approval officer by — </w:t>
        </w:r>
      </w:ins>
    </w:p>
    <w:p>
      <w:pPr>
        <w:pStyle w:val="Indenta"/>
        <w:rPr>
          <w:ins w:id="190" w:author="Master Repository Process" w:date="2021-07-31T09:46:00Z"/>
        </w:rPr>
      </w:pPr>
      <w:ins w:id="191" w:author="Master Repository Process" w:date="2021-07-31T09:46:00Z">
        <w:r>
          <w:tab/>
          <w:t>(a)</w:t>
        </w:r>
        <w:r>
          <w:tab/>
          <w:t>faxing the declaration to a fax number provided by the surety approval officer; or</w:t>
        </w:r>
      </w:ins>
    </w:p>
    <w:p>
      <w:pPr>
        <w:pStyle w:val="Indenta"/>
        <w:rPr>
          <w:ins w:id="192" w:author="Master Repository Process" w:date="2021-07-31T09:46:00Z"/>
        </w:rPr>
      </w:pPr>
      <w:ins w:id="193" w:author="Master Repository Process" w:date="2021-07-31T09:46:00Z">
        <w:r>
          <w:tab/>
          <w:t>(b)</w:t>
        </w:r>
        <w:r>
          <w:tab/>
          <w:t>emailing the declaration (whether or not as an attachment) to an email address provided by the surety approval officer.</w:t>
        </w:r>
      </w:ins>
    </w:p>
    <w:p>
      <w:pPr>
        <w:pStyle w:val="Footnotesection"/>
        <w:rPr>
          <w:ins w:id="194" w:author="Master Repository Process" w:date="2021-07-31T09:46:00Z"/>
        </w:rPr>
      </w:pPr>
      <w:ins w:id="195" w:author="Master Repository Process" w:date="2021-07-31T09:46:00Z">
        <w:r>
          <w:tab/>
          <w:t xml:space="preserve">[Regulation 9AA inserted in Gazette 12 Sep 2014 p. 3286.] </w:t>
        </w:r>
      </w:ins>
    </w:p>
    <w:p>
      <w:pPr>
        <w:pStyle w:val="Heading5"/>
        <w:rPr>
          <w:ins w:id="196" w:author="Master Repository Process" w:date="2021-07-31T09:46:00Z"/>
        </w:rPr>
      </w:pPr>
      <w:bookmarkStart w:id="197" w:name="_Toc398211920"/>
      <w:bookmarkStart w:id="198" w:name="_Toc412637991"/>
      <w:ins w:id="199" w:author="Master Repository Process" w:date="2021-07-31T09:46:00Z">
        <w:r>
          <w:rPr>
            <w:rStyle w:val="CharSectno"/>
          </w:rPr>
          <w:t>9AB</w:t>
        </w:r>
        <w:r>
          <w:t>.</w:t>
        </w:r>
        <w:r>
          <w:tab/>
          <w:t>Provision of surety undertaking to proposed surety electronically</w:t>
        </w:r>
        <w:bookmarkEnd w:id="197"/>
        <w:bookmarkEnd w:id="198"/>
      </w:ins>
    </w:p>
    <w:p>
      <w:pPr>
        <w:pStyle w:val="Subsection"/>
        <w:rPr>
          <w:ins w:id="200" w:author="Master Repository Process" w:date="2021-07-31T09:46:00Z"/>
        </w:rPr>
      </w:pPr>
      <w:ins w:id="201" w:author="Master Repository Process" w:date="2021-07-31T09:46:00Z">
        <w:r>
          <w:tab/>
          <w:t>(1)</w:t>
        </w:r>
        <w:r>
          <w:tab/>
          <w:t xml:space="preserve">For the purpose of section 43A(4) and (7) of the Act, the relevant official may provide a surety undertaking for completion or a copy of a completed surety undertaking, as required, to a person by — </w:t>
        </w:r>
      </w:ins>
    </w:p>
    <w:p>
      <w:pPr>
        <w:pStyle w:val="Indenta"/>
        <w:rPr>
          <w:ins w:id="202" w:author="Master Repository Process" w:date="2021-07-31T09:46:00Z"/>
        </w:rPr>
      </w:pPr>
      <w:ins w:id="203" w:author="Master Repository Process" w:date="2021-07-31T09:46:00Z">
        <w:r>
          <w:tab/>
          <w:t>(a)</w:t>
        </w:r>
        <w:r>
          <w:tab/>
          <w:t>faxing the document to a fax number provided by the person; or</w:t>
        </w:r>
      </w:ins>
    </w:p>
    <w:p>
      <w:pPr>
        <w:pStyle w:val="Indenta"/>
        <w:rPr>
          <w:ins w:id="204" w:author="Master Repository Process" w:date="2021-07-31T09:46:00Z"/>
        </w:rPr>
      </w:pPr>
      <w:ins w:id="205" w:author="Master Repository Process" w:date="2021-07-31T09:46:00Z">
        <w:r>
          <w:tab/>
          <w:t>(b)</w:t>
        </w:r>
        <w:r>
          <w:tab/>
          <w:t>emailing the document (whether or not as an attachment) to an email address provided by the person.</w:t>
        </w:r>
      </w:ins>
    </w:p>
    <w:p>
      <w:pPr>
        <w:pStyle w:val="Subsection"/>
        <w:rPr>
          <w:ins w:id="206" w:author="Master Repository Process" w:date="2021-07-31T09:46:00Z"/>
        </w:rPr>
      </w:pPr>
      <w:ins w:id="207" w:author="Master Repository Process" w:date="2021-07-31T09:46:00Z">
        <w:r>
          <w:tab/>
          <w:t>(2)</w:t>
        </w:r>
        <w:r>
          <w:tab/>
          <w:t xml:space="preserve">For the purpose of section 43A(5) of the Act, the proposed surety may provide the completed surety undertaking to the relevant official by electronic communication by — </w:t>
        </w:r>
      </w:ins>
    </w:p>
    <w:p>
      <w:pPr>
        <w:pStyle w:val="Indenta"/>
        <w:rPr>
          <w:ins w:id="208" w:author="Master Repository Process" w:date="2021-07-31T09:46:00Z"/>
        </w:rPr>
      </w:pPr>
      <w:ins w:id="209" w:author="Master Repository Process" w:date="2021-07-31T09:46:00Z">
        <w:r>
          <w:tab/>
          <w:t>(a)</w:t>
        </w:r>
        <w:r>
          <w:tab/>
          <w:t>faxing the declaration to a fax number provided by the relevant official; or</w:t>
        </w:r>
      </w:ins>
    </w:p>
    <w:p>
      <w:pPr>
        <w:pStyle w:val="Indenta"/>
        <w:rPr>
          <w:ins w:id="210" w:author="Master Repository Process" w:date="2021-07-31T09:46:00Z"/>
        </w:rPr>
      </w:pPr>
      <w:ins w:id="211" w:author="Master Repository Process" w:date="2021-07-31T09:46:00Z">
        <w:r>
          <w:tab/>
          <w:t>(b)</w:t>
        </w:r>
        <w:r>
          <w:tab/>
          <w:t>emailing the declaration (whether or not as an attachment) to an email address provided by the relevant official.</w:t>
        </w:r>
      </w:ins>
    </w:p>
    <w:p>
      <w:pPr>
        <w:pStyle w:val="Subsection"/>
        <w:rPr>
          <w:ins w:id="212" w:author="Master Repository Process" w:date="2021-07-31T09:46:00Z"/>
        </w:rPr>
      </w:pPr>
      <w:ins w:id="213" w:author="Master Repository Process" w:date="2021-07-31T09:46:00Z">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ins>
    </w:p>
    <w:p>
      <w:pPr>
        <w:pStyle w:val="Footnotesection"/>
        <w:rPr>
          <w:ins w:id="214" w:author="Master Repository Process" w:date="2021-07-31T09:46:00Z"/>
        </w:rPr>
      </w:pPr>
      <w:ins w:id="215" w:author="Master Repository Process" w:date="2021-07-31T09:46:00Z">
        <w:r>
          <w:tab/>
          <w:t>[Regulation 9AB inserted in Gazette 12 Sep 2014 p. 3286</w:t>
        </w:r>
        <w:r>
          <w:noBreakHyphen/>
          <w:t xml:space="preserve">7.] </w:t>
        </w:r>
      </w:ins>
    </w:p>
    <w:p>
      <w:pPr>
        <w:pStyle w:val="Heading5"/>
        <w:rPr>
          <w:ins w:id="216" w:author="Master Repository Process" w:date="2021-07-31T09:46:00Z"/>
        </w:rPr>
      </w:pPr>
      <w:bookmarkStart w:id="217" w:name="_Toc398211921"/>
      <w:bookmarkStart w:id="218" w:name="_Toc412637992"/>
      <w:ins w:id="219" w:author="Master Repository Process" w:date="2021-07-31T09:46:00Z">
        <w:r>
          <w:rPr>
            <w:rStyle w:val="CharSectno"/>
          </w:rPr>
          <w:t>9AC</w:t>
        </w:r>
        <w:r>
          <w:t>.</w:t>
        </w:r>
        <w:r>
          <w:tab/>
          <w:t>Provision of notice to surety electronically</w:t>
        </w:r>
        <w:bookmarkEnd w:id="217"/>
        <w:bookmarkEnd w:id="218"/>
      </w:ins>
    </w:p>
    <w:p>
      <w:pPr>
        <w:pStyle w:val="Subsection"/>
        <w:rPr>
          <w:ins w:id="220" w:author="Master Repository Process" w:date="2021-07-31T09:46:00Z"/>
        </w:rPr>
      </w:pPr>
      <w:ins w:id="221" w:author="Master Repository Process" w:date="2021-07-31T09:46:00Z">
        <w:r>
          <w:tab/>
          <w:t>(1)</w:t>
        </w:r>
        <w:r>
          <w:tab/>
          <w:t xml:space="preserve">For the purpose of section 45(1)(c)(ii) of the Act, the approved form may be provided to the surety by — </w:t>
        </w:r>
      </w:ins>
    </w:p>
    <w:p>
      <w:pPr>
        <w:pStyle w:val="Indenta"/>
        <w:rPr>
          <w:ins w:id="222" w:author="Master Repository Process" w:date="2021-07-31T09:46:00Z"/>
        </w:rPr>
      </w:pPr>
      <w:ins w:id="223" w:author="Master Repository Process" w:date="2021-07-31T09:46:00Z">
        <w:r>
          <w:tab/>
          <w:t>(a)</w:t>
        </w:r>
        <w:r>
          <w:tab/>
          <w:t>faxing the form to a fax number provided by the surety; or</w:t>
        </w:r>
      </w:ins>
    </w:p>
    <w:p>
      <w:pPr>
        <w:pStyle w:val="Indenta"/>
        <w:rPr>
          <w:ins w:id="224" w:author="Master Repository Process" w:date="2021-07-31T09:46:00Z"/>
        </w:rPr>
      </w:pPr>
      <w:ins w:id="225" w:author="Master Repository Process" w:date="2021-07-31T09:46:00Z">
        <w:r>
          <w:tab/>
          <w:t>(b)</w:t>
        </w:r>
        <w:r>
          <w:tab/>
          <w:t>emailing an electronic version of the form (whether or not as an attachment) to an email address provided by the surety.</w:t>
        </w:r>
      </w:ins>
    </w:p>
    <w:p>
      <w:pPr>
        <w:pStyle w:val="Subsection"/>
        <w:rPr>
          <w:ins w:id="226" w:author="Master Repository Process" w:date="2021-07-31T09:46:00Z"/>
        </w:rPr>
      </w:pPr>
      <w:ins w:id="227" w:author="Master Repository Process" w:date="2021-07-31T09:46:00Z">
        <w:r>
          <w:tab/>
          <w:t>(2)</w:t>
        </w:r>
        <w:r>
          <w:tab/>
          <w:t xml:space="preserve">For the purposes of the </w:t>
        </w:r>
        <w:r>
          <w:rPr>
            <w:i/>
          </w:rPr>
          <w:t>Courts and Tribunals (Electronic Processes Facilitation) Act 2013</w:t>
        </w:r>
        <w:r>
          <w:t xml:space="preserve"> section 11, the certificate referred to in section 45(2) of the Act — </w:t>
        </w:r>
      </w:ins>
    </w:p>
    <w:p>
      <w:pPr>
        <w:pStyle w:val="Indenta"/>
        <w:rPr>
          <w:ins w:id="228" w:author="Master Repository Process" w:date="2021-07-31T09:46:00Z"/>
        </w:rPr>
      </w:pPr>
      <w:ins w:id="229" w:author="Master Repository Process" w:date="2021-07-31T09:46:00Z">
        <w:r>
          <w:tab/>
          <w:t>(a)</w:t>
        </w:r>
        <w:r>
          <w:tab/>
          <w:t>may be incorporated in an electronic form of the file copy of the notice to the surety by noting the relevant matters in the courts electronic system in respect of the notice; or</w:t>
        </w:r>
      </w:ins>
    </w:p>
    <w:p>
      <w:pPr>
        <w:pStyle w:val="Indenta"/>
        <w:rPr>
          <w:ins w:id="230" w:author="Master Repository Process" w:date="2021-07-31T09:46:00Z"/>
        </w:rPr>
      </w:pPr>
      <w:ins w:id="231" w:author="Master Repository Process" w:date="2021-07-31T09:46:00Z">
        <w:r>
          <w:tab/>
          <w:t>(b)</w:t>
        </w:r>
        <w:r>
          <w:tab/>
          <w:t>may be associated electronically with the file copy of the notice to the surety by means of the courts electronic system.</w:t>
        </w:r>
      </w:ins>
    </w:p>
    <w:p>
      <w:pPr>
        <w:pStyle w:val="Subsection"/>
        <w:rPr>
          <w:ins w:id="232" w:author="Master Repository Process" w:date="2021-07-31T09:46:00Z"/>
        </w:rPr>
      </w:pPr>
      <w:ins w:id="233" w:author="Master Repository Process" w:date="2021-07-31T09:46:00Z">
        <w:r>
          <w:tab/>
          <w:t>(3)</w:t>
        </w:r>
        <w:r>
          <w:tab/>
          <w:t xml:space="preserve">If an approved form is provided by electronic means in accordance with this regulation, the form is to be presumed, unless the contrary is shown, to have been received — </w:t>
        </w:r>
      </w:ins>
    </w:p>
    <w:p>
      <w:pPr>
        <w:pStyle w:val="Indenta"/>
        <w:rPr>
          <w:ins w:id="234" w:author="Master Repository Process" w:date="2021-07-31T09:46:00Z"/>
        </w:rPr>
      </w:pPr>
      <w:ins w:id="235" w:author="Master Repository Process" w:date="2021-07-31T09:46:00Z">
        <w:r>
          <w:tab/>
          <w:t>(a)</w:t>
        </w:r>
        <w:r>
          <w:tab/>
          <w:t>if the fax or email is sent before 4.00 p.m. on a working day — on that day; or</w:t>
        </w:r>
      </w:ins>
    </w:p>
    <w:p>
      <w:pPr>
        <w:pStyle w:val="Indenta"/>
        <w:rPr>
          <w:ins w:id="236" w:author="Master Repository Process" w:date="2021-07-31T09:46:00Z"/>
        </w:rPr>
      </w:pPr>
      <w:ins w:id="237" w:author="Master Repository Process" w:date="2021-07-31T09:46:00Z">
        <w:r>
          <w:tab/>
          <w:t>(b)</w:t>
        </w:r>
        <w:r>
          <w:tab/>
          <w:t>otherwise — on the next working day after the fax or email is sent.</w:t>
        </w:r>
      </w:ins>
    </w:p>
    <w:p>
      <w:pPr>
        <w:pStyle w:val="Subsection"/>
        <w:rPr>
          <w:ins w:id="238" w:author="Master Repository Process" w:date="2021-07-31T09:46:00Z"/>
        </w:rPr>
      </w:pPr>
      <w:ins w:id="239" w:author="Master Repository Process" w:date="2021-07-31T09:46:00Z">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ins>
    </w:p>
    <w:p>
      <w:pPr>
        <w:pStyle w:val="Footnotesection"/>
        <w:rPr>
          <w:ins w:id="240" w:author="Master Repository Process" w:date="2021-07-31T09:46:00Z"/>
        </w:rPr>
      </w:pPr>
      <w:ins w:id="241" w:author="Master Repository Process" w:date="2021-07-31T09:46:00Z">
        <w:r>
          <w:tab/>
          <w:t>[Regulation 9AC inserted in Gazette 12 Sep 2014 p. 3287</w:t>
        </w:r>
        <w:r>
          <w:noBreakHyphen/>
          <w:t xml:space="preserve">8.] </w:t>
        </w:r>
      </w:ins>
    </w:p>
    <w:p>
      <w:pPr>
        <w:pStyle w:val="Heading5"/>
      </w:pPr>
      <w:bookmarkStart w:id="242" w:name="_Toc398211922"/>
      <w:bookmarkStart w:id="243" w:name="_Toc412637993"/>
      <w:bookmarkStart w:id="244" w:name="_Toc377998426"/>
      <w:r>
        <w:rPr>
          <w:rStyle w:val="CharSectno"/>
        </w:rPr>
        <w:t>9A</w:t>
      </w:r>
      <w:r>
        <w:t>.</w:t>
      </w:r>
      <w:r>
        <w:tab/>
        <w:t>Application for cancellation of surety undertaking — court of summary jurisdiction</w:t>
      </w:r>
      <w:bookmarkEnd w:id="242"/>
      <w:bookmarkEnd w:id="243"/>
      <w:bookmarkEnd w:id="244"/>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245" w:name="_Toc398211923"/>
      <w:bookmarkStart w:id="246" w:name="_Toc412637994"/>
      <w:bookmarkStart w:id="247" w:name="_Toc377998427"/>
      <w:r>
        <w:rPr>
          <w:rStyle w:val="CharSectno"/>
        </w:rPr>
        <w:t>9B</w:t>
      </w:r>
      <w:r>
        <w:t>.</w:t>
      </w:r>
      <w:r>
        <w:tab/>
        <w:t>Application for forfeiture of amount in surety undertaking — court of summary jurisdiction</w:t>
      </w:r>
      <w:bookmarkEnd w:id="245"/>
      <w:bookmarkEnd w:id="246"/>
      <w:bookmarkEnd w:id="247"/>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248" w:name="_Toc398211924"/>
      <w:bookmarkStart w:id="249" w:name="_Toc412637995"/>
      <w:bookmarkStart w:id="250" w:name="_Toc377998428"/>
      <w:r>
        <w:rPr>
          <w:rStyle w:val="CharSectno"/>
        </w:rPr>
        <w:t>9</w:t>
      </w:r>
      <w:r>
        <w:rPr>
          <w:snapToGrid w:val="0"/>
        </w:rPr>
        <w:t>.</w:t>
      </w:r>
      <w:r>
        <w:rPr>
          <w:snapToGrid w:val="0"/>
        </w:rPr>
        <w:tab/>
        <w:t>Accused to be given copy of conditions applicable to home detention condition</w:t>
      </w:r>
      <w:bookmarkEnd w:id="248"/>
      <w:bookmarkEnd w:id="249"/>
      <w:bookmarkEnd w:id="250"/>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rPr>
          <w:ins w:id="251" w:author="Master Repository Process" w:date="2021-07-31T09:46:00Z"/>
        </w:rPr>
      </w:pPr>
      <w:bookmarkStart w:id="252" w:name="_Toc398211925"/>
      <w:bookmarkStart w:id="253" w:name="_Toc412637996"/>
      <w:ins w:id="254" w:author="Master Repository Process" w:date="2021-07-31T09:46:00Z">
        <w:r>
          <w:rPr>
            <w:rStyle w:val="CharSectno"/>
          </w:rPr>
          <w:t>10A</w:t>
        </w:r>
        <w:r>
          <w:t>.</w:t>
        </w:r>
        <w:r>
          <w:tab/>
          <w:t>Notifying change of residential address</w:t>
        </w:r>
        <w:bookmarkEnd w:id="252"/>
        <w:bookmarkEnd w:id="253"/>
      </w:ins>
    </w:p>
    <w:p>
      <w:pPr>
        <w:pStyle w:val="Subsection"/>
        <w:rPr>
          <w:ins w:id="255" w:author="Master Repository Process" w:date="2021-07-31T09:46:00Z"/>
        </w:rPr>
      </w:pPr>
      <w:ins w:id="256" w:author="Master Repository Process" w:date="2021-07-31T09:46:00Z">
        <w:r>
          <w:tab/>
        </w:r>
        <w:r>
          <w:tab/>
          <w:t xml:space="preserve">For the purposes of section 60 of the Act notice of the change of residential address of the accused or of a surety may be provided to the registrar of the court by — </w:t>
        </w:r>
      </w:ins>
    </w:p>
    <w:p>
      <w:pPr>
        <w:pStyle w:val="Indenta"/>
        <w:rPr>
          <w:ins w:id="257" w:author="Master Repository Process" w:date="2021-07-31T09:46:00Z"/>
        </w:rPr>
      </w:pPr>
      <w:ins w:id="258" w:author="Master Repository Process" w:date="2021-07-31T09:46:00Z">
        <w:r>
          <w:tab/>
          <w:t>(a)</w:t>
        </w:r>
        <w:r>
          <w:tab/>
          <w:t>sending details of the change by fax to the court’s fax number; or</w:t>
        </w:r>
      </w:ins>
    </w:p>
    <w:p>
      <w:pPr>
        <w:pStyle w:val="Indenta"/>
        <w:rPr>
          <w:ins w:id="259" w:author="Master Repository Process" w:date="2021-07-31T09:46:00Z"/>
        </w:rPr>
      </w:pPr>
      <w:ins w:id="260" w:author="Master Repository Process" w:date="2021-07-31T09:46:00Z">
        <w:r>
          <w:tab/>
          <w:t>(b)</w:t>
        </w:r>
        <w:r>
          <w:tab/>
          <w:t>emailing details of the change to the court’s email address.</w:t>
        </w:r>
      </w:ins>
    </w:p>
    <w:p>
      <w:pPr>
        <w:pStyle w:val="Footnotesection"/>
        <w:rPr>
          <w:ins w:id="261" w:author="Master Repository Process" w:date="2021-07-31T09:46:00Z"/>
        </w:rPr>
      </w:pPr>
      <w:ins w:id="262" w:author="Master Repository Process" w:date="2021-07-31T09:46:00Z">
        <w:r>
          <w:tab/>
          <w:t xml:space="preserve">[Regulation 10A inserted in Gazette 12 Sep 2014 p. 3288.] </w:t>
        </w:r>
      </w:ins>
    </w:p>
    <w:p>
      <w:pPr>
        <w:pStyle w:val="Heading5"/>
        <w:rPr>
          <w:ins w:id="263" w:author="Master Repository Process" w:date="2021-07-31T09:46:00Z"/>
        </w:rPr>
      </w:pPr>
      <w:bookmarkStart w:id="264" w:name="_Toc398211926"/>
      <w:bookmarkStart w:id="265" w:name="_Toc412637997"/>
      <w:ins w:id="266" w:author="Master Repository Process" w:date="2021-07-31T09:46:00Z">
        <w:r>
          <w:rPr>
            <w:rStyle w:val="CharSectno"/>
          </w:rPr>
          <w:t>10B</w:t>
        </w:r>
        <w:r>
          <w:t>.</w:t>
        </w:r>
        <w:r>
          <w:tab/>
          <w:t>Certificate of non</w:t>
        </w:r>
        <w:r>
          <w:noBreakHyphen/>
          <w:t>appearance</w:t>
        </w:r>
        <w:bookmarkEnd w:id="264"/>
        <w:bookmarkEnd w:id="265"/>
      </w:ins>
    </w:p>
    <w:p>
      <w:pPr>
        <w:pStyle w:val="Subsection"/>
        <w:rPr>
          <w:ins w:id="267" w:author="Master Repository Process" w:date="2021-07-31T09:46:00Z"/>
        </w:rPr>
      </w:pPr>
      <w:ins w:id="268" w:author="Master Repository Process" w:date="2021-07-31T09:46:00Z">
        <w:r>
          <w:tab/>
          <w:t>(1)</w:t>
        </w:r>
        <w:r>
          <w:tab/>
          <w:t xml:space="preserve">A certificate referred to in section 64 of the Act is authenticated for the purposes of the </w:t>
        </w:r>
        <w:r>
          <w:rPr>
            <w:i/>
          </w:rPr>
          <w:t>Courts and Tribunals (Electronic Processes Facilitation) Act 2013</w:t>
        </w:r>
        <w:r>
          <w:t xml:space="preserve"> section 10 if —</w:t>
        </w:r>
      </w:ins>
    </w:p>
    <w:p>
      <w:pPr>
        <w:pStyle w:val="Indenta"/>
        <w:rPr>
          <w:ins w:id="269" w:author="Master Repository Process" w:date="2021-07-31T09:46:00Z"/>
        </w:rPr>
      </w:pPr>
      <w:ins w:id="270" w:author="Master Repository Process" w:date="2021-07-31T09:46:00Z">
        <w:r>
          <w:tab/>
          <w:t>(a)</w:t>
        </w:r>
        <w:r>
          <w:tab/>
          <w:t>the certificate is produced by means of the courts electronic system; and</w:t>
        </w:r>
      </w:ins>
    </w:p>
    <w:p>
      <w:pPr>
        <w:pStyle w:val="Indenta"/>
        <w:rPr>
          <w:ins w:id="271" w:author="Master Repository Process" w:date="2021-07-31T09:46:00Z"/>
        </w:rPr>
      </w:pPr>
      <w:ins w:id="272" w:author="Master Repository Process" w:date="2021-07-31T09:46:00Z">
        <w:r>
          <w:tab/>
          <w:t>(b)</w:t>
        </w:r>
        <w:r>
          <w:tab/>
          <w:t xml:space="preserve">the name of the judicial officer or registrar of the court before whom the accused was required to appear is recorded on the certificate as the person who authorised the certificate. </w:t>
        </w:r>
      </w:ins>
    </w:p>
    <w:p>
      <w:pPr>
        <w:pStyle w:val="Subsection"/>
        <w:rPr>
          <w:ins w:id="273" w:author="Master Repository Process" w:date="2021-07-31T09:46:00Z"/>
        </w:rPr>
      </w:pPr>
      <w:ins w:id="274" w:author="Master Repository Process" w:date="2021-07-31T09:46:00Z">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ins>
    </w:p>
    <w:p>
      <w:pPr>
        <w:pStyle w:val="Indenta"/>
        <w:rPr>
          <w:ins w:id="275" w:author="Master Repository Process" w:date="2021-07-31T09:46:00Z"/>
        </w:rPr>
      </w:pPr>
      <w:ins w:id="276" w:author="Master Repository Process" w:date="2021-07-31T09:46:00Z">
        <w:r>
          <w:tab/>
          <w:t>(a)</w:t>
        </w:r>
        <w:r>
          <w:tab/>
          <w:t>an electronic form of the certificate is sent to the Commissioner by email; or</w:t>
        </w:r>
      </w:ins>
    </w:p>
    <w:p>
      <w:pPr>
        <w:pStyle w:val="Indenta"/>
        <w:rPr>
          <w:ins w:id="277" w:author="Master Repository Process" w:date="2021-07-31T09:46:00Z"/>
        </w:rPr>
      </w:pPr>
      <w:ins w:id="278" w:author="Master Repository Process" w:date="2021-07-31T09:46:00Z">
        <w:r>
          <w:tab/>
          <w:t>(b)</w:t>
        </w:r>
        <w:r>
          <w:tab/>
          <w:t xml:space="preserve"> the certificate is made available to the Commissioner by means of the courts electronic system.</w:t>
        </w:r>
      </w:ins>
    </w:p>
    <w:p>
      <w:pPr>
        <w:pStyle w:val="Footnotesection"/>
        <w:rPr>
          <w:ins w:id="279" w:author="Master Repository Process" w:date="2021-07-31T09:46:00Z"/>
        </w:rPr>
      </w:pPr>
      <w:ins w:id="280" w:author="Master Repository Process" w:date="2021-07-31T09:46:00Z">
        <w:r>
          <w:tab/>
          <w:t xml:space="preserve">[Regulation 10B inserted in Gazette 12 Sep 2014 p. 3288.] </w:t>
        </w:r>
      </w:ins>
    </w:p>
    <w:p>
      <w:pPr>
        <w:pStyle w:val="Heading5"/>
        <w:rPr>
          <w:snapToGrid w:val="0"/>
        </w:rPr>
      </w:pPr>
      <w:bookmarkStart w:id="281" w:name="_Toc398211927"/>
      <w:bookmarkStart w:id="282" w:name="_Toc412637998"/>
      <w:bookmarkStart w:id="283" w:name="_Toc377998429"/>
      <w:r>
        <w:rPr>
          <w:rStyle w:val="CharSectno"/>
        </w:rPr>
        <w:t>10</w:t>
      </w:r>
      <w:r>
        <w:rPr>
          <w:snapToGrid w:val="0"/>
        </w:rPr>
        <w:t>.</w:t>
      </w:r>
      <w:r>
        <w:rPr>
          <w:snapToGrid w:val="0"/>
        </w:rPr>
        <w:tab/>
        <w:t>Formalities for undertaking under Schedule 1 Part C clause 2(3)(c)</w:t>
      </w:r>
      <w:bookmarkEnd w:id="281"/>
      <w:bookmarkEnd w:id="282"/>
      <w:bookmarkEnd w:id="28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 xml:space="preserve">The person before whom the undertaking is entered into </w:t>
      </w:r>
      <w:del w:id="284" w:author="Master Repository Process" w:date="2021-07-31T09:46:00Z">
        <w:r>
          <w:rPr>
            <w:snapToGrid w:val="0"/>
          </w:rPr>
          <w:delText>shall give</w:delText>
        </w:r>
      </w:del>
      <w:ins w:id="285" w:author="Master Repository Process" w:date="2021-07-31T09:46:00Z">
        <w:r>
          <w:t>must make available</w:t>
        </w:r>
      </w:ins>
      <w:r>
        <w:t xml:space="preserve"> a copy of the undertaking, as duly completed, to the responsible person, or cause such a copy to be </w:t>
      </w:r>
      <w:del w:id="286" w:author="Master Repository Process" w:date="2021-07-31T09:46:00Z">
        <w:r>
          <w:rPr>
            <w:snapToGrid w:val="0"/>
          </w:rPr>
          <w:delText>given</w:delText>
        </w:r>
      </w:del>
      <w:ins w:id="287" w:author="Master Repository Process" w:date="2021-07-31T09:46:00Z">
        <w:r>
          <w:t>made available</w:t>
        </w:r>
      </w:ins>
      <w:r>
        <w:t xml:space="preserve"> to him or her.</w:t>
      </w:r>
    </w:p>
    <w:p>
      <w:pPr>
        <w:pStyle w:val="Footnotesection"/>
      </w:pPr>
      <w:r>
        <w:tab/>
        <w:t>[Regulation 10 inserted in Gazette 4 Mar 1994 p. </w:t>
      </w:r>
      <w:del w:id="288" w:author="Master Repository Process" w:date="2021-07-31T09:46:00Z">
        <w:r>
          <w:delText>852</w:delText>
        </w:r>
      </w:del>
      <w:ins w:id="289" w:author="Master Repository Process" w:date="2021-07-31T09:46:00Z">
        <w:r>
          <w:t>852; amended in Gazette 12 Sep 2014 p. 3289</w:t>
        </w:r>
      </w:ins>
      <w:r>
        <w:t xml:space="preserve">.] </w:t>
      </w:r>
    </w:p>
    <w:p>
      <w:pPr>
        <w:pStyle w:val="Heading5"/>
      </w:pPr>
      <w:bookmarkStart w:id="290" w:name="_Toc398211928"/>
      <w:bookmarkStart w:id="291" w:name="_Toc412637999"/>
      <w:bookmarkStart w:id="292" w:name="_Toc377998430"/>
      <w:r>
        <w:rPr>
          <w:rStyle w:val="CharSectno"/>
        </w:rPr>
        <w:t>11</w:t>
      </w:r>
      <w:r>
        <w:t>.</w:t>
      </w:r>
      <w:r>
        <w:tab/>
        <w:t>Persons and programmes prescribed for Schedule 1 Part D clause 2(2b)</w:t>
      </w:r>
      <w:bookmarkEnd w:id="290"/>
      <w:bookmarkEnd w:id="291"/>
      <w:bookmarkEnd w:id="292"/>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6 Mar 2012 p. 895.]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3" w:name="_Toc377998431"/>
      <w:bookmarkStart w:id="294" w:name="_Toc398211929"/>
      <w:bookmarkStart w:id="295" w:name="_Toc412637939"/>
      <w:bookmarkStart w:id="296" w:name="_Toc412638000"/>
      <w:r>
        <w:rPr>
          <w:rStyle w:val="CharSchNo"/>
        </w:rPr>
        <w:t>Schedule</w:t>
      </w:r>
      <w:bookmarkEnd w:id="293"/>
      <w:bookmarkEnd w:id="294"/>
      <w:bookmarkEnd w:id="295"/>
      <w:bookmarkEnd w:id="296"/>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297" w:name="_Toc398211930"/>
      <w:bookmarkStart w:id="298" w:name="_Toc412638001"/>
      <w:bookmarkStart w:id="299" w:name="_Toc377998432"/>
      <w:r>
        <w:rPr>
          <w:snapToGrid w:val="0"/>
        </w:rPr>
        <w:t>1.</w:t>
      </w:r>
      <w:r>
        <w:rPr>
          <w:snapToGrid w:val="0"/>
        </w:rPr>
        <w:tab/>
        <w:t>Summary</w:t>
      </w:r>
      <w:bookmarkEnd w:id="297"/>
      <w:bookmarkEnd w:id="298"/>
      <w:bookmarkEnd w:id="299"/>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300" w:name="_Toc398211931"/>
      <w:bookmarkStart w:id="301" w:name="_Toc412638002"/>
      <w:bookmarkStart w:id="302" w:name="_Toc377998433"/>
      <w:r>
        <w:rPr>
          <w:snapToGrid w:val="0"/>
        </w:rPr>
        <w:t>2.</w:t>
      </w:r>
      <w:r>
        <w:rPr>
          <w:snapToGrid w:val="0"/>
        </w:rPr>
        <w:tab/>
        <w:t>Bail information form</w:t>
      </w:r>
      <w:bookmarkEnd w:id="300"/>
      <w:bookmarkEnd w:id="301"/>
      <w:bookmarkEnd w:id="302"/>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303" w:name="_Toc398211932"/>
      <w:bookmarkStart w:id="304" w:name="_Toc412638003"/>
      <w:bookmarkStart w:id="305" w:name="_Toc377998434"/>
      <w:r>
        <w:rPr>
          <w:snapToGrid w:val="0"/>
        </w:rPr>
        <w:t>3.</w:t>
      </w:r>
      <w:r>
        <w:rPr>
          <w:snapToGrid w:val="0"/>
        </w:rPr>
        <w:tab/>
        <w:t>At time of arrest</w:t>
      </w:r>
      <w:bookmarkEnd w:id="303"/>
      <w:bookmarkEnd w:id="304"/>
      <w:bookmarkEnd w:id="305"/>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rPr>
          <w:snapToGrid w:val="0"/>
        </w:rPr>
      </w:pPr>
      <w:bookmarkStart w:id="306" w:name="_Toc398211933"/>
      <w:bookmarkStart w:id="307" w:name="_Toc412638004"/>
      <w:bookmarkStart w:id="308" w:name="_Toc377998435"/>
      <w:r>
        <w:rPr>
          <w:snapToGrid w:val="0"/>
        </w:rPr>
        <w:t>4.</w:t>
      </w:r>
      <w:r>
        <w:rPr>
          <w:snapToGrid w:val="0"/>
        </w:rPr>
        <w:tab/>
        <w:t>On appearance in court</w:t>
      </w:r>
      <w:bookmarkEnd w:id="306"/>
      <w:bookmarkEnd w:id="307"/>
      <w:bookmarkEnd w:id="308"/>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309" w:name="_Toc398211934"/>
      <w:bookmarkStart w:id="310" w:name="_Toc412638005"/>
      <w:bookmarkStart w:id="311" w:name="_Toc377998436"/>
      <w:r>
        <w:rPr>
          <w:snapToGrid w:val="0"/>
        </w:rPr>
        <w:t>5.</w:t>
      </w:r>
      <w:r>
        <w:rPr>
          <w:snapToGrid w:val="0"/>
        </w:rPr>
        <w:tab/>
        <w:t>Warrant cases</w:t>
      </w:r>
      <w:bookmarkEnd w:id="309"/>
      <w:bookmarkEnd w:id="310"/>
      <w:bookmarkEnd w:id="31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312" w:name="_Toc398211935"/>
      <w:bookmarkStart w:id="313" w:name="_Toc412638006"/>
      <w:bookmarkStart w:id="314" w:name="_Toc377998437"/>
      <w:r>
        <w:t>6.</w:t>
      </w:r>
      <w:r>
        <w:rPr>
          <w:b w:val="0"/>
        </w:rPr>
        <w:tab/>
      </w:r>
      <w:r>
        <w:t>Where charge is murder</w:t>
      </w:r>
      <w:bookmarkEnd w:id="312"/>
      <w:bookmarkEnd w:id="313"/>
      <w:bookmarkEnd w:id="314"/>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315" w:name="_Toc398211936"/>
      <w:bookmarkStart w:id="316" w:name="_Toc412638007"/>
      <w:bookmarkStart w:id="317" w:name="_Toc377998438"/>
      <w:r>
        <w:rPr>
          <w:snapToGrid w:val="0"/>
        </w:rPr>
        <w:t>7.</w:t>
      </w:r>
      <w:r>
        <w:rPr>
          <w:snapToGrid w:val="0"/>
        </w:rPr>
        <w:tab/>
        <w:t>Decision may be delayed</w:t>
      </w:r>
      <w:bookmarkEnd w:id="315"/>
      <w:bookmarkEnd w:id="316"/>
      <w:bookmarkEnd w:id="317"/>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318" w:name="_Toc398211937"/>
      <w:bookmarkStart w:id="319" w:name="_Toc412638008"/>
      <w:bookmarkStart w:id="320" w:name="_Toc377998439"/>
      <w:r>
        <w:rPr>
          <w:snapToGrid w:val="0"/>
        </w:rPr>
        <w:t>8.</w:t>
      </w:r>
      <w:r>
        <w:rPr>
          <w:snapToGrid w:val="0"/>
        </w:rPr>
        <w:tab/>
        <w:t>How decision to be made — adult</w:t>
      </w:r>
      <w:bookmarkEnd w:id="318"/>
      <w:bookmarkEnd w:id="319"/>
      <w:bookmarkEnd w:id="320"/>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321" w:name="_Toc398211938"/>
      <w:bookmarkStart w:id="322" w:name="_Toc412638009"/>
      <w:bookmarkStart w:id="323" w:name="_Toc377998440"/>
      <w:r>
        <w:rPr>
          <w:snapToGrid w:val="0"/>
        </w:rPr>
        <w:t>8A.</w:t>
      </w:r>
      <w:r>
        <w:rPr>
          <w:snapToGrid w:val="0"/>
        </w:rPr>
        <w:tab/>
        <w:t>How decision to be made — child</w:t>
      </w:r>
      <w:bookmarkEnd w:id="321"/>
      <w:bookmarkEnd w:id="322"/>
      <w:bookmarkEnd w:id="323"/>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324" w:name="_Toc398211939"/>
      <w:bookmarkStart w:id="325" w:name="_Toc412638010"/>
      <w:bookmarkStart w:id="326" w:name="_Toc377998441"/>
      <w:r>
        <w:rPr>
          <w:snapToGrid w:val="0"/>
        </w:rPr>
        <w:t>8B.</w:t>
      </w:r>
      <w:r>
        <w:rPr>
          <w:snapToGrid w:val="0"/>
        </w:rPr>
        <w:tab/>
        <w:t>Where serious offence committed while on bail for another serious offence</w:t>
      </w:r>
      <w:bookmarkEnd w:id="324"/>
      <w:bookmarkEnd w:id="325"/>
      <w:bookmarkEnd w:id="326"/>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327" w:name="_Toc398211940"/>
      <w:bookmarkStart w:id="328" w:name="_Toc412638011"/>
      <w:bookmarkStart w:id="329" w:name="_Toc377998442"/>
      <w:r>
        <w:rPr>
          <w:snapToGrid w:val="0"/>
        </w:rPr>
        <w:t>9.</w:t>
      </w:r>
      <w:r>
        <w:rPr>
          <w:snapToGrid w:val="0"/>
        </w:rPr>
        <w:tab/>
        <w:t>Points to be considered</w:t>
      </w:r>
      <w:bookmarkEnd w:id="327"/>
      <w:bookmarkEnd w:id="328"/>
      <w:bookmarkEnd w:id="329"/>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330" w:name="_Toc398211941"/>
      <w:bookmarkStart w:id="331" w:name="_Toc412638012"/>
      <w:bookmarkStart w:id="332" w:name="_Toc377998443"/>
      <w:r>
        <w:rPr>
          <w:snapToGrid w:val="0"/>
        </w:rPr>
        <w:t>10.</w:t>
      </w:r>
      <w:r>
        <w:rPr>
          <w:snapToGrid w:val="0"/>
        </w:rPr>
        <w:tab/>
        <w:t>Conditions</w:t>
      </w:r>
      <w:bookmarkEnd w:id="330"/>
      <w:bookmarkEnd w:id="331"/>
      <w:bookmarkEnd w:id="332"/>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333" w:name="_Toc398211942"/>
      <w:bookmarkStart w:id="334" w:name="_Toc412638013"/>
      <w:bookmarkStart w:id="335" w:name="_Toc377998444"/>
      <w:r>
        <w:rPr>
          <w:snapToGrid w:val="0"/>
        </w:rPr>
        <w:t>11.</w:t>
      </w:r>
      <w:r>
        <w:rPr>
          <w:snapToGrid w:val="0"/>
        </w:rPr>
        <w:tab/>
        <w:t>Accused to receive copy of bail decision form or court record</w:t>
      </w:r>
      <w:bookmarkEnd w:id="333"/>
      <w:bookmarkEnd w:id="334"/>
      <w:bookmarkEnd w:id="335"/>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336" w:name="_Toc398211943"/>
      <w:bookmarkStart w:id="337" w:name="_Toc412638014"/>
      <w:bookmarkStart w:id="338" w:name="_Toc377998445"/>
      <w:r>
        <w:t>12.</w:t>
      </w:r>
      <w:r>
        <w:tab/>
        <w:t>Bail undertaking</w:t>
      </w:r>
      <w:bookmarkEnd w:id="336"/>
      <w:bookmarkEnd w:id="337"/>
      <w:bookmarkEnd w:id="338"/>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339" w:name="_Toc398211944"/>
      <w:bookmarkStart w:id="340" w:name="_Toc412638015"/>
      <w:bookmarkStart w:id="341" w:name="_Toc377998446"/>
      <w:r>
        <w:t>13.</w:t>
      </w:r>
      <w:r>
        <w:tab/>
        <w:t>Release from custody</w:t>
      </w:r>
      <w:bookmarkEnd w:id="339"/>
      <w:bookmarkEnd w:id="340"/>
      <w:bookmarkEnd w:id="34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342" w:name="_Toc398211945"/>
      <w:bookmarkStart w:id="343" w:name="_Toc412638016"/>
      <w:bookmarkStart w:id="344" w:name="_Toc377998447"/>
      <w:r>
        <w:t>14.</w:t>
      </w:r>
      <w:r>
        <w:rPr>
          <w:b w:val="0"/>
        </w:rPr>
        <w:tab/>
      </w:r>
      <w:r>
        <w:t>Reconsideration of decision</w:t>
      </w:r>
      <w:bookmarkEnd w:id="342"/>
      <w:bookmarkEnd w:id="343"/>
      <w:bookmarkEnd w:id="344"/>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345" w:name="_Toc398211946"/>
      <w:bookmarkStart w:id="346" w:name="_Toc412638017"/>
      <w:bookmarkStart w:id="347" w:name="_Toc377998448"/>
      <w:r>
        <w:t>15.</w:t>
      </w:r>
      <w:r>
        <w:rPr>
          <w:b w:val="0"/>
        </w:rPr>
        <w:tab/>
      </w:r>
      <w:r>
        <w:t>Application to judge</w:t>
      </w:r>
      <w:bookmarkEnd w:id="345"/>
      <w:bookmarkEnd w:id="346"/>
      <w:bookmarkEnd w:id="347"/>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348" w:name="_Toc398211947"/>
      <w:bookmarkStart w:id="349" w:name="_Toc412638018"/>
      <w:bookmarkStart w:id="350" w:name="_Toc377998449"/>
      <w:r>
        <w:rPr>
          <w:snapToGrid w:val="0"/>
        </w:rPr>
        <w:t>16.</w:t>
      </w:r>
      <w:r>
        <w:rPr>
          <w:snapToGrid w:val="0"/>
        </w:rPr>
        <w:tab/>
        <w:t>Sureties</w:t>
      </w:r>
      <w:bookmarkEnd w:id="348"/>
      <w:bookmarkEnd w:id="349"/>
      <w:bookmarkEnd w:id="350"/>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351" w:name="_Toc398211948"/>
      <w:bookmarkStart w:id="352" w:name="_Toc412638019"/>
      <w:bookmarkStart w:id="353" w:name="_Toc377998450"/>
      <w:r>
        <w:rPr>
          <w:snapToGrid w:val="0"/>
        </w:rPr>
        <w:t>17.</w:t>
      </w:r>
      <w:r>
        <w:rPr>
          <w:snapToGrid w:val="0"/>
        </w:rPr>
        <w:tab/>
        <w:t>False information</w:t>
      </w:r>
      <w:bookmarkEnd w:id="351"/>
      <w:bookmarkEnd w:id="352"/>
      <w:bookmarkEnd w:id="353"/>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354" w:name="_Toc398211949"/>
      <w:bookmarkStart w:id="355" w:name="_Toc412638020"/>
      <w:bookmarkStart w:id="356" w:name="_Toc377998451"/>
      <w:r>
        <w:rPr>
          <w:snapToGrid w:val="0"/>
        </w:rPr>
        <w:t>18.</w:t>
      </w:r>
      <w:r>
        <w:rPr>
          <w:snapToGrid w:val="0"/>
        </w:rPr>
        <w:tab/>
        <w:t>Offence to compensate surety</w:t>
      </w:r>
      <w:bookmarkEnd w:id="354"/>
      <w:bookmarkEnd w:id="355"/>
      <w:bookmarkEnd w:id="356"/>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w:t>
      </w:r>
    </w:p>
    <w:p>
      <w:pPr>
        <w:pStyle w:val="yEdnotedivis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del w:id="357" w:author="Master Repository Process" w:date="2021-07-31T09:46:00Z"/>
          <w:snapToGrid w:val="0"/>
        </w:rPr>
      </w:pPr>
      <w:del w:id="358" w:author="Master Repository Process" w:date="2021-07-31T09:46:00Z">
        <w:r>
          <w:rPr>
            <w:snapToGrid w:val="0"/>
          </w:rPr>
          <w:delText>ORIGINAL</w:delText>
        </w:r>
      </w:del>
    </w:p>
    <w:p>
      <w:pPr>
        <w:pStyle w:val="yMiscellaneousBody"/>
        <w:jc w:val="right"/>
        <w:rPr>
          <w:ins w:id="359" w:author="Master Repository Process" w:date="2021-07-31T09:46:00Z"/>
          <w:snapToGrid w:val="0"/>
        </w:rPr>
      </w:pPr>
      <w:ins w:id="360" w:author="Master Repository Process" w:date="2021-07-31T09:46:00Z">
        <w:r>
          <w:t>COURT COPY</w:t>
        </w:r>
      </w:ins>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 xml:space="preserve">Telephone No: </w:t>
            </w:r>
            <w:del w:id="361" w:author="Master Repository Process" w:date="2021-07-31T09:46:00Z">
              <w:r>
                <w:delText>...................................</w:delText>
              </w:r>
            </w:del>
            <w:ins w:id="362" w:author="Master Repository Process" w:date="2021-07-31T09:46:00Z">
              <w:r>
                <w:t>.......................................</w:t>
              </w:r>
            </w:ins>
          </w:p>
        </w:tc>
        <w:tc>
          <w:tcPr>
            <w:tcW w:w="3402" w:type="dxa"/>
            <w:tcBorders>
              <w:top w:val="nil"/>
              <w:left w:val="nil"/>
              <w:bottom w:val="nil"/>
              <w:right w:val="nil"/>
            </w:tcBorders>
          </w:tcPr>
          <w:p>
            <w:pPr>
              <w:pStyle w:val="yTable"/>
            </w:pPr>
            <w:r>
              <w:t xml:space="preserve">Fax No: </w:t>
            </w:r>
            <w:del w:id="363" w:author="Master Repository Process" w:date="2021-07-31T09:46:00Z">
              <w:r>
                <w:delText>.....................................</w:delText>
              </w:r>
              <w:r>
                <w:rPr>
                  <w:snapToGrid w:val="0"/>
                </w:rPr>
                <w:delText>......</w:delText>
              </w:r>
            </w:del>
            <w:ins w:id="364" w:author="Master Repository Process" w:date="2021-07-31T09:46:00Z">
              <w:r>
                <w:t>..........................................</w:t>
              </w:r>
            </w:ins>
          </w:p>
        </w:tc>
      </w:tr>
      <w:tr>
        <w:trPr>
          <w:cantSplit/>
          <w:ins w:id="365" w:author="Master Repository Process" w:date="2021-07-31T09:46:00Z"/>
        </w:trPr>
        <w:tc>
          <w:tcPr>
            <w:tcW w:w="3806" w:type="dxa"/>
            <w:tcBorders>
              <w:top w:val="nil"/>
              <w:left w:val="nil"/>
              <w:bottom w:val="nil"/>
              <w:right w:val="nil"/>
            </w:tcBorders>
          </w:tcPr>
          <w:p>
            <w:pPr>
              <w:pStyle w:val="yTable"/>
              <w:rPr>
                <w:ins w:id="366" w:author="Master Repository Process" w:date="2021-07-31T09:46:00Z"/>
              </w:rPr>
            </w:pPr>
            <w:ins w:id="367" w:author="Master Repository Process" w:date="2021-07-31T09:46:00Z">
              <w:r>
                <w:t>Mobile No: ............................................</w:t>
              </w:r>
            </w:ins>
          </w:p>
        </w:tc>
        <w:tc>
          <w:tcPr>
            <w:tcW w:w="3402" w:type="dxa"/>
            <w:tcBorders>
              <w:top w:val="nil"/>
              <w:left w:val="nil"/>
              <w:bottom w:val="nil"/>
              <w:right w:val="nil"/>
            </w:tcBorders>
          </w:tcPr>
          <w:p>
            <w:pPr>
              <w:pStyle w:val="yTable"/>
              <w:rPr>
                <w:ins w:id="368" w:author="Master Repository Process" w:date="2021-07-31T09:46:00Z"/>
              </w:rPr>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del w:id="369" w:author="Master Repository Process" w:date="2021-07-31T09:46:00Z"/>
          <w:snapToGrid w:val="0"/>
        </w:rPr>
      </w:pPr>
      <w:del w:id="370" w:author="Master Repository Process" w:date="2021-07-31T09:46:00Z">
        <w:r>
          <w:rPr>
            <w:snapToGrid w:val="0"/>
          </w:rPr>
          <w:delText>DUPLICATE</w:delText>
        </w:r>
      </w:del>
    </w:p>
    <w:p>
      <w:pPr>
        <w:pStyle w:val="yMiscellaneousBody"/>
        <w:jc w:val="right"/>
        <w:rPr>
          <w:ins w:id="371" w:author="Master Repository Process" w:date="2021-07-31T09:46:00Z"/>
          <w:snapToGrid w:val="0"/>
        </w:rPr>
      </w:pPr>
      <w:ins w:id="372" w:author="Master Repository Process" w:date="2021-07-31T09:46:00Z">
        <w:r>
          <w:t>RELEASING AUTHORITY’S COPY</w:t>
        </w:r>
      </w:ins>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del w:id="373" w:author="Master Repository Process" w:date="2021-07-31T09:46:00Z">
              <w:r>
                <w:delText>Telephone No: ...................................</w:delText>
              </w:r>
            </w:del>
          </w:p>
        </w:tc>
        <w:tc>
          <w:tcPr>
            <w:tcW w:w="3402" w:type="dxa"/>
            <w:tcBorders>
              <w:top w:val="nil"/>
              <w:left w:val="nil"/>
              <w:bottom w:val="nil"/>
              <w:right w:val="nil"/>
            </w:tcBorders>
          </w:tcPr>
          <w:p>
            <w:pPr>
              <w:pStyle w:val="zytable"/>
              <w:ind w:left="0" w:right="0"/>
            </w:pPr>
            <w:del w:id="374" w:author="Master Repository Process" w:date="2021-07-31T09:46:00Z">
              <w:r>
                <w:delText>Fax No: ........................................</w:delText>
              </w:r>
              <w:r>
                <w:rPr>
                  <w:snapToGrid w:val="0"/>
                </w:rPr>
                <w:delText>...</w:delText>
              </w:r>
            </w:del>
          </w:p>
        </w:tc>
      </w:tr>
      <w:tr>
        <w:trPr>
          <w:cantSplit/>
        </w:trPr>
        <w:tc>
          <w:tcPr>
            <w:tcW w:w="7208" w:type="dxa"/>
            <w:gridSpan w:val="2"/>
            <w:tcBorders>
              <w:top w:val="nil"/>
              <w:left w:val="nil"/>
              <w:bottom w:val="nil"/>
              <w:right w:val="nil"/>
            </w:tcBorders>
          </w:tcPr>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3642"/>
            </w:tblGrid>
            <w:tr>
              <w:trPr>
                <w:cantSplit/>
                <w:ins w:id="375" w:author="Master Repository Process" w:date="2021-07-31T09:46:00Z"/>
              </w:trPr>
              <w:tc>
                <w:tcPr>
                  <w:tcW w:w="3694" w:type="dxa"/>
                  <w:tcBorders>
                    <w:top w:val="nil"/>
                    <w:left w:val="nil"/>
                    <w:bottom w:val="nil"/>
                    <w:right w:val="nil"/>
                  </w:tcBorders>
                </w:tcPr>
                <w:p>
                  <w:pPr>
                    <w:pStyle w:val="zytable"/>
                    <w:ind w:left="0" w:right="0"/>
                    <w:rPr>
                      <w:ins w:id="376" w:author="Master Repository Process" w:date="2021-07-31T09:46:00Z"/>
                    </w:rPr>
                  </w:pPr>
                  <w:ins w:id="377" w:author="Master Repository Process" w:date="2021-07-31T09:46:00Z">
                    <w:r>
                      <w:t>Telephone No: ......................................</w:t>
                    </w:r>
                  </w:ins>
                </w:p>
              </w:tc>
              <w:tc>
                <w:tcPr>
                  <w:tcW w:w="3642" w:type="dxa"/>
                  <w:tcBorders>
                    <w:top w:val="nil"/>
                    <w:left w:val="nil"/>
                    <w:bottom w:val="nil"/>
                    <w:right w:val="nil"/>
                  </w:tcBorders>
                </w:tcPr>
                <w:p>
                  <w:pPr>
                    <w:pStyle w:val="zytable"/>
                    <w:ind w:left="0" w:right="0"/>
                    <w:rPr>
                      <w:ins w:id="378" w:author="Master Repository Process" w:date="2021-07-31T09:46:00Z"/>
                    </w:rPr>
                  </w:pPr>
                  <w:ins w:id="379" w:author="Master Repository Process" w:date="2021-07-31T09:46:00Z">
                    <w:r>
                      <w:t>Fax No: ..........................................</w:t>
                    </w:r>
                  </w:ins>
                </w:p>
              </w:tc>
            </w:tr>
            <w:tr>
              <w:trPr>
                <w:cantSplit/>
                <w:ins w:id="380" w:author="Master Repository Process" w:date="2021-07-31T09:46:00Z"/>
              </w:trPr>
              <w:tc>
                <w:tcPr>
                  <w:tcW w:w="3694" w:type="dxa"/>
                  <w:tcBorders>
                    <w:top w:val="nil"/>
                    <w:left w:val="nil"/>
                    <w:bottom w:val="nil"/>
                    <w:right w:val="nil"/>
                  </w:tcBorders>
                </w:tcPr>
                <w:p>
                  <w:pPr>
                    <w:pStyle w:val="zytable"/>
                    <w:ind w:left="0" w:right="0"/>
                    <w:rPr>
                      <w:ins w:id="381" w:author="Master Repository Process" w:date="2021-07-31T09:46:00Z"/>
                    </w:rPr>
                  </w:pPr>
                  <w:ins w:id="382" w:author="Master Repository Process" w:date="2021-07-31T09:46:00Z">
                    <w:r>
                      <w:t>Mobile No: ...........................................</w:t>
                    </w:r>
                  </w:ins>
                </w:p>
              </w:tc>
              <w:tc>
                <w:tcPr>
                  <w:tcW w:w="3642" w:type="dxa"/>
                  <w:tcBorders>
                    <w:top w:val="nil"/>
                    <w:left w:val="nil"/>
                    <w:bottom w:val="nil"/>
                    <w:right w:val="nil"/>
                  </w:tcBorders>
                </w:tcPr>
                <w:p>
                  <w:pPr>
                    <w:pStyle w:val="zytable"/>
                    <w:ind w:left="0" w:right="0"/>
                    <w:rPr>
                      <w:ins w:id="383" w:author="Master Repository Process" w:date="2021-07-31T09:46:00Z"/>
                    </w:rPr>
                  </w:pPr>
                </w:p>
              </w:tc>
            </w:tr>
          </w:tbl>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del w:id="384" w:author="Master Repository Process" w:date="2021-07-31T09:46:00Z"/>
          <w:snapToGrid w:val="0"/>
        </w:rPr>
      </w:pPr>
      <w:del w:id="385" w:author="Master Repository Process" w:date="2021-07-31T09:46:00Z">
        <w:r>
          <w:rPr>
            <w:snapToGrid w:val="0"/>
          </w:rPr>
          <w:delText>TRIPLICATE</w:delText>
        </w:r>
      </w:del>
    </w:p>
    <w:p>
      <w:pPr>
        <w:pStyle w:val="yMiscellaneousBody"/>
        <w:jc w:val="right"/>
        <w:rPr>
          <w:ins w:id="386" w:author="Master Repository Process" w:date="2021-07-31T09:46:00Z"/>
          <w:snapToGrid w:val="0"/>
        </w:rPr>
      </w:pPr>
      <w:ins w:id="387" w:author="Master Repository Process" w:date="2021-07-31T09:46:00Z">
        <w:r>
          <w:t>ACCUSED’S COPY</w:t>
        </w:r>
      </w:ins>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3604"/>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del w:id="388" w:author="Master Repository Process" w:date="2021-07-31T09:46:00Z"/>
        </w:trPr>
        <w:tc>
          <w:tcPr>
            <w:tcW w:w="3806" w:type="dxa"/>
            <w:tcBorders>
              <w:top w:val="nil"/>
              <w:left w:val="nil"/>
              <w:bottom w:val="nil"/>
              <w:right w:val="nil"/>
            </w:tcBorders>
          </w:tcPr>
          <w:p>
            <w:pPr>
              <w:pStyle w:val="zytable"/>
              <w:ind w:left="0" w:right="0"/>
              <w:rPr>
                <w:del w:id="389" w:author="Master Repository Process" w:date="2021-07-31T09:46:00Z"/>
              </w:rPr>
            </w:pPr>
            <w:del w:id="390" w:author="Master Repository Process" w:date="2021-07-31T09:46:00Z">
              <w:r>
                <w:delText>Telephone No: ...................................</w:delText>
              </w:r>
            </w:del>
          </w:p>
        </w:tc>
        <w:tc>
          <w:tcPr>
            <w:tcW w:w="3402" w:type="dxa"/>
            <w:tcBorders>
              <w:top w:val="nil"/>
              <w:left w:val="nil"/>
              <w:bottom w:val="nil"/>
              <w:right w:val="nil"/>
            </w:tcBorders>
          </w:tcPr>
          <w:p>
            <w:pPr>
              <w:pStyle w:val="zytable"/>
              <w:ind w:left="0" w:right="0"/>
              <w:rPr>
                <w:del w:id="391" w:author="Master Repository Process" w:date="2021-07-31T09:46:00Z"/>
              </w:rPr>
            </w:pPr>
            <w:del w:id="392" w:author="Master Repository Process" w:date="2021-07-31T09:46:00Z">
              <w:r>
                <w:delText>Fax No: ...........................................</w:delText>
              </w:r>
            </w:del>
          </w:p>
        </w:tc>
      </w:tr>
      <w:tr>
        <w:trPr>
          <w:cantSplit/>
        </w:trPr>
        <w:tc>
          <w:tcPr>
            <w:tcW w:w="7208" w:type="dxa"/>
            <w:gridSpan w:val="2"/>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ins w:id="393" w:author="Master Repository Process" w:date="2021-07-31T09:46:00Z"/>
              </w:trPr>
              <w:tc>
                <w:tcPr>
                  <w:tcW w:w="3680" w:type="dxa"/>
                  <w:tcBorders>
                    <w:top w:val="nil"/>
                    <w:left w:val="nil"/>
                    <w:bottom w:val="nil"/>
                    <w:right w:val="nil"/>
                  </w:tcBorders>
                </w:tcPr>
                <w:p>
                  <w:pPr>
                    <w:pStyle w:val="zytable"/>
                    <w:ind w:left="-96" w:right="0"/>
                    <w:rPr>
                      <w:ins w:id="394" w:author="Master Repository Process" w:date="2021-07-31T09:46:00Z"/>
                    </w:rPr>
                  </w:pPr>
                  <w:ins w:id="395" w:author="Master Repository Process" w:date="2021-07-31T09:46:00Z">
                    <w:r>
                      <w:t>Telephone No: .......................................</w:t>
                    </w:r>
                  </w:ins>
                </w:p>
              </w:tc>
              <w:tc>
                <w:tcPr>
                  <w:tcW w:w="3642" w:type="dxa"/>
                  <w:tcBorders>
                    <w:top w:val="nil"/>
                    <w:left w:val="nil"/>
                    <w:bottom w:val="nil"/>
                    <w:right w:val="nil"/>
                  </w:tcBorders>
                </w:tcPr>
                <w:p>
                  <w:pPr>
                    <w:pStyle w:val="zytable"/>
                    <w:ind w:left="0" w:right="0"/>
                    <w:rPr>
                      <w:ins w:id="396" w:author="Master Repository Process" w:date="2021-07-31T09:46:00Z"/>
                    </w:rPr>
                  </w:pPr>
                  <w:ins w:id="397" w:author="Master Repository Process" w:date="2021-07-31T09:46:00Z">
                    <w:r>
                      <w:t>Fax No: ...........................................</w:t>
                    </w:r>
                  </w:ins>
                </w:p>
              </w:tc>
            </w:tr>
            <w:tr>
              <w:trPr>
                <w:cantSplit/>
                <w:ins w:id="398" w:author="Master Repository Process" w:date="2021-07-31T09:46:00Z"/>
              </w:trPr>
              <w:tc>
                <w:tcPr>
                  <w:tcW w:w="3680" w:type="dxa"/>
                  <w:tcBorders>
                    <w:top w:val="nil"/>
                    <w:left w:val="nil"/>
                    <w:bottom w:val="nil"/>
                    <w:right w:val="nil"/>
                  </w:tcBorders>
                </w:tcPr>
                <w:p>
                  <w:pPr>
                    <w:pStyle w:val="zytable"/>
                    <w:ind w:left="-96" w:right="0"/>
                    <w:rPr>
                      <w:ins w:id="399" w:author="Master Repository Process" w:date="2021-07-31T09:46:00Z"/>
                    </w:rPr>
                  </w:pPr>
                  <w:ins w:id="400" w:author="Master Repository Process" w:date="2021-07-31T09:46:00Z">
                    <w:r>
                      <w:t>Mobile No: ............................................</w:t>
                    </w:r>
                  </w:ins>
                </w:p>
              </w:tc>
              <w:tc>
                <w:tcPr>
                  <w:tcW w:w="3642" w:type="dxa"/>
                  <w:tcBorders>
                    <w:top w:val="nil"/>
                    <w:left w:val="nil"/>
                    <w:bottom w:val="nil"/>
                    <w:right w:val="nil"/>
                  </w:tcBorders>
                </w:tcPr>
                <w:p>
                  <w:pPr>
                    <w:pStyle w:val="zytable"/>
                    <w:ind w:left="0" w:right="0"/>
                    <w:rPr>
                      <w:ins w:id="401" w:author="Master Repository Process" w:date="2021-07-31T09:46:00Z"/>
                    </w:rPr>
                  </w:pPr>
                </w:p>
              </w:tc>
            </w:tr>
          </w:tbl>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w:t>
      </w:r>
      <w:del w:id="402" w:author="Master Repository Process" w:date="2021-07-31T09:46:00Z">
        <w:r>
          <w:delText>-</w:delText>
        </w:r>
      </w:del>
      <w:ins w:id="403" w:author="Master Repository Process" w:date="2021-07-31T09:46:00Z">
        <w:r>
          <w:noBreakHyphen/>
        </w:r>
      </w:ins>
      <w:r>
        <w:t>5</w:t>
      </w:r>
      <w:ins w:id="404" w:author="Master Repository Process" w:date="2021-07-31T09:46:00Z">
        <w:r>
          <w:t>; 12 Sep 2014 p. 3289</w:t>
        </w:r>
      </w:ins>
      <w:r>
        <w:t>.]</w:t>
      </w:r>
    </w:p>
    <w:p>
      <w:pPr>
        <w:pStyle w:val="yEdnotedivision"/>
      </w:pPr>
      <w:r>
        <w:t>[Form 7 deleted in Gazette 25 Feb 2009 p. 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rPr>
                <w:del w:id="405" w:author="Master Repository Process" w:date="2021-07-31T09:46:00Z"/>
              </w:rPr>
            </w:pPr>
            <w:del w:id="406" w:author="Master Repository Process" w:date="2021-07-31T09:46:00Z">
              <w:r>
                <w:delText>3.</w:delText>
              </w:r>
              <w:r>
                <w:tab/>
                <w:delText>Occupation ................................................................................................</w:delText>
              </w:r>
            </w:del>
          </w:p>
          <w:p>
            <w:pPr>
              <w:pStyle w:val="zytable"/>
              <w:tabs>
                <w:tab w:val="left" w:pos="604"/>
              </w:tabs>
              <w:ind w:left="34" w:right="0"/>
              <w:rPr>
                <w:ins w:id="407" w:author="Master Repository Process" w:date="2021-07-31T09:46:00Z"/>
              </w:rPr>
            </w:pPr>
            <w:del w:id="408" w:author="Master Repository Process" w:date="2021-07-31T09:46:00Z">
              <w:r>
                <w:tab/>
                <w:delText>Employer details .......................................................................................</w:delText>
              </w:r>
            </w:del>
            <w:ins w:id="409" w:author="Master Repository Process" w:date="2021-07-31T09:46:00Z">
              <w:r>
                <w:t>3.</w:t>
              </w:r>
              <w:r>
                <w:tab/>
                <w:t>Address ...................................................................................................</w:t>
              </w:r>
            </w:ins>
          </w:p>
          <w:p>
            <w:pPr>
              <w:pStyle w:val="zytable"/>
              <w:tabs>
                <w:tab w:val="left" w:pos="604"/>
              </w:tabs>
              <w:ind w:left="34" w:right="0"/>
              <w:rPr>
                <w:ins w:id="410" w:author="Master Repository Process" w:date="2021-07-31T09:46:00Z"/>
              </w:rPr>
            </w:pPr>
            <w:ins w:id="411" w:author="Master Repository Process" w:date="2021-07-31T09:46:00Z">
              <w:r>
                <w:tab/>
                <w:t>Telephone No ................................  Fax No............................................</w:t>
              </w:r>
            </w:ins>
          </w:p>
          <w:p>
            <w:pPr>
              <w:pStyle w:val="zytable"/>
              <w:tabs>
                <w:tab w:val="left" w:pos="604"/>
              </w:tabs>
              <w:ind w:left="34" w:right="0"/>
              <w:rPr>
                <w:ins w:id="412" w:author="Master Repository Process" w:date="2021-07-31T09:46:00Z"/>
              </w:rPr>
            </w:pPr>
            <w:ins w:id="413" w:author="Master Repository Process" w:date="2021-07-31T09:46:00Z">
              <w:r>
                <w:tab/>
                <w:t>Mobile No: ....................................</w:t>
              </w:r>
            </w:ins>
          </w:p>
          <w:p>
            <w:pPr>
              <w:pStyle w:val="zytable"/>
              <w:tabs>
                <w:tab w:val="left" w:pos="604"/>
              </w:tabs>
              <w:ind w:left="34" w:right="0"/>
            </w:pPr>
            <w:ins w:id="414" w:author="Master Repository Process" w:date="2021-07-31T09:46:00Z">
              <w:r>
                <w:tab/>
                <w:t>Email address...........................................................................................</w:t>
              </w:r>
            </w:ins>
          </w:p>
        </w:tc>
      </w:tr>
      <w:tr>
        <w:trPr>
          <w:cantSplit/>
        </w:trPr>
        <w:tc>
          <w:tcPr>
            <w:tcW w:w="7192" w:type="dxa"/>
            <w:tcBorders>
              <w:top w:val="nil"/>
              <w:left w:val="nil"/>
              <w:bottom w:val="nil"/>
              <w:right w:val="nil"/>
            </w:tcBorders>
          </w:tcPr>
          <w:p>
            <w:pPr>
              <w:pStyle w:val="zytable"/>
              <w:tabs>
                <w:tab w:val="left" w:pos="604"/>
              </w:tabs>
              <w:ind w:left="34" w:right="0"/>
              <w:rPr>
                <w:del w:id="415" w:author="Master Repository Process" w:date="2021-07-31T09:46:00Z"/>
              </w:rPr>
            </w:pPr>
            <w:del w:id="416" w:author="Master Repository Process" w:date="2021-07-31T09:46:00Z">
              <w:r>
                <w:delText>4.</w:delText>
              </w:r>
              <w:r>
                <w:tab/>
                <w:delText>Address .....................................................................................................</w:delText>
              </w:r>
            </w:del>
          </w:p>
          <w:p>
            <w:pPr>
              <w:pStyle w:val="zytable"/>
              <w:tabs>
                <w:tab w:val="left" w:pos="604"/>
              </w:tabs>
              <w:ind w:left="34" w:right="0"/>
              <w:rPr>
                <w:del w:id="417" w:author="Master Repository Process" w:date="2021-07-31T09:46:00Z"/>
              </w:rPr>
            </w:pPr>
            <w:del w:id="418" w:author="Master Repository Process" w:date="2021-07-31T09:46:00Z">
              <w:r>
                <w:tab/>
                <w:delText>Telephone No ................................  Fax No..............................................</w:delText>
              </w:r>
            </w:del>
          </w:p>
          <w:p>
            <w:pPr>
              <w:pStyle w:val="zytable"/>
              <w:tabs>
                <w:tab w:val="left" w:pos="604"/>
              </w:tabs>
              <w:ind w:left="34" w:right="0"/>
              <w:rPr>
                <w:ins w:id="419" w:author="Master Repository Process" w:date="2021-07-31T09:46:00Z"/>
              </w:rPr>
            </w:pPr>
            <w:del w:id="420" w:author="Master Repository Process" w:date="2021-07-31T09:46:00Z">
              <w:r>
                <w:tab/>
                <w:delText>Email address ............................................................................................</w:delText>
              </w:r>
            </w:del>
            <w:ins w:id="421" w:author="Master Repository Process" w:date="2021-07-31T09:46:00Z">
              <w:r>
                <w:t>4.</w:t>
              </w:r>
              <w:r>
                <w:tab/>
                <w:t>Occupation ..............................................................................................</w:t>
              </w:r>
            </w:ins>
          </w:p>
          <w:p>
            <w:pPr>
              <w:pStyle w:val="zytable"/>
              <w:tabs>
                <w:tab w:val="left" w:pos="604"/>
              </w:tabs>
              <w:ind w:left="34" w:right="0"/>
            </w:pPr>
            <w:ins w:id="422" w:author="Master Repository Process" w:date="2021-07-31T09:46:00Z">
              <w:r>
                <w:tab/>
                <w:t>Employer details .....................................................................................</w:t>
              </w:r>
            </w:ins>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w:t>
      </w:r>
      <w:del w:id="423" w:author="Master Repository Process" w:date="2021-07-31T09:46:00Z">
        <w:r>
          <w:delText>-</w:delText>
        </w:r>
      </w:del>
      <w:ins w:id="424" w:author="Master Repository Process" w:date="2021-07-31T09:46:00Z">
        <w:r>
          <w:noBreakHyphen/>
        </w:r>
      </w:ins>
      <w:r>
        <w:t>8</w:t>
      </w:r>
      <w:ins w:id="425" w:author="Master Repository Process" w:date="2021-07-31T09:46:00Z">
        <w:r>
          <w:t>; 12 Sep 2014 p. 3289</w:t>
        </w:r>
      </w:ins>
      <w:r>
        <w:t>.]</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426" w:name="_Toc398211950"/>
      <w:bookmarkStart w:id="427" w:name="_Toc412638021"/>
      <w:bookmarkStart w:id="428" w:name="_Toc377998452"/>
      <w:r>
        <w:rPr>
          <w:snapToGrid w:val="0"/>
        </w:rPr>
        <w:t>1.</w:t>
      </w:r>
      <w:r>
        <w:rPr>
          <w:snapToGrid w:val="0"/>
        </w:rPr>
        <w:tab/>
        <w:t>Contents of this form</w:t>
      </w:r>
      <w:bookmarkEnd w:id="426"/>
      <w:bookmarkEnd w:id="427"/>
      <w:bookmarkEnd w:id="428"/>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429" w:name="_Toc398211951"/>
      <w:bookmarkStart w:id="430" w:name="_Toc412638022"/>
      <w:bookmarkStart w:id="431" w:name="_Toc377998453"/>
      <w:r>
        <w:rPr>
          <w:snapToGrid w:val="0"/>
        </w:rPr>
        <w:t>2.</w:t>
      </w:r>
      <w:r>
        <w:rPr>
          <w:snapToGrid w:val="0"/>
        </w:rPr>
        <w:tab/>
        <w:t>Meaning and function of surety</w:t>
      </w:r>
      <w:bookmarkEnd w:id="429"/>
      <w:bookmarkEnd w:id="430"/>
      <w:bookmarkEnd w:id="431"/>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432" w:name="_Toc398211952"/>
      <w:bookmarkStart w:id="433" w:name="_Toc412638023"/>
      <w:bookmarkStart w:id="434" w:name="_Toc377998454"/>
      <w:r>
        <w:rPr>
          <w:snapToGrid w:val="0"/>
        </w:rPr>
        <w:t>3.</w:t>
      </w:r>
      <w:r>
        <w:rPr>
          <w:snapToGrid w:val="0"/>
        </w:rPr>
        <w:tab/>
        <w:t>Information</w:t>
      </w:r>
      <w:r>
        <w:rPr>
          <w:b w:val="0"/>
          <w:snapToGrid w:val="0"/>
        </w:rPr>
        <w:t xml:space="preserve"> </w:t>
      </w:r>
      <w:r>
        <w:rPr>
          <w:snapToGrid w:val="0"/>
        </w:rPr>
        <w:t>to be given to surety</w:t>
      </w:r>
      <w:bookmarkEnd w:id="432"/>
      <w:bookmarkEnd w:id="433"/>
      <w:bookmarkEnd w:id="434"/>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435" w:name="_Toc398211953"/>
      <w:bookmarkStart w:id="436" w:name="_Toc412638024"/>
      <w:bookmarkStart w:id="437" w:name="_Toc377998455"/>
      <w:r>
        <w:rPr>
          <w:snapToGrid w:val="0"/>
        </w:rPr>
        <w:t>4.</w:t>
      </w:r>
      <w:r>
        <w:rPr>
          <w:snapToGrid w:val="0"/>
        </w:rPr>
        <w:tab/>
        <w:t>Application for approval</w:t>
      </w:r>
      <w:bookmarkEnd w:id="435"/>
      <w:bookmarkEnd w:id="436"/>
      <w:bookmarkEnd w:id="437"/>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438" w:name="_Toc398211954"/>
      <w:bookmarkStart w:id="439" w:name="_Toc412638025"/>
      <w:bookmarkStart w:id="440" w:name="_Toc377998456"/>
      <w:r>
        <w:rPr>
          <w:snapToGrid w:val="0"/>
        </w:rPr>
        <w:t>5.</w:t>
      </w:r>
      <w:r>
        <w:rPr>
          <w:b w:val="0"/>
          <w:snapToGrid w:val="0"/>
        </w:rPr>
        <w:tab/>
      </w:r>
      <w:r>
        <w:rPr>
          <w:snapToGrid w:val="0"/>
        </w:rPr>
        <w:t>Disqualified persons</w:t>
      </w:r>
      <w:bookmarkEnd w:id="438"/>
      <w:bookmarkEnd w:id="439"/>
      <w:bookmarkEnd w:id="440"/>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441" w:name="_Toc398211955"/>
      <w:bookmarkStart w:id="442" w:name="_Toc412638026"/>
      <w:bookmarkStart w:id="443" w:name="_Toc377998457"/>
      <w:r>
        <w:rPr>
          <w:snapToGrid w:val="0"/>
        </w:rPr>
        <w:t>6.</w:t>
      </w:r>
      <w:r>
        <w:rPr>
          <w:snapToGrid w:val="0"/>
        </w:rPr>
        <w:tab/>
        <w:t>Points to be considered</w:t>
      </w:r>
      <w:bookmarkEnd w:id="441"/>
      <w:bookmarkEnd w:id="442"/>
      <w:bookmarkEnd w:id="443"/>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444" w:name="_Toc398211956"/>
      <w:bookmarkStart w:id="445" w:name="_Toc412638027"/>
      <w:bookmarkStart w:id="446" w:name="_Toc377998458"/>
      <w:r>
        <w:rPr>
          <w:snapToGrid w:val="0"/>
        </w:rPr>
        <w:t>7.</w:t>
      </w:r>
      <w:r>
        <w:rPr>
          <w:snapToGrid w:val="0"/>
        </w:rPr>
        <w:tab/>
        <w:t>Reconsideration</w:t>
      </w:r>
      <w:bookmarkEnd w:id="444"/>
      <w:bookmarkEnd w:id="445"/>
      <w:bookmarkEnd w:id="446"/>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447" w:name="_Toc398211957"/>
      <w:bookmarkStart w:id="448" w:name="_Toc412638028"/>
      <w:bookmarkStart w:id="449" w:name="_Toc377998459"/>
      <w:r>
        <w:rPr>
          <w:snapToGrid w:val="0"/>
        </w:rPr>
        <w:t>8.</w:t>
      </w:r>
      <w:r>
        <w:rPr>
          <w:snapToGrid w:val="0"/>
        </w:rPr>
        <w:tab/>
        <w:t>Copy of surety undertaking</w:t>
      </w:r>
      <w:bookmarkEnd w:id="447"/>
      <w:bookmarkEnd w:id="448"/>
      <w:bookmarkEnd w:id="449"/>
    </w:p>
    <w:p>
      <w:pPr>
        <w:pStyle w:val="ySubsection"/>
        <w:rPr>
          <w:snapToGrid w:val="0"/>
        </w:rPr>
      </w:pPr>
      <w:r>
        <w:rPr>
          <w:snapToGrid w:val="0"/>
        </w:rPr>
        <w:tab/>
      </w:r>
      <w:r>
        <w:rPr>
          <w:snapToGrid w:val="0"/>
        </w:rPr>
        <w:tab/>
        <w:t>A surety must be given a copy of his surety undertaking.</w:t>
      </w:r>
    </w:p>
    <w:p>
      <w:pPr>
        <w:pStyle w:val="yHeading5"/>
        <w:rPr>
          <w:snapToGrid w:val="0"/>
        </w:rPr>
      </w:pPr>
      <w:bookmarkStart w:id="450" w:name="_Toc398211958"/>
      <w:bookmarkStart w:id="451" w:name="_Toc412638029"/>
      <w:bookmarkStart w:id="452" w:name="_Toc377998460"/>
      <w:r>
        <w:rPr>
          <w:snapToGrid w:val="0"/>
        </w:rPr>
        <w:t>9.</w:t>
      </w:r>
      <w:r>
        <w:rPr>
          <w:snapToGrid w:val="0"/>
        </w:rPr>
        <w:tab/>
        <w:t>Remand etc. of accused to later date</w:t>
      </w:r>
      <w:bookmarkEnd w:id="450"/>
      <w:bookmarkEnd w:id="451"/>
      <w:bookmarkEnd w:id="452"/>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453" w:name="_Toc398211959"/>
      <w:bookmarkStart w:id="454" w:name="_Toc412638030"/>
      <w:bookmarkStart w:id="455" w:name="_Toc377998461"/>
      <w:r>
        <w:rPr>
          <w:snapToGrid w:val="0"/>
        </w:rPr>
        <w:t>10.</w:t>
      </w:r>
      <w:r>
        <w:rPr>
          <w:snapToGrid w:val="0"/>
        </w:rPr>
        <w:tab/>
        <w:t>Change of address</w:t>
      </w:r>
      <w:bookmarkEnd w:id="453"/>
      <w:bookmarkEnd w:id="454"/>
      <w:bookmarkEnd w:id="455"/>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456" w:name="_Toc398211960"/>
      <w:bookmarkStart w:id="457" w:name="_Toc412638031"/>
      <w:bookmarkStart w:id="458" w:name="_Toc377998462"/>
      <w:r>
        <w:rPr>
          <w:snapToGrid w:val="0"/>
        </w:rPr>
        <w:t xml:space="preserve">11. </w:t>
      </w:r>
      <w:r>
        <w:rPr>
          <w:snapToGrid w:val="0"/>
        </w:rPr>
        <w:tab/>
        <w:t>Action by surety where accused likely to default</w:t>
      </w:r>
      <w:bookmarkEnd w:id="456"/>
      <w:bookmarkEnd w:id="457"/>
      <w:bookmarkEnd w:id="458"/>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459" w:name="_Toc398211961"/>
      <w:bookmarkStart w:id="460" w:name="_Toc412638032"/>
      <w:bookmarkStart w:id="461" w:name="_Toc377998463"/>
      <w:r>
        <w:rPr>
          <w:snapToGrid w:val="0"/>
        </w:rPr>
        <w:t>12.</w:t>
      </w:r>
      <w:r>
        <w:rPr>
          <w:snapToGrid w:val="0"/>
        </w:rPr>
        <w:tab/>
        <w:t>Cancellation of surety undertaking</w:t>
      </w:r>
      <w:bookmarkEnd w:id="459"/>
      <w:bookmarkEnd w:id="460"/>
      <w:bookmarkEnd w:id="461"/>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462" w:name="_Toc398211962"/>
      <w:bookmarkStart w:id="463" w:name="_Toc412638033"/>
      <w:bookmarkStart w:id="464" w:name="_Toc377998464"/>
      <w:r>
        <w:rPr>
          <w:snapToGrid w:val="0"/>
        </w:rPr>
        <w:t>13.</w:t>
      </w:r>
      <w:r>
        <w:rPr>
          <w:snapToGrid w:val="0"/>
        </w:rPr>
        <w:tab/>
        <w:t>Enforcing payment by surety</w:t>
      </w:r>
      <w:bookmarkEnd w:id="462"/>
      <w:bookmarkEnd w:id="463"/>
      <w:bookmarkEnd w:id="464"/>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465" w:name="_Toc398211963"/>
      <w:bookmarkStart w:id="466" w:name="_Toc412638034"/>
      <w:bookmarkStart w:id="467" w:name="_Toc377998465"/>
      <w:r>
        <w:rPr>
          <w:snapToGrid w:val="0"/>
        </w:rPr>
        <w:t xml:space="preserve">14. </w:t>
      </w:r>
      <w:r>
        <w:rPr>
          <w:snapToGrid w:val="0"/>
        </w:rPr>
        <w:tab/>
        <w:t>Cases of hardship</w:t>
      </w:r>
      <w:bookmarkEnd w:id="465"/>
      <w:bookmarkEnd w:id="466"/>
      <w:bookmarkEnd w:id="467"/>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468" w:name="_Toc398211964"/>
      <w:bookmarkStart w:id="469" w:name="_Toc412638035"/>
      <w:bookmarkStart w:id="470" w:name="_Toc377998466"/>
      <w:r>
        <w:rPr>
          <w:snapToGrid w:val="0"/>
        </w:rPr>
        <w:t>15.</w:t>
      </w:r>
      <w:r>
        <w:rPr>
          <w:snapToGrid w:val="0"/>
        </w:rPr>
        <w:tab/>
        <w:t>Surety becoming unsuitable</w:t>
      </w:r>
      <w:bookmarkEnd w:id="468"/>
      <w:bookmarkEnd w:id="469"/>
      <w:bookmarkEnd w:id="470"/>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471" w:name="_Toc398211965"/>
      <w:bookmarkStart w:id="472" w:name="_Toc412638036"/>
      <w:bookmarkStart w:id="473" w:name="_Toc377998467"/>
      <w:r>
        <w:rPr>
          <w:snapToGrid w:val="0"/>
        </w:rPr>
        <w:t xml:space="preserve">16. </w:t>
      </w:r>
      <w:r>
        <w:rPr>
          <w:snapToGrid w:val="0"/>
        </w:rPr>
        <w:tab/>
        <w:t>Offence to compensate surety</w:t>
      </w:r>
      <w:bookmarkEnd w:id="471"/>
      <w:bookmarkEnd w:id="472"/>
      <w:bookmarkEnd w:id="473"/>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75" w:name="_Toc377998468"/>
      <w:bookmarkStart w:id="476" w:name="_Toc398211966"/>
      <w:bookmarkStart w:id="477" w:name="_Toc412637976"/>
      <w:bookmarkStart w:id="478" w:name="_Toc412638037"/>
      <w:r>
        <w:t>Notes</w:t>
      </w:r>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Bail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9" w:name="_Toc398211967"/>
      <w:bookmarkStart w:id="480" w:name="_Toc412638038"/>
      <w:bookmarkStart w:id="481" w:name="_Toc377998469"/>
      <w:r>
        <w:rPr>
          <w:snapToGrid w:val="0"/>
        </w:rPr>
        <w:t>Compilation table</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ins w:id="482" w:author="Master Repository Process" w:date="2021-07-31T09:46:00Z"/>
        </w:trPr>
        <w:tc>
          <w:tcPr>
            <w:tcW w:w="3119" w:type="dxa"/>
            <w:tcBorders>
              <w:bottom w:val="single" w:sz="4" w:space="0" w:color="auto"/>
            </w:tcBorders>
          </w:tcPr>
          <w:p>
            <w:pPr>
              <w:pStyle w:val="nTable"/>
              <w:spacing w:after="40"/>
              <w:ind w:right="170"/>
              <w:rPr>
                <w:ins w:id="483" w:author="Master Repository Process" w:date="2021-07-31T09:46:00Z"/>
                <w:i/>
              </w:rPr>
            </w:pPr>
            <w:ins w:id="484" w:author="Master Repository Process" w:date="2021-07-31T09:46:00Z">
              <w:r>
                <w:rPr>
                  <w:i/>
                </w:rPr>
                <w:t>Bail Amendment Regulations 2014</w:t>
              </w:r>
            </w:ins>
          </w:p>
        </w:tc>
        <w:tc>
          <w:tcPr>
            <w:tcW w:w="1276" w:type="dxa"/>
            <w:tcBorders>
              <w:bottom w:val="single" w:sz="4" w:space="0" w:color="auto"/>
            </w:tcBorders>
          </w:tcPr>
          <w:p>
            <w:pPr>
              <w:pStyle w:val="nTable"/>
              <w:spacing w:after="40"/>
              <w:rPr>
                <w:ins w:id="485" w:author="Master Repository Process" w:date="2021-07-31T09:46:00Z"/>
              </w:rPr>
            </w:pPr>
            <w:ins w:id="486" w:author="Master Repository Process" w:date="2021-07-31T09:46:00Z">
              <w:r>
                <w:t>12 Sep 2014 p. 3281</w:t>
              </w:r>
              <w:r>
                <w:noBreakHyphen/>
                <w:t>9</w:t>
              </w:r>
            </w:ins>
          </w:p>
        </w:tc>
        <w:tc>
          <w:tcPr>
            <w:tcW w:w="2693" w:type="dxa"/>
            <w:tcBorders>
              <w:bottom w:val="single" w:sz="4" w:space="0" w:color="auto"/>
            </w:tcBorders>
          </w:tcPr>
          <w:p>
            <w:pPr>
              <w:pStyle w:val="nTable"/>
              <w:spacing w:after="40"/>
              <w:rPr>
                <w:ins w:id="487" w:author="Master Repository Process" w:date="2021-07-31T09:46:00Z"/>
              </w:rPr>
            </w:pPr>
            <w:ins w:id="488" w:author="Master Repository Process" w:date="2021-07-31T09:46:00Z">
              <w:r>
                <w:t>r. 1 and 2: 12 Sep 2014 (see r. 2(a));</w:t>
              </w:r>
              <w:r>
                <w:br/>
                <w:t xml:space="preserve">Regulations other than r. 1 and 2: 13 Sep 2014 (see r. 2(b) and </w:t>
              </w:r>
              <w:r>
                <w:rPr>
                  <w:i/>
                </w:rPr>
                <w:t>Gazette</w:t>
              </w:r>
              <w:r>
                <w:t xml:space="preserve"> 12 Sep 2014 p. 3279)</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vAlign w:val="bottom"/>
        </w:tcPr>
        <w:p>
          <w:pPr>
            <w:pStyle w:val="Header"/>
            <w:spacing w:before="40"/>
            <w:jc w:val="right"/>
          </w:pPr>
          <w:r>
            <w:t>Forms</w:t>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4" w:name="Schedule"/>
    <w:bookmarkEnd w:id="4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0327"/>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E7D049F-899B-435E-9B1B-F752277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NumberRight">
    <w:name w:val="Header.Number.Right"/>
    <w:pPr>
      <w:spacing w:before="4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9234</Words>
  <Characters>56974</Characters>
  <Application>Microsoft Office Word</Application>
  <DocSecurity>0</DocSecurity>
  <Lines>1424</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02-b0-02 - 02-c0-03</dc:title>
  <dc:subject/>
  <dc:creator/>
  <cp:keywords/>
  <dc:description/>
  <cp:lastModifiedBy>Master Repository Process</cp:lastModifiedBy>
  <cp:revision>2</cp:revision>
  <cp:lastPrinted>2009-03-25T05:11:00Z</cp:lastPrinted>
  <dcterms:created xsi:type="dcterms:W3CDTF">2021-07-31T01:46:00Z</dcterms:created>
  <dcterms:modified xsi:type="dcterms:W3CDTF">2021-07-31T01:46:00Z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20140913</vt:lpwstr>
  </property>
  <property fmtid="{D5CDD505-2E9C-101B-9397-08002B2CF9AE}" pid="4" name="DocumentType">
    <vt:lpwstr>Reg</vt:lpwstr>
  </property>
  <property fmtid="{D5CDD505-2E9C-101B-9397-08002B2CF9AE}" pid="5" name="OwlsUID">
    <vt:i4>4289</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07 Mar 2012</vt:lpwstr>
  </property>
  <property fmtid="{D5CDD505-2E9C-101B-9397-08002B2CF9AE}" pid="9" name="ToSuffix">
    <vt:lpwstr>02-c0-03</vt:lpwstr>
  </property>
  <property fmtid="{D5CDD505-2E9C-101B-9397-08002B2CF9AE}" pid="10" name="ToAsAtDate">
    <vt:lpwstr>13 Sep 2014</vt:lpwstr>
  </property>
</Properties>
</file>