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13 Sep 2014</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0" w:name="_Toc379276051"/>
      <w:bookmarkStart w:id="1" w:name="_Toc39821042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8210426"/>
      <w:bookmarkStart w:id="4" w:name="_Toc37927605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6" w:name="_Toc398210427"/>
      <w:bookmarkStart w:id="7" w:name="_Toc37927605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8" w:name="_Toc398210428"/>
      <w:bookmarkStart w:id="9" w:name="_Toc379276054"/>
      <w:r>
        <w:rPr>
          <w:rStyle w:val="CharSectno"/>
        </w:rPr>
        <w:t>3</w:t>
      </w:r>
      <w:r>
        <w:t>.</w:t>
      </w:r>
      <w:r>
        <w:tab/>
        <w:t>Terms used in these regulations</w:t>
      </w:r>
      <w:bookmarkEnd w:id="8"/>
      <w:bookmarkEnd w:id="9"/>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10" w:name="_Toc398210429"/>
      <w:bookmarkStart w:id="11" w:name="_Toc379276055"/>
      <w:r>
        <w:rPr>
          <w:rStyle w:val="CharSectno"/>
        </w:rPr>
        <w:t>4</w:t>
      </w:r>
      <w:r>
        <w:t>.</w:t>
      </w:r>
      <w:r>
        <w:tab/>
        <w:t>Application</w:t>
      </w:r>
      <w:bookmarkEnd w:id="10"/>
      <w:bookmarkEnd w:id="11"/>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12" w:name="_Toc379276056"/>
      <w:bookmarkStart w:id="13" w:name="_Toc398210430"/>
      <w:r>
        <w:rPr>
          <w:rStyle w:val="CharPartNo"/>
        </w:rPr>
        <w:t>Part 2</w:t>
      </w:r>
      <w:r>
        <w:rPr>
          <w:rStyle w:val="CharDivNo"/>
        </w:rPr>
        <w:t> </w:t>
      </w:r>
      <w:r>
        <w:t>—</w:t>
      </w:r>
      <w:r>
        <w:rPr>
          <w:rStyle w:val="CharDivText"/>
        </w:rPr>
        <w:t> </w:t>
      </w:r>
      <w:r>
        <w:rPr>
          <w:rStyle w:val="CharPartText"/>
        </w:rPr>
        <w:t>Levy</w:t>
      </w:r>
      <w:bookmarkEnd w:id="12"/>
      <w:bookmarkEnd w:id="13"/>
    </w:p>
    <w:p>
      <w:pPr>
        <w:pStyle w:val="Heading5"/>
      </w:pPr>
      <w:bookmarkStart w:id="14" w:name="_Toc398210431"/>
      <w:bookmarkStart w:id="15" w:name="_Toc379276057"/>
      <w:r>
        <w:rPr>
          <w:rStyle w:val="CharSectno"/>
        </w:rPr>
        <w:t>5</w:t>
      </w:r>
      <w:r>
        <w:t>.</w:t>
      </w:r>
      <w:r>
        <w:tab/>
        <w:t>Exemptions</w:t>
      </w:r>
      <w:bookmarkEnd w:id="14"/>
      <w:bookmarkEnd w:id="15"/>
    </w:p>
    <w:p>
      <w:pPr>
        <w:pStyle w:val="Subsection"/>
      </w:pPr>
      <w:r>
        <w:tab/>
        <w:t>(1A)</w:t>
      </w:r>
      <w:r>
        <w:tab/>
        <w:t xml:space="preserve">In this regulation — </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in Gazette 1 Jul 2011 p. 2716</w:t>
      </w:r>
      <w:r>
        <w:noBreakHyphen/>
        <w:t>18.]</w:t>
      </w:r>
    </w:p>
    <w:p>
      <w:pPr>
        <w:pStyle w:val="Heading5"/>
      </w:pPr>
      <w:bookmarkStart w:id="16" w:name="_Toc398210432"/>
      <w:bookmarkStart w:id="17" w:name="_Toc379276058"/>
      <w:r>
        <w:rPr>
          <w:rStyle w:val="CharSectno"/>
        </w:rPr>
        <w:t>6</w:t>
      </w:r>
      <w:r>
        <w:t>.</w:t>
      </w:r>
      <w:r>
        <w:tab/>
        <w:t>Review</w:t>
      </w:r>
      <w:bookmarkEnd w:id="16"/>
      <w:bookmarkEnd w:id="17"/>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8" w:name="_Toc398210433"/>
      <w:bookmarkStart w:id="19" w:name="_Toc379276059"/>
      <w:r>
        <w:rPr>
          <w:rStyle w:val="CharSectno"/>
        </w:rPr>
        <w:t>7</w:t>
      </w:r>
      <w:r>
        <w:t>.</w:t>
      </w:r>
      <w:r>
        <w:tab/>
        <w:t>Financial assurance — exempt waste</w:t>
      </w:r>
      <w:bookmarkEnd w:id="18"/>
      <w:bookmarkEnd w:id="19"/>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20" w:name="_Toc398210434"/>
      <w:bookmarkStart w:id="21" w:name="_Toc379276060"/>
      <w:r>
        <w:rPr>
          <w:rStyle w:val="CharSectno"/>
        </w:rPr>
        <w:t>8</w:t>
      </w:r>
      <w:r>
        <w:t>.</w:t>
      </w:r>
      <w:r>
        <w:tab/>
        <w:t>Amount of levy — when waste received at licensed landfill with weighbridge</w:t>
      </w:r>
      <w:bookmarkEnd w:id="20"/>
      <w:bookmarkEnd w:id="21"/>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22" w:name="_Toc398210435"/>
      <w:bookmarkStart w:id="23" w:name="_Toc379276061"/>
      <w:r>
        <w:rPr>
          <w:rStyle w:val="CharSectno"/>
        </w:rPr>
        <w:t>9</w:t>
      </w:r>
      <w:r>
        <w:t>.</w:t>
      </w:r>
      <w:r>
        <w:tab/>
        <w:t>Amount of levy when waste not weighed on weighbridge or not received at licensed landfill</w:t>
      </w:r>
      <w:bookmarkEnd w:id="22"/>
      <w:bookmarkEnd w:id="23"/>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24" w:name="_Toc398210436"/>
      <w:bookmarkStart w:id="25" w:name="_Toc379276062"/>
      <w:r>
        <w:rPr>
          <w:rStyle w:val="CharSectno"/>
        </w:rPr>
        <w:t>10</w:t>
      </w:r>
      <w:r>
        <w:t>.</w:t>
      </w:r>
      <w:r>
        <w:tab/>
        <w:t>Volume of waste — category 63 landfills</w:t>
      </w:r>
      <w:bookmarkEnd w:id="24"/>
      <w:bookmarkEnd w:id="25"/>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26" w:name="_Toc398210437"/>
      <w:bookmarkStart w:id="27" w:name="_Toc379276063"/>
      <w:r>
        <w:rPr>
          <w:rStyle w:val="CharSectno"/>
        </w:rPr>
        <w:t>11</w:t>
      </w:r>
      <w:r>
        <w:t>.</w:t>
      </w:r>
      <w:r>
        <w:tab/>
        <w:t>CEO may make estimates if survey not conducted or category 63 premises not licensed</w:t>
      </w:r>
      <w:bookmarkEnd w:id="26"/>
      <w:bookmarkEnd w:id="27"/>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28" w:name="_Toc398210438"/>
      <w:bookmarkStart w:id="29" w:name="_Toc379276064"/>
      <w:r>
        <w:rPr>
          <w:rStyle w:val="CharSectno"/>
        </w:rPr>
        <w:t>12</w:t>
      </w:r>
      <w:r>
        <w:t>.</w:t>
      </w:r>
      <w:r>
        <w:tab/>
        <w:t>Amount of levy</w:t>
      </w:r>
      <w:bookmarkEnd w:id="28"/>
      <w:bookmarkEnd w:id="29"/>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w:t>
      </w:r>
      <w:del w:id="30" w:author="Master Repository Process" w:date="2021-09-18T18:30:00Z">
        <w:r>
          <w:delText xml:space="preserve"> </w:delText>
        </w:r>
      </w:del>
      <w:ins w:id="31" w:author="Master Repository Process" w:date="2021-09-18T18:30:00Z">
        <w:r>
          <w:t> </w:t>
        </w:r>
      </w:ins>
      <w:r>
        <w:t>—</w:t>
      </w:r>
    </w:p>
    <w:p>
      <w:pPr>
        <w:pStyle w:val="Indenti"/>
      </w:pPr>
      <w:r>
        <w:tab/>
        <w:t>(a)</w:t>
      </w:r>
      <w:r>
        <w:tab/>
        <w:t>before 1 January 2010 — $3;</w:t>
      </w:r>
    </w:p>
    <w:p>
      <w:pPr>
        <w:pStyle w:val="Indenti"/>
      </w:pPr>
      <w:r>
        <w:tab/>
        <w:t>(b)</w:t>
      </w:r>
      <w:r>
        <w:tab/>
        <w:t>on or after 1 January 2010</w:t>
      </w:r>
      <w:ins w:id="32" w:author="Master Repository Process" w:date="2021-09-18T18:30:00Z">
        <w:r>
          <w:t xml:space="preserve"> and before 1 January 2015</w:t>
        </w:r>
      </w:ins>
      <w:r>
        <w:t> — $12;</w:t>
      </w:r>
    </w:p>
    <w:p>
      <w:pPr>
        <w:pStyle w:val="Indenti"/>
        <w:rPr>
          <w:ins w:id="33" w:author="Master Repository Process" w:date="2021-09-18T18:30:00Z"/>
        </w:rPr>
      </w:pPr>
      <w:ins w:id="34" w:author="Master Repository Process" w:date="2021-09-18T18:30:00Z">
        <w:r>
          <w:tab/>
          <w:t>(c)</w:t>
        </w:r>
        <w:r>
          <w:tab/>
          <w:t>on or after 1 January 2015 and before 30 June 2016 — $60;</w:t>
        </w:r>
      </w:ins>
    </w:p>
    <w:p>
      <w:pPr>
        <w:pStyle w:val="Indenti"/>
        <w:rPr>
          <w:ins w:id="35" w:author="Master Repository Process" w:date="2021-09-18T18:30:00Z"/>
        </w:rPr>
      </w:pPr>
      <w:ins w:id="36" w:author="Master Repository Process" w:date="2021-09-18T18:30:00Z">
        <w:r>
          <w:tab/>
          <w:t>(d)</w:t>
        </w:r>
        <w:r>
          <w:tab/>
          <w:t>on or after 1 July 2016 and before 30 June 2017 — $75;</w:t>
        </w:r>
      </w:ins>
    </w:p>
    <w:p>
      <w:pPr>
        <w:pStyle w:val="Indenti"/>
        <w:rPr>
          <w:ins w:id="37" w:author="Master Repository Process" w:date="2021-09-18T18:30:00Z"/>
        </w:rPr>
      </w:pPr>
      <w:ins w:id="38" w:author="Master Repository Process" w:date="2021-09-18T18:30:00Z">
        <w:r>
          <w:tab/>
          <w:t>(e)</w:t>
        </w:r>
        <w:r>
          <w:tab/>
          <w:t>on or after 1 July 2017 and before 30 June 2018 — $90;</w:t>
        </w:r>
      </w:ins>
    </w:p>
    <w:p>
      <w:pPr>
        <w:pStyle w:val="Indenti"/>
        <w:rPr>
          <w:ins w:id="39" w:author="Master Repository Process" w:date="2021-09-18T18:30:00Z"/>
        </w:rPr>
      </w:pPr>
      <w:ins w:id="40" w:author="Master Repository Process" w:date="2021-09-18T18:30:00Z">
        <w:r>
          <w:tab/>
          <w:t>(f)</w:t>
        </w:r>
        <w:r>
          <w:tab/>
          <w:t>on or after 1 July 2018 and before 30 June 2019 — $105;</w:t>
        </w:r>
      </w:ins>
    </w:p>
    <w:p>
      <w:pPr>
        <w:pStyle w:val="Indenti"/>
        <w:rPr>
          <w:ins w:id="41" w:author="Master Repository Process" w:date="2021-09-18T18:30:00Z"/>
        </w:rPr>
      </w:pPr>
      <w:ins w:id="42" w:author="Master Repository Process" w:date="2021-09-18T18:30:00Z">
        <w:r>
          <w:tab/>
          <w:t>(d)</w:t>
        </w:r>
        <w:r>
          <w:tab/>
          <w:t>on or after 1 July 2019 — $105;</w:t>
        </w:r>
      </w:ins>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w:t>
      </w:r>
      <w:del w:id="43" w:author="Master Repository Process" w:date="2021-09-18T18:30:00Z">
        <w:r>
          <w:delText xml:space="preserve"> </w:delText>
        </w:r>
      </w:del>
      <w:ins w:id="44" w:author="Master Repository Process" w:date="2021-09-18T18:30:00Z">
        <w:r>
          <w:t> </w:t>
        </w:r>
      </w:ins>
      <w:r>
        <w:t>—</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w:t>
      </w:r>
      <w:ins w:id="45" w:author="Master Repository Process" w:date="2021-09-18T18:30:00Z">
        <w:r>
          <w:t xml:space="preserve"> and before 1 January 2015</w:t>
        </w:r>
      </w:ins>
      <w:r>
        <w:t> — $28</w:t>
      </w:r>
      <w:del w:id="46" w:author="Master Repository Process" w:date="2021-09-18T18:30:00Z">
        <w:r>
          <w:delText>.</w:delText>
        </w:r>
      </w:del>
      <w:ins w:id="47" w:author="Master Repository Process" w:date="2021-09-18T18:30:00Z">
        <w:r>
          <w:t>;</w:t>
        </w:r>
      </w:ins>
    </w:p>
    <w:p>
      <w:pPr>
        <w:pStyle w:val="Indenti"/>
        <w:rPr>
          <w:ins w:id="48" w:author="Master Repository Process" w:date="2021-09-18T18:30:00Z"/>
        </w:rPr>
      </w:pPr>
      <w:ins w:id="49" w:author="Master Repository Process" w:date="2021-09-18T18:30:00Z">
        <w:r>
          <w:tab/>
          <w:t>(d)</w:t>
        </w:r>
        <w:r>
          <w:tab/>
          <w:t>on or after 1 January 2015 and before 30 June 2016 — $55;</w:t>
        </w:r>
      </w:ins>
    </w:p>
    <w:p>
      <w:pPr>
        <w:pStyle w:val="Indenti"/>
        <w:rPr>
          <w:ins w:id="50" w:author="Master Repository Process" w:date="2021-09-18T18:30:00Z"/>
        </w:rPr>
      </w:pPr>
      <w:ins w:id="51" w:author="Master Repository Process" w:date="2021-09-18T18:30:00Z">
        <w:r>
          <w:tab/>
          <w:t>(e)</w:t>
        </w:r>
        <w:r>
          <w:tab/>
          <w:t>on or after 1 July 2016 and before 30 June 2017 — $60;</w:t>
        </w:r>
      </w:ins>
    </w:p>
    <w:p>
      <w:pPr>
        <w:pStyle w:val="Indenti"/>
        <w:rPr>
          <w:ins w:id="52" w:author="Master Repository Process" w:date="2021-09-18T18:30:00Z"/>
        </w:rPr>
      </w:pPr>
      <w:ins w:id="53" w:author="Master Repository Process" w:date="2021-09-18T18:30:00Z">
        <w:r>
          <w:tab/>
          <w:t>(f)</w:t>
        </w:r>
        <w:r>
          <w:tab/>
          <w:t>on or after 1 July 2017 and before 30 June 2018 — $65;</w:t>
        </w:r>
      </w:ins>
    </w:p>
    <w:p>
      <w:pPr>
        <w:pStyle w:val="Indenti"/>
        <w:rPr>
          <w:ins w:id="54" w:author="Master Repository Process" w:date="2021-09-18T18:30:00Z"/>
        </w:rPr>
      </w:pPr>
      <w:ins w:id="55" w:author="Master Repository Process" w:date="2021-09-18T18:30:00Z">
        <w:r>
          <w:tab/>
          <w:t>(g)</w:t>
        </w:r>
        <w:r>
          <w:tab/>
          <w:t>on or after 1 July 2018 and before 30 June 2019 — $70;</w:t>
        </w:r>
      </w:ins>
    </w:p>
    <w:p>
      <w:pPr>
        <w:pStyle w:val="Indenti"/>
        <w:rPr>
          <w:ins w:id="56" w:author="Master Repository Process" w:date="2021-09-18T18:30:00Z"/>
        </w:rPr>
      </w:pPr>
      <w:ins w:id="57" w:author="Master Repository Process" w:date="2021-09-18T18:30:00Z">
        <w:r>
          <w:tab/>
          <w:t>(h)</w:t>
        </w:r>
        <w:r>
          <w:tab/>
          <w:t>on or after 1 July 2019 — $70.</w:t>
        </w:r>
      </w:ins>
    </w:p>
    <w:p>
      <w:pPr>
        <w:pStyle w:val="Footnotesection"/>
      </w:pPr>
      <w:r>
        <w:tab/>
        <w:t>[Regulation 12 amended in Gazette 22 Dec 2009 p. 5256</w:t>
      </w:r>
      <w:ins w:id="58" w:author="Master Repository Process" w:date="2021-09-18T18:30:00Z">
        <w:r>
          <w:t>; 12 Sep 2014 p. 3280</w:t>
        </w:r>
        <w:r>
          <w:noBreakHyphen/>
          <w:t>1</w:t>
        </w:r>
      </w:ins>
      <w:r>
        <w:t>.]</w:t>
      </w:r>
    </w:p>
    <w:p>
      <w:pPr>
        <w:pStyle w:val="Heading2"/>
      </w:pPr>
      <w:bookmarkStart w:id="59" w:name="_Toc379276065"/>
      <w:bookmarkStart w:id="60" w:name="_Toc398210439"/>
      <w:r>
        <w:rPr>
          <w:rStyle w:val="CharPartNo"/>
        </w:rPr>
        <w:t>Part 3</w:t>
      </w:r>
      <w:r>
        <w:rPr>
          <w:rStyle w:val="CharDivNo"/>
        </w:rPr>
        <w:t> </w:t>
      </w:r>
      <w:r>
        <w:t>—</w:t>
      </w:r>
      <w:r>
        <w:rPr>
          <w:rStyle w:val="CharDivText"/>
        </w:rPr>
        <w:t> </w:t>
      </w:r>
      <w:r>
        <w:rPr>
          <w:rStyle w:val="CharPartText"/>
        </w:rPr>
        <w:t>Savings and transitional provisions</w:t>
      </w:r>
      <w:bookmarkEnd w:id="59"/>
      <w:bookmarkEnd w:id="60"/>
    </w:p>
    <w:p>
      <w:pPr>
        <w:pStyle w:val="Heading5"/>
      </w:pPr>
      <w:bookmarkStart w:id="61" w:name="_Toc398210440"/>
      <w:bookmarkStart w:id="62" w:name="_Toc379276066"/>
      <w:r>
        <w:rPr>
          <w:rStyle w:val="CharSectno"/>
        </w:rPr>
        <w:t>13</w:t>
      </w:r>
      <w:r>
        <w:t>.</w:t>
      </w:r>
      <w:r>
        <w:tab/>
        <w:t>Exemptions and related financial assurances</w:t>
      </w:r>
      <w:bookmarkEnd w:id="61"/>
      <w:bookmarkEnd w:id="62"/>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63" w:name="_Toc398210441"/>
      <w:bookmarkStart w:id="64" w:name="_Toc379276067"/>
      <w:r>
        <w:rPr>
          <w:rStyle w:val="CharSectno"/>
        </w:rPr>
        <w:t>14</w:t>
      </w:r>
      <w:r>
        <w:t>.</w:t>
      </w:r>
      <w:r>
        <w:tab/>
        <w:t>Baseline reports, estimated bases and quarterly surveys</w:t>
      </w:r>
      <w:bookmarkEnd w:id="63"/>
      <w:bookmarkEnd w:id="64"/>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5" w:name="_Toc379276068"/>
      <w:bookmarkStart w:id="66" w:name="_Toc398210442"/>
      <w:r>
        <w:t>Notes</w:t>
      </w:r>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67" w:name="_Toc398210443"/>
      <w:bookmarkStart w:id="68" w:name="_Toc379276069"/>
      <w:r>
        <w:t>Compilation table</w:t>
      </w:r>
      <w:bookmarkEnd w:id="67"/>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after="40"/>
              <w:rPr>
                <w:sz w:val="19"/>
              </w:rPr>
            </w:pPr>
            <w:r>
              <w:rPr>
                <w:sz w:val="19"/>
              </w:rPr>
              <w:t>r. 1 and 2: 20 Jun 2008 (see r. 2(a))</w:t>
            </w:r>
            <w:r>
              <w:rPr>
                <w:sz w:val="19"/>
              </w:rPr>
              <w:br/>
              <w:t>Regulations other than r. 1 and 2: 1 Jul 2008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2009</w:t>
            </w:r>
          </w:p>
        </w:tc>
        <w:tc>
          <w:tcPr>
            <w:tcW w:w="1276" w:type="dxa"/>
            <w:tcBorders>
              <w:top w:val="nil"/>
              <w:bottom w:val="nil"/>
            </w:tcBorders>
          </w:tcPr>
          <w:p>
            <w:pPr>
              <w:pStyle w:val="nTable"/>
              <w:spacing w:after="40"/>
              <w:rPr>
                <w:sz w:val="19"/>
              </w:rPr>
            </w:pPr>
            <w:r>
              <w:rPr>
                <w:sz w:val="19"/>
              </w:rPr>
              <w:t>22 Dec 2009 p. 5255-6</w:t>
            </w:r>
          </w:p>
        </w:tc>
        <w:tc>
          <w:tcPr>
            <w:tcW w:w="2693" w:type="dxa"/>
            <w:tcBorders>
              <w:top w:val="nil"/>
              <w:bottom w:val="nil"/>
            </w:tcBorders>
          </w:tcPr>
          <w:p>
            <w:pPr>
              <w:pStyle w:val="nTable"/>
              <w:spacing w:after="40"/>
              <w:rPr>
                <w:sz w:val="19"/>
              </w:rPr>
            </w:pPr>
            <w:r>
              <w:rPr>
                <w:sz w:val="19"/>
              </w:rPr>
              <w:t>r. 1 and 2: 22 Dec 2009 (see r. 2(a))</w:t>
            </w:r>
            <w:r>
              <w:rPr>
                <w:sz w:val="19"/>
              </w:rPr>
              <w:br/>
              <w:t>Regulations other than r. 1 and 2: 1 Jan 2010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2011</w:t>
            </w:r>
          </w:p>
        </w:tc>
        <w:tc>
          <w:tcPr>
            <w:tcW w:w="1276" w:type="dxa"/>
            <w:tcBorders>
              <w:top w:val="nil"/>
              <w:bottom w:val="nil"/>
            </w:tcBorders>
          </w:tcPr>
          <w:p>
            <w:pPr>
              <w:pStyle w:val="nTable"/>
              <w:spacing w:after="40"/>
              <w:rPr>
                <w:sz w:val="19"/>
              </w:rPr>
            </w:pPr>
            <w:r>
              <w:rPr>
                <w:sz w:val="19"/>
              </w:rPr>
              <w:t>1 Jul 2011 p. 2715</w:t>
            </w:r>
            <w:r>
              <w:rPr>
                <w:sz w:val="19"/>
              </w:rPr>
              <w:noBreakHyphen/>
              <w:t>18</w:t>
            </w:r>
          </w:p>
        </w:tc>
        <w:tc>
          <w:tcPr>
            <w:tcW w:w="2693" w:type="dxa"/>
            <w:tcBorders>
              <w:top w:val="nil"/>
              <w:bottom w:val="nil"/>
            </w:tcBorders>
          </w:tcPr>
          <w:p>
            <w:pPr>
              <w:pStyle w:val="nTable"/>
              <w:spacing w:after="40"/>
              <w:rPr>
                <w:sz w:val="19"/>
              </w:rPr>
            </w:pPr>
            <w:r>
              <w:rPr>
                <w:snapToGrid w:val="0"/>
                <w:spacing w:val="-2"/>
                <w:sz w:val="19"/>
              </w:rPr>
              <w:t>r. 1 and 2: 1 Jul 2011 (see r. 2(a));</w:t>
            </w:r>
            <w:r>
              <w:rPr>
                <w:snapToGrid w:val="0"/>
                <w:spacing w:val="-2"/>
                <w:sz w:val="19"/>
              </w:rPr>
              <w:br/>
              <w:t>Regulations other than r. 1 and 2: 2 Jul 2011 (see r. 2(b))</w:t>
            </w:r>
          </w:p>
        </w:tc>
      </w:tr>
      <w:tr>
        <w:trPr>
          <w:ins w:id="69" w:author="Master Repository Process" w:date="2021-09-18T18:30:00Z"/>
        </w:trPr>
        <w:tc>
          <w:tcPr>
            <w:tcW w:w="3118" w:type="dxa"/>
            <w:tcBorders>
              <w:top w:val="nil"/>
              <w:bottom w:val="single" w:sz="8" w:space="0" w:color="auto"/>
            </w:tcBorders>
            <w:shd w:val="clear" w:color="auto" w:fill="auto"/>
          </w:tcPr>
          <w:p>
            <w:pPr>
              <w:pStyle w:val="nTable"/>
              <w:spacing w:after="40"/>
              <w:rPr>
                <w:ins w:id="70" w:author="Master Repository Process" w:date="2021-09-18T18:30:00Z"/>
                <w:i/>
                <w:noProof/>
                <w:snapToGrid w:val="0"/>
                <w:sz w:val="19"/>
              </w:rPr>
            </w:pPr>
            <w:ins w:id="71" w:author="Master Repository Process" w:date="2021-09-18T18:30:00Z">
              <w:r>
                <w:rPr>
                  <w:i/>
                  <w:noProof/>
                  <w:snapToGrid w:val="0"/>
                  <w:sz w:val="19"/>
                </w:rPr>
                <w:t>Waste Avoidance and Resource Recovery Levy Amendment Regulations (No. 2) 2014</w:t>
              </w:r>
            </w:ins>
          </w:p>
        </w:tc>
        <w:tc>
          <w:tcPr>
            <w:tcW w:w="1276" w:type="dxa"/>
            <w:tcBorders>
              <w:top w:val="nil"/>
              <w:bottom w:val="single" w:sz="8" w:space="0" w:color="auto"/>
            </w:tcBorders>
            <w:shd w:val="clear" w:color="auto" w:fill="auto"/>
          </w:tcPr>
          <w:p>
            <w:pPr>
              <w:pStyle w:val="nTable"/>
              <w:spacing w:after="40"/>
              <w:rPr>
                <w:ins w:id="72" w:author="Master Repository Process" w:date="2021-09-18T18:30:00Z"/>
                <w:sz w:val="19"/>
              </w:rPr>
            </w:pPr>
            <w:ins w:id="73" w:author="Master Repository Process" w:date="2021-09-18T18:30:00Z">
              <w:r>
                <w:rPr>
                  <w:sz w:val="19"/>
                </w:rPr>
                <w:t>12 Sep 2014 p. 3280</w:t>
              </w:r>
              <w:r>
                <w:rPr>
                  <w:sz w:val="19"/>
                </w:rPr>
                <w:noBreakHyphen/>
                <w:t>1</w:t>
              </w:r>
            </w:ins>
          </w:p>
        </w:tc>
        <w:tc>
          <w:tcPr>
            <w:tcW w:w="2693" w:type="dxa"/>
            <w:tcBorders>
              <w:top w:val="nil"/>
              <w:bottom w:val="single" w:sz="8" w:space="0" w:color="auto"/>
            </w:tcBorders>
            <w:shd w:val="clear" w:color="auto" w:fill="auto"/>
          </w:tcPr>
          <w:p>
            <w:pPr>
              <w:pStyle w:val="nTable"/>
              <w:spacing w:after="40"/>
              <w:rPr>
                <w:ins w:id="74" w:author="Master Repository Process" w:date="2021-09-18T18:30:00Z"/>
                <w:snapToGrid w:val="0"/>
                <w:spacing w:val="-2"/>
                <w:sz w:val="19"/>
              </w:rPr>
            </w:pPr>
            <w:ins w:id="75" w:author="Master Repository Process" w:date="2021-09-18T18:30:00Z">
              <w:r>
                <w:rPr>
                  <w:snapToGrid w:val="0"/>
                  <w:spacing w:val="-2"/>
                  <w:sz w:val="19"/>
                </w:rPr>
                <w:t>r. 1 and 2: 12 Sep 2014 (see r. 2(a));</w:t>
              </w:r>
              <w:r>
                <w:rPr>
                  <w:snapToGrid w:val="0"/>
                  <w:spacing w:val="-2"/>
                  <w:sz w:val="19"/>
                </w:rPr>
                <w:br/>
                <w:t>Regulations other than r. 1 and 2: 13 Sep 2014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139"/>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51209172139" w:val="RemoveTrackChanges"/>
    <w:docVar w:name="WAFER_20151209172139_GUID" w:val="8513d9a1-1e27-4ca2-ab94-fa1e008c2a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CDC79B9-6A5B-402D-924B-41079CC4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3751</Words>
  <Characters>17706</Characters>
  <Application>Microsoft Office Word</Application>
  <DocSecurity>0</DocSecurity>
  <Lines>505</Lines>
  <Paragraphs>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00-d0-03 - 00-e0-01</dc:title>
  <dc:subject/>
  <dc:creator/>
  <cp:keywords/>
  <dc:description/>
  <cp:lastModifiedBy>Master Repository Process</cp:lastModifiedBy>
  <cp:revision>2</cp:revision>
  <cp:lastPrinted>2008-06-04T05:04:00Z</cp:lastPrinted>
  <dcterms:created xsi:type="dcterms:W3CDTF">2021-09-18T10:30:00Z</dcterms:created>
  <dcterms:modified xsi:type="dcterms:W3CDTF">2021-09-18T10:31:00Z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20140913</vt:lpwstr>
  </property>
  <property fmtid="{D5CDD505-2E9C-101B-9397-08002B2CF9AE}" pid="4" name="OwlsUID">
    <vt:i4>40623</vt:i4>
  </property>
  <property fmtid="{D5CDD505-2E9C-101B-9397-08002B2CF9AE}" pid="5" name="DocumentType">
    <vt:lpwstr>Reg</vt:lpwstr>
  </property>
  <property fmtid="{D5CDD505-2E9C-101B-9397-08002B2CF9AE}" pid="6" name="FromSuffix">
    <vt:lpwstr>00-d0-03</vt:lpwstr>
  </property>
  <property fmtid="{D5CDD505-2E9C-101B-9397-08002B2CF9AE}" pid="7" name="FromAsAtDate">
    <vt:lpwstr>02 Jul 2011</vt:lpwstr>
  </property>
  <property fmtid="{D5CDD505-2E9C-101B-9397-08002B2CF9AE}" pid="8" name="ToSuffix">
    <vt:lpwstr>00-e0-01</vt:lpwstr>
  </property>
  <property fmtid="{D5CDD505-2E9C-101B-9397-08002B2CF9AE}" pid="9" name="ToAsAtDate">
    <vt:lpwstr>13 Sep 2014</vt:lpwstr>
  </property>
</Properties>
</file>