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Act 1908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05 Sep 2014</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Presbyterian Church Act 1908 </w:t>
      </w:r>
    </w:p>
    <w:p>
      <w:pPr>
        <w:pStyle w:val="LongTitle"/>
        <w:spacing w:before="120" w:after="120"/>
        <w:rPr>
          <w:snapToGrid w:val="0"/>
        </w:rPr>
      </w:pPr>
      <w:r>
        <w:rPr>
          <w:snapToGrid w:val="0"/>
        </w:rPr>
        <w:t>A</w:t>
      </w:r>
      <w:bookmarkStart w:id="1" w:name="_GoBack"/>
      <w:bookmarkEnd w:id="1"/>
      <w:r>
        <w:rPr>
          <w:snapToGrid w:val="0"/>
        </w:rPr>
        <w:t xml:space="preserve">n Act to repeal the law relating to the management of the real and personal estate of the Presbyterian Church in the State of Western Australia, and to make other provisions in lieu thereof. </w:t>
      </w:r>
    </w:p>
    <w:p>
      <w:pPr>
        <w:pStyle w:val="Heading5"/>
        <w:spacing w:before="480"/>
        <w:rPr>
          <w:snapToGrid w:val="0"/>
        </w:rPr>
      </w:pPr>
      <w:bookmarkStart w:id="2" w:name="_Toc32336107"/>
      <w:bookmarkStart w:id="3" w:name="_Toc378326978"/>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1908</w:t>
      </w:r>
      <w:del w:id="4" w:author="svcMRProcess" w:date="2020-02-25T10:03:00Z">
        <w:r>
          <w:rPr>
            <w:i/>
            <w:snapToGrid w:val="0"/>
          </w:rPr>
          <w:delText> </w:delText>
        </w:r>
        <w:r>
          <w:rPr>
            <w:snapToGrid w:val="0"/>
            <w:vertAlign w:val="superscript"/>
          </w:rPr>
          <w:delText>1</w:delText>
        </w:r>
      </w:del>
      <w:r>
        <w:rPr>
          <w:snapToGrid w:val="0"/>
        </w:rPr>
        <w:t>.</w:t>
      </w:r>
    </w:p>
    <w:p>
      <w:pPr>
        <w:pStyle w:val="Heading5"/>
        <w:rPr>
          <w:snapToGrid w:val="0"/>
        </w:rPr>
      </w:pPr>
      <w:bookmarkStart w:id="5" w:name="_Toc32336108"/>
      <w:bookmarkStart w:id="6" w:name="_Toc378326979"/>
      <w:r>
        <w:rPr>
          <w:rStyle w:val="CharSectno"/>
        </w:rPr>
        <w:t>2</w:t>
      </w:r>
      <w:r>
        <w:rPr>
          <w:snapToGrid w:val="0"/>
        </w:rPr>
        <w:t>.</w:t>
      </w:r>
      <w:r>
        <w:rPr>
          <w:snapToGrid w:val="0"/>
        </w:rPr>
        <w:tab/>
        <w:t>Repeal and transitional</w:t>
      </w:r>
      <w:bookmarkEnd w:id="5"/>
      <w:bookmarkEnd w:id="6"/>
    </w:p>
    <w:p>
      <w:pPr>
        <w:pStyle w:val="Subsection"/>
        <w:rPr>
          <w:snapToGrid w:val="0"/>
        </w:rPr>
      </w:pPr>
      <w:r>
        <w:rPr>
          <w:snapToGrid w:val="0"/>
        </w:rPr>
        <w:tab/>
      </w:r>
      <w:r>
        <w:rPr>
          <w:snapToGrid w:val="0"/>
        </w:rPr>
        <w:tab/>
        <w:t xml:space="preserve">The </w:t>
      </w:r>
      <w:r>
        <w:rPr>
          <w:i/>
          <w:snapToGrid w:val="0"/>
        </w:rPr>
        <w:t>Presbyterian Church Act 1884</w:t>
      </w:r>
      <w:r>
        <w:rPr>
          <w:snapToGrid w:val="0"/>
          <w:vertAlign w:val="superscript"/>
        </w:rPr>
        <w:t> </w:t>
      </w:r>
      <w:del w:id="7" w:author="svcMRProcess" w:date="2020-02-25T10:03:00Z">
        <w:r>
          <w:rPr>
            <w:snapToGrid w:val="0"/>
            <w:vertAlign w:val="superscript"/>
          </w:rPr>
          <w:delText>2</w:delText>
        </w:r>
      </w:del>
      <w:ins w:id="8" w:author="svcMRProcess" w:date="2020-02-25T10:03:00Z">
        <w:r>
          <w:rPr>
            <w:snapToGrid w:val="0"/>
            <w:vertAlign w:val="superscript"/>
          </w:rPr>
          <w:t>1</w:t>
        </w:r>
      </w:ins>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pPr>
        <w:pStyle w:val="Heading5"/>
        <w:rPr>
          <w:snapToGrid w:val="0"/>
        </w:rPr>
      </w:pPr>
      <w:bookmarkStart w:id="9" w:name="_Toc378326980"/>
      <w:bookmarkStart w:id="10" w:name="_Toc32336109"/>
      <w:r>
        <w:rPr>
          <w:rStyle w:val="CharSectno"/>
        </w:rPr>
        <w:t>3</w:t>
      </w:r>
      <w:r>
        <w:rPr>
          <w:snapToGrid w:val="0"/>
        </w:rPr>
        <w:t>.</w:t>
      </w:r>
      <w:r>
        <w:rPr>
          <w:snapToGrid w:val="0"/>
        </w:rPr>
        <w:tab/>
      </w:r>
      <w:del w:id="11" w:author="svcMRProcess" w:date="2020-02-25T10:03:00Z">
        <w:r>
          <w:rPr>
            <w:snapToGrid w:val="0"/>
          </w:rPr>
          <w:delText>Interpretation</w:delText>
        </w:r>
      </w:del>
      <w:bookmarkEnd w:id="9"/>
      <w:ins w:id="12" w:author="svcMRProcess" w:date="2020-02-25T10:03:00Z">
        <w:r>
          <w:rPr>
            <w:snapToGrid w:val="0"/>
          </w:rPr>
          <w:t>Terms used</w:t>
        </w:r>
      </w:ins>
      <w:bookmarkEnd w:id="10"/>
      <w:r>
        <w:rPr>
          <w:snapToGrid w:val="0"/>
        </w:rPr>
        <w:t xml:space="preserve"> </w:t>
      </w:r>
    </w:p>
    <w:p>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pPr>
        <w:pStyle w:val="Defstart"/>
      </w:pPr>
      <w:r>
        <w:rPr>
          <w:b/>
        </w:rPr>
        <w:tab/>
      </w:r>
      <w:del w:id="13" w:author="svcMRProcess" w:date="2020-02-25T10:03:00Z">
        <w:r>
          <w:rPr>
            <w:rStyle w:val="CharDefText"/>
            <w:spacing w:val="-4"/>
          </w:rPr>
          <w:delText>Governor</w:delText>
        </w:r>
      </w:del>
      <w:ins w:id="14" w:author="svcMRProcess" w:date="2020-02-25T10:03:00Z">
        <w:r>
          <w:rPr>
            <w:rStyle w:val="CharDefText"/>
          </w:rPr>
          <w:t>Adherents</w:t>
        </w:r>
      </w:ins>
      <w:r>
        <w:t xml:space="preserve"> shall mean </w:t>
      </w:r>
      <w:ins w:id="15" w:author="svcMRProcess" w:date="2020-02-25T10:03:00Z">
        <w:r>
          <w:t xml:space="preserve">all persons whose names are on </w:t>
        </w:r>
      </w:ins>
      <w:r>
        <w:t xml:space="preserve">the </w:t>
      </w:r>
      <w:del w:id="16" w:author="svcMRProcess" w:date="2020-02-25T10:03:00Z">
        <w:r>
          <w:rPr>
            <w:spacing w:val="-4"/>
          </w:rPr>
          <w:delText>person administering</w:delText>
        </w:r>
      </w:del>
      <w:ins w:id="17" w:author="svcMRProcess" w:date="2020-02-25T10:03:00Z">
        <w:r>
          <w:t>Roll of Adherents of any congregation and have</w:t>
        </w:r>
      </w:ins>
      <w:r>
        <w:t xml:space="preserve"> the </w:t>
      </w:r>
      <w:del w:id="18" w:author="svcMRProcess" w:date="2020-02-25T10:03:00Z">
        <w:r>
          <w:rPr>
            <w:spacing w:val="-4"/>
          </w:rPr>
          <w:delText>Government acting by and with</w:delText>
        </w:r>
      </w:del>
      <w:ins w:id="19" w:author="svcMRProcess" w:date="2020-02-25T10:03:00Z">
        <w:r>
          <w:t>right of voting at any congregational meeting under</w:t>
        </w:r>
      </w:ins>
      <w:r>
        <w:t xml:space="preserve"> the </w:t>
      </w:r>
      <w:del w:id="20" w:author="svcMRProcess" w:date="2020-02-25T10:03:00Z">
        <w:r>
          <w:rPr>
            <w:spacing w:val="-4"/>
          </w:rPr>
          <w:delText>advice</w:delText>
        </w:r>
      </w:del>
      <w:ins w:id="21" w:author="svcMRProcess" w:date="2020-02-25T10:03:00Z">
        <w:r>
          <w:t>rules</w:t>
        </w:r>
      </w:ins>
      <w:r>
        <w:t xml:space="preserve"> of the </w:t>
      </w:r>
      <w:del w:id="22" w:author="svcMRProcess" w:date="2020-02-25T10:03:00Z">
        <w:r>
          <w:rPr>
            <w:spacing w:val="-4"/>
          </w:rPr>
          <w:delText>Executive Council</w:delText>
        </w:r>
      </w:del>
      <w:ins w:id="23" w:author="svcMRProcess" w:date="2020-02-25T10:03:00Z">
        <w:r>
          <w:t>said Church</w:t>
        </w:r>
      </w:ins>
      <w:r>
        <w:t>.</w:t>
      </w:r>
    </w:p>
    <w:p>
      <w:pPr>
        <w:pStyle w:val="Defstart"/>
      </w:pPr>
      <w:r>
        <w:rPr>
          <w:b/>
        </w:rPr>
        <w:lastRenderedPageBreak/>
        <w:tab/>
      </w:r>
      <w:r>
        <w:rPr>
          <w:rStyle w:val="CharDefText"/>
        </w:rPr>
        <w:t>Church</w:t>
      </w:r>
      <w:r>
        <w:t xml:space="preserve"> shall mean and apply to the Church now known as the Presbyterian Church in Western Australia, and hereinafter referred to as “the said Church”. </w:t>
      </w:r>
    </w:p>
    <w:p>
      <w:pPr>
        <w:pStyle w:val="Defstart"/>
        <w:rPr>
          <w:ins w:id="24" w:author="svcMRProcess" w:date="2020-02-25T10:03:00Z"/>
          <w:b/>
        </w:rPr>
      </w:pPr>
      <w:ins w:id="25" w:author="svcMRProcess" w:date="2020-02-25T10:03:00Z">
        <w:r>
          <w:rPr>
            <w:b/>
          </w:rPr>
          <w:tab/>
        </w:r>
        <w:r>
          <w:rPr>
            <w:rStyle w:val="CharDefText"/>
          </w:rPr>
          <w:t>Committee of Management</w:t>
        </w:r>
        <w:r>
          <w:t xml:space="preserve"> shall mean the persons charged with the secular affairs of a congregation in accordance with the rules of the said Church.</w:t>
        </w:r>
      </w:ins>
    </w:p>
    <w:p>
      <w:pPr>
        <w:pStyle w:val="Defstart"/>
        <w:rPr>
          <w:ins w:id="26" w:author="svcMRProcess" w:date="2020-02-25T10:03:00Z"/>
        </w:rPr>
      </w:pPr>
      <w:ins w:id="27" w:author="svcMRProcess" w:date="2020-02-25T10:03:00Z">
        <w:r>
          <w:rPr>
            <w:b/>
          </w:rPr>
          <w:tab/>
        </w:r>
        <w:r>
          <w:rPr>
            <w:b/>
            <w:i/>
          </w:rPr>
          <w:t>C</w:t>
        </w:r>
        <w:r>
          <w:rPr>
            <w:rStyle w:val="CharDefText"/>
          </w:rPr>
          <w:t>ongregation</w:t>
        </w:r>
        <w:r>
          <w:t xml:space="preserve"> shall mean any number of persons duly recognised as a congregation by any Presbytery of the said Church.</w:t>
        </w:r>
      </w:ins>
    </w:p>
    <w:p>
      <w:pPr>
        <w:pStyle w:val="Defstart"/>
        <w:rPr>
          <w:ins w:id="28" w:author="svcMRProcess" w:date="2020-02-25T10:03:00Z"/>
          <w:b/>
        </w:rPr>
      </w:pPr>
      <w:ins w:id="29" w:author="svcMRProcess" w:date="2020-02-25T10:03:00Z">
        <w:r>
          <w:rPr>
            <w:b/>
          </w:rPr>
          <w:tab/>
        </w:r>
        <w:r>
          <w:rPr>
            <w:rStyle w:val="CharDefText"/>
          </w:rPr>
          <w:t>Elder</w:t>
        </w:r>
        <w:r>
          <w:t xml:space="preserve"> shall mean a person duly inducted and acting as such.</w:t>
        </w:r>
      </w:ins>
    </w:p>
    <w:p>
      <w:pPr>
        <w:pStyle w:val="Defstart"/>
      </w:pPr>
      <w:r>
        <w:rPr>
          <w:b/>
        </w:rPr>
        <w:tab/>
      </w:r>
      <w:r>
        <w:rPr>
          <w:rStyle w:val="CharDefText"/>
        </w:rPr>
        <w:t>General Assembly</w:t>
      </w:r>
      <w:r>
        <w:rPr>
          <w:b/>
        </w:rPr>
        <w:t xml:space="preserve"> </w:t>
      </w:r>
      <w:r>
        <w:t>shall mean the General Assembly of the said Church convened in accordance with the rules, practice, and usages of the said Church.</w:t>
      </w:r>
    </w:p>
    <w:p>
      <w:pPr>
        <w:pStyle w:val="Defstart"/>
        <w:rPr>
          <w:ins w:id="30" w:author="svcMRProcess" w:date="2020-02-25T10:03:00Z"/>
        </w:rPr>
      </w:pPr>
      <w:ins w:id="31" w:author="svcMRProcess" w:date="2020-02-25T10:03:00Z">
        <w:r>
          <w:rPr>
            <w:b/>
          </w:rPr>
          <w:tab/>
        </w:r>
        <w:r>
          <w:rPr>
            <w:rStyle w:val="CharDefText"/>
          </w:rPr>
          <w:t>Governor</w:t>
        </w:r>
        <w:r>
          <w:t xml:space="preserve"> shall mean the person administering the Government acting by and with the advice of the Executive Council.</w:t>
        </w:r>
      </w:ins>
    </w:p>
    <w:p>
      <w:pPr>
        <w:pStyle w:val="Defstart"/>
        <w:rPr>
          <w:ins w:id="32" w:author="svcMRProcess" w:date="2020-02-25T10:03:00Z"/>
        </w:rPr>
      </w:pPr>
      <w:ins w:id="33" w:author="svcMRProcess" w:date="2020-02-25T10:03:00Z">
        <w:r>
          <w:rPr>
            <w:b/>
          </w:rPr>
          <w:tab/>
        </w:r>
        <w:r>
          <w:rPr>
            <w:b/>
            <w:i/>
          </w:rPr>
          <w:t>Me</w:t>
        </w:r>
        <w:r>
          <w:rPr>
            <w:rStyle w:val="CharDefText"/>
          </w:rPr>
          <w:t>mbers</w:t>
        </w:r>
        <w:r>
          <w:t xml:space="preserve"> shall mean all persons whose names are on the Roll of Communicants of any congregation of the said Church.</w:t>
        </w:r>
      </w:ins>
    </w:p>
    <w:p>
      <w:pPr>
        <w:pStyle w:val="Defstart"/>
        <w:rPr>
          <w:ins w:id="34" w:author="svcMRProcess" w:date="2020-02-25T10:03:00Z"/>
        </w:rPr>
      </w:pPr>
      <w:ins w:id="35" w:author="svcMRProcess" w:date="2020-02-25T10:03:00Z">
        <w:r>
          <w:rPr>
            <w:b/>
          </w:rPr>
          <w:tab/>
        </w:r>
        <w:r>
          <w:rPr>
            <w:rStyle w:val="CharDefText"/>
          </w:rPr>
          <w:t>Minister</w:t>
        </w:r>
        <w:r>
          <w:t xml:space="preserve"> means any person recognised as a minister of the Presbyterian Church of Australia by a Presbytery of the Presbyterian Church in Western Australia and who is a member of that Presbytery. </w:t>
        </w:r>
      </w:ins>
    </w:p>
    <w:p>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pPr>
        <w:pStyle w:val="Defstart"/>
      </w:pPr>
      <w:r>
        <w:rPr>
          <w:b/>
        </w:rPr>
        <w:tab/>
      </w:r>
      <w:r>
        <w:rPr>
          <w:rStyle w:val="CharDefText"/>
        </w:rPr>
        <w:t>Presbytery</w:t>
      </w:r>
      <w:r>
        <w:t xml:space="preserve"> shall mean any Church Court under this name duly formed by the authority of the General Assembly of the said Church.</w:t>
      </w:r>
    </w:p>
    <w:p>
      <w:pPr>
        <w:pStyle w:val="Defstart"/>
        <w:rPr>
          <w:del w:id="36" w:author="svcMRProcess" w:date="2020-02-25T10:03:00Z"/>
        </w:rPr>
      </w:pPr>
      <w:del w:id="37" w:author="svcMRProcess" w:date="2020-02-25T10:03:00Z">
        <w:r>
          <w:rPr>
            <w:b/>
          </w:rPr>
          <w:tab/>
        </w:r>
        <w:r>
          <w:rPr>
            <w:rStyle w:val="CharDefText"/>
          </w:rPr>
          <w:delText>Congregation</w:delText>
        </w:r>
        <w:r>
          <w:delText xml:space="preserve"> shall mean any number of persons duly recognised as a congregation by any Presbytery of the said Church.</w:delText>
        </w:r>
      </w:del>
    </w:p>
    <w:p>
      <w:pPr>
        <w:pStyle w:val="Defstart"/>
        <w:rPr>
          <w:del w:id="38" w:author="svcMRProcess" w:date="2020-02-25T10:03:00Z"/>
        </w:rPr>
      </w:pPr>
      <w:del w:id="39" w:author="svcMRProcess" w:date="2020-02-25T10:03:00Z">
        <w:r>
          <w:rPr>
            <w:b/>
          </w:rPr>
          <w:tab/>
        </w:r>
        <w:r>
          <w:rPr>
            <w:rStyle w:val="CharDefText"/>
          </w:rPr>
          <w:delText>Minister</w:delText>
        </w:r>
        <w:r>
          <w:delText xml:space="preserve"> means any person recognised as a minister of the Presbyterian Church of Australia by a Presbytery of the </w:delText>
        </w:r>
        <w:r>
          <w:lastRenderedPageBreak/>
          <w:delText xml:space="preserve">Presbyterian Church in Western Australia and who is a member of that Presbytery. </w:delText>
        </w:r>
      </w:del>
    </w:p>
    <w:p>
      <w:pPr>
        <w:pStyle w:val="Defstart"/>
        <w:rPr>
          <w:del w:id="40" w:author="svcMRProcess" w:date="2020-02-25T10:03:00Z"/>
        </w:rPr>
      </w:pPr>
      <w:del w:id="41" w:author="svcMRProcess" w:date="2020-02-25T10:03:00Z">
        <w:r>
          <w:rPr>
            <w:b/>
          </w:rPr>
          <w:tab/>
        </w:r>
        <w:r>
          <w:rPr>
            <w:rStyle w:val="CharDefText"/>
          </w:rPr>
          <w:delText>Elder</w:delText>
        </w:r>
        <w:r>
          <w:delText xml:space="preserve"> shall mean a person duly inducted and acting as such.</w:delText>
        </w:r>
      </w:del>
    </w:p>
    <w:p>
      <w:pPr>
        <w:pStyle w:val="Defstart"/>
        <w:rPr>
          <w:del w:id="42" w:author="svcMRProcess" w:date="2020-02-25T10:03:00Z"/>
        </w:rPr>
      </w:pPr>
      <w:del w:id="43" w:author="svcMRProcess" w:date="2020-02-25T10:03:00Z">
        <w:r>
          <w:rPr>
            <w:b/>
          </w:rPr>
          <w:tab/>
        </w:r>
        <w:r>
          <w:rPr>
            <w:rStyle w:val="CharDefText"/>
          </w:rPr>
          <w:delText>Members</w:delText>
        </w:r>
        <w:r>
          <w:delText xml:space="preserve"> shall mean all persons whose names are on the Roll of Communicants of any congregation of the said Church.</w:delText>
        </w:r>
      </w:del>
    </w:p>
    <w:p>
      <w:pPr>
        <w:pStyle w:val="Defstart"/>
        <w:rPr>
          <w:del w:id="44" w:author="svcMRProcess" w:date="2020-02-25T10:03:00Z"/>
        </w:rPr>
      </w:pPr>
      <w:del w:id="45" w:author="svcMRProcess" w:date="2020-02-25T10:03:00Z">
        <w:r>
          <w:rPr>
            <w:b/>
          </w:rPr>
          <w:tab/>
        </w:r>
        <w:r>
          <w:rPr>
            <w:rStyle w:val="CharDefText"/>
          </w:rPr>
          <w:delText>Adherents</w:delText>
        </w:r>
        <w:r>
          <w:delText xml:space="preserve"> shall mean all persons whose names are on the Roll of Adherents of any congregation and have the right of voting at any congregational meeting under the rules of the said Church.</w:delText>
        </w:r>
      </w:del>
    </w:p>
    <w:p>
      <w:pPr>
        <w:pStyle w:val="Defstart"/>
        <w:rPr>
          <w:del w:id="46" w:author="svcMRProcess" w:date="2020-02-25T10:03:00Z"/>
        </w:rPr>
      </w:pPr>
      <w:del w:id="47" w:author="svcMRProcess" w:date="2020-02-25T10:03:00Z">
        <w:r>
          <w:rPr>
            <w:b/>
          </w:rPr>
          <w:tab/>
        </w:r>
        <w:r>
          <w:rPr>
            <w:rStyle w:val="CharDefText"/>
          </w:rPr>
          <w:delText>Committee of Management</w:delText>
        </w:r>
        <w:r>
          <w:delText xml:space="preserve"> shall mean the persons charged with the secular affairs of a congregation in accordance with the rules of the said Church.</w:delText>
        </w:r>
      </w:del>
    </w:p>
    <w:p>
      <w:pPr>
        <w:pStyle w:val="Footnotesection"/>
      </w:pPr>
      <w:r>
        <w:tab/>
        <w:t>[Section 3 amended</w:t>
      </w:r>
      <w:del w:id="48" w:author="svcMRProcess" w:date="2020-02-25T10:03:00Z">
        <w:r>
          <w:delText xml:space="preserve"> by</w:delText>
        </w:r>
      </w:del>
      <w:ins w:id="49" w:author="svcMRProcess" w:date="2020-02-25T10:03:00Z">
        <w:r>
          <w:t>:</w:t>
        </w:r>
      </w:ins>
      <w:r>
        <w:t xml:space="preserve"> No. 120 of 1976 s. 3.] </w:t>
      </w:r>
    </w:p>
    <w:p>
      <w:pPr>
        <w:pStyle w:val="Heading5"/>
        <w:rPr>
          <w:snapToGrid w:val="0"/>
        </w:rPr>
      </w:pPr>
      <w:bookmarkStart w:id="50" w:name="_Toc32336110"/>
      <w:bookmarkStart w:id="51" w:name="_Toc378326981"/>
      <w:r>
        <w:rPr>
          <w:rStyle w:val="CharSectno"/>
        </w:rPr>
        <w:t>4</w:t>
      </w:r>
      <w:r>
        <w:rPr>
          <w:snapToGrid w:val="0"/>
        </w:rPr>
        <w:t>.</w:t>
      </w:r>
      <w:r>
        <w:rPr>
          <w:snapToGrid w:val="0"/>
        </w:rPr>
        <w:tab/>
        <w:t xml:space="preserve">Commissioners of </w:t>
      </w:r>
      <w:del w:id="52" w:author="svcMRProcess" w:date="2020-02-25T10:03:00Z">
        <w:r>
          <w:rPr>
            <w:snapToGrid w:val="0"/>
          </w:rPr>
          <w:delText xml:space="preserve">the </w:delText>
        </w:r>
      </w:del>
      <w:r>
        <w:rPr>
          <w:snapToGrid w:val="0"/>
        </w:rPr>
        <w:t>Presbyterian Church in Western Australia constituted a body corporate</w:t>
      </w:r>
      <w:bookmarkEnd w:id="50"/>
      <w:bookmarkEnd w:id="51"/>
      <w:r>
        <w:rPr>
          <w:snapToGrid w:val="0"/>
        </w:rPr>
        <w:t xml:space="preserve"> </w:t>
      </w:r>
    </w:p>
    <w:p>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w:t>
      </w:r>
      <w:r>
        <w:t>called the</w:t>
      </w:r>
      <w:r>
        <w:rPr>
          <w:rStyle w:val="CharDefText"/>
        </w:rPr>
        <w:t xml:space="preserv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w:t>
      </w:r>
      <w:del w:id="53" w:author="svcMRProcess" w:date="2020-02-25T10:03:00Z">
        <w:r>
          <w:rPr>
            <w:i/>
            <w:snapToGrid w:val="0"/>
          </w:rPr>
          <w:delText xml:space="preserve"> </w:delText>
        </w:r>
      </w:del>
      <w:ins w:id="54" w:author="svcMRProcess" w:date="2020-02-25T10:03:00Z">
        <w:r>
          <w:rPr>
            <w:i/>
            <w:snapToGrid w:val="0"/>
          </w:rPr>
          <w:t> </w:t>
        </w:r>
      </w:ins>
      <w:r>
        <w:rPr>
          <w:i/>
          <w:snapToGrid w:val="0"/>
        </w:rPr>
        <w:t>1892</w:t>
      </w:r>
      <w:r>
        <w:rPr>
          <w:snapToGrid w:val="0"/>
          <w:vertAlign w:val="superscript"/>
        </w:rPr>
        <w:t xml:space="preserve"> </w:t>
      </w:r>
      <w:del w:id="55" w:author="svcMRProcess" w:date="2020-02-25T10:03:00Z">
        <w:r>
          <w:rPr>
            <w:snapToGrid w:val="0"/>
            <w:vertAlign w:val="superscript"/>
          </w:rPr>
          <w:delText>3</w:delText>
        </w:r>
      </w:del>
      <w:ins w:id="56" w:author="svcMRProcess" w:date="2020-02-25T10:03:00Z">
        <w:r>
          <w:rPr>
            <w:snapToGrid w:val="0"/>
            <w:vertAlign w:val="superscript"/>
          </w:rPr>
          <w:t>2</w:t>
        </w:r>
      </w:ins>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pPr>
        <w:pStyle w:val="Footnotesection"/>
      </w:pPr>
      <w:r>
        <w:tab/>
        <w:t>[Section 4 amended</w:t>
      </w:r>
      <w:del w:id="57" w:author="svcMRProcess" w:date="2020-02-25T10:03:00Z">
        <w:r>
          <w:delText xml:space="preserve"> by</w:delText>
        </w:r>
      </w:del>
      <w:ins w:id="58" w:author="svcMRProcess" w:date="2020-02-25T10:03:00Z">
        <w:r>
          <w:t>:</w:t>
        </w:r>
      </w:ins>
      <w:r>
        <w:t xml:space="preserve"> No. 6 of 1924 s. 2; No. 19 of 1964 s. 2.] </w:t>
      </w:r>
    </w:p>
    <w:p>
      <w:pPr>
        <w:pStyle w:val="Heading5"/>
        <w:rPr>
          <w:snapToGrid w:val="0"/>
        </w:rPr>
      </w:pPr>
      <w:bookmarkStart w:id="59" w:name="_Toc32336111"/>
      <w:bookmarkStart w:id="60" w:name="_Toc378326982"/>
      <w:r>
        <w:rPr>
          <w:rStyle w:val="CharSectno"/>
        </w:rPr>
        <w:t>4A</w:t>
      </w:r>
      <w:r>
        <w:rPr>
          <w:snapToGrid w:val="0"/>
        </w:rPr>
        <w:t xml:space="preserve">. </w:t>
      </w:r>
      <w:r>
        <w:rPr>
          <w:snapToGrid w:val="0"/>
        </w:rPr>
        <w:tab/>
        <w:t>Commissioners, election, term of office</w:t>
      </w:r>
      <w:del w:id="61" w:author="svcMRProcess" w:date="2020-02-25T10:03:00Z">
        <w:r>
          <w:rPr>
            <w:snapToGrid w:val="0"/>
          </w:rPr>
          <w:delText>,</w:delText>
        </w:r>
      </w:del>
      <w:r>
        <w:rPr>
          <w:snapToGrid w:val="0"/>
        </w:rPr>
        <w:t xml:space="preserve"> etc.</w:t>
      </w:r>
      <w:bookmarkEnd w:id="59"/>
      <w:bookmarkEnd w:id="60"/>
    </w:p>
    <w:p>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pPr>
        <w:pStyle w:val="Subsection"/>
        <w:rPr>
          <w:snapToGrid w:val="0"/>
        </w:rPr>
      </w:pPr>
      <w:r>
        <w:rPr>
          <w:snapToGrid w:val="0"/>
        </w:rPr>
        <w:tab/>
        <w:t>(3)</w:t>
      </w:r>
      <w:r>
        <w:rPr>
          <w:snapToGrid w:val="0"/>
        </w:rPr>
        <w:tab/>
        <w:t xml:space="preserve">Subject to </w:t>
      </w:r>
      <w:r>
        <w:t>subsections (3A) to (3D), the</w:t>
      </w:r>
      <w:r>
        <w:rPr>
          <w:snapToGrid w:val="0"/>
        </w:rPr>
        <w:t xml:space="preserve"> persons elected as Commissioners shall hold office for the period of 4 years, so that 2 of such persons shall retire in rotation each year.</w:t>
      </w:r>
    </w:p>
    <w:p>
      <w:pPr>
        <w:pStyle w:val="Subsection"/>
        <w:rPr>
          <w:snapToGrid w:val="0"/>
        </w:rPr>
      </w:pPr>
      <w:r>
        <w:rPr>
          <w:snapToGrid w:val="0"/>
        </w:rPr>
        <w:tab/>
        <w:t>(3A)</w:t>
      </w:r>
      <w:r>
        <w:rPr>
          <w:snapToGrid w:val="0"/>
        </w:rPr>
        <w:tab/>
        <w:t>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pPr>
        <w:pStyle w:val="Subsection"/>
      </w:pPr>
      <w:r>
        <w:rPr>
          <w:snapToGrid w:val="0"/>
        </w:rPr>
        <w:tab/>
        <w:t>(3B)</w:t>
      </w:r>
      <w:r>
        <w:rPr>
          <w:snapToGrid w:val="0"/>
        </w:rPr>
        <w:tab/>
        <w:t xml:space="preserve">In the case of person subsequently elected as aforesaid, other than persons elected to fill a casual vacancy, such persons shall be elected for a period of 4 years from date of their respective </w:t>
      </w:r>
      <w:r>
        <w:t>election.</w:t>
      </w:r>
    </w:p>
    <w:p>
      <w:pPr>
        <w:pStyle w:val="Subsection"/>
        <w:rPr>
          <w:snapToGrid w:val="0"/>
        </w:rPr>
      </w:pPr>
      <w:r>
        <w:tab/>
        <w:t>(3C)</w:t>
      </w:r>
      <w:r>
        <w:tab/>
        <w:t>All persons</w:t>
      </w:r>
      <w:r>
        <w:rPr>
          <w:snapToGrid w:val="0"/>
        </w:rPr>
        <w:t xml:space="preserve"> elected as aforesaid shall, subject to the provisions of subsections (5) and (6), hold office until the appointment of their successors, notwithstanding the provisions hereof.</w:t>
      </w:r>
    </w:p>
    <w:p>
      <w:pPr>
        <w:pStyle w:val="Subsection"/>
        <w:rPr>
          <w:snapToGrid w:val="0"/>
        </w:rPr>
      </w:pPr>
      <w:r>
        <w:rPr>
          <w:snapToGrid w:val="0"/>
        </w:rPr>
        <w:tab/>
        <w:t>(3D)</w:t>
      </w:r>
      <w:r>
        <w:rPr>
          <w:snapToGrid w:val="0"/>
        </w:rPr>
        <w:tab/>
        <w:t>Every person so elected and subject to retirement as aforesaid shall be eligible for re</w:t>
      </w:r>
      <w:r>
        <w:rPr>
          <w:snapToGrid w:val="0"/>
        </w:rPr>
        <w:noBreakHyphen/>
        <w:t>election, provided such person continues to hold the qualification hereinbefore mentioned.</w:t>
      </w:r>
    </w:p>
    <w:p>
      <w:pPr>
        <w:pStyle w:val="Subsection"/>
        <w:rPr>
          <w:snapToGrid w:val="0"/>
        </w:rPr>
      </w:pPr>
      <w:r>
        <w:rPr>
          <w:snapToGrid w:val="0"/>
        </w:rPr>
        <w:tab/>
        <w:t>(4)</w:t>
      </w:r>
      <w:r>
        <w:rPr>
          <w:snapToGrid w:val="0"/>
        </w:rPr>
        <w:tab/>
        <w:t>The Moderator shall not be subject to retirement, and shall hold office so long as he continues to act as Moderator.</w:t>
      </w:r>
    </w:p>
    <w:p>
      <w:pPr>
        <w:pStyle w:val="Subsection"/>
      </w:pPr>
      <w:r>
        <w:rPr>
          <w:snapToGrid w:val="0"/>
        </w:rPr>
        <w:tab/>
        <w:t>(4A)</w:t>
      </w:r>
      <w:r>
        <w:rPr>
          <w:snapToGrid w:val="0"/>
        </w:rPr>
        <w:tab/>
        <w:t xml:space="preserve">The Moderator shall also act as convener of all meetings of Commissioners, and may summon general meetings of the Commissioners from time to </w:t>
      </w:r>
      <w:r>
        <w:t>time.</w:t>
      </w:r>
    </w:p>
    <w:p>
      <w:pPr>
        <w:pStyle w:val="Subsection"/>
      </w:pPr>
      <w:r>
        <w:tab/>
        <w:t>(4B)</w:t>
      </w:r>
      <w:r>
        <w:tab/>
        <w:t>In the absence</w:t>
      </w:r>
      <w:r>
        <w:rPr>
          <w:snapToGrid w:val="0"/>
        </w:rPr>
        <w:t xml:space="preserve"> of the Moderator or in case of the inability or refusal of the Moderator to convene any such meeting or meetings, then any 2 Commissioners may convene such meeting or </w:t>
      </w:r>
      <w:r>
        <w:t>meetings.</w:t>
      </w:r>
    </w:p>
    <w:p>
      <w:pPr>
        <w:pStyle w:val="Subsection"/>
        <w:rPr>
          <w:snapToGrid w:val="0"/>
        </w:rPr>
      </w:pPr>
      <w:r>
        <w:tab/>
        <w:t>(4C)</w:t>
      </w:r>
      <w:r>
        <w:tab/>
        <w:t>The Moderator</w:t>
      </w:r>
      <w:r>
        <w:rPr>
          <w:snapToGrid w:val="0"/>
        </w:rPr>
        <w:t xml:space="preserve"> shall also be entitled to preside as chairman at all meetings, and in his absence the Commissioners present at any meeting may appoint one of their number to be chairman of such meeting.</w:t>
      </w:r>
    </w:p>
    <w:p>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pPr>
        <w:pStyle w:val="Footnotesection"/>
      </w:pPr>
      <w:r>
        <w:tab/>
        <w:t>[Section 4A inserted as section 4a</w:t>
      </w:r>
      <w:del w:id="62" w:author="svcMRProcess" w:date="2020-02-25T10:03:00Z">
        <w:r>
          <w:delText xml:space="preserve"> by</w:delText>
        </w:r>
      </w:del>
      <w:ins w:id="63" w:author="svcMRProcess" w:date="2020-02-25T10:03:00Z">
        <w:r>
          <w:t>:</w:t>
        </w:r>
      </w:ins>
      <w:r>
        <w:t xml:space="preserve"> No. 6 of 1924 s. 3; </w:t>
      </w:r>
      <w:ins w:id="64" w:author="svcMRProcess" w:date="2020-02-25T10:03:00Z">
        <w:r>
          <w:t xml:space="preserve">renumbered as section 4A and </w:t>
        </w:r>
      </w:ins>
      <w:r>
        <w:t>amended</w:t>
      </w:r>
      <w:del w:id="65" w:author="svcMRProcess" w:date="2020-02-25T10:03:00Z">
        <w:r>
          <w:delText xml:space="preserve"> by</w:delText>
        </w:r>
      </w:del>
      <w:ins w:id="66" w:author="svcMRProcess" w:date="2020-02-25T10:03:00Z">
        <w:r>
          <w:t>:</w:t>
        </w:r>
      </w:ins>
      <w:r>
        <w:t xml:space="preserve"> No. 19 of 2010 s. 51.] </w:t>
      </w:r>
    </w:p>
    <w:p>
      <w:pPr>
        <w:pStyle w:val="Heading5"/>
        <w:rPr>
          <w:snapToGrid w:val="0"/>
        </w:rPr>
      </w:pPr>
      <w:bookmarkStart w:id="67" w:name="_Toc32336112"/>
      <w:bookmarkStart w:id="68" w:name="_Toc378326983"/>
      <w:r>
        <w:rPr>
          <w:rStyle w:val="CharSectno"/>
        </w:rPr>
        <w:t>5</w:t>
      </w:r>
      <w:r>
        <w:rPr>
          <w:snapToGrid w:val="0"/>
        </w:rPr>
        <w:t>.</w:t>
      </w:r>
      <w:r>
        <w:rPr>
          <w:snapToGrid w:val="0"/>
        </w:rPr>
        <w:tab/>
        <w:t>Vesting of property in Commissioners</w:t>
      </w:r>
      <w:bookmarkEnd w:id="67"/>
      <w:bookmarkEnd w:id="68"/>
      <w:r>
        <w:rPr>
          <w:snapToGrid w:val="0"/>
        </w:rPr>
        <w:t xml:space="preserve"> </w:t>
      </w:r>
    </w:p>
    <w:p>
      <w:pPr>
        <w:pStyle w:val="Subsection"/>
        <w:rPr>
          <w:snapToGrid w:val="0"/>
        </w:rPr>
      </w:pPr>
      <w:r>
        <w:rPr>
          <w:snapToGrid w:val="0"/>
        </w:rPr>
        <w:tab/>
      </w:r>
      <w:r>
        <w:rPr>
          <w:snapToGrid w:val="0"/>
        </w:rPr>
        <w:tab/>
        <w:t xml:space="preserve">All lands, tenements, hereditaments, and personal property at present belonging to or vested in the Commissioners, as constituted under the </w:t>
      </w:r>
      <w:r>
        <w:rPr>
          <w:i/>
          <w:snapToGrid w:val="0"/>
        </w:rPr>
        <w:t>Presbyterian Church Act 1884</w:t>
      </w:r>
      <w:ins w:id="69" w:author="svcMRProcess" w:date="2020-02-25T10:03:00Z">
        <w:r>
          <w:rPr>
            <w:snapToGrid w:val="0"/>
            <w:vertAlign w:val="superscript"/>
          </w:rPr>
          <w:t> 1</w:t>
        </w:r>
      </w:ins>
      <w:r>
        <w:rPr>
          <w:i/>
          <w:snapToGrid w:val="0"/>
        </w:rPr>
        <w:t xml:space="preserve"> </w:t>
      </w:r>
      <w:r>
        <w:rPr>
          <w:snapToGrid w:val="0"/>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pPr>
        <w:pStyle w:val="Heading5"/>
        <w:rPr>
          <w:snapToGrid w:val="0"/>
        </w:rPr>
      </w:pPr>
      <w:bookmarkStart w:id="70" w:name="_Toc32336113"/>
      <w:bookmarkStart w:id="71" w:name="_Toc378326984"/>
      <w:r>
        <w:rPr>
          <w:rStyle w:val="CharSectno"/>
        </w:rPr>
        <w:t>6</w:t>
      </w:r>
      <w:r>
        <w:rPr>
          <w:snapToGrid w:val="0"/>
        </w:rPr>
        <w:t>.</w:t>
      </w:r>
      <w:r>
        <w:rPr>
          <w:snapToGrid w:val="0"/>
        </w:rPr>
        <w:tab/>
        <w:t>Register of property</w:t>
      </w:r>
      <w:bookmarkEnd w:id="70"/>
      <w:bookmarkEnd w:id="71"/>
      <w:r>
        <w:rPr>
          <w:snapToGrid w:val="0"/>
        </w:rPr>
        <w:t xml:space="preserve"> </w:t>
      </w:r>
    </w:p>
    <w:p>
      <w:pPr>
        <w:pStyle w:val="Subsection"/>
        <w:rPr>
          <w:snapToGrid w:val="0"/>
        </w:rPr>
      </w:pPr>
      <w:r>
        <w:rPr>
          <w:snapToGrid w:val="0"/>
        </w:rPr>
        <w:tab/>
      </w:r>
      <w:r>
        <w:rPr>
          <w:snapToGrid w:val="0"/>
        </w:rPr>
        <w:tab/>
        <w:t xml:space="preserve">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w:t>
      </w:r>
      <w:r>
        <w:rPr>
          <w:snapToGrid w:val="0"/>
          <w:spacing w:val="-4"/>
        </w:rPr>
        <w:t xml:space="preserve">mission, or institution, belonging to or in connection with the said Church, or under the control </w:t>
      </w:r>
      <w:r>
        <w:rPr>
          <w:snapToGrid w:val="0"/>
        </w:rPr>
        <w:t xml:space="preserve">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w:t>
      </w:r>
      <w:r>
        <w:rPr>
          <w:snapToGrid w:val="0"/>
          <w:spacing w:val="-4"/>
        </w:rPr>
        <w:t xml:space="preserve">hereditaments, or </w:t>
      </w:r>
      <w:r>
        <w:rPr>
          <w:snapToGrid w:val="0"/>
        </w:rPr>
        <w:t>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pPr>
        <w:pStyle w:val="Footnotesection"/>
      </w:pPr>
      <w:r>
        <w:tab/>
        <w:t>[Section 6 amended</w:t>
      </w:r>
      <w:del w:id="72" w:author="svcMRProcess" w:date="2020-02-25T10:03:00Z">
        <w:r>
          <w:delText xml:space="preserve"> by</w:delText>
        </w:r>
      </w:del>
      <w:ins w:id="73" w:author="svcMRProcess" w:date="2020-02-25T10:03:00Z">
        <w:r>
          <w:t>:</w:t>
        </w:r>
      </w:ins>
      <w:r>
        <w:t xml:space="preserve"> No. 50 of 1919 s. 2.] </w:t>
      </w:r>
    </w:p>
    <w:p>
      <w:pPr>
        <w:pStyle w:val="Heading5"/>
        <w:rPr>
          <w:snapToGrid w:val="0"/>
        </w:rPr>
      </w:pPr>
      <w:bookmarkStart w:id="74" w:name="_Toc32336114"/>
      <w:bookmarkStart w:id="75" w:name="_Toc378326985"/>
      <w:r>
        <w:rPr>
          <w:rStyle w:val="CharSectno"/>
        </w:rPr>
        <w:t>7</w:t>
      </w:r>
      <w:r>
        <w:rPr>
          <w:snapToGrid w:val="0"/>
        </w:rPr>
        <w:t>.</w:t>
      </w:r>
      <w:r>
        <w:rPr>
          <w:snapToGrid w:val="0"/>
        </w:rPr>
        <w:tab/>
        <w:t>Property held for congregational purposes</w:t>
      </w:r>
      <w:bookmarkEnd w:id="74"/>
      <w:bookmarkEnd w:id="75"/>
      <w:r>
        <w:rPr>
          <w:snapToGrid w:val="0"/>
        </w:rPr>
        <w:t xml:space="preserve"> </w:t>
      </w:r>
    </w:p>
    <w:p>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pPr>
        <w:pStyle w:val="Footnotesection"/>
      </w:pPr>
      <w:r>
        <w:tab/>
        <w:t>[Section 7 amended</w:t>
      </w:r>
      <w:del w:id="76" w:author="svcMRProcess" w:date="2020-02-25T10:03:00Z">
        <w:r>
          <w:delText xml:space="preserve"> by</w:delText>
        </w:r>
      </w:del>
      <w:ins w:id="77" w:author="svcMRProcess" w:date="2020-02-25T10:03:00Z">
        <w:r>
          <w:t>:</w:t>
        </w:r>
      </w:ins>
      <w:r>
        <w:t xml:space="preserve"> No. 19 of 1964 s. 3.] </w:t>
      </w:r>
    </w:p>
    <w:p>
      <w:pPr>
        <w:pStyle w:val="Heading5"/>
        <w:rPr>
          <w:snapToGrid w:val="0"/>
        </w:rPr>
      </w:pPr>
      <w:bookmarkStart w:id="78" w:name="_Toc32336115"/>
      <w:bookmarkStart w:id="79" w:name="_Toc378326986"/>
      <w:r>
        <w:rPr>
          <w:rStyle w:val="CharSectno"/>
        </w:rPr>
        <w:t>8</w:t>
      </w:r>
      <w:r>
        <w:rPr>
          <w:snapToGrid w:val="0"/>
        </w:rPr>
        <w:t>.</w:t>
      </w:r>
      <w:r>
        <w:rPr>
          <w:snapToGrid w:val="0"/>
        </w:rPr>
        <w:tab/>
        <w:t>Property held for general purposes</w:t>
      </w:r>
      <w:bookmarkEnd w:id="78"/>
      <w:bookmarkEnd w:id="79"/>
      <w:r>
        <w:rPr>
          <w:snapToGrid w:val="0"/>
        </w:rPr>
        <w:t xml:space="preserve"> </w:t>
      </w:r>
    </w:p>
    <w:p>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pPr>
        <w:pStyle w:val="Heading5"/>
        <w:rPr>
          <w:snapToGrid w:val="0"/>
        </w:rPr>
      </w:pPr>
      <w:bookmarkStart w:id="80" w:name="_Toc32336116"/>
      <w:bookmarkStart w:id="81" w:name="_Toc378326987"/>
      <w:r>
        <w:rPr>
          <w:rStyle w:val="CharSectno"/>
        </w:rPr>
        <w:t>9</w:t>
      </w:r>
      <w:r>
        <w:rPr>
          <w:snapToGrid w:val="0"/>
        </w:rPr>
        <w:t>.</w:t>
      </w:r>
      <w:r>
        <w:rPr>
          <w:snapToGrid w:val="0"/>
        </w:rPr>
        <w:tab/>
        <w:t>Property held on special purpose or trust</w:t>
      </w:r>
      <w:bookmarkEnd w:id="80"/>
      <w:bookmarkEnd w:id="81"/>
    </w:p>
    <w:p>
      <w:pPr>
        <w:pStyle w:val="Subsection"/>
        <w:rPr>
          <w:snapToGrid w:val="0"/>
        </w:rPr>
      </w:pPr>
      <w:r>
        <w:rPr>
          <w:snapToGrid w:val="0"/>
        </w:rPr>
        <w:tab/>
        <w:t>(1)</w:t>
      </w:r>
      <w:r>
        <w:rPr>
          <w:snapToGrid w:val="0"/>
        </w:rPr>
        <w:tab/>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pPr>
        <w:pStyle w:val="Footnotesection"/>
      </w:pPr>
      <w:r>
        <w:tab/>
        <w:t>[Section 9 amended</w:t>
      </w:r>
      <w:del w:id="82" w:author="svcMRProcess" w:date="2020-02-25T10:03:00Z">
        <w:r>
          <w:delText xml:space="preserve"> by</w:delText>
        </w:r>
      </w:del>
      <w:ins w:id="83" w:author="svcMRProcess" w:date="2020-02-25T10:03:00Z">
        <w:r>
          <w:t>:</w:t>
        </w:r>
      </w:ins>
      <w:r>
        <w:t xml:space="preserve"> No. 19 of 1964 s. 4.] </w:t>
      </w:r>
    </w:p>
    <w:p>
      <w:pPr>
        <w:pStyle w:val="Heading5"/>
        <w:rPr>
          <w:snapToGrid w:val="0"/>
        </w:rPr>
      </w:pPr>
      <w:bookmarkStart w:id="84" w:name="_Toc32336117"/>
      <w:bookmarkStart w:id="85" w:name="_Toc378326988"/>
      <w:r>
        <w:rPr>
          <w:rStyle w:val="CharSectno"/>
        </w:rPr>
        <w:t>10</w:t>
      </w:r>
      <w:r>
        <w:rPr>
          <w:snapToGrid w:val="0"/>
        </w:rPr>
        <w:t>.</w:t>
      </w:r>
      <w:r>
        <w:rPr>
          <w:snapToGrid w:val="0"/>
        </w:rPr>
        <w:tab/>
        <w:t>Property given by Crown not to be sold etc</w:t>
      </w:r>
      <w:del w:id="86" w:author="svcMRProcess" w:date="2020-02-25T10:03:00Z">
        <w:r>
          <w:rPr>
            <w:snapToGrid w:val="0"/>
          </w:rPr>
          <w:delText>.,</w:delText>
        </w:r>
      </w:del>
      <w:ins w:id="87" w:author="svcMRProcess" w:date="2020-02-25T10:03:00Z">
        <w:r>
          <w:rPr>
            <w:snapToGrid w:val="0"/>
          </w:rPr>
          <w:t>.</w:t>
        </w:r>
      </w:ins>
      <w:r>
        <w:rPr>
          <w:snapToGrid w:val="0"/>
        </w:rPr>
        <w:t xml:space="preserve"> except with Governor’s consent</w:t>
      </w:r>
      <w:bookmarkEnd w:id="84"/>
      <w:bookmarkEnd w:id="85"/>
      <w:r>
        <w:rPr>
          <w:snapToGrid w:val="0"/>
        </w:rPr>
        <w:t xml:space="preserve"> </w:t>
      </w:r>
    </w:p>
    <w:p>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pPr>
        <w:pStyle w:val="Footnotesection"/>
        <w:keepLines w:val="0"/>
      </w:pPr>
      <w:r>
        <w:tab/>
        <w:t>[Section 10 amended</w:t>
      </w:r>
      <w:del w:id="88" w:author="svcMRProcess" w:date="2020-02-25T10:03:00Z">
        <w:r>
          <w:delText xml:space="preserve"> by</w:delText>
        </w:r>
      </w:del>
      <w:ins w:id="89" w:author="svcMRProcess" w:date="2020-02-25T10:03:00Z">
        <w:r>
          <w:t>:</w:t>
        </w:r>
      </w:ins>
      <w:r>
        <w:t xml:space="preserve"> No. 19 of 1964 s. 5.] </w:t>
      </w:r>
    </w:p>
    <w:p>
      <w:pPr>
        <w:pStyle w:val="Heading5"/>
        <w:rPr>
          <w:snapToGrid w:val="0"/>
        </w:rPr>
      </w:pPr>
      <w:bookmarkStart w:id="90" w:name="_Toc32336118"/>
      <w:bookmarkStart w:id="91" w:name="_Toc378326989"/>
      <w:r>
        <w:rPr>
          <w:rStyle w:val="CharSectno"/>
        </w:rPr>
        <w:t>11</w:t>
      </w:r>
      <w:r>
        <w:rPr>
          <w:snapToGrid w:val="0"/>
        </w:rPr>
        <w:t>.</w:t>
      </w:r>
      <w:r>
        <w:rPr>
          <w:snapToGrid w:val="0"/>
        </w:rPr>
        <w:tab/>
        <w:t>Dealing with property held for congregational purposes</w:t>
      </w:r>
      <w:bookmarkEnd w:id="90"/>
      <w:bookmarkEnd w:id="91"/>
      <w:r>
        <w:rPr>
          <w:snapToGrid w:val="0"/>
        </w:rPr>
        <w:t xml:space="preserve"> </w:t>
      </w:r>
    </w:p>
    <w:p>
      <w:pPr>
        <w:pStyle w:val="Subsection"/>
        <w:rPr>
          <w:snapToGrid w:val="0"/>
          <w:spacing w:val="-3"/>
        </w:rPr>
      </w:pPr>
      <w:r>
        <w:rPr>
          <w:snapToGrid w:val="0"/>
        </w:rPr>
        <w:tab/>
      </w:r>
      <w:r>
        <w:rPr>
          <w:snapToGrid w:val="0"/>
        </w:rPr>
        <w:tab/>
        <w:t xml:space="preserve">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w:t>
      </w:r>
      <w:r>
        <w:rPr>
          <w:snapToGrid w:val="0"/>
          <w:spacing w:val="-3"/>
        </w:rPr>
        <w:t>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pPr>
        <w:pStyle w:val="Footnotesection"/>
      </w:pPr>
      <w:r>
        <w:tab/>
        <w:t>[Section 11 amended</w:t>
      </w:r>
      <w:del w:id="92" w:author="svcMRProcess" w:date="2020-02-25T10:03:00Z">
        <w:r>
          <w:delText xml:space="preserve"> by</w:delText>
        </w:r>
      </w:del>
      <w:ins w:id="93" w:author="svcMRProcess" w:date="2020-02-25T10:03:00Z">
        <w:r>
          <w:t>:</w:t>
        </w:r>
      </w:ins>
      <w:r>
        <w:t xml:space="preserve"> No. 50 of 1919 s. 3.] </w:t>
      </w:r>
    </w:p>
    <w:p>
      <w:pPr>
        <w:pStyle w:val="Heading5"/>
        <w:rPr>
          <w:snapToGrid w:val="0"/>
        </w:rPr>
      </w:pPr>
      <w:bookmarkStart w:id="94" w:name="_Toc32336119"/>
      <w:bookmarkStart w:id="95" w:name="_Toc378326990"/>
      <w:r>
        <w:rPr>
          <w:rStyle w:val="CharSectno"/>
        </w:rPr>
        <w:t>12</w:t>
      </w:r>
      <w:r>
        <w:rPr>
          <w:snapToGrid w:val="0"/>
        </w:rPr>
        <w:t>.</w:t>
      </w:r>
      <w:r>
        <w:rPr>
          <w:snapToGrid w:val="0"/>
        </w:rPr>
        <w:tab/>
        <w:t>Application of money held for congregational purposes</w:t>
      </w:r>
      <w:bookmarkEnd w:id="94"/>
      <w:bookmarkEnd w:id="95"/>
      <w:r>
        <w:rPr>
          <w:snapToGrid w:val="0"/>
        </w:rPr>
        <w:t xml:space="preserve"> </w:t>
      </w:r>
    </w:p>
    <w:p>
      <w:pPr>
        <w:pStyle w:val="Subsection"/>
        <w:rPr>
          <w:snapToGrid w:val="0"/>
        </w:rPr>
      </w:pPr>
      <w:r>
        <w:rPr>
          <w:snapToGrid w:val="0"/>
        </w:rPr>
        <w:tab/>
      </w:r>
      <w:r>
        <w:rPr>
          <w:snapToGrid w:val="0"/>
        </w:rPr>
        <w:tab/>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pPr>
        <w:pStyle w:val="Heading5"/>
        <w:rPr>
          <w:snapToGrid w:val="0"/>
        </w:rPr>
      </w:pPr>
      <w:bookmarkStart w:id="96" w:name="_Toc32336120"/>
      <w:bookmarkStart w:id="97" w:name="_Toc378326991"/>
      <w:r>
        <w:rPr>
          <w:rStyle w:val="CharSectno"/>
        </w:rPr>
        <w:t>13</w:t>
      </w:r>
      <w:r>
        <w:rPr>
          <w:snapToGrid w:val="0"/>
        </w:rPr>
        <w:t>.</w:t>
      </w:r>
      <w:r>
        <w:rPr>
          <w:snapToGrid w:val="0"/>
        </w:rPr>
        <w:tab/>
        <w:t>Application of money held for general purposes</w:t>
      </w:r>
      <w:bookmarkEnd w:id="96"/>
      <w:bookmarkEnd w:id="97"/>
      <w:r>
        <w:rPr>
          <w:snapToGrid w:val="0"/>
        </w:rPr>
        <w:t xml:space="preserve"> </w:t>
      </w:r>
    </w:p>
    <w:p>
      <w:pPr>
        <w:pStyle w:val="Subsection"/>
        <w:rPr>
          <w:snapToGrid w:val="0"/>
        </w:rPr>
      </w:pPr>
      <w:r>
        <w:rPr>
          <w:snapToGrid w:val="0"/>
        </w:rPr>
        <w:tab/>
      </w:r>
      <w:r>
        <w:rPr>
          <w:snapToGrid w:val="0"/>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rPr>
        <w:noBreakHyphen/>
        <w:t>application thereof.</w:t>
      </w:r>
    </w:p>
    <w:p>
      <w:pPr>
        <w:pStyle w:val="Heading5"/>
        <w:keepNext w:val="0"/>
        <w:keepLines w:val="0"/>
        <w:spacing w:before="180"/>
        <w:rPr>
          <w:snapToGrid w:val="0"/>
        </w:rPr>
      </w:pPr>
      <w:bookmarkStart w:id="98" w:name="_Toc32336121"/>
      <w:bookmarkStart w:id="99" w:name="_Toc378326992"/>
      <w:r>
        <w:rPr>
          <w:rStyle w:val="CharSectno"/>
        </w:rPr>
        <w:t>14</w:t>
      </w:r>
      <w:r>
        <w:rPr>
          <w:snapToGrid w:val="0"/>
        </w:rPr>
        <w:t>.</w:t>
      </w:r>
      <w:r>
        <w:rPr>
          <w:snapToGrid w:val="0"/>
        </w:rPr>
        <w:tab/>
        <w:t>Authorised investments</w:t>
      </w:r>
      <w:bookmarkEnd w:id="98"/>
      <w:bookmarkEnd w:id="99"/>
      <w:r>
        <w:rPr>
          <w:snapToGrid w:val="0"/>
        </w:rPr>
        <w:t xml:space="preserve"> </w:t>
      </w:r>
    </w:p>
    <w:p>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pPr>
        <w:pStyle w:val="Heading5"/>
        <w:spacing w:before="180"/>
        <w:rPr>
          <w:snapToGrid w:val="0"/>
        </w:rPr>
      </w:pPr>
      <w:bookmarkStart w:id="100" w:name="_Toc32336122"/>
      <w:bookmarkStart w:id="101" w:name="_Toc378326993"/>
      <w:r>
        <w:rPr>
          <w:rStyle w:val="CharSectno"/>
        </w:rPr>
        <w:t>15</w:t>
      </w:r>
      <w:r>
        <w:rPr>
          <w:snapToGrid w:val="0"/>
        </w:rPr>
        <w:t>.</w:t>
      </w:r>
      <w:r>
        <w:rPr>
          <w:snapToGrid w:val="0"/>
        </w:rPr>
        <w:tab/>
        <w:t>Treasurer</w:t>
      </w:r>
      <w:bookmarkEnd w:id="100"/>
      <w:bookmarkEnd w:id="101"/>
      <w:r>
        <w:rPr>
          <w:snapToGrid w:val="0"/>
        </w:rPr>
        <w:t xml:space="preserve"> </w:t>
      </w:r>
    </w:p>
    <w:p>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pPr>
        <w:pStyle w:val="Heading5"/>
        <w:spacing w:before="180"/>
        <w:rPr>
          <w:snapToGrid w:val="0"/>
        </w:rPr>
      </w:pPr>
      <w:bookmarkStart w:id="102" w:name="_Toc32336123"/>
      <w:bookmarkStart w:id="103" w:name="_Toc378326994"/>
      <w:r>
        <w:rPr>
          <w:rStyle w:val="CharSectno"/>
        </w:rPr>
        <w:t>16</w:t>
      </w:r>
      <w:r>
        <w:rPr>
          <w:snapToGrid w:val="0"/>
        </w:rPr>
        <w:t>.</w:t>
      </w:r>
      <w:r>
        <w:rPr>
          <w:snapToGrid w:val="0"/>
        </w:rPr>
        <w:tab/>
        <w:t>Vacancies not to invalidate gifts</w:t>
      </w:r>
      <w:del w:id="104" w:author="svcMRProcess" w:date="2020-02-25T10:03:00Z">
        <w:r>
          <w:rPr>
            <w:snapToGrid w:val="0"/>
          </w:rPr>
          <w:delText>,</w:delText>
        </w:r>
      </w:del>
      <w:r>
        <w:rPr>
          <w:snapToGrid w:val="0"/>
        </w:rPr>
        <w:t xml:space="preserve"> etc.</w:t>
      </w:r>
      <w:bookmarkEnd w:id="102"/>
      <w:bookmarkEnd w:id="103"/>
      <w:r>
        <w:rPr>
          <w:snapToGrid w:val="0"/>
        </w:rPr>
        <w:t xml:space="preserve"> </w:t>
      </w:r>
    </w:p>
    <w:p>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pPr>
        <w:pStyle w:val="Footnotesection"/>
      </w:pPr>
      <w:r>
        <w:tab/>
        <w:t>[Section 16 amended</w:t>
      </w:r>
      <w:del w:id="105" w:author="svcMRProcess" w:date="2020-02-25T10:03:00Z">
        <w:r>
          <w:delText xml:space="preserve"> by</w:delText>
        </w:r>
      </w:del>
      <w:ins w:id="106" w:author="svcMRProcess" w:date="2020-02-25T10:03:00Z">
        <w:r>
          <w:t>:</w:t>
        </w:r>
      </w:ins>
      <w:r>
        <w:t xml:space="preserve"> No. 19 of 1964 s. 6.] </w:t>
      </w:r>
    </w:p>
    <w:p>
      <w:pPr>
        <w:pStyle w:val="Heading5"/>
        <w:rPr>
          <w:snapToGrid w:val="0"/>
        </w:rPr>
      </w:pPr>
      <w:bookmarkStart w:id="107" w:name="_Toc32336124"/>
      <w:bookmarkStart w:id="108" w:name="_Toc378326995"/>
      <w:r>
        <w:rPr>
          <w:rStyle w:val="CharSectno"/>
        </w:rPr>
        <w:t>17</w:t>
      </w:r>
      <w:r>
        <w:rPr>
          <w:snapToGrid w:val="0"/>
        </w:rPr>
        <w:t>.</w:t>
      </w:r>
      <w:r>
        <w:rPr>
          <w:snapToGrid w:val="0"/>
        </w:rPr>
        <w:tab/>
        <w:t>Corporate seal to be affixed to deeds</w:t>
      </w:r>
      <w:del w:id="109" w:author="svcMRProcess" w:date="2020-02-25T10:03:00Z">
        <w:r>
          <w:rPr>
            <w:snapToGrid w:val="0"/>
          </w:rPr>
          <w:delText>,</w:delText>
        </w:r>
      </w:del>
      <w:r>
        <w:rPr>
          <w:snapToGrid w:val="0"/>
        </w:rPr>
        <w:t xml:space="preserve"> etc.</w:t>
      </w:r>
      <w:bookmarkEnd w:id="107"/>
      <w:bookmarkEnd w:id="108"/>
      <w:r>
        <w:rPr>
          <w:snapToGrid w:val="0"/>
        </w:rPr>
        <w:t xml:space="preserve"> </w:t>
      </w:r>
    </w:p>
    <w:p>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pPr>
        <w:pStyle w:val="Heading5"/>
        <w:rPr>
          <w:snapToGrid w:val="0"/>
        </w:rPr>
      </w:pPr>
      <w:bookmarkStart w:id="110" w:name="_Toc32336125"/>
      <w:bookmarkStart w:id="111" w:name="_Toc378326996"/>
      <w:r>
        <w:rPr>
          <w:rStyle w:val="CharSectno"/>
        </w:rPr>
        <w:t>18</w:t>
      </w:r>
      <w:r>
        <w:rPr>
          <w:snapToGrid w:val="0"/>
        </w:rPr>
        <w:t>.</w:t>
      </w:r>
      <w:r>
        <w:rPr>
          <w:snapToGrid w:val="0"/>
        </w:rPr>
        <w:tab/>
        <w:t>General meetings, quorum</w:t>
      </w:r>
      <w:bookmarkEnd w:id="110"/>
      <w:bookmarkEnd w:id="111"/>
      <w:r>
        <w:rPr>
          <w:snapToGrid w:val="0"/>
        </w:rPr>
        <w:t xml:space="preserve"> </w:t>
      </w:r>
    </w:p>
    <w:p>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pPr>
        <w:pStyle w:val="Footnotesection"/>
      </w:pPr>
      <w:r>
        <w:tab/>
        <w:t>[Section 18 amended</w:t>
      </w:r>
      <w:del w:id="112" w:author="svcMRProcess" w:date="2020-02-25T10:03:00Z">
        <w:r>
          <w:delText xml:space="preserve"> by</w:delText>
        </w:r>
      </w:del>
      <w:ins w:id="113" w:author="svcMRProcess" w:date="2020-02-25T10:03:00Z">
        <w:r>
          <w:t>:</w:t>
        </w:r>
      </w:ins>
      <w:r>
        <w:t xml:space="preserve"> No. 6 of 1924 s. 7.] </w:t>
      </w:r>
    </w:p>
    <w:p>
      <w:pPr>
        <w:pStyle w:val="Heading5"/>
        <w:rPr>
          <w:snapToGrid w:val="0"/>
        </w:rPr>
      </w:pPr>
      <w:bookmarkStart w:id="114" w:name="_Toc32336126"/>
      <w:bookmarkStart w:id="115" w:name="_Toc378326997"/>
      <w:r>
        <w:rPr>
          <w:rStyle w:val="CharSectno"/>
        </w:rPr>
        <w:t>19</w:t>
      </w:r>
      <w:r>
        <w:rPr>
          <w:snapToGrid w:val="0"/>
        </w:rPr>
        <w:t>.</w:t>
      </w:r>
      <w:r>
        <w:rPr>
          <w:snapToGrid w:val="0"/>
        </w:rPr>
        <w:tab/>
        <w:t>Purchasers</w:t>
      </w:r>
      <w:del w:id="116" w:author="svcMRProcess" w:date="2020-02-25T10:03:00Z">
        <w:r>
          <w:rPr>
            <w:snapToGrid w:val="0"/>
          </w:rPr>
          <w:delText>,</w:delText>
        </w:r>
      </w:del>
      <w:r>
        <w:rPr>
          <w:snapToGrid w:val="0"/>
        </w:rPr>
        <w:t xml:space="preserve"> etc</w:t>
      </w:r>
      <w:del w:id="117" w:author="svcMRProcess" w:date="2020-02-25T10:03:00Z">
        <w:r>
          <w:rPr>
            <w:snapToGrid w:val="0"/>
          </w:rPr>
          <w:delText>.,</w:delText>
        </w:r>
      </w:del>
      <w:ins w:id="118" w:author="svcMRProcess" w:date="2020-02-25T10:03:00Z">
        <w:r>
          <w:rPr>
            <w:snapToGrid w:val="0"/>
          </w:rPr>
          <w:t>.</w:t>
        </w:r>
      </w:ins>
      <w:r>
        <w:rPr>
          <w:snapToGrid w:val="0"/>
        </w:rPr>
        <w:t xml:space="preserve"> protected</w:t>
      </w:r>
      <w:bookmarkEnd w:id="114"/>
      <w:bookmarkEnd w:id="115"/>
      <w:r>
        <w:rPr>
          <w:snapToGrid w:val="0"/>
        </w:rPr>
        <w:t xml:space="preserve"> </w:t>
      </w:r>
    </w:p>
    <w:p>
      <w:pPr>
        <w:pStyle w:val="Subsection"/>
        <w:rPr>
          <w:snapToGrid w:val="0"/>
        </w:rPr>
      </w:pPr>
      <w:r>
        <w:rPr>
          <w:snapToGrid w:val="0"/>
        </w:rPr>
        <w:tab/>
      </w:r>
      <w:r>
        <w:rPr>
          <w:snapToGrid w:val="0"/>
        </w:rPr>
        <w:tab/>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pPr>
        <w:pStyle w:val="Heading5"/>
        <w:rPr>
          <w:snapToGrid w:val="0"/>
        </w:rPr>
      </w:pPr>
      <w:bookmarkStart w:id="119" w:name="_Toc32336127"/>
      <w:bookmarkStart w:id="120" w:name="_Toc378326998"/>
      <w:r>
        <w:rPr>
          <w:rStyle w:val="CharSectno"/>
        </w:rPr>
        <w:t>20</w:t>
      </w:r>
      <w:r>
        <w:rPr>
          <w:snapToGrid w:val="0"/>
        </w:rPr>
        <w:t>.</w:t>
      </w:r>
      <w:r>
        <w:rPr>
          <w:snapToGrid w:val="0"/>
        </w:rPr>
        <w:tab/>
        <w:t xml:space="preserve">Properties to be held subject to </w:t>
      </w:r>
      <w:del w:id="121" w:author="svcMRProcess" w:date="2020-02-25T10:03:00Z">
        <w:r>
          <w:rPr>
            <w:snapToGrid w:val="0"/>
          </w:rPr>
          <w:delText>scheme</w:delText>
        </w:r>
      </w:del>
      <w:ins w:id="122" w:author="svcMRProcess" w:date="2020-02-25T10:03:00Z">
        <w:r>
          <w:rPr>
            <w:snapToGrid w:val="0"/>
          </w:rPr>
          <w:t>Scheme</w:t>
        </w:r>
      </w:ins>
      <w:r>
        <w:rPr>
          <w:snapToGrid w:val="0"/>
        </w:rPr>
        <w:t xml:space="preserve"> of Union</w:t>
      </w:r>
      <w:bookmarkEnd w:id="119"/>
      <w:bookmarkEnd w:id="120"/>
      <w:r>
        <w:rPr>
          <w:snapToGrid w:val="0"/>
        </w:rPr>
        <w:t xml:space="preserve"> </w:t>
      </w:r>
    </w:p>
    <w:p>
      <w:pPr>
        <w:pStyle w:val="Subsection"/>
        <w:rPr>
          <w:snapToGrid w:val="0"/>
        </w:rPr>
      </w:pPr>
      <w:r>
        <w:rPr>
          <w:snapToGrid w:val="0"/>
        </w:rPr>
        <w:tab/>
      </w:r>
      <w:r>
        <w:rPr>
          <w:snapToGrid w:val="0"/>
        </w:rPr>
        <w:tab/>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del w:id="123" w:author="svcMRProcess" w:date="2020-02-25T10:03:00Z">
        <w:r>
          <w:rPr>
            <w:b/>
            <w:snapToGrid w:val="0"/>
            <w:spacing w:val="-4"/>
          </w:rPr>
          <w:delText>“</w:delText>
        </w:r>
      </w:del>
      <w:r>
        <w:rPr>
          <w:rStyle w:val="CharDefText"/>
        </w:rPr>
        <w:t>properties of the said Church</w:t>
      </w:r>
      <w:del w:id="124" w:author="svcMRProcess" w:date="2020-02-25T10:03:00Z">
        <w:r>
          <w:rPr>
            <w:b/>
            <w:snapToGrid w:val="0"/>
            <w:spacing w:val="-4"/>
          </w:rPr>
          <w:delText>”</w:delText>
        </w:r>
        <w:r>
          <w:rPr>
            <w:snapToGrid w:val="0"/>
            <w:spacing w:val="-4"/>
          </w:rPr>
          <w:delText>),</w:delText>
        </w:r>
      </w:del>
      <w:ins w:id="125" w:author="svcMRProcess" w:date="2020-02-25T10:03:00Z">
        <w:r>
          <w:rPr>
            <w:snapToGrid w:val="0"/>
          </w:rPr>
          <w:t>),</w:t>
        </w:r>
      </w:ins>
      <w:r>
        <w:rPr>
          <w:snapToGrid w:val="0"/>
        </w:rPr>
        <w:t xml:space="preserve"> shall be held subject to the provisions of the Scheme of Union set forth in the Schedule to the </w:t>
      </w:r>
      <w:r>
        <w:rPr>
          <w:i/>
          <w:snapToGrid w:val="0"/>
        </w:rPr>
        <w:t>Presbyterian Church of Australia Act 1901</w:t>
      </w:r>
      <w:r>
        <w:rPr>
          <w:snapToGrid w:val="0"/>
        </w:rPr>
        <w:t>, and all decisions of the General Assembly of the Presbyterian Church of Australia or the Judicial Commission thereof, given or come to in accordance with the said Scheme of Union shall be binding on all properties of the said Church.</w:t>
      </w:r>
    </w:p>
    <w:p>
      <w:pPr>
        <w:pStyle w:val="Footnotesection"/>
      </w:pPr>
      <w:r>
        <w:tab/>
        <w:t>[Section 20 amended</w:t>
      </w:r>
      <w:del w:id="126" w:author="svcMRProcess" w:date="2020-02-25T10:03:00Z">
        <w:r>
          <w:delText xml:space="preserve"> by</w:delText>
        </w:r>
      </w:del>
      <w:ins w:id="127" w:author="svcMRProcess" w:date="2020-02-25T10:03:00Z">
        <w:r>
          <w:t>:</w:t>
        </w:r>
      </w:ins>
      <w:r>
        <w:t xml:space="preserve"> No. 19 of 1964 s. 7.] </w:t>
      </w:r>
    </w:p>
    <w:p>
      <w:pPr>
        <w:pStyle w:val="Heading5"/>
        <w:rPr>
          <w:snapToGrid w:val="0"/>
        </w:rPr>
      </w:pPr>
      <w:bookmarkStart w:id="128" w:name="_Toc32336128"/>
      <w:bookmarkStart w:id="129" w:name="_Toc378326999"/>
      <w:r>
        <w:rPr>
          <w:rStyle w:val="CharSectno"/>
        </w:rPr>
        <w:t>21</w:t>
      </w:r>
      <w:r>
        <w:rPr>
          <w:snapToGrid w:val="0"/>
        </w:rPr>
        <w:t>.</w:t>
      </w:r>
      <w:r>
        <w:rPr>
          <w:snapToGrid w:val="0"/>
        </w:rPr>
        <w:tab/>
        <w:t>Mission or institution of</w:t>
      </w:r>
      <w:del w:id="130" w:author="svcMRProcess" w:date="2020-02-25T10:03:00Z">
        <w:r>
          <w:rPr>
            <w:snapToGrid w:val="0"/>
          </w:rPr>
          <w:delText xml:space="preserve"> the</w:delText>
        </w:r>
      </w:del>
      <w:r>
        <w:rPr>
          <w:snapToGrid w:val="0"/>
        </w:rPr>
        <w:t xml:space="preserve"> Church may be separately incorporated etc.</w:t>
      </w:r>
      <w:bookmarkEnd w:id="128"/>
      <w:bookmarkEnd w:id="129"/>
    </w:p>
    <w:p>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pPr>
        <w:pStyle w:val="Subsection"/>
        <w:keepNext/>
        <w:rPr>
          <w:snapToGrid w:val="0"/>
        </w:rPr>
      </w:pPr>
      <w:r>
        <w:rPr>
          <w:snapToGrid w:val="0"/>
        </w:rPr>
        <w:tab/>
        <w:t>(2)</w:t>
      </w:r>
      <w:r>
        <w:rPr>
          <w:snapToGrid w:val="0"/>
        </w:rPr>
        <w:tab/>
        <w:t>Subject to this Act, on the date on which a mission or institution becomes so separately incorporated — </w:t>
      </w:r>
    </w:p>
    <w:p>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so incorporated; and</w:t>
      </w:r>
    </w:p>
    <w:p>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w:t>
      </w:r>
      <w:r>
        <w:rPr>
          <w:i/>
          <w:iCs/>
        </w:rPr>
        <w:t>1995</w:t>
      </w:r>
      <w:r>
        <w:t xml:space="preserve">, is not subject to statutory water service charges under the </w:t>
      </w:r>
      <w:r>
        <w:rPr>
          <w:i/>
          <w:iCs/>
        </w:rPr>
        <w:t xml:space="preserve">Water Services Act 2012 </w:t>
      </w:r>
      <w:r>
        <w:t xml:space="preserve">unless the land is connected to water service works as defined in section 3(1) of that Act, </w:t>
      </w:r>
      <w:r>
        <w:rPr>
          <w:snapToGrid w:val="0"/>
        </w:rPr>
        <w:t>and is exempt from</w:t>
      </w:r>
      <w:r>
        <w:t xml:space="preserve"> land tax imposed by the </w:t>
      </w:r>
      <w:r>
        <w:rPr>
          <w:i/>
        </w:rPr>
        <w:t>Land Tax Act 2002</w:t>
      </w:r>
      <w:r>
        <w:rPr>
          <w:snapToGrid w:val="0"/>
        </w:rPr>
        <w:t>.</w:t>
      </w:r>
    </w:p>
    <w:p>
      <w:pPr>
        <w:pStyle w:val="Footnotesection"/>
      </w:pPr>
      <w:r>
        <w:tab/>
        <w:t>[Section 21 inserted</w:t>
      </w:r>
      <w:del w:id="131" w:author="svcMRProcess" w:date="2020-02-25T10:03:00Z">
        <w:r>
          <w:delText xml:space="preserve"> by</w:delText>
        </w:r>
      </w:del>
      <w:ins w:id="132" w:author="svcMRProcess" w:date="2020-02-25T10:03:00Z">
        <w:r>
          <w:t>:</w:t>
        </w:r>
      </w:ins>
      <w:r>
        <w:t xml:space="preserve"> No. 19 of 1964 s. 8; amended</w:t>
      </w:r>
      <w:del w:id="133" w:author="svcMRProcess" w:date="2020-02-25T10:03:00Z">
        <w:r>
          <w:delText xml:space="preserve"> by</w:delText>
        </w:r>
      </w:del>
      <w:ins w:id="134" w:author="svcMRProcess" w:date="2020-02-25T10:03:00Z">
        <w:r>
          <w:t>:</w:t>
        </w:r>
      </w:ins>
      <w:r>
        <w:t xml:space="preserve"> No. 14 of 1996 s. 4; No. 45 of 2002 s. 20; No. 12 of 2008 </w:t>
      </w:r>
      <w:del w:id="135" w:author="svcMRProcess" w:date="2020-02-25T10:03:00Z">
        <w:r>
          <w:delText>s. 52</w:delText>
        </w:r>
      </w:del>
      <w:ins w:id="136" w:author="svcMRProcess" w:date="2020-02-25T10:03:00Z">
        <w:r>
          <w:t>Sch. 1 cl. 31</w:t>
        </w:r>
      </w:ins>
      <w:r>
        <w:t xml:space="preserve">; No. 25 of 2012 s. 223.] </w:t>
      </w:r>
    </w:p>
    <w:p>
      <w:pPr>
        <w:pStyle w:val="CentredBaseLine"/>
        <w:jc w:val="center"/>
        <w:rPr>
          <w:ins w:id="137" w:author="svcMRProcess" w:date="2020-02-25T10:03:00Z"/>
        </w:rPr>
      </w:pPr>
      <w:ins w:id="138" w:author="svcMRProcess" w:date="2020-02-25T10:0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139" w:author="svcMRProcess" w:date="2020-02-25T10:03:00Z"/>
        </w:rPr>
      </w:pPr>
    </w:p>
    <w:p>
      <w:pPr>
        <w:pStyle w:val="Footnotesection"/>
        <w:rPr>
          <w:ins w:id="140" w:author="svcMRProcess" w:date="2020-02-25T10:03:00Z"/>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41" w:name="_Toc32336102"/>
      <w:bookmarkStart w:id="142" w:name="_Toc32336129"/>
      <w:bookmarkStart w:id="143" w:name="_Toc378326974"/>
      <w:bookmarkStart w:id="144" w:name="_Toc378327000"/>
      <w:r>
        <w:t>Notes</w:t>
      </w:r>
      <w:bookmarkEnd w:id="141"/>
      <w:bookmarkEnd w:id="142"/>
      <w:bookmarkEnd w:id="143"/>
      <w:bookmarkEnd w:id="144"/>
    </w:p>
    <w:p>
      <w:pPr>
        <w:pStyle w:val="nStatement"/>
      </w:pPr>
      <w:del w:id="145" w:author="svcMRProcess" w:date="2020-02-25T10:03:00Z">
        <w:r>
          <w:rPr>
            <w:snapToGrid w:val="0"/>
            <w:vertAlign w:val="superscript"/>
          </w:rPr>
          <w:delText>1</w:delText>
        </w:r>
        <w:r>
          <w:rPr>
            <w:snapToGrid w:val="0"/>
          </w:rPr>
          <w:tab/>
        </w:r>
      </w:del>
      <w:r>
        <w:t xml:space="preserve">This is a compilation of the </w:t>
      </w:r>
      <w:r>
        <w:rPr>
          <w:i/>
          <w:noProof/>
        </w:rPr>
        <w:t>Presbyterian Church Act 1908</w:t>
      </w:r>
      <w:r>
        <w:t xml:space="preserve"> and includes </w:t>
      </w:r>
      <w:del w:id="146" w:author="svcMRProcess" w:date="2020-02-25T10:03:00Z">
        <w:r>
          <w:rPr>
            <w:snapToGrid w:val="0"/>
          </w:rPr>
          <w:delText xml:space="preserve">the </w:delText>
        </w:r>
      </w:del>
      <w:r>
        <w:t xml:space="preserve">amendments made by </w:t>
      </w:r>
      <w:del w:id="147" w:author="svcMRProcess" w:date="2020-02-25T10:03:00Z">
        <w:r>
          <w:rPr>
            <w:snapToGrid w:val="0"/>
          </w:rPr>
          <w:delText xml:space="preserve">the </w:delText>
        </w:r>
      </w:del>
      <w:r>
        <w:t>other written laws</w:t>
      </w:r>
      <w:del w:id="148" w:author="svcMRProcess" w:date="2020-02-25T10:03:00Z">
        <w:r>
          <w:rPr>
            <w:snapToGrid w:val="0"/>
          </w:rPr>
          <w:delText xml:space="preserve"> referred to in the following table </w:delText>
        </w:r>
        <w:r>
          <w:rPr>
            <w:snapToGrid w:val="0"/>
            <w:vertAlign w:val="superscript"/>
          </w:rPr>
          <w:delText>1a, 6</w:delText>
        </w:r>
        <w:r>
          <w:rPr>
            <w:snapToGrid w:val="0"/>
          </w:rPr>
          <w:delText>.  The table also contains</w:delText>
        </w:r>
      </w:del>
      <w:ins w:id="149" w:author="svcMRProcess" w:date="2020-02-25T10:03:00Z">
        <w:r>
          <w:t> </w:t>
        </w:r>
        <w:r>
          <w:rPr>
            <w:vertAlign w:val="superscript"/>
          </w:rPr>
          <w:t>3</w:t>
        </w:r>
        <w:r>
          <w:t>. For provisions that have come into operation, and for</w:t>
        </w:r>
      </w:ins>
      <w:r>
        <w:t xml:space="preserve"> information about any </w:t>
      </w:r>
      <w:del w:id="150" w:author="svcMRProcess" w:date="2020-02-25T10:03:00Z">
        <w:r>
          <w:rPr>
            <w:snapToGrid w:val="0"/>
          </w:rPr>
          <w:delText>reprint</w:delText>
        </w:r>
      </w:del>
      <w:ins w:id="151" w:author="svcMRProcess" w:date="2020-02-25T10:03:00Z">
        <w:r>
          <w:t>reprints, see the compilation table. For provisions that have not yet come into operation see the uncommenced provisions table</w:t>
        </w:r>
      </w:ins>
      <w:r>
        <w:t>.</w:t>
      </w:r>
    </w:p>
    <w:p>
      <w:pPr>
        <w:pStyle w:val="nHeading3"/>
      </w:pPr>
      <w:bookmarkStart w:id="152" w:name="_Toc32336130"/>
      <w:bookmarkStart w:id="153" w:name="_Toc378327001"/>
      <w:r>
        <w:t>Compilation table</w:t>
      </w:r>
      <w:bookmarkEnd w:id="152"/>
      <w:bookmarkEnd w:id="1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Presbyterian Church Act 1908</w:t>
            </w:r>
          </w:p>
        </w:tc>
        <w:tc>
          <w:tcPr>
            <w:tcW w:w="1134" w:type="dxa"/>
          </w:tcPr>
          <w:p>
            <w:pPr>
              <w:pStyle w:val="nTable"/>
              <w:spacing w:after="40"/>
            </w:pPr>
            <w:r>
              <w:t>2 of 1908</w:t>
            </w:r>
            <w:ins w:id="154" w:author="svcMRProcess" w:date="2020-02-25T10:03:00Z">
              <w:r>
                <w:t xml:space="preserve"> </w:t>
              </w:r>
              <w:r>
                <w:rPr>
                  <w:color w:val="000000"/>
                </w:rPr>
                <w:t>(8 Edw. VII No. 2)</w:t>
              </w:r>
            </w:ins>
          </w:p>
        </w:tc>
        <w:tc>
          <w:tcPr>
            <w:tcW w:w="1136" w:type="dxa"/>
          </w:tcPr>
          <w:p>
            <w:pPr>
              <w:pStyle w:val="nTable"/>
              <w:spacing w:after="40"/>
            </w:pPr>
            <w:r>
              <w:t>12 Aug 1908</w:t>
            </w:r>
          </w:p>
        </w:tc>
        <w:tc>
          <w:tcPr>
            <w:tcW w:w="2551" w:type="dxa"/>
          </w:tcPr>
          <w:p>
            <w:pPr>
              <w:pStyle w:val="nTable"/>
              <w:spacing w:after="40"/>
            </w:pPr>
            <w:r>
              <w:t>12 Aug 1908</w:t>
            </w:r>
          </w:p>
        </w:tc>
      </w:tr>
      <w:tr>
        <w:trPr>
          <w:cantSplit/>
        </w:trPr>
        <w:tc>
          <w:tcPr>
            <w:tcW w:w="2268" w:type="dxa"/>
          </w:tcPr>
          <w:p>
            <w:pPr>
              <w:pStyle w:val="nTable"/>
              <w:spacing w:after="40"/>
              <w:ind w:right="113"/>
            </w:pPr>
            <w:r>
              <w:rPr>
                <w:i/>
              </w:rPr>
              <w:t xml:space="preserve">Presbyterian Church Act Amendment Act 1919 </w:t>
            </w:r>
            <w:r>
              <w:t>s. 2 and 3</w:t>
            </w:r>
          </w:p>
        </w:tc>
        <w:tc>
          <w:tcPr>
            <w:tcW w:w="1134" w:type="dxa"/>
          </w:tcPr>
          <w:p>
            <w:pPr>
              <w:pStyle w:val="nTable"/>
              <w:spacing w:after="40"/>
            </w:pPr>
            <w:r>
              <w:t xml:space="preserve">50 of 1919 </w:t>
            </w:r>
            <w:ins w:id="155" w:author="svcMRProcess" w:date="2020-02-25T10:03:00Z">
              <w:r>
                <w:rPr>
                  <w:color w:val="000000"/>
                </w:rPr>
                <w:t>(10 Geo. V No. 38) (as amended by No. 19 of 1964 s. 9-11)</w:t>
              </w:r>
            </w:ins>
          </w:p>
        </w:tc>
        <w:tc>
          <w:tcPr>
            <w:tcW w:w="1136" w:type="dxa"/>
          </w:tcPr>
          <w:p>
            <w:pPr>
              <w:pStyle w:val="nTable"/>
              <w:spacing w:after="40"/>
            </w:pPr>
            <w:r>
              <w:t>17 Dec 1919</w:t>
            </w:r>
            <w:ins w:id="156" w:author="svcMRProcess" w:date="2020-02-25T10:03:00Z">
              <w:r>
                <w:t xml:space="preserve"> </w:t>
              </w:r>
            </w:ins>
          </w:p>
        </w:tc>
        <w:tc>
          <w:tcPr>
            <w:tcW w:w="2551" w:type="dxa"/>
          </w:tcPr>
          <w:p>
            <w:pPr>
              <w:pStyle w:val="nTable"/>
              <w:spacing w:after="40"/>
            </w:pPr>
            <w:r>
              <w:t>17 Dec 1919</w:t>
            </w:r>
          </w:p>
        </w:tc>
      </w:tr>
      <w:tr>
        <w:trPr>
          <w:cantSplit/>
        </w:trPr>
        <w:tc>
          <w:tcPr>
            <w:tcW w:w="2268" w:type="dxa"/>
          </w:tcPr>
          <w:p>
            <w:pPr>
              <w:pStyle w:val="nTable"/>
              <w:spacing w:after="40"/>
              <w:ind w:right="113"/>
            </w:pPr>
            <w:r>
              <w:rPr>
                <w:i/>
              </w:rPr>
              <w:t xml:space="preserve">Presbyterian Church Act Amendment Act 1924 </w:t>
            </w:r>
            <w:r>
              <w:t>s. 2, 3</w:t>
            </w:r>
            <w:del w:id="157" w:author="svcMRProcess" w:date="2020-02-25T10:03:00Z">
              <w:r>
                <w:delText xml:space="preserve"> </w:delText>
              </w:r>
            </w:del>
            <w:ins w:id="158" w:author="svcMRProcess" w:date="2020-02-25T10:03:00Z">
              <w:r>
                <w:t> </w:t>
              </w:r>
            </w:ins>
            <w:r>
              <w:t>and 7</w:t>
            </w:r>
          </w:p>
        </w:tc>
        <w:tc>
          <w:tcPr>
            <w:tcW w:w="1134" w:type="dxa"/>
          </w:tcPr>
          <w:p>
            <w:pPr>
              <w:pStyle w:val="nTable"/>
              <w:spacing w:after="40"/>
            </w:pPr>
            <w:r>
              <w:t>6 of 1924</w:t>
            </w:r>
            <w:ins w:id="159" w:author="svcMRProcess" w:date="2020-02-25T10:03:00Z">
              <w:r>
                <w:t xml:space="preserve"> </w:t>
              </w:r>
              <w:r>
                <w:rPr>
                  <w:color w:val="000000"/>
                </w:rPr>
                <w:t>(15 Geo. V No. 6)</w:t>
              </w:r>
            </w:ins>
          </w:p>
        </w:tc>
        <w:tc>
          <w:tcPr>
            <w:tcW w:w="1136" w:type="dxa"/>
          </w:tcPr>
          <w:p>
            <w:pPr>
              <w:pStyle w:val="nTable"/>
              <w:spacing w:after="40"/>
            </w:pPr>
            <w:r>
              <w:t>5 Nov 1924</w:t>
            </w:r>
            <w:ins w:id="160" w:author="svcMRProcess" w:date="2020-02-25T10:03:00Z">
              <w:r>
                <w:t xml:space="preserve"> </w:t>
              </w:r>
            </w:ins>
          </w:p>
        </w:tc>
        <w:tc>
          <w:tcPr>
            <w:tcW w:w="2551" w:type="dxa"/>
          </w:tcPr>
          <w:p>
            <w:pPr>
              <w:pStyle w:val="nTable"/>
              <w:spacing w:after="40"/>
            </w:pPr>
            <w:r>
              <w:t>5 Nov 1924</w:t>
            </w:r>
          </w:p>
        </w:tc>
      </w:tr>
      <w:tr>
        <w:trPr>
          <w:cantSplit/>
        </w:trPr>
        <w:tc>
          <w:tcPr>
            <w:tcW w:w="2268" w:type="dxa"/>
          </w:tcPr>
          <w:p>
            <w:pPr>
              <w:pStyle w:val="nTable"/>
              <w:spacing w:after="40"/>
              <w:ind w:right="113"/>
              <w:rPr>
                <w:i/>
              </w:rPr>
            </w:pPr>
            <w:r>
              <w:rPr>
                <w:i/>
              </w:rPr>
              <w:t>Presbyterian Church Act Amendment Act 1964</w:t>
            </w:r>
            <w:r>
              <w:t xml:space="preserve"> s. 2</w:t>
            </w:r>
            <w:r>
              <w:noBreakHyphen/>
              <w:t>8</w:t>
            </w:r>
          </w:p>
        </w:tc>
        <w:tc>
          <w:tcPr>
            <w:tcW w:w="1134" w:type="dxa"/>
          </w:tcPr>
          <w:p>
            <w:pPr>
              <w:pStyle w:val="nTable"/>
              <w:spacing w:after="40"/>
            </w:pPr>
            <w:r>
              <w:t>19 of 1964</w:t>
            </w:r>
            <w:ins w:id="161" w:author="svcMRProcess" w:date="2020-02-25T10:03:00Z">
              <w:r>
                <w:t xml:space="preserve"> </w:t>
              </w:r>
              <w:r>
                <w:rPr>
                  <w:color w:val="000000"/>
                </w:rPr>
                <w:t>(13 Eliz. II No. 19)</w:t>
              </w:r>
            </w:ins>
          </w:p>
        </w:tc>
        <w:tc>
          <w:tcPr>
            <w:tcW w:w="1136" w:type="dxa"/>
          </w:tcPr>
          <w:p>
            <w:pPr>
              <w:pStyle w:val="nTable"/>
              <w:spacing w:after="40"/>
            </w:pPr>
            <w:r>
              <w:t>8 Oct 1964</w:t>
            </w:r>
            <w:ins w:id="162" w:author="svcMRProcess" w:date="2020-02-25T10:03:00Z">
              <w:r>
                <w:t xml:space="preserve"> </w:t>
              </w:r>
            </w:ins>
          </w:p>
        </w:tc>
        <w:tc>
          <w:tcPr>
            <w:tcW w:w="2551" w:type="dxa"/>
          </w:tcPr>
          <w:p>
            <w:pPr>
              <w:pStyle w:val="nTable"/>
              <w:spacing w:after="40"/>
            </w:pPr>
            <w:r>
              <w:t>8 Oct 1964</w:t>
            </w:r>
          </w:p>
        </w:tc>
      </w:tr>
      <w:tr>
        <w:trPr>
          <w:cantSplit/>
        </w:trPr>
        <w:tc>
          <w:tcPr>
            <w:tcW w:w="2268" w:type="dxa"/>
          </w:tcPr>
          <w:p>
            <w:pPr>
              <w:pStyle w:val="nTable"/>
              <w:spacing w:after="40"/>
              <w:ind w:right="113"/>
              <w:rPr>
                <w:vertAlign w:val="superscript"/>
              </w:rPr>
            </w:pPr>
            <w:r>
              <w:rPr>
                <w:i/>
              </w:rPr>
              <w:t xml:space="preserve">Presbyterian Church Act 1976 </w:t>
            </w:r>
            <w:r>
              <w:t>s. 3</w:t>
            </w:r>
            <w:r>
              <w:rPr>
                <w:vertAlign w:val="superscript"/>
              </w:rPr>
              <w:t> </w:t>
            </w:r>
            <w:del w:id="163" w:author="svcMRProcess" w:date="2020-02-25T10:03:00Z">
              <w:r>
                <w:rPr>
                  <w:vertAlign w:val="superscript"/>
                </w:rPr>
                <w:delText>5</w:delText>
              </w:r>
            </w:del>
            <w:ins w:id="164" w:author="svcMRProcess" w:date="2020-02-25T10:03:00Z">
              <w:r>
                <w:rPr>
                  <w:vertAlign w:val="superscript"/>
                </w:rPr>
                <w:t>4</w:t>
              </w:r>
            </w:ins>
          </w:p>
        </w:tc>
        <w:tc>
          <w:tcPr>
            <w:tcW w:w="1134" w:type="dxa"/>
          </w:tcPr>
          <w:p>
            <w:pPr>
              <w:pStyle w:val="nTable"/>
              <w:spacing w:after="40"/>
            </w:pPr>
            <w:r>
              <w:t>120 of 1976</w:t>
            </w:r>
          </w:p>
        </w:tc>
        <w:tc>
          <w:tcPr>
            <w:tcW w:w="1136" w:type="dxa"/>
          </w:tcPr>
          <w:p>
            <w:pPr>
              <w:pStyle w:val="nTable"/>
              <w:spacing w:after="40"/>
            </w:pPr>
            <w:r>
              <w:t>1 Dec 1976</w:t>
            </w:r>
          </w:p>
        </w:tc>
        <w:tc>
          <w:tcPr>
            <w:tcW w:w="2551" w:type="dxa"/>
          </w:tcPr>
          <w:p>
            <w:pPr>
              <w:pStyle w:val="nTable"/>
              <w:spacing w:after="40"/>
            </w:pPr>
            <w:r>
              <w:t xml:space="preserve">22 Jun 1977 (see s. 2 and </w:t>
            </w:r>
            <w:r>
              <w:rPr>
                <w:i/>
              </w:rPr>
              <w:t xml:space="preserve">Gazette </w:t>
            </w:r>
            <w:r>
              <w:t>17 Jun 1977 p. 1811)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Presbyterian Church Act 1908</w:t>
            </w:r>
            <w:r>
              <w:rPr>
                <w:b/>
              </w:rPr>
              <w:t xml:space="preserve"> as at 25 Oct 2002</w:t>
            </w:r>
            <w:del w:id="165" w:author="svcMRProcess" w:date="2020-02-25T10:03:00Z">
              <w:r>
                <w:rPr>
                  <w:b/>
                </w:rPr>
                <w:br/>
              </w:r>
            </w:del>
            <w:ins w:id="166" w:author="svcMRProcess" w:date="2020-02-25T10:03:00Z">
              <w:r>
                <w:rPr>
                  <w:b/>
                </w:rPr>
                <w:t xml:space="preserve"> </w:t>
              </w:r>
            </w:ins>
            <w:r>
              <w:t>(includes</w:t>
            </w:r>
            <w:del w:id="167" w:author="svcMRProcess" w:date="2020-02-25T10:03:00Z">
              <w:r>
                <w:delText> </w:delText>
              </w:r>
            </w:del>
            <w:ins w:id="168" w:author="svcMRProcess" w:date="2020-02-25T10:03:00Z">
              <w:r>
                <w:t xml:space="preserve"> </w:t>
              </w:r>
            </w:ins>
            <w:r>
              <w:t>amendments listed above)</w:t>
            </w:r>
          </w:p>
        </w:tc>
      </w:tr>
      <w:tr>
        <w:trPr>
          <w:cantSplit/>
        </w:trPr>
        <w:tc>
          <w:tcPr>
            <w:tcW w:w="2268" w:type="dxa"/>
          </w:tcPr>
          <w:p>
            <w:pPr>
              <w:pStyle w:val="nTable"/>
              <w:spacing w:after="40"/>
              <w:ind w:right="113"/>
            </w:pPr>
            <w:r>
              <w:rPr>
                <w:i/>
              </w:rPr>
              <w:t>Taxation Administration (Consequential Provisions) Act 2002</w:t>
            </w:r>
            <w:r>
              <w:t xml:space="preserve"> s. 20</w:t>
            </w:r>
            <w:r>
              <w:rPr>
                <w:vertAlign w:val="superscript"/>
              </w:rPr>
              <w:t> </w:t>
            </w:r>
            <w:del w:id="169" w:author="svcMRProcess" w:date="2020-02-25T10:03:00Z">
              <w:r>
                <w:rPr>
                  <w:vertAlign w:val="superscript"/>
                </w:rPr>
                <w:delText>8</w:delText>
              </w:r>
            </w:del>
            <w:ins w:id="170" w:author="svcMRProcess" w:date="2020-02-25T10:03:00Z">
              <w:r>
                <w:rPr>
                  <w:vertAlign w:val="superscript"/>
                </w:rPr>
                <w:t>5</w:t>
              </w:r>
            </w:ins>
          </w:p>
        </w:tc>
        <w:tc>
          <w:tcPr>
            <w:tcW w:w="1134" w:type="dxa"/>
          </w:tcPr>
          <w:p>
            <w:pPr>
              <w:pStyle w:val="nTable"/>
              <w:spacing w:after="40"/>
            </w:pPr>
            <w:r>
              <w:t>45 of 2002</w:t>
            </w:r>
          </w:p>
        </w:tc>
        <w:tc>
          <w:tcPr>
            <w:tcW w:w="1136"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iCs/>
                <w:vertAlign w:val="superscript"/>
              </w:rPr>
            </w:pPr>
            <w:r>
              <w:rPr>
                <w:i/>
              </w:rPr>
              <w:t xml:space="preserve">Duties Legislation Amendment Act 2008 </w:t>
            </w:r>
            <w:del w:id="171" w:author="svcMRProcess" w:date="2020-02-25T10:03:00Z">
              <w:r>
                <w:rPr>
                  <w:iCs/>
                </w:rPr>
                <w:delText>s. 52 </w:delText>
              </w:r>
            </w:del>
            <w:ins w:id="172" w:author="svcMRProcess" w:date="2020-02-25T10:03:00Z">
              <w:r>
                <w:rPr>
                  <w:iCs/>
                </w:rPr>
                <w:t>Sch. 1 cl. 31</w:t>
              </w:r>
            </w:ins>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rPr>
              <w:t>Water Services Legislation Amendment and Repeal Act 2012</w:t>
            </w:r>
            <w:r>
              <w:t xml:space="preserve"> s. 223</w:t>
            </w:r>
          </w:p>
        </w:tc>
        <w:tc>
          <w:tcPr>
            <w:tcW w:w="1134" w:type="dxa"/>
            <w:shd w:val="clear" w:color="auto" w:fill="auto"/>
          </w:tcPr>
          <w:p>
            <w:pPr>
              <w:pStyle w:val="nTable"/>
              <w:spacing w:after="40"/>
              <w:rPr>
                <w:snapToGrid w:val="0"/>
              </w:rPr>
            </w:pPr>
            <w:r>
              <w:t>25 of 2012</w:t>
            </w:r>
          </w:p>
        </w:tc>
        <w:tc>
          <w:tcPr>
            <w:tcW w:w="1136" w:type="dxa"/>
            <w:shd w:val="clear" w:color="auto" w:fill="auto"/>
          </w:tcPr>
          <w:p>
            <w:pPr>
              <w:pStyle w:val="nTable"/>
              <w:spacing w:after="40"/>
              <w:rPr>
                <w:snapToGrid w:val="0"/>
              </w:rPr>
            </w:pPr>
            <w: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keepNext/>
        <w:spacing w:before="360"/>
        <w:rPr>
          <w:del w:id="173" w:author="svcMRProcess" w:date="2020-02-25T10:03:00Z"/>
          <w:snapToGrid w:val="0"/>
        </w:rPr>
      </w:pPr>
      <w:del w:id="174" w:author="svcMRProcess" w:date="2020-02-25T10:03:00Z">
        <w:r>
          <w:rPr>
            <w:snapToGrid w:val="0"/>
            <w:vertAlign w:val="superscript"/>
          </w:rPr>
          <w:delText>1a</w:delText>
        </w:r>
        <w:r>
          <w:rPr>
            <w:b/>
            <w:snapToGrid w:val="0"/>
            <w:vertAlign w:val="superscript"/>
          </w:rPr>
          <w:tab/>
        </w:r>
        <w:r>
          <w:rPr>
            <w:snapToGrid w:val="0"/>
          </w:rPr>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5" w:author="svcMRProcess" w:date="2020-02-25T10:03:00Z"/>
        </w:rPr>
      </w:pPr>
      <w:bookmarkStart w:id="176" w:name="_Toc378327002"/>
      <w:del w:id="177" w:author="svcMRProcess" w:date="2020-02-25T10:03:00Z">
        <w:r>
          <w:delText>Provisions that have not come into operation</w:delText>
        </w:r>
        <w:bookmarkEnd w:id="176"/>
      </w:del>
    </w:p>
    <w:tbl>
      <w:tblPr>
        <w:tblW w:w="0" w:type="auto"/>
        <w:tblInd w:w="28" w:type="dxa"/>
        <w:tblLayout w:type="fixed"/>
        <w:tblCellMar>
          <w:left w:w="28" w:type="dxa"/>
          <w:right w:w="28" w:type="dxa"/>
        </w:tblCellMar>
        <w:tblLook w:val="0000" w:firstRow="0" w:lastRow="0" w:firstColumn="0" w:lastColumn="0" w:noHBand="0" w:noVBand="0"/>
      </w:tblPr>
      <w:tblGrid>
        <w:gridCol w:w="7089"/>
        <w:gridCol w:w="1134"/>
        <w:gridCol w:w="1134"/>
        <w:gridCol w:w="1134"/>
        <w:gridCol w:w="2552"/>
      </w:tblGrid>
      <w:tr>
        <w:trPr>
          <w:cantSplit/>
          <w:tblHeader/>
          <w:del w:id="178" w:author="svcMRProcess" w:date="2020-02-25T10:03:00Z"/>
        </w:trPr>
        <w:tc>
          <w:tcPr>
            <w:tcW w:w="2268" w:type="dxa"/>
            <w:gridSpan w:val="2"/>
            <w:tcBorders>
              <w:top w:val="single" w:sz="8" w:space="0" w:color="auto"/>
              <w:bottom w:val="single" w:sz="4" w:space="0" w:color="auto"/>
            </w:tcBorders>
          </w:tcPr>
          <w:p>
            <w:pPr>
              <w:pStyle w:val="nTable"/>
              <w:keepNext/>
              <w:spacing w:before="60" w:after="60"/>
              <w:ind w:right="113"/>
              <w:rPr>
                <w:del w:id="179" w:author="svcMRProcess" w:date="2020-02-25T10:03:00Z"/>
                <w:b/>
              </w:rPr>
            </w:pPr>
            <w:del w:id="180" w:author="svcMRProcess" w:date="2020-02-25T10:03:00Z">
              <w:r>
                <w:rPr>
                  <w:b/>
                </w:rPr>
                <w:delText>Short title</w:delText>
              </w:r>
            </w:del>
          </w:p>
        </w:tc>
        <w:tc>
          <w:tcPr>
            <w:tcW w:w="1134" w:type="dxa"/>
            <w:tcBorders>
              <w:top w:val="single" w:sz="8" w:space="0" w:color="auto"/>
              <w:bottom w:val="single" w:sz="4" w:space="0" w:color="auto"/>
            </w:tcBorders>
          </w:tcPr>
          <w:p>
            <w:pPr>
              <w:pStyle w:val="nTable"/>
              <w:keepNext/>
              <w:spacing w:before="60" w:after="60"/>
              <w:rPr>
                <w:del w:id="181" w:author="svcMRProcess" w:date="2020-02-25T10:03:00Z"/>
                <w:b/>
              </w:rPr>
            </w:pPr>
            <w:del w:id="182" w:author="svcMRProcess" w:date="2020-02-25T10:03:00Z">
              <w:r>
                <w:rPr>
                  <w:b/>
                </w:rPr>
                <w:delText>Number and year</w:delText>
              </w:r>
            </w:del>
          </w:p>
        </w:tc>
        <w:tc>
          <w:tcPr>
            <w:tcW w:w="1134" w:type="dxa"/>
            <w:tcBorders>
              <w:top w:val="single" w:sz="8" w:space="0" w:color="auto"/>
              <w:bottom w:val="single" w:sz="4" w:space="0" w:color="auto"/>
            </w:tcBorders>
          </w:tcPr>
          <w:p>
            <w:pPr>
              <w:pStyle w:val="nTable"/>
              <w:keepNext/>
              <w:spacing w:before="60" w:after="60"/>
              <w:rPr>
                <w:del w:id="183" w:author="svcMRProcess" w:date="2020-02-25T10:03:00Z"/>
                <w:b/>
              </w:rPr>
            </w:pPr>
            <w:del w:id="184" w:author="svcMRProcess" w:date="2020-02-25T10:03:00Z">
              <w:r>
                <w:rPr>
                  <w:b/>
                </w:rPr>
                <w:delText>Assent</w:delText>
              </w:r>
            </w:del>
          </w:p>
        </w:tc>
        <w:tc>
          <w:tcPr>
            <w:tcW w:w="2552" w:type="dxa"/>
            <w:tcBorders>
              <w:top w:val="single" w:sz="8" w:space="0" w:color="auto"/>
              <w:bottom w:val="single" w:sz="4" w:space="0" w:color="auto"/>
            </w:tcBorders>
          </w:tcPr>
          <w:p>
            <w:pPr>
              <w:pStyle w:val="nTable"/>
              <w:keepNext/>
              <w:spacing w:before="60" w:after="60"/>
              <w:rPr>
                <w:del w:id="185" w:author="svcMRProcess" w:date="2020-02-25T10:03:00Z"/>
                <w:b/>
              </w:rPr>
            </w:pPr>
            <w:del w:id="186" w:author="svcMRProcess" w:date="2020-02-25T10:03:00Z">
              <w:r>
                <w:rPr>
                  <w:b/>
                </w:rPr>
                <w:delText>Commencement</w:delText>
              </w:r>
            </w:del>
          </w:p>
        </w:tc>
      </w:tr>
      <w:tr>
        <w:tblPrEx>
          <w:tblCellMar>
            <w:left w:w="56" w:type="dxa"/>
            <w:right w:w="56" w:type="dxa"/>
          </w:tblCellMar>
        </w:tblPrEx>
        <w:trPr>
          <w:cantSplit/>
        </w:trPr>
        <w:tc>
          <w:tcPr>
            <w:tcW w:w="7089" w:type="dxa"/>
            <w:tcBorders>
              <w:bottom w:val="single" w:sz="8" w:space="0" w:color="auto"/>
            </w:tcBorders>
            <w:shd w:val="clear" w:color="auto" w:fill="auto"/>
          </w:tcPr>
          <w:p>
            <w:pPr>
              <w:pStyle w:val="nTable"/>
              <w:spacing w:after="40"/>
              <w:rPr>
                <w:snapToGrid w:val="0"/>
              </w:rPr>
            </w:pPr>
            <w:ins w:id="187" w:author="svcMRProcess" w:date="2020-02-25T10:03:00Z">
              <w:r>
                <w:rPr>
                  <w:b/>
                </w:rPr>
                <w:t xml:space="preserve">Reprint 2: The </w:t>
              </w:r>
            </w:ins>
            <w:r>
              <w:rPr>
                <w:b/>
                <w:i/>
              </w:rPr>
              <w:t xml:space="preserve">Presbyterian Church </w:t>
            </w:r>
            <w:del w:id="188" w:author="svcMRProcess" w:date="2020-02-25T10:03:00Z">
              <w:r>
                <w:rPr>
                  <w:i/>
                </w:rPr>
                <w:delText xml:space="preserve">of Australia </w:delText>
              </w:r>
            </w:del>
            <w:r>
              <w:rPr>
                <w:b/>
                <w:i/>
              </w:rPr>
              <w:t>Act</w:t>
            </w:r>
            <w:del w:id="189" w:author="svcMRProcess" w:date="2020-02-25T10:03:00Z">
              <w:r>
                <w:rPr>
                  <w:i/>
                </w:rPr>
                <w:delText> 1970</w:delText>
              </w:r>
              <w:r>
                <w:delText xml:space="preserve"> s. 7 </w:delText>
              </w:r>
              <w:r>
                <w:rPr>
                  <w:vertAlign w:val="superscript"/>
                </w:rPr>
                <w:delText>7</w:delText>
              </w:r>
            </w:del>
            <w:ins w:id="190" w:author="svcMRProcess" w:date="2020-02-25T10:03:00Z">
              <w:r>
                <w:rPr>
                  <w:b/>
                  <w:i/>
                </w:rPr>
                <w:t xml:space="preserve"> 1908</w:t>
              </w:r>
              <w:r>
                <w:rPr>
                  <w:b/>
                </w:rPr>
                <w:t xml:space="preserve"> as at 5 Sep 2014 </w:t>
              </w:r>
              <w:r>
                <w:t>(includes amendments listed above)</w:t>
              </w:r>
            </w:ins>
          </w:p>
        </w:tc>
        <w:tc>
          <w:tcPr>
            <w:tcW w:w="1134" w:type="dxa"/>
            <w:tcBorders>
              <w:top w:val="single" w:sz="4" w:space="0" w:color="auto"/>
              <w:left w:val="nil"/>
              <w:bottom w:val="single" w:sz="4" w:space="0" w:color="auto"/>
            </w:tcBorders>
            <w:cellDel w:id="191" w:author="svcMRProcess" w:date="2020-02-25T10:03:00Z"/>
          </w:tcPr>
          <w:p>
            <w:pPr>
              <w:pStyle w:val="nTable"/>
              <w:spacing w:before="120"/>
            </w:pPr>
            <w:del w:id="192" w:author="svcMRProcess" w:date="2020-02-25T10:03:00Z">
              <w:r>
                <w:delText>91 of 1970</w:delText>
              </w:r>
            </w:del>
          </w:p>
        </w:tc>
        <w:tc>
          <w:tcPr>
            <w:tcW w:w="1134" w:type="dxa"/>
            <w:tcBorders>
              <w:top w:val="single" w:sz="4" w:space="0" w:color="auto"/>
              <w:bottom w:val="single" w:sz="4" w:space="0" w:color="auto"/>
            </w:tcBorders>
            <w:cellDel w:id="193" w:author="svcMRProcess" w:date="2020-02-25T10:03:00Z"/>
          </w:tcPr>
          <w:p>
            <w:pPr>
              <w:pStyle w:val="nTable"/>
              <w:spacing w:before="120"/>
            </w:pPr>
            <w:del w:id="194" w:author="svcMRProcess" w:date="2020-02-25T10:03:00Z">
              <w:r>
                <w:delText>30 Nov 1970</w:delText>
              </w:r>
            </w:del>
          </w:p>
        </w:tc>
        <w:tc>
          <w:tcPr>
            <w:tcW w:w="2552" w:type="dxa"/>
            <w:gridSpan w:val="2"/>
            <w:tcBorders>
              <w:top w:val="single" w:sz="4" w:space="0" w:color="auto"/>
              <w:bottom w:val="single" w:sz="4" w:space="0" w:color="auto"/>
            </w:tcBorders>
            <w:cellDel w:id="195" w:author="svcMRProcess" w:date="2020-02-25T10:03:00Z"/>
          </w:tcPr>
          <w:p>
            <w:pPr>
              <w:pStyle w:val="nTable"/>
              <w:spacing w:before="120"/>
            </w:pPr>
            <w:del w:id="196" w:author="svcMRProcess" w:date="2020-02-25T10:03:00Z">
              <w:r>
                <w:delText>Notice to be published (see s. 7(2) and 2(2))</w:delText>
              </w:r>
            </w:del>
          </w:p>
        </w:tc>
      </w:tr>
    </w:tbl>
    <w:p>
      <w:pPr>
        <w:pStyle w:val="nHeading3"/>
        <w:rPr>
          <w:ins w:id="197" w:author="svcMRProcess" w:date="2020-02-25T10:03:00Z"/>
        </w:rPr>
      </w:pPr>
      <w:bookmarkStart w:id="198" w:name="_Toc32336131"/>
      <w:del w:id="199" w:author="svcMRProcess" w:date="2020-02-25T10:03:00Z">
        <w:r>
          <w:rPr>
            <w:snapToGrid w:val="0"/>
            <w:vertAlign w:val="superscript"/>
          </w:rPr>
          <w:delText>2</w:delText>
        </w:r>
      </w:del>
      <w:ins w:id="200" w:author="svcMRProcess" w:date="2020-02-25T10:03:00Z">
        <w:r>
          <w:t>Uncommenced provisions table</w:t>
        </w:r>
        <w:bookmarkEnd w:id="198"/>
      </w:ins>
    </w:p>
    <w:p>
      <w:pPr>
        <w:pStyle w:val="nStatement"/>
        <w:keepNext/>
        <w:spacing w:after="240"/>
        <w:rPr>
          <w:ins w:id="201" w:author="svcMRProcess" w:date="2020-02-25T10:03:00Z"/>
        </w:rPr>
      </w:pPr>
      <w:ins w:id="202" w:author="svcMRProcess" w:date="2020-02-25T10:03:00Z">
        <w:r>
          <w:t xml:space="preserve">To view the text of the uncommenced provisions see </w:t>
        </w:r>
        <w:r>
          <w:rPr>
            <w:i/>
          </w:rPr>
          <w:t>Acts as passed</w:t>
        </w:r>
        <w:r>
          <w:t xml:space="preserve"> on the WA Legislation website.</w:t>
        </w:r>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03" w:author="svcMRProcess" w:date="2020-02-25T10:03:00Z"/>
        </w:trPr>
        <w:tc>
          <w:tcPr>
            <w:tcW w:w="2268" w:type="dxa"/>
            <w:tcBorders>
              <w:top w:val="single" w:sz="8" w:space="0" w:color="auto"/>
              <w:bottom w:val="single" w:sz="8" w:space="0" w:color="auto"/>
            </w:tcBorders>
            <w:shd w:val="clear" w:color="auto" w:fill="auto"/>
          </w:tcPr>
          <w:p>
            <w:pPr>
              <w:pStyle w:val="nTable"/>
              <w:keepNext/>
              <w:spacing w:after="40"/>
              <w:ind w:right="113"/>
              <w:rPr>
                <w:ins w:id="204" w:author="svcMRProcess" w:date="2020-02-25T10:03:00Z"/>
                <w:b/>
              </w:rPr>
            </w:pPr>
            <w:ins w:id="205" w:author="svcMRProcess" w:date="2020-02-25T10:03:00Z">
              <w:r>
                <w:rPr>
                  <w:b/>
                </w:rPr>
                <w:t>Short title</w:t>
              </w:r>
            </w:ins>
          </w:p>
        </w:tc>
        <w:tc>
          <w:tcPr>
            <w:tcW w:w="1134" w:type="dxa"/>
            <w:tcBorders>
              <w:top w:val="single" w:sz="8" w:space="0" w:color="auto"/>
              <w:bottom w:val="single" w:sz="8" w:space="0" w:color="auto"/>
            </w:tcBorders>
            <w:shd w:val="clear" w:color="auto" w:fill="auto"/>
          </w:tcPr>
          <w:p>
            <w:pPr>
              <w:pStyle w:val="nTable"/>
              <w:keepNext/>
              <w:spacing w:after="40"/>
              <w:rPr>
                <w:ins w:id="206" w:author="svcMRProcess" w:date="2020-02-25T10:03:00Z"/>
                <w:b/>
              </w:rPr>
            </w:pPr>
            <w:ins w:id="207" w:author="svcMRProcess" w:date="2020-02-25T10:03:00Z">
              <w:r>
                <w:rPr>
                  <w:b/>
                </w:rPr>
                <w:t>Number and year</w:t>
              </w:r>
            </w:ins>
          </w:p>
        </w:tc>
        <w:tc>
          <w:tcPr>
            <w:tcW w:w="1134" w:type="dxa"/>
            <w:tcBorders>
              <w:top w:val="single" w:sz="8" w:space="0" w:color="auto"/>
              <w:bottom w:val="single" w:sz="8" w:space="0" w:color="auto"/>
            </w:tcBorders>
            <w:shd w:val="clear" w:color="auto" w:fill="auto"/>
          </w:tcPr>
          <w:p>
            <w:pPr>
              <w:pStyle w:val="nTable"/>
              <w:keepNext/>
              <w:spacing w:after="40"/>
              <w:rPr>
                <w:ins w:id="208" w:author="svcMRProcess" w:date="2020-02-25T10:03:00Z"/>
                <w:b/>
              </w:rPr>
            </w:pPr>
            <w:ins w:id="209" w:author="svcMRProcess" w:date="2020-02-25T10:03:00Z">
              <w:r>
                <w:rPr>
                  <w:b/>
                </w:rPr>
                <w:t>Assent</w:t>
              </w:r>
            </w:ins>
          </w:p>
        </w:tc>
        <w:tc>
          <w:tcPr>
            <w:tcW w:w="2552" w:type="dxa"/>
            <w:tcBorders>
              <w:top w:val="single" w:sz="8" w:space="0" w:color="auto"/>
              <w:bottom w:val="single" w:sz="8" w:space="0" w:color="auto"/>
            </w:tcBorders>
            <w:shd w:val="clear" w:color="auto" w:fill="auto"/>
          </w:tcPr>
          <w:p>
            <w:pPr>
              <w:pStyle w:val="nTable"/>
              <w:keepNext/>
              <w:spacing w:after="40"/>
              <w:rPr>
                <w:ins w:id="210" w:author="svcMRProcess" w:date="2020-02-25T10:03:00Z"/>
                <w:b/>
              </w:rPr>
            </w:pPr>
            <w:ins w:id="211" w:author="svcMRProcess" w:date="2020-02-25T10:03:00Z">
              <w:r>
                <w:rPr>
                  <w:b/>
                </w:rPr>
                <w:t>Commencement</w:t>
              </w:r>
            </w:ins>
          </w:p>
        </w:tc>
      </w:tr>
      <w:tr>
        <w:trPr>
          <w:cantSplit/>
          <w:ins w:id="212" w:author="svcMRProcess" w:date="2020-02-25T10:03:00Z"/>
        </w:trPr>
        <w:tc>
          <w:tcPr>
            <w:tcW w:w="2268" w:type="dxa"/>
            <w:tcBorders>
              <w:top w:val="single" w:sz="8" w:space="0" w:color="auto"/>
              <w:bottom w:val="single" w:sz="8" w:space="0" w:color="auto"/>
            </w:tcBorders>
            <w:shd w:val="clear" w:color="auto" w:fill="auto"/>
          </w:tcPr>
          <w:p>
            <w:pPr>
              <w:pStyle w:val="nTable"/>
              <w:spacing w:after="40"/>
              <w:ind w:right="113"/>
              <w:rPr>
                <w:ins w:id="213" w:author="svcMRProcess" w:date="2020-02-25T10:03:00Z"/>
                <w:vertAlign w:val="superscript"/>
              </w:rPr>
            </w:pPr>
            <w:ins w:id="214" w:author="svcMRProcess" w:date="2020-02-25T10:03:00Z">
              <w:r>
                <w:rPr>
                  <w:i/>
                </w:rPr>
                <w:t>Presbyterian Church of Australia Act 1970</w:t>
              </w:r>
              <w:r>
                <w:t xml:space="preserve"> s. 7</w:t>
              </w:r>
            </w:ins>
          </w:p>
        </w:tc>
        <w:tc>
          <w:tcPr>
            <w:tcW w:w="1134" w:type="dxa"/>
            <w:tcBorders>
              <w:top w:val="single" w:sz="8" w:space="0" w:color="auto"/>
              <w:left w:val="nil"/>
              <w:bottom w:val="single" w:sz="8" w:space="0" w:color="auto"/>
            </w:tcBorders>
            <w:shd w:val="clear" w:color="auto" w:fill="auto"/>
          </w:tcPr>
          <w:p>
            <w:pPr>
              <w:pStyle w:val="nTable"/>
              <w:spacing w:after="40"/>
              <w:rPr>
                <w:ins w:id="215" w:author="svcMRProcess" w:date="2020-02-25T10:03:00Z"/>
              </w:rPr>
            </w:pPr>
            <w:ins w:id="216" w:author="svcMRProcess" w:date="2020-02-25T10:03:00Z">
              <w:r>
                <w:t>91 of 1970</w:t>
              </w:r>
            </w:ins>
          </w:p>
        </w:tc>
        <w:tc>
          <w:tcPr>
            <w:tcW w:w="1134" w:type="dxa"/>
            <w:tcBorders>
              <w:top w:val="single" w:sz="8" w:space="0" w:color="auto"/>
              <w:bottom w:val="single" w:sz="8" w:space="0" w:color="auto"/>
            </w:tcBorders>
            <w:shd w:val="clear" w:color="auto" w:fill="auto"/>
          </w:tcPr>
          <w:p>
            <w:pPr>
              <w:pStyle w:val="nTable"/>
              <w:spacing w:after="40"/>
              <w:rPr>
                <w:ins w:id="217" w:author="svcMRProcess" w:date="2020-02-25T10:03:00Z"/>
              </w:rPr>
            </w:pPr>
            <w:ins w:id="218" w:author="svcMRProcess" w:date="2020-02-25T10:03:00Z">
              <w:r>
                <w:t>30 Nov 1970</w:t>
              </w:r>
            </w:ins>
          </w:p>
        </w:tc>
        <w:tc>
          <w:tcPr>
            <w:tcW w:w="2552" w:type="dxa"/>
            <w:tcBorders>
              <w:top w:val="single" w:sz="8" w:space="0" w:color="auto"/>
              <w:bottom w:val="single" w:sz="8" w:space="0" w:color="auto"/>
            </w:tcBorders>
            <w:shd w:val="clear" w:color="auto" w:fill="auto"/>
          </w:tcPr>
          <w:p>
            <w:pPr>
              <w:pStyle w:val="nTable"/>
              <w:spacing w:after="40"/>
              <w:rPr>
                <w:ins w:id="219" w:author="svcMRProcess" w:date="2020-02-25T10:03:00Z"/>
              </w:rPr>
            </w:pPr>
            <w:ins w:id="220" w:author="svcMRProcess" w:date="2020-02-25T10:03:00Z">
              <w:r>
                <w:t>Notice to be published (see s. 7(2) and 2(2))</w:t>
              </w:r>
            </w:ins>
          </w:p>
        </w:tc>
      </w:tr>
    </w:tbl>
    <w:p>
      <w:pPr>
        <w:pStyle w:val="nHeading3"/>
        <w:rPr>
          <w:ins w:id="221" w:author="svcMRProcess" w:date="2020-02-25T10:03:00Z"/>
        </w:rPr>
      </w:pPr>
      <w:bookmarkStart w:id="222" w:name="_Toc32336132"/>
      <w:ins w:id="223" w:author="svcMRProcess" w:date="2020-02-25T10:03:00Z">
        <w:r>
          <w:t>Other notes</w:t>
        </w:r>
        <w:bookmarkEnd w:id="222"/>
      </w:ins>
    </w:p>
    <w:p>
      <w:pPr>
        <w:pStyle w:val="nNote"/>
        <w:spacing w:before="160"/>
        <w:rPr>
          <w:snapToGrid w:val="0"/>
        </w:rPr>
      </w:pPr>
      <w:ins w:id="224" w:author="svcMRProcess" w:date="2020-02-25T10:03:00Z">
        <w:r>
          <w:rPr>
            <w:snapToGrid w:val="0"/>
            <w:vertAlign w:val="superscript"/>
          </w:rPr>
          <w:t>1</w:t>
        </w:r>
      </w:ins>
      <w:r>
        <w:rPr>
          <w:snapToGrid w:val="0"/>
          <w:vertAlign w:val="superscript"/>
        </w:rPr>
        <w:tab/>
      </w:r>
      <w:r>
        <w:rPr>
          <w:snapToGrid w:val="0"/>
        </w:rPr>
        <w:t>I.e. 48 Vict. No. 20.</w:t>
      </w:r>
    </w:p>
    <w:p>
      <w:pPr>
        <w:pStyle w:val="nNote"/>
        <w:rPr>
          <w:snapToGrid w:val="0"/>
        </w:rPr>
      </w:pPr>
      <w:del w:id="225" w:author="svcMRProcess" w:date="2020-02-25T10:03:00Z">
        <w:r>
          <w:rPr>
            <w:snapToGrid w:val="0"/>
            <w:vertAlign w:val="superscript"/>
          </w:rPr>
          <w:delText>3</w:delText>
        </w:r>
      </w:del>
      <w:ins w:id="226" w:author="svcMRProcess" w:date="2020-02-25T10:03:00Z">
        <w:r>
          <w:rPr>
            <w:snapToGrid w:val="0"/>
            <w:vertAlign w:val="superscript"/>
          </w:rPr>
          <w:t>2</w:t>
        </w:r>
      </w:ins>
      <w:r>
        <w:rPr>
          <w:snapToGrid w:val="0"/>
        </w:rPr>
        <w:tab/>
        <w:t xml:space="preserve">Repealed by the </w:t>
      </w:r>
      <w:r>
        <w:rPr>
          <w:i/>
          <w:snapToGrid w:val="0"/>
        </w:rPr>
        <w:t>Trustees Act 1962</w:t>
      </w:r>
      <w:r>
        <w:rPr>
          <w:snapToGrid w:val="0"/>
        </w:rPr>
        <w:t>.</w:t>
      </w:r>
    </w:p>
    <w:p>
      <w:pPr>
        <w:pStyle w:val="nSubsection"/>
        <w:rPr>
          <w:del w:id="227" w:author="svcMRProcess" w:date="2020-02-25T10:03:00Z"/>
          <w:snapToGrid w:val="0"/>
        </w:rPr>
      </w:pPr>
      <w:del w:id="228" w:author="svcMRProcess" w:date="2020-02-25T10:03:00Z">
        <w:r>
          <w:rPr>
            <w:snapToGrid w:val="0"/>
            <w:vertAlign w:val="superscript"/>
          </w:rPr>
          <w:delText>4</w:delText>
        </w:r>
        <w:r>
          <w:rPr>
            <w:snapToGrid w:val="0"/>
          </w:rPr>
          <w:tab/>
          <w:delText>Footnote no longer applicable.</w:delText>
        </w:r>
      </w:del>
    </w:p>
    <w:p>
      <w:pPr>
        <w:pStyle w:val="nNote"/>
        <w:rPr>
          <w:ins w:id="229" w:author="svcMRProcess" w:date="2020-02-25T10:03:00Z"/>
          <w:snapToGrid w:val="0"/>
        </w:rPr>
      </w:pPr>
      <w:del w:id="230" w:author="svcMRProcess" w:date="2020-02-25T10:03:00Z">
        <w:r>
          <w:rPr>
            <w:snapToGrid w:val="0"/>
            <w:vertAlign w:val="superscript"/>
          </w:rPr>
          <w:delText>5</w:delText>
        </w:r>
      </w:del>
      <w:ins w:id="231" w:author="svcMRProcess" w:date="2020-02-25T10:03:00Z">
        <w:r>
          <w:rPr>
            <w:snapToGrid w:val="0"/>
            <w:vertAlign w:val="superscript"/>
          </w:rPr>
          <w:t>3</w:t>
        </w:r>
      </w:ins>
      <w:r>
        <w:rPr>
          <w:snapToGrid w:val="0"/>
        </w:rPr>
        <w:tab/>
        <w:t xml:space="preserve">The </w:t>
      </w:r>
      <w:r>
        <w:rPr>
          <w:i/>
          <w:snapToGrid w:val="0"/>
        </w:rPr>
        <w:t>Presbyterian Church Act 1908</w:t>
      </w:r>
      <w:r>
        <w:rPr>
          <w:snapToGrid w:val="0"/>
        </w:rPr>
        <w:t xml:space="preserve"> </w:t>
      </w:r>
      <w:ins w:id="232" w:author="svcMRProcess" w:date="2020-02-25T10:03:00Z">
        <w:r>
          <w:rPr>
            <w:snapToGrid w:val="0"/>
          </w:rPr>
          <w:t>is to be read as one with the following Acts:</w:t>
        </w:r>
      </w:ins>
    </w:p>
    <w:p>
      <w:pPr>
        <w:pStyle w:val="nNote"/>
        <w:spacing w:before="60"/>
        <w:rPr>
          <w:ins w:id="233" w:author="svcMRProcess" w:date="2020-02-25T10:03:00Z"/>
          <w:i/>
          <w:snapToGrid w:val="0"/>
        </w:rPr>
      </w:pPr>
      <w:ins w:id="234" w:author="svcMRProcess" w:date="2020-02-25T10:03:00Z">
        <w:r>
          <w:rPr>
            <w:i/>
            <w:snapToGrid w:val="0"/>
          </w:rPr>
          <w:tab/>
        </w:r>
        <w:r>
          <w:rPr>
            <w:i/>
            <w:snapToGrid w:val="0"/>
          </w:rPr>
          <w:tab/>
          <w:t>Presbyterian Church Act Amendment Act 1919</w:t>
        </w:r>
      </w:ins>
    </w:p>
    <w:p>
      <w:pPr>
        <w:pStyle w:val="nNote"/>
        <w:spacing w:before="60"/>
        <w:rPr>
          <w:ins w:id="235" w:author="svcMRProcess" w:date="2020-02-25T10:03:00Z"/>
          <w:i/>
          <w:snapToGrid w:val="0"/>
        </w:rPr>
      </w:pPr>
      <w:ins w:id="236" w:author="svcMRProcess" w:date="2020-02-25T10:03:00Z">
        <w:r>
          <w:rPr>
            <w:i/>
            <w:snapToGrid w:val="0"/>
          </w:rPr>
          <w:tab/>
        </w:r>
        <w:r>
          <w:rPr>
            <w:i/>
            <w:snapToGrid w:val="0"/>
          </w:rPr>
          <w:tab/>
          <w:t>Presbyterian Church Act Amendment Act 1924</w:t>
        </w:r>
      </w:ins>
    </w:p>
    <w:p>
      <w:pPr>
        <w:pStyle w:val="nNote"/>
        <w:rPr>
          <w:ins w:id="237" w:author="svcMRProcess" w:date="2020-02-25T10:03:00Z"/>
          <w:snapToGrid w:val="0"/>
        </w:rPr>
      </w:pPr>
      <w:ins w:id="238" w:author="svcMRProcess" w:date="2020-02-25T10:03:00Z">
        <w:r>
          <w:rPr>
            <w:snapToGrid w:val="0"/>
          </w:rPr>
          <w:tab/>
          <w:t>Other relevant Acts :</w:t>
        </w:r>
      </w:ins>
    </w:p>
    <w:p>
      <w:pPr>
        <w:pStyle w:val="nNote"/>
        <w:spacing w:before="60"/>
        <w:rPr>
          <w:ins w:id="239" w:author="svcMRProcess" w:date="2020-02-25T10:03:00Z"/>
          <w:i/>
          <w:snapToGrid w:val="0"/>
        </w:rPr>
      </w:pPr>
      <w:ins w:id="240" w:author="svcMRProcess" w:date="2020-02-25T10:03:00Z">
        <w:r>
          <w:rPr>
            <w:i/>
            <w:snapToGrid w:val="0"/>
          </w:rPr>
          <w:tab/>
        </w:r>
        <w:r>
          <w:rPr>
            <w:i/>
            <w:snapToGrid w:val="0"/>
          </w:rPr>
          <w:tab/>
          <w:t>Presbyterian Church of Australia Act 1901</w:t>
        </w:r>
      </w:ins>
    </w:p>
    <w:p>
      <w:pPr>
        <w:pStyle w:val="nNote"/>
        <w:rPr>
          <w:ins w:id="241" w:author="svcMRProcess" w:date="2020-02-25T10:03:00Z"/>
          <w:snapToGrid w:val="0"/>
          <w:vertAlign w:val="superscript"/>
        </w:rPr>
      </w:pPr>
      <w:ins w:id="242" w:author="svcMRProcess" w:date="2020-02-25T10:03:00Z">
        <w:r>
          <w:rPr>
            <w:i/>
            <w:snapToGrid w:val="0"/>
          </w:rPr>
          <w:tab/>
        </w:r>
        <w:r>
          <w:rPr>
            <w:i/>
            <w:snapToGrid w:val="0"/>
          </w:rPr>
          <w:tab/>
          <w:t>Presbyterian Church of Australia Act 1970.</w:t>
        </w:r>
      </w:ins>
    </w:p>
    <w:p>
      <w:pPr>
        <w:pStyle w:val="nNote"/>
        <w:spacing w:before="120"/>
        <w:rPr>
          <w:snapToGrid w:val="0"/>
        </w:rPr>
      </w:pPr>
      <w:ins w:id="243" w:author="svcMRProcess" w:date="2020-02-25T10:03:00Z">
        <w:r>
          <w:rPr>
            <w:snapToGrid w:val="0"/>
            <w:vertAlign w:val="superscript"/>
          </w:rPr>
          <w:t>4</w:t>
        </w:r>
        <w:r>
          <w:rPr>
            <w:snapToGrid w:val="0"/>
          </w:rPr>
          <w:tab/>
          <w:t xml:space="preserve">The </w:t>
        </w:r>
        <w:r>
          <w:rPr>
            <w:i/>
            <w:snapToGrid w:val="0"/>
          </w:rPr>
          <w:t>Presbyterian Church Act 1908</w:t>
        </w:r>
      </w:ins>
      <w:r>
        <w:rPr>
          <w:i/>
          <w:snapToGrid w:val="0"/>
        </w:rPr>
        <w:t xml:space="preserve"> </w:t>
      </w:r>
      <w:r>
        <w:rPr>
          <w:snapToGrid w:val="0"/>
        </w:rPr>
        <w:t xml:space="preserve">was temporarily modified by the </w:t>
      </w:r>
      <w:r>
        <w:rPr>
          <w:i/>
          <w:snapToGrid w:val="0"/>
        </w:rPr>
        <w:t>Presbyterian Church Act 1976</w:t>
      </w:r>
      <w:r>
        <w:rPr>
          <w:snapToGrid w:val="0"/>
        </w:rPr>
        <w:t xml:space="preserve"> s. 4. </w:t>
      </w:r>
      <w:del w:id="244" w:author="svcMRProcess" w:date="2020-02-25T10:03:00Z">
        <w:r>
          <w:rPr>
            <w:snapToGrid w:val="0"/>
          </w:rPr>
          <w:delText xml:space="preserve"> </w:delText>
        </w:r>
      </w:del>
      <w:r>
        <w:rPr>
          <w:snapToGrid w:val="0"/>
        </w:rPr>
        <w:t>Section 4 ceased to operate or have effect on 28 Jun 1985.  See</w:t>
      </w:r>
      <w:del w:id="245" w:author="svcMRProcess" w:date="2020-02-25T10:03:00Z">
        <w:r>
          <w:rPr>
            <w:snapToGrid w:val="0"/>
          </w:rPr>
          <w:delText xml:space="preserve"> </w:delText>
        </w:r>
      </w:del>
      <w:r>
        <w:rPr>
          <w:snapToGrid w:val="0"/>
        </w:rPr>
        <w:t xml:space="preserve"> </w:t>
      </w:r>
      <w:r>
        <w:rPr>
          <w:i/>
          <w:snapToGrid w:val="0"/>
        </w:rPr>
        <w:t>Gazette</w:t>
      </w:r>
      <w:r>
        <w:rPr>
          <w:snapToGrid w:val="0"/>
        </w:rPr>
        <w:t xml:space="preserve"> 28 Jun 1985 p. 2374 and the 1976 Act s. 5 which reads as follows:</w:t>
      </w:r>
    </w:p>
    <w:p>
      <w:pPr>
        <w:pStyle w:val="BlankOpen"/>
        <w:rPr>
          <w:snapToGrid w:val="0"/>
        </w:rPr>
      </w:pPr>
      <w:del w:id="246" w:author="svcMRProcess" w:date="2020-02-25T10:03:00Z">
        <w:r>
          <w:rPr>
            <w:snapToGrid w:val="0"/>
          </w:rPr>
          <w:delText>“</w:delText>
        </w:r>
      </w:del>
    </w:p>
    <w:p>
      <w:pPr>
        <w:pStyle w:val="nzHeading5"/>
        <w:rPr>
          <w:snapToGrid w:val="0"/>
        </w:rPr>
      </w:pPr>
      <w:r>
        <w:rPr>
          <w:snapToGrid w:val="0"/>
        </w:rPr>
        <w:t>5.</w:t>
      </w:r>
      <w:r>
        <w:rPr>
          <w:snapToGrid w:val="0"/>
        </w:rPr>
        <w:tab/>
        <w:t>Reversion to General Assembly</w:t>
      </w:r>
    </w:p>
    <w:p>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pPr>
        <w:pStyle w:val="MiscClose"/>
        <w:rPr>
          <w:del w:id="247" w:author="svcMRProcess" w:date="2020-02-25T10:03:00Z"/>
          <w:snapToGrid w:val="0"/>
        </w:rPr>
      </w:pPr>
      <w:del w:id="248" w:author="svcMRProcess" w:date="2020-02-25T10:03:00Z">
        <w:r>
          <w:rPr>
            <w:snapToGrid w:val="0"/>
          </w:rPr>
          <w:delText>”.</w:delText>
        </w:r>
      </w:del>
    </w:p>
    <w:p>
      <w:pPr>
        <w:pStyle w:val="nSubsection"/>
        <w:rPr>
          <w:del w:id="249" w:author="svcMRProcess" w:date="2020-02-25T10:03:00Z"/>
          <w:snapToGrid w:val="0"/>
        </w:rPr>
      </w:pPr>
      <w:del w:id="250" w:author="svcMRProcess" w:date="2020-02-25T10:03:00Z">
        <w:r>
          <w:rPr>
            <w:snapToGrid w:val="0"/>
            <w:vertAlign w:val="superscript"/>
          </w:rPr>
          <w:delText>6</w:delText>
        </w:r>
        <w:r>
          <w:rPr>
            <w:snapToGrid w:val="0"/>
          </w:rPr>
          <w:tab/>
          <w:delText xml:space="preserve">The </w:delText>
        </w:r>
        <w:r>
          <w:rPr>
            <w:i/>
            <w:snapToGrid w:val="0"/>
          </w:rPr>
          <w:delText>Presbyterian Church Act 1908</w:delText>
        </w:r>
        <w:r>
          <w:rPr>
            <w:snapToGrid w:val="0"/>
          </w:rPr>
          <w:delText xml:space="preserve"> is to be read as one with the following Acts:</w:delText>
        </w:r>
      </w:del>
    </w:p>
    <w:p>
      <w:pPr>
        <w:pStyle w:val="nSubsection"/>
        <w:spacing w:before="60"/>
        <w:rPr>
          <w:del w:id="251" w:author="svcMRProcess" w:date="2020-02-25T10:03:00Z"/>
          <w:i/>
          <w:snapToGrid w:val="0"/>
        </w:rPr>
      </w:pPr>
      <w:del w:id="252" w:author="svcMRProcess" w:date="2020-02-25T10:03:00Z">
        <w:r>
          <w:rPr>
            <w:i/>
            <w:snapToGrid w:val="0"/>
          </w:rPr>
          <w:tab/>
        </w:r>
        <w:r>
          <w:rPr>
            <w:i/>
            <w:snapToGrid w:val="0"/>
          </w:rPr>
          <w:tab/>
          <w:delText>Presbyterian Church Act Amendment Act 1919</w:delText>
        </w:r>
      </w:del>
    </w:p>
    <w:p>
      <w:pPr>
        <w:pStyle w:val="nSubsection"/>
        <w:spacing w:before="60"/>
        <w:rPr>
          <w:del w:id="253" w:author="svcMRProcess" w:date="2020-02-25T10:03:00Z"/>
          <w:i/>
          <w:snapToGrid w:val="0"/>
        </w:rPr>
      </w:pPr>
      <w:del w:id="254" w:author="svcMRProcess" w:date="2020-02-25T10:03:00Z">
        <w:r>
          <w:rPr>
            <w:i/>
            <w:snapToGrid w:val="0"/>
          </w:rPr>
          <w:tab/>
        </w:r>
        <w:r>
          <w:rPr>
            <w:i/>
            <w:snapToGrid w:val="0"/>
          </w:rPr>
          <w:tab/>
          <w:delText>Presbyterian Church Act Amendment Act 1924</w:delText>
        </w:r>
      </w:del>
    </w:p>
    <w:p>
      <w:pPr>
        <w:pStyle w:val="nSubsection"/>
        <w:rPr>
          <w:del w:id="255" w:author="svcMRProcess" w:date="2020-02-25T10:03:00Z"/>
          <w:snapToGrid w:val="0"/>
        </w:rPr>
      </w:pPr>
      <w:del w:id="256" w:author="svcMRProcess" w:date="2020-02-25T10:03:00Z">
        <w:r>
          <w:rPr>
            <w:snapToGrid w:val="0"/>
          </w:rPr>
          <w:tab/>
          <w:delText>Other relevant Acts :</w:delText>
        </w:r>
      </w:del>
    </w:p>
    <w:p>
      <w:pPr>
        <w:pStyle w:val="nSubsection"/>
        <w:spacing w:before="60"/>
        <w:rPr>
          <w:del w:id="257" w:author="svcMRProcess" w:date="2020-02-25T10:03:00Z"/>
          <w:i/>
          <w:snapToGrid w:val="0"/>
        </w:rPr>
      </w:pPr>
      <w:del w:id="258" w:author="svcMRProcess" w:date="2020-02-25T10:03:00Z">
        <w:r>
          <w:rPr>
            <w:i/>
            <w:snapToGrid w:val="0"/>
          </w:rPr>
          <w:tab/>
        </w:r>
        <w:r>
          <w:rPr>
            <w:i/>
            <w:snapToGrid w:val="0"/>
          </w:rPr>
          <w:tab/>
          <w:delText>Presbyterian Church of Australia Act 1901</w:delText>
        </w:r>
      </w:del>
    </w:p>
    <w:p>
      <w:pPr>
        <w:pStyle w:val="nSubsection"/>
        <w:spacing w:before="60"/>
        <w:rPr>
          <w:del w:id="259" w:author="svcMRProcess" w:date="2020-02-25T10:03:00Z"/>
          <w:i/>
          <w:snapToGrid w:val="0"/>
        </w:rPr>
      </w:pPr>
      <w:del w:id="260" w:author="svcMRProcess" w:date="2020-02-25T10:03:00Z">
        <w:r>
          <w:rPr>
            <w:i/>
            <w:snapToGrid w:val="0"/>
          </w:rPr>
          <w:tab/>
        </w:r>
        <w:r>
          <w:rPr>
            <w:i/>
            <w:snapToGrid w:val="0"/>
          </w:rPr>
          <w:tab/>
          <w:delText>Presbyterian Church of Australia Act 1970.</w:delText>
        </w:r>
      </w:del>
    </w:p>
    <w:p>
      <w:pPr>
        <w:pStyle w:val="nSubsection"/>
        <w:rPr>
          <w:del w:id="261" w:author="svcMRProcess" w:date="2020-02-25T10:03:00Z"/>
          <w:snapToGrid w:val="0"/>
        </w:rPr>
      </w:pPr>
      <w:del w:id="262" w:author="svcMRProcess" w:date="2020-02-25T10:03:00Z">
        <w:r>
          <w:rPr>
            <w:snapToGrid w:val="0"/>
            <w:vertAlign w:val="superscript"/>
          </w:rPr>
          <w:delText>7</w:delText>
        </w:r>
        <w:r>
          <w:rPr>
            <w:snapToGrid w:val="0"/>
            <w:vertAlign w:val="superscript"/>
          </w:rPr>
          <w:tab/>
        </w:r>
        <w:r>
          <w:rPr>
            <w:snapToGrid w:val="0"/>
          </w:rPr>
          <w:delText xml:space="preserve">As at the date of this compilation the amendments to this Act in the </w:delText>
        </w:r>
        <w:r>
          <w:rPr>
            <w:i/>
            <w:snapToGrid w:val="0"/>
          </w:rPr>
          <w:delText>Presbyterian Church of Australia Act 1970</w:delText>
        </w:r>
        <w:r>
          <w:rPr>
            <w:snapToGrid w:val="0"/>
          </w:rPr>
          <w:delText xml:space="preserve"> s. 7 have not come into operation because the notice under s. 7(2) which would give them effect has not been published.  Section 7 reads as follows:</w:delText>
        </w:r>
      </w:del>
    </w:p>
    <w:p>
      <w:pPr>
        <w:pStyle w:val="MiscOpen"/>
        <w:rPr>
          <w:del w:id="263" w:author="svcMRProcess" w:date="2020-02-25T10:03:00Z"/>
          <w:rStyle w:val="CharSectno"/>
        </w:rPr>
      </w:pPr>
      <w:del w:id="264" w:author="svcMRProcess" w:date="2020-02-25T10:03:00Z">
        <w:r>
          <w:rPr>
            <w:rStyle w:val="CharSectno"/>
          </w:rPr>
          <w:delText>“</w:delText>
        </w:r>
      </w:del>
    </w:p>
    <w:p>
      <w:pPr>
        <w:pStyle w:val="nzHeading5"/>
        <w:spacing w:before="0"/>
        <w:rPr>
          <w:del w:id="265" w:author="svcMRProcess" w:date="2020-02-25T10:03:00Z"/>
          <w:snapToGrid w:val="0"/>
        </w:rPr>
      </w:pPr>
      <w:del w:id="266" w:author="svcMRProcess" w:date="2020-02-25T10:03:00Z">
        <w:r>
          <w:rPr>
            <w:rStyle w:val="CharSectno"/>
          </w:rPr>
          <w:delText>7</w:delText>
        </w:r>
        <w:r>
          <w:rPr>
            <w:snapToGrid w:val="0"/>
          </w:rPr>
          <w:delText>.</w:delText>
        </w:r>
        <w:r>
          <w:rPr>
            <w:snapToGrid w:val="0"/>
          </w:rPr>
          <w:tab/>
          <w:delText>Presbyterian Church Act 1908 amended</w:delText>
        </w:r>
      </w:del>
    </w:p>
    <w:p>
      <w:pPr>
        <w:pStyle w:val="nzSubsection"/>
        <w:rPr>
          <w:del w:id="267" w:author="svcMRProcess" w:date="2020-02-25T10:03:00Z"/>
        </w:rPr>
      </w:pPr>
      <w:del w:id="268" w:author="svcMRProcess" w:date="2020-02-25T10:03:00Z">
        <w:r>
          <w:tab/>
          <w:delText>(1)</w:delText>
        </w:r>
        <w:r>
          <w:tab/>
          <w:delText xml:space="preserve">The </w:delText>
        </w:r>
        <w:r>
          <w:rPr>
            <w:i/>
          </w:rPr>
          <w:delText>Presbyterian Church Act 1908</w:delText>
        </w:r>
        <w:r>
          <w:delText xml:space="preserve"> is amended as follows:</w:delText>
        </w:r>
      </w:del>
    </w:p>
    <w:p>
      <w:pPr>
        <w:pStyle w:val="nzIndenta"/>
        <w:rPr>
          <w:del w:id="269" w:author="svcMRProcess" w:date="2020-02-25T10:03:00Z"/>
        </w:rPr>
      </w:pPr>
      <w:del w:id="270" w:author="svcMRProcess" w:date="2020-02-25T10:03:00Z">
        <w:r>
          <w:tab/>
          <w:delText>(a)</w:delText>
        </w:r>
        <w:r>
          <w:tab/>
          <w:delText>by adding after the section number “3.” the subsection designation “(1)”;</w:delText>
        </w:r>
      </w:del>
    </w:p>
    <w:p>
      <w:pPr>
        <w:pStyle w:val="nzIndenta"/>
        <w:keepNext/>
        <w:rPr>
          <w:del w:id="271" w:author="svcMRProcess" w:date="2020-02-25T10:03:00Z"/>
        </w:rPr>
      </w:pPr>
      <w:del w:id="272" w:author="svcMRProcess" w:date="2020-02-25T10:03:00Z">
        <w:r>
          <w:tab/>
          <w:delText>(b)</w:delText>
        </w:r>
        <w:r>
          <w:tab/>
          <w:delText xml:space="preserve">by substituting for the definition “Church” in section 3 the following definition — </w:delText>
        </w:r>
      </w:del>
    </w:p>
    <w:p>
      <w:pPr>
        <w:pStyle w:val="MiscOpen"/>
        <w:tabs>
          <w:tab w:val="clear" w:pos="893"/>
          <w:tab w:val="left" w:pos="1985"/>
        </w:tabs>
        <w:ind w:left="1985"/>
        <w:rPr>
          <w:del w:id="273" w:author="svcMRProcess" w:date="2020-02-25T10:03:00Z"/>
          <w:sz w:val="22"/>
        </w:rPr>
      </w:pPr>
      <w:del w:id="274" w:author="svcMRProcess" w:date="2020-02-25T10:03:00Z">
        <w:r>
          <w:rPr>
            <w:sz w:val="22"/>
          </w:rPr>
          <w:delText xml:space="preserve">“    </w:delText>
        </w:r>
      </w:del>
    </w:p>
    <w:p>
      <w:pPr>
        <w:pStyle w:val="nzDefstart"/>
        <w:tabs>
          <w:tab w:val="left" w:pos="1985"/>
          <w:tab w:val="left" w:pos="2552"/>
        </w:tabs>
        <w:spacing w:before="0"/>
        <w:ind w:left="2977" w:hanging="1276"/>
        <w:rPr>
          <w:del w:id="275" w:author="svcMRProcess" w:date="2020-02-25T10:03:00Z"/>
        </w:rPr>
      </w:pPr>
      <w:del w:id="276" w:author="svcMRProcess" w:date="2020-02-25T10:03:00Z">
        <w:r>
          <w:tab/>
        </w:r>
        <w:r>
          <w:rPr>
            <w:rStyle w:val="CharDefText"/>
          </w:rPr>
          <w:delText>Church</w:delText>
        </w:r>
        <w:r>
          <w:delText>,</w:delText>
        </w:r>
        <w:r>
          <w:rPr>
            <w:b/>
          </w:rPr>
          <w:delText xml:space="preserve"> </w:delText>
        </w:r>
        <w:r>
          <w:rPr>
            <w:rStyle w:val="CharDefText"/>
          </w:rPr>
          <w:delText>the Presbyterian Church in Western Australia</w:delText>
        </w:r>
        <w:r>
          <w:delText>,</w:delText>
        </w:r>
        <w:r>
          <w:rPr>
            <w:b/>
          </w:rPr>
          <w:delText xml:space="preserve"> </w:delText>
        </w:r>
        <w:r>
          <w:rPr>
            <w:rStyle w:val="CharDefText"/>
          </w:rPr>
          <w:delText>the said Church</w:delText>
        </w:r>
        <w:r>
          <w:delText>,</w:delText>
        </w:r>
        <w:r>
          <w:rPr>
            <w:b/>
          </w:rPr>
          <w:delText xml:space="preserve"> </w:delText>
        </w:r>
        <w:r>
          <w:rPr>
            <w:rStyle w:val="CharDefText"/>
          </w:rPr>
          <w:delText>the Church</w:delText>
        </w:r>
        <w:r>
          <w:delText xml:space="preserve"> mean that part of the Presbyterian Church of Australia that is within the State.  ;</w:delText>
        </w:r>
      </w:del>
    </w:p>
    <w:p>
      <w:pPr>
        <w:pStyle w:val="MiscClose"/>
        <w:rPr>
          <w:del w:id="277" w:author="svcMRProcess" w:date="2020-02-25T10:03:00Z"/>
          <w:sz w:val="22"/>
        </w:rPr>
      </w:pPr>
      <w:del w:id="278" w:author="svcMRProcess" w:date="2020-02-25T10:03:00Z">
        <w:r>
          <w:rPr>
            <w:sz w:val="22"/>
          </w:rPr>
          <w:delText>”;</w:delText>
        </w:r>
      </w:del>
    </w:p>
    <w:p>
      <w:pPr>
        <w:pStyle w:val="nzIndenta"/>
        <w:rPr>
          <w:del w:id="279" w:author="svcMRProcess" w:date="2020-02-25T10:03:00Z"/>
        </w:rPr>
      </w:pPr>
      <w:del w:id="280" w:author="svcMRProcess" w:date="2020-02-25T10:03:00Z">
        <w:r>
          <w:tab/>
          <w:delText>(c)</w:delText>
        </w:r>
        <w:r>
          <w:tab/>
          <w:delText xml:space="preserve">by substituting for the definition “General Assembly” in section 3 the following definition — </w:delText>
        </w:r>
      </w:del>
    </w:p>
    <w:p>
      <w:pPr>
        <w:pStyle w:val="MiscOpen"/>
        <w:tabs>
          <w:tab w:val="clear" w:pos="893"/>
          <w:tab w:val="left" w:pos="1985"/>
        </w:tabs>
        <w:ind w:left="1985"/>
        <w:rPr>
          <w:del w:id="281" w:author="svcMRProcess" w:date="2020-02-25T10:03:00Z"/>
          <w:sz w:val="22"/>
        </w:rPr>
      </w:pPr>
      <w:del w:id="282" w:author="svcMRProcess" w:date="2020-02-25T10:03:00Z">
        <w:r>
          <w:rPr>
            <w:sz w:val="22"/>
          </w:rPr>
          <w:delText xml:space="preserve">“    </w:delText>
        </w:r>
      </w:del>
    </w:p>
    <w:p>
      <w:pPr>
        <w:pStyle w:val="nzDefstart"/>
        <w:tabs>
          <w:tab w:val="left" w:pos="1985"/>
          <w:tab w:val="left" w:pos="2552"/>
        </w:tabs>
        <w:spacing w:before="0"/>
        <w:ind w:left="2977" w:hanging="1276"/>
        <w:rPr>
          <w:del w:id="283" w:author="svcMRProcess" w:date="2020-02-25T10:03:00Z"/>
        </w:rPr>
      </w:pPr>
      <w:del w:id="284" w:author="svcMRProcess" w:date="2020-02-25T10:03:00Z">
        <w:r>
          <w:tab/>
        </w:r>
        <w:r>
          <w:rPr>
            <w:rStyle w:val="CharDefText"/>
          </w:rPr>
          <w:delText>The Synod</w:delText>
        </w:r>
        <w:r>
          <w:rPr>
            <w:b/>
          </w:rPr>
          <w:delText xml:space="preserve"> </w:delText>
        </w:r>
        <w:r>
          <w:delText>means the Synod of Western Australia of the Presbyterian Church of Australia, convened in accordance with the rules, practice and uses of the said Church.  ;</w:delText>
        </w:r>
      </w:del>
    </w:p>
    <w:p>
      <w:pPr>
        <w:pStyle w:val="MiscClose"/>
        <w:rPr>
          <w:del w:id="285" w:author="svcMRProcess" w:date="2020-02-25T10:03:00Z"/>
          <w:sz w:val="22"/>
        </w:rPr>
      </w:pPr>
      <w:del w:id="286" w:author="svcMRProcess" w:date="2020-02-25T10:03:00Z">
        <w:r>
          <w:rPr>
            <w:sz w:val="22"/>
          </w:rPr>
          <w:delText>”;</w:delText>
        </w:r>
      </w:del>
    </w:p>
    <w:p>
      <w:pPr>
        <w:pStyle w:val="nzIndenta"/>
        <w:rPr>
          <w:del w:id="287" w:author="svcMRProcess" w:date="2020-02-25T10:03:00Z"/>
        </w:rPr>
      </w:pPr>
      <w:del w:id="288" w:author="svcMRProcess" w:date="2020-02-25T10:03:00Z">
        <w:r>
          <w:tab/>
          <w:delText>(d)</w:delText>
        </w:r>
        <w:r>
          <w:tab/>
          <w:delText>by substituting for the words “General Assembly” in line two of the definition “Moderator” in section 3 the word “Synod”;</w:delText>
        </w:r>
      </w:del>
    </w:p>
    <w:p>
      <w:pPr>
        <w:pStyle w:val="nzIndenta"/>
        <w:rPr>
          <w:del w:id="289" w:author="svcMRProcess" w:date="2020-02-25T10:03:00Z"/>
        </w:rPr>
      </w:pPr>
      <w:del w:id="290" w:author="svcMRProcess" w:date="2020-02-25T10:03:00Z">
        <w:r>
          <w:tab/>
          <w:delText>(e)</w:delText>
        </w:r>
        <w:r>
          <w:tab/>
          <w:delText>by substituting for the words “said Church” in line three of the definition “Presbytery” in section 3 the words “Presbyterian Church of Australia”;</w:delText>
        </w:r>
      </w:del>
    </w:p>
    <w:p>
      <w:pPr>
        <w:pStyle w:val="nzIndenta"/>
        <w:rPr>
          <w:del w:id="291" w:author="svcMRProcess" w:date="2020-02-25T10:03:00Z"/>
        </w:rPr>
      </w:pPr>
      <w:del w:id="292" w:author="svcMRProcess" w:date="2020-02-25T10:03:00Z">
        <w:r>
          <w:tab/>
          <w:delText>(f)</w:delText>
        </w:r>
        <w:r>
          <w:tab/>
          <w:delText xml:space="preserve">by substituting for the definition “Minister” in section 3 the following definition — </w:delText>
        </w:r>
      </w:del>
    </w:p>
    <w:p>
      <w:pPr>
        <w:pStyle w:val="MiscOpen"/>
        <w:keepNext w:val="0"/>
        <w:keepLines w:val="0"/>
        <w:tabs>
          <w:tab w:val="clear" w:pos="893"/>
          <w:tab w:val="left" w:pos="1985"/>
        </w:tabs>
        <w:ind w:left="1985"/>
        <w:rPr>
          <w:del w:id="293" w:author="svcMRProcess" w:date="2020-02-25T10:03:00Z"/>
          <w:sz w:val="22"/>
        </w:rPr>
      </w:pPr>
      <w:del w:id="294" w:author="svcMRProcess" w:date="2020-02-25T10:03:00Z">
        <w:r>
          <w:rPr>
            <w:sz w:val="22"/>
          </w:rPr>
          <w:delText xml:space="preserve">“    </w:delText>
        </w:r>
      </w:del>
    </w:p>
    <w:p>
      <w:pPr>
        <w:pStyle w:val="nzDefstart"/>
        <w:tabs>
          <w:tab w:val="left" w:pos="1985"/>
          <w:tab w:val="left" w:pos="2552"/>
        </w:tabs>
        <w:spacing w:before="0"/>
        <w:ind w:left="2977" w:hanging="1276"/>
        <w:rPr>
          <w:del w:id="295" w:author="svcMRProcess" w:date="2020-02-25T10:03:00Z"/>
        </w:rPr>
      </w:pPr>
      <w:del w:id="296" w:author="svcMRProcess" w:date="2020-02-25T10:03:00Z">
        <w:r>
          <w:tab/>
        </w:r>
        <w:r>
          <w:rPr>
            <w:rStyle w:val="CharDefText"/>
          </w:rPr>
          <w:delText>Minister</w:delText>
        </w:r>
        <w:r>
          <w:rPr>
            <w:b/>
          </w:rPr>
          <w:delText xml:space="preserve"> </w:delText>
        </w:r>
        <w:r>
          <w:delText>means any person recognised as a minister of the Presbyterian Church of Australia by a Presbytery of the Presbyterian Church in Western Australia and who is a member of that Presbytery.  ;</w:delText>
        </w:r>
      </w:del>
    </w:p>
    <w:p>
      <w:pPr>
        <w:pStyle w:val="MiscClose"/>
        <w:rPr>
          <w:del w:id="297" w:author="svcMRProcess" w:date="2020-02-25T10:03:00Z"/>
          <w:sz w:val="22"/>
        </w:rPr>
      </w:pPr>
      <w:del w:id="298" w:author="svcMRProcess" w:date="2020-02-25T10:03:00Z">
        <w:r>
          <w:rPr>
            <w:sz w:val="22"/>
          </w:rPr>
          <w:delText>”;</w:delText>
        </w:r>
      </w:del>
    </w:p>
    <w:p>
      <w:pPr>
        <w:pStyle w:val="nzIndenta"/>
        <w:keepNext/>
        <w:keepLines/>
        <w:rPr>
          <w:del w:id="299" w:author="svcMRProcess" w:date="2020-02-25T10:03:00Z"/>
        </w:rPr>
      </w:pPr>
      <w:del w:id="300" w:author="svcMRProcess" w:date="2020-02-25T10:03:00Z">
        <w:r>
          <w:tab/>
          <w:delText>(g)</w:delText>
        </w:r>
        <w:r>
          <w:tab/>
          <w:delText xml:space="preserve">by adding after the definition “Committee of Management” a subsection as follows — </w:delText>
        </w:r>
      </w:del>
    </w:p>
    <w:p>
      <w:pPr>
        <w:pStyle w:val="MiscOpen"/>
        <w:tabs>
          <w:tab w:val="clear" w:pos="893"/>
          <w:tab w:val="left" w:pos="1418"/>
        </w:tabs>
        <w:ind w:left="1418"/>
        <w:rPr>
          <w:del w:id="301" w:author="svcMRProcess" w:date="2020-02-25T10:03:00Z"/>
          <w:sz w:val="22"/>
        </w:rPr>
      </w:pPr>
      <w:del w:id="302" w:author="svcMRProcess" w:date="2020-02-25T10:03:00Z">
        <w:r>
          <w:rPr>
            <w:sz w:val="22"/>
          </w:rPr>
          <w:delText xml:space="preserve">“    </w:delText>
        </w:r>
      </w:del>
    </w:p>
    <w:p>
      <w:pPr>
        <w:pStyle w:val="nzSubsection"/>
        <w:tabs>
          <w:tab w:val="clear" w:pos="1162"/>
          <w:tab w:val="clear" w:pos="1446"/>
          <w:tab w:val="right" w:pos="1843"/>
          <w:tab w:val="left" w:pos="2127"/>
        </w:tabs>
        <w:ind w:left="2127"/>
        <w:rPr>
          <w:del w:id="303" w:author="svcMRProcess" w:date="2020-02-25T10:03:00Z"/>
        </w:rPr>
      </w:pPr>
      <w:del w:id="304" w:author="svcMRProcess" w:date="2020-02-25T10:03:00Z">
        <w:r>
          <w:tab/>
          <w:delText>(2)</w:delText>
        </w:r>
        <w:r>
          <w:tab/>
          <w:delText xml:space="preserve">After the coming into operation of the </w:delText>
        </w:r>
        <w:r>
          <w:rPr>
            <w:i/>
          </w:rPr>
          <w:delText>Presbyterian Church of Australia Act 1970</w:delText>
        </w:r>
        <w:r>
          <w:delTex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delText>
        </w:r>
      </w:del>
    </w:p>
    <w:p>
      <w:pPr>
        <w:pStyle w:val="MiscClose"/>
        <w:rPr>
          <w:del w:id="305" w:author="svcMRProcess" w:date="2020-02-25T10:03:00Z"/>
          <w:sz w:val="22"/>
        </w:rPr>
      </w:pPr>
      <w:del w:id="306" w:author="svcMRProcess" w:date="2020-02-25T10:03:00Z">
        <w:r>
          <w:rPr>
            <w:sz w:val="22"/>
          </w:rPr>
          <w:delText xml:space="preserve">    ”;</w:delText>
        </w:r>
      </w:del>
    </w:p>
    <w:p>
      <w:pPr>
        <w:pStyle w:val="nzIndenta"/>
        <w:rPr>
          <w:del w:id="307" w:author="svcMRProcess" w:date="2020-02-25T10:03:00Z"/>
        </w:rPr>
      </w:pPr>
      <w:del w:id="308" w:author="svcMRProcess" w:date="2020-02-25T10:03:00Z">
        <w:r>
          <w:tab/>
          <w:delText>(h)</w:delText>
        </w:r>
        <w:r>
          <w:tab/>
          <w:delText>by substituting for the passage “</w:delText>
        </w:r>
        <w:r>
          <w:rPr>
            <w:i/>
          </w:rPr>
          <w:delText>The Settled Land Act of 1892</w:delText>
        </w:r>
        <w:r>
          <w:delText xml:space="preserve">” in lines 22 and 23 of section 4 the passage “the </w:delText>
        </w:r>
        <w:r>
          <w:rPr>
            <w:i/>
          </w:rPr>
          <w:delText>Trustees Act 1962</w:delText>
        </w:r>
        <w:r>
          <w:delText>”; and</w:delText>
        </w:r>
      </w:del>
    </w:p>
    <w:p>
      <w:pPr>
        <w:pStyle w:val="nzIndenta"/>
        <w:rPr>
          <w:del w:id="309" w:author="svcMRProcess" w:date="2020-02-25T10:03:00Z"/>
        </w:rPr>
      </w:pPr>
      <w:del w:id="310" w:author="svcMRProcess" w:date="2020-02-25T10:03:00Z">
        <w:r>
          <w:tab/>
          <w:delText>(i)</w:delText>
        </w:r>
        <w:r>
          <w:tab/>
          <w:delText>by substituting for the figures “</w:delText>
        </w:r>
        <w:r>
          <w:rPr>
            <w:i/>
          </w:rPr>
          <w:delText>1901</w:delText>
        </w:r>
        <w:r>
          <w:delText>” in line 10 of section 20 the figures “</w:delText>
        </w:r>
        <w:r>
          <w:rPr>
            <w:i/>
          </w:rPr>
          <w:delText>1970</w:delText>
        </w:r>
        <w:r>
          <w:delText>”.</w:delText>
        </w:r>
      </w:del>
    </w:p>
    <w:p>
      <w:pPr>
        <w:pStyle w:val="nzSubsection"/>
        <w:rPr>
          <w:del w:id="311" w:author="svcMRProcess" w:date="2020-02-25T10:03:00Z"/>
          <w:i/>
        </w:rPr>
      </w:pPr>
      <w:del w:id="312" w:author="svcMRProcess" w:date="2020-02-25T10:03:00Z">
        <w:r>
          <w:tab/>
          <w:delText>(2)</w:delText>
        </w:r>
        <w:r>
          <w:tab/>
          <w:delText xml:space="preserve">This section shall come into operation on the date of the publication in the </w:delText>
        </w:r>
        <w:r>
          <w:rPr>
            <w:i/>
          </w:rPr>
          <w:delText xml:space="preserve">Gazette </w:delText>
        </w:r>
        <w:r>
          <w:delText>of the notice referred to in section 2 of this Act.</w:delText>
        </w:r>
      </w:del>
    </w:p>
    <w:p>
      <w:pPr>
        <w:pStyle w:val="MiscClose"/>
        <w:rPr>
          <w:del w:id="313" w:author="svcMRProcess" w:date="2020-02-25T10:03:00Z"/>
          <w:snapToGrid w:val="0"/>
        </w:rPr>
      </w:pPr>
      <w:del w:id="314" w:author="svcMRProcess" w:date="2020-02-25T10:03:00Z">
        <w:r>
          <w:rPr>
            <w:snapToGrid w:val="0"/>
          </w:rPr>
          <w:delText>”.</w:delText>
        </w:r>
      </w:del>
    </w:p>
    <w:p>
      <w:pPr>
        <w:pStyle w:val="BlankClose"/>
        <w:rPr>
          <w:ins w:id="315" w:author="svcMRProcess" w:date="2020-02-25T10:03:00Z"/>
          <w:snapToGrid w:val="0"/>
        </w:rPr>
      </w:pPr>
      <w:del w:id="316" w:author="svcMRProcess" w:date="2020-02-25T10:03:00Z">
        <w:r>
          <w:rPr>
            <w:vertAlign w:val="superscript"/>
          </w:rPr>
          <w:delText>8</w:delText>
        </w:r>
      </w:del>
    </w:p>
    <w:p>
      <w:pPr>
        <w:pStyle w:val="nNote"/>
      </w:pPr>
      <w:ins w:id="317" w:author="svcMRProcess" w:date="2020-02-25T10:03:00Z">
        <w:r>
          <w:rPr>
            <w:vertAlign w:val="superscript"/>
          </w:rPr>
          <w:t>5</w:t>
        </w:r>
      </w:ins>
      <w:r>
        <w:tab/>
        <w:t xml:space="preserve">The </w:t>
      </w:r>
      <w:r>
        <w:rPr>
          <w:i/>
        </w:rPr>
        <w:t>Taxation Administration (Consequential Provisions) Act 2002</w:t>
      </w:r>
      <w:r>
        <w:t xml:space="preserve"> s. 3 and 4 and Pt. 4 read as follows:</w:t>
      </w:r>
    </w:p>
    <w:p>
      <w:pPr>
        <w:pStyle w:val="BlankOpen"/>
      </w:pPr>
      <w:del w:id="318" w:author="svcMRProcess" w:date="2020-02-25T10:03:00Z">
        <w:r>
          <w:delText>“</w:delText>
        </w:r>
      </w:del>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bookmarkStart w:id="319" w:name="RuleErr_23"/>
      <w:r>
        <w:rPr>
          <w:b/>
          <w:i/>
          <w:spacing w:val="-4"/>
        </w:rPr>
        <w:t xml:space="preserve"> </w:t>
      </w:r>
      <w:r>
        <w:rPr>
          <w:spacing w:val="-4"/>
        </w:rPr>
        <w:t xml:space="preserve">1 </w:t>
      </w:r>
      <w:bookmarkEnd w:id="319"/>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If the amount of land tax payable on land for the financial year commencing on</w:t>
      </w:r>
      <w:bookmarkStart w:id="320" w:name="RuleErr_24"/>
      <w:r>
        <w:t xml:space="preserve"> 1 </w:t>
      </w:r>
      <w:bookmarkEnd w:id="320"/>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321" w:name="RuleErr_25"/>
      <w:r>
        <w:t xml:space="preserve"> 1 </w:t>
      </w:r>
      <w:bookmarkEnd w:id="321"/>
      <w:r>
        <w:t xml:space="preserve">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w:t>
      </w:r>
      <w:del w:id="322" w:author="svcMRProcess" w:date="2020-02-25T10:03:00Z">
        <w:r>
          <w:rPr>
            <w:spacing w:val="-4"/>
          </w:rPr>
          <w:delText xml:space="preserve"> </w:delText>
        </w:r>
      </w:del>
      <w:ins w:id="323" w:author="svcMRProcess" w:date="2020-02-25T10:03:00Z">
        <w:r>
          <w:rPr>
            <w:spacing w:val="-4"/>
          </w:rPr>
          <w:t> </w:t>
        </w:r>
      </w:ins>
      <w:r>
        <w:rPr>
          <w:spacing w:val="-4"/>
        </w:rPr>
        <w:t>76CB(9))</w:t>
      </w:r>
    </w:p>
    <w:p>
      <w:pPr>
        <w:pStyle w:val="nzSubsection"/>
      </w:pPr>
      <w:r>
        <w:tab/>
        <w:t>(1)</w:t>
      </w:r>
      <w:r>
        <w:tab/>
        <w:t xml:space="preserve">This section applies in relation to a grant or transfer of a </w:t>
      </w:r>
      <w:bookmarkStart w:id="324" w:name="RuleErr_30"/>
      <w:r>
        <w:t>licence</w:t>
      </w:r>
      <w:bookmarkEnd w:id="324"/>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325" w:name="RuleErr_31"/>
      <w:r>
        <w:t>licence</w:t>
      </w:r>
      <w:bookmarkEnd w:id="325"/>
      <w:r>
        <w:t xml:space="preserve"> on the basis that the duty should not have been paid because —</w:t>
      </w:r>
    </w:p>
    <w:p>
      <w:pPr>
        <w:pStyle w:val="nzIndenta"/>
      </w:pPr>
      <w:r>
        <w:tab/>
        <w:t>(a)</w:t>
      </w:r>
      <w:r>
        <w:tab/>
        <w:t xml:space="preserve">in the case of a grant — no vehicle </w:t>
      </w:r>
      <w:bookmarkStart w:id="326" w:name="RuleErr_32"/>
      <w:r>
        <w:t>licence</w:t>
      </w:r>
      <w:bookmarkEnd w:id="326"/>
      <w:r>
        <w:t xml:space="preserve"> fee was payable under the </w:t>
      </w:r>
      <w:r>
        <w:rPr>
          <w:i/>
        </w:rPr>
        <w:t xml:space="preserve">Road Traffic Act 1974 </w:t>
      </w:r>
      <w:r>
        <w:t xml:space="preserve">in respect of the </w:t>
      </w:r>
      <w:bookmarkStart w:id="327" w:name="RuleErr_33"/>
      <w:r>
        <w:t>licence</w:t>
      </w:r>
      <w:bookmarkEnd w:id="327"/>
      <w:r>
        <w:t>; or</w:t>
      </w:r>
    </w:p>
    <w:p>
      <w:pPr>
        <w:pStyle w:val="nzIndenta"/>
      </w:pPr>
      <w:r>
        <w:tab/>
        <w:t>(b)</w:t>
      </w:r>
      <w:r>
        <w:tab/>
        <w:t xml:space="preserve">in the case of a transfer — had the transferee applied for the </w:t>
      </w:r>
      <w:bookmarkStart w:id="328" w:name="RuleErr_34"/>
      <w:r>
        <w:t>licence</w:t>
      </w:r>
      <w:bookmarkEnd w:id="328"/>
      <w:r>
        <w:t xml:space="preserve"> on the date of the transfer no vehicle </w:t>
      </w:r>
      <w:bookmarkStart w:id="329" w:name="RuleErr_35"/>
      <w:r>
        <w:t>licence</w:t>
      </w:r>
      <w:bookmarkEnd w:id="329"/>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330" w:name="RuleErr_36"/>
      <w:r>
        <w:t>licence</w:t>
      </w:r>
      <w:bookmarkEnd w:id="330"/>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331" w:name="RuleErr_37"/>
      <w:r>
        <w:t>licence</w:t>
      </w:r>
      <w:bookmarkEnd w:id="331"/>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332" w:name="RuleErr_38"/>
      <w:r>
        <w:t>licence</w:t>
      </w:r>
      <w:bookmarkEnd w:id="332"/>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333" w:name="RuleErr_39"/>
      <w:r>
        <w:t>licence</w:t>
      </w:r>
      <w:bookmarkEnd w:id="333"/>
      <w:r>
        <w:t xml:space="preserve"> on the basis that the duty should have been, but was not, assessed on the net market value of the vehicle (as defined in section 76CB of the old Stamp Act), cannot be made more than 12 months after the </w:t>
      </w:r>
      <w:bookmarkStart w:id="334" w:name="RuleErr_40"/>
      <w:r>
        <w:t>licence</w:t>
      </w:r>
      <w:bookmarkEnd w:id="334"/>
      <w:r>
        <w:t xml:space="preserv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the reference in Schedule 2 item 16(1)(a)(i)(B) to section</w:t>
      </w:r>
      <w:del w:id="335" w:author="svcMRProcess" w:date="2020-02-25T10:03:00Z">
        <w:r>
          <w:delText xml:space="preserve"> </w:delText>
        </w:r>
      </w:del>
      <w:ins w:id="336" w:author="svcMRProcess" w:date="2020-02-25T10:03:00Z">
        <w:r>
          <w:t> </w:t>
        </w:r>
      </w:ins>
      <w:r>
        <w:t xml:space="preserve">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del w:id="337" w:author="svcMRProcess" w:date="2020-02-25T10:03:00Z"/>
        </w:rPr>
      </w:pPr>
      <w:del w:id="338" w:author="svcMRProcess" w:date="2020-02-25T10:03:00Z">
        <w:r>
          <w:delText>”.</w:delText>
        </w:r>
      </w:del>
    </w:p>
    <w:p>
      <w:pPr>
        <w:pStyle w:val="BlankClose"/>
      </w:pPr>
      <w:bookmarkStart w:id="339" w:name="AutoSch"/>
      <w:bookmarkEnd w:id="339"/>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1" w:name="Coversheet"/>
    <w:bookmarkEnd w:id="3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Act 1908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Act 1908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Act 1908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Presbyterian Church Act 1908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62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E0C2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6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809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C4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72D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929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05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0E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00D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E0B7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74756"/>
    <w:docVar w:name="WAFER_20140124100954" w:val="RemoveTocBookmarks,RemoveUnusedBookmarks,RemoveLanguageTags,UsedStyles,ResetPageSize,UpdateArrangement"/>
    <w:docVar w:name="WAFER_20140124100954_GUID" w:val="ee2bfffa-3e83-4312-8d33-4732ff90a42a"/>
    <w:docVar w:name="WAFER_20140124113542" w:val="RemoveTocBookmarks,RunningHeaders"/>
    <w:docVar w:name="WAFER_20140124113542_GUID" w:val="ae982410-9e16-4533-bb64-6c6975a9587d"/>
    <w:docVar w:name="WAFER_20140807104459" w:val="ResetPageSize,RemoveCustomizations,ConvertStyles"/>
    <w:docVar w:name="WAFER_20140807104459_GUID" w:val="1bb128be-60d9-4d85-85c5-bdc5a4fccbd5"/>
    <w:docVar w:name="WAFER_20150710092748" w:val="ResetPageSize,UpdateArrangement,UpdateNTable"/>
    <w:docVar w:name="WAFER_20150710092748_GUID" w:val="0f7fd6ae-2b06-4280-b31d-c7b472778d62"/>
    <w:docVar w:name="WAFER_20151109112831" w:val="UpdateStyles,UsedStyles"/>
    <w:docVar w:name="WAFER_20151109112831_GUID" w:val="c759f8c8-ac9e-440c-b738-9c4ad1911b0e"/>
    <w:docVar w:name="WAFER_20200211174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4756_GUID" w:val="778f8dcb-e0f6-4336-bab4-9bd3c06ce4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F6C8-A656-498E-B20C-2107B0A2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8721</Words>
  <Characters>42561</Characters>
  <Application>Microsoft Office Word</Application>
  <DocSecurity>0</DocSecurity>
  <Lines>1038</Lines>
  <Paragraphs>348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01-h0-01 - 02-a0-04</dc:title>
  <dc:subject/>
  <dc:creator/>
  <cp:keywords/>
  <dc:description/>
  <cp:lastModifiedBy>svcMRProcess</cp:lastModifiedBy>
  <cp:revision>2</cp:revision>
  <cp:lastPrinted>2014-09-15T01:54:00Z</cp:lastPrinted>
  <dcterms:created xsi:type="dcterms:W3CDTF">2020-02-25T02:03:00Z</dcterms:created>
  <dcterms:modified xsi:type="dcterms:W3CDTF">2020-02-25T02:03:00Z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20140905</vt:lpwstr>
  </property>
  <property fmtid="{D5CDD505-2E9C-101B-9397-08002B2CF9AE}" pid="4" name="DocumentType">
    <vt:lpwstr>Act</vt:lpwstr>
  </property>
  <property fmtid="{D5CDD505-2E9C-101B-9397-08002B2CF9AE}" pid="5" name="OwlsUID">
    <vt:i4>624</vt:i4>
  </property>
  <property fmtid="{D5CDD505-2E9C-101B-9397-08002B2CF9AE}" pid="6" name="ReprintedAsAt">
    <vt:filetime>2014-09-04T16:00:00Z</vt:filetime>
  </property>
  <property fmtid="{D5CDD505-2E9C-101B-9397-08002B2CF9AE}" pid="7" name="ReprintNo">
    <vt:lpwstr>2</vt:lpwstr>
  </property>
  <property fmtid="{D5CDD505-2E9C-101B-9397-08002B2CF9AE}" pid="8" name="FromSuffix">
    <vt:lpwstr>01-h0-01</vt:lpwstr>
  </property>
  <property fmtid="{D5CDD505-2E9C-101B-9397-08002B2CF9AE}" pid="9" name="FromAsAtDate">
    <vt:lpwstr>18 Nov 2013</vt:lpwstr>
  </property>
  <property fmtid="{D5CDD505-2E9C-101B-9397-08002B2CF9AE}" pid="10" name="ToSuffix">
    <vt:lpwstr>02-a0-04</vt:lpwstr>
  </property>
  <property fmtid="{D5CDD505-2E9C-101B-9397-08002B2CF9AE}" pid="11" name="ToAsAtDate">
    <vt:lpwstr>05 Sep 2014</vt:lpwstr>
  </property>
</Properties>
</file>