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Aug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Oct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9-18T01:06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9-18T01:06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9-18T01:06:00Z"/>
              </w:rPr>
            </w:pPr>
            <w:del w:id="4" w:author="Master Repository Process" w:date="2021-09-18T01:06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" name="Picture 6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9-18T01:06:00Z"/>
              </w:rPr>
            </w:pPr>
            <w:del w:id="6" w:author="Master Repository Process" w:date="2021-09-18T01:06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9-18T01:06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9-18T01:06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9-18T01:06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9-18T01:06:00Z"/>
                <w:b/>
                <w:sz w:val="22"/>
              </w:rPr>
            </w:pPr>
            <w:del w:id="11" w:author="Master Repository Process" w:date="2021-09-18T01:06:00Z">
              <w:r>
                <w:rPr>
                  <w:b/>
                  <w:sz w:val="22"/>
                </w:rPr>
                <w:delText>at 22</w:delText>
              </w:r>
              <w:r>
                <w:rPr>
                  <w:b/>
                  <w:snapToGrid w:val="0"/>
                  <w:sz w:val="22"/>
                </w:rPr>
                <w:delText xml:space="preserve"> August 2014</w:delText>
              </w:r>
            </w:del>
          </w:p>
        </w:tc>
      </w:tr>
    </w:tbl>
    <w:p>
      <w:pPr>
        <w:pStyle w:val="WA"/>
        <w:spacing w:before="120" w:after="96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  <w:spacing w:before="960" w:after="960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12" w:name="_Toc425173124"/>
      <w:bookmarkStart w:id="13" w:name="_Toc390672131"/>
      <w:r>
        <w:rPr>
          <w:rStyle w:val="CharSectno"/>
        </w:rPr>
        <w:t>1</w:t>
      </w:r>
      <w:bookmarkStart w:id="14" w:name="_GoBack"/>
      <w:bookmarkEnd w:id="1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15" w:name="_Toc425173125"/>
      <w:bookmarkStart w:id="16" w:name="_Toc39067213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17" w:name="_Toc425173126"/>
      <w:bookmarkStart w:id="18" w:name="_Toc39067213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THeadingNAm"/>
        <w:spacing w:after="0"/>
        <w:ind w:left="0"/>
        <w:rPr>
          <w:snapToGrid w:val="0"/>
        </w:rPr>
      </w:pPr>
      <w:r>
        <w:rPr>
          <w:snapToGrid w:val="0"/>
        </w:rPr>
        <w:t>Table</w:t>
      </w:r>
    </w:p>
    <w:tbl>
      <w:tblPr>
        <w:tblW w:w="7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977"/>
      </w:tblGrid>
      <w:tr>
        <w:trPr>
          <w:cantSplit/>
          <w:tblHeader/>
        </w:trPr>
        <w:tc>
          <w:tcPr>
            <w:tcW w:w="4111" w:type="dxa"/>
          </w:tcPr>
          <w:p>
            <w:pPr>
              <w:pStyle w:val="TableNAm"/>
              <w:keepNext/>
              <w:spacing w:after="20"/>
              <w:ind w:right="28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977" w:type="dxa"/>
          </w:tcPr>
          <w:p>
            <w:pPr>
              <w:pStyle w:val="TableNAm"/>
              <w:keepNext/>
              <w:spacing w:after="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 2007</w:t>
            </w:r>
            <w:r>
              <w:t xml:space="preserve"> s. 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pacing w:val="-4"/>
              </w:rPr>
            </w:pPr>
            <w:r>
              <w:rPr>
                <w:spacing w:val="-4"/>
              </w:rPr>
              <w:br/>
            </w:r>
            <w:r>
              <w:rPr>
                <w:spacing w:val="-4"/>
              </w:rPr>
              <w:br/>
              <w:t>1 August 2010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 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Generation and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 xml:space="preserve"> s. 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br/>
            </w:r>
            <w:r>
              <w:br/>
              <w:t>1 January 2001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 xml:space="preserve"> s. 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  <w:r>
              <w:rPr>
                <w:vertAlign w:val="superscript"/>
              </w:rPr>
              <w:t> 2</w:t>
            </w:r>
          </w:p>
        </w:tc>
      </w:tr>
      <w:tr>
        <w:trPr>
          <w:cantSplit/>
          <w:del w:id="19" w:author="Master Repository Process" w:date="2021-09-18T01:06:00Z"/>
        </w:trPr>
        <w:tc>
          <w:tcPr>
            <w:tcW w:w="4111" w:type="dxa"/>
          </w:tcPr>
          <w:p>
            <w:pPr>
              <w:pStyle w:val="TableNAm"/>
              <w:keepNext/>
              <w:spacing w:after="20"/>
              <w:ind w:right="283"/>
              <w:rPr>
                <w:del w:id="20" w:author="Master Repository Process" w:date="2021-09-18T01:06:00Z"/>
                <w:snapToGrid w:val="0"/>
              </w:rPr>
            </w:pPr>
            <w:del w:id="21" w:author="Master Repository Process" w:date="2021-09-18T01:06:00Z">
              <w:r>
                <w:rPr>
                  <w:snapToGrid w:val="0"/>
                </w:rPr>
                <w:delText xml:space="preserve">Albany Port Authority </w:delText>
              </w:r>
              <w:r>
                <w:delText xml:space="preserve">established under the </w:delText>
              </w:r>
              <w:r>
                <w:rPr>
                  <w:i/>
                </w:rPr>
                <w:delText>Port Authorities Act 1999</w:delText>
              </w:r>
            </w:del>
          </w:p>
        </w:tc>
        <w:tc>
          <w:tcPr>
            <w:tcW w:w="2977" w:type="dxa"/>
          </w:tcPr>
          <w:p>
            <w:pPr>
              <w:pStyle w:val="TableNAm"/>
              <w:keepNext/>
              <w:spacing w:after="20"/>
              <w:rPr>
                <w:del w:id="22" w:author="Master Repository Process" w:date="2021-09-18T01:06:00Z"/>
                <w:snapToGrid w:val="0"/>
              </w:rPr>
            </w:pPr>
            <w:del w:id="23" w:author="Master Repository Process" w:date="2021-09-18T01:06:00Z">
              <w:r>
                <w:rPr>
                  <w:snapToGrid w:val="0"/>
                </w:rPr>
                <w:br/>
                <w:delText>1 July 1996</w:delText>
              </w:r>
            </w:del>
          </w:p>
        </w:tc>
      </w:tr>
      <w:tr>
        <w:trPr>
          <w:cantSplit/>
          <w:del w:id="24" w:author="Master Repository Process" w:date="2021-09-18T01:06:00Z"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del w:id="25" w:author="Master Repository Process" w:date="2021-09-18T01:06:00Z"/>
                <w:snapToGrid w:val="0"/>
              </w:rPr>
            </w:pPr>
            <w:del w:id="26" w:author="Master Repository Process" w:date="2021-09-18T01:06:00Z">
              <w:r>
                <w:delText xml:space="preserve">Bunbury Port Authority established under the </w:delText>
              </w:r>
              <w:r>
                <w:rPr>
                  <w:i/>
                </w:rPr>
                <w:delText>Port Authorities Act 1999</w:delText>
              </w:r>
            </w:del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del w:id="27" w:author="Master Repository Process" w:date="2021-09-18T01:06:00Z"/>
                <w:snapToGrid w:val="0"/>
              </w:rPr>
            </w:pPr>
            <w:del w:id="28" w:author="Master Repository Process" w:date="2021-09-18T01:06:00Z">
              <w:r>
                <w:rPr>
                  <w:snapToGrid w:val="0"/>
                </w:rPr>
                <w:br/>
                <w:delText>1 July 1999</w:delText>
              </w:r>
            </w:del>
          </w:p>
        </w:tc>
      </w:tr>
      <w:tr>
        <w:trPr>
          <w:cantSplit/>
          <w:del w:id="29" w:author="Master Repository Process" w:date="2021-09-18T01:06:00Z"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del w:id="30" w:author="Master Repository Process" w:date="2021-09-18T01:06:00Z"/>
                <w:snapToGrid w:val="0"/>
              </w:rPr>
            </w:pPr>
            <w:del w:id="31" w:author="Master Repository Process" w:date="2021-09-18T01:06:00Z">
              <w:r>
                <w:rPr>
                  <w:snapToGrid w:val="0"/>
                </w:rPr>
                <w:delText xml:space="preserve">Esperance Port Authority </w:delText>
              </w:r>
              <w:r>
                <w:delText xml:space="preserve">established under the </w:delText>
              </w:r>
              <w:r>
                <w:rPr>
                  <w:i/>
                </w:rPr>
                <w:delText>Port Authorities Act 1999</w:delText>
              </w:r>
            </w:del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del w:id="32" w:author="Master Repository Process" w:date="2021-09-18T01:06:00Z"/>
                <w:snapToGrid w:val="0"/>
              </w:rPr>
            </w:pPr>
            <w:del w:id="33" w:author="Master Repository Process" w:date="2021-09-18T01:06:00Z">
              <w:r>
                <w:rPr>
                  <w:snapToGrid w:val="0"/>
                </w:rPr>
                <w:br/>
                <w:delText>1 July 1996</w:delText>
              </w:r>
            </w:del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Kimberley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>The day on which</w:t>
            </w:r>
            <w:ins w:id="34" w:author="Master Repository Process" w:date="2021-09-18T01:06:00Z">
              <w:r>
                <w:t xml:space="preserve"> the</w:t>
              </w:r>
            </w:ins>
            <w:r>
              <w:t xml:space="preserve">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r>
              <w:rPr>
                <w:vertAlign w:val="superscript"/>
              </w:rPr>
              <w:t> 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Mid West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>The day on which</w:t>
            </w:r>
            <w:ins w:id="35" w:author="Master Repository Process" w:date="2021-09-18T01:06:00Z">
              <w:r>
                <w:t xml:space="preserve"> the</w:t>
              </w:r>
            </w:ins>
            <w:r>
              <w:t xml:space="preserve">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r>
              <w:rPr>
                <w:vertAlign w:val="superscript"/>
              </w:rPr>
              <w:t> 1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Pilbara Ports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>The day on which</w:t>
            </w:r>
            <w:ins w:id="36" w:author="Master Repository Process" w:date="2021-09-18T01:06:00Z">
              <w:r>
                <w:t xml:space="preserve"> the</w:t>
              </w:r>
            </w:ins>
            <w:r>
              <w:t xml:space="preserve">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>
              <w:t>regulation 4 comes into operation</w:t>
            </w:r>
            <w:r>
              <w:rPr>
                <w:vertAlign w:val="superscript"/>
              </w:rPr>
              <w:t> 1</w:t>
            </w:r>
          </w:p>
        </w:tc>
      </w:tr>
      <w:tr>
        <w:trPr>
          <w:cantSplit/>
          <w:ins w:id="37" w:author="Master Repository Process" w:date="2021-09-18T01:06:00Z"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ns w:id="38" w:author="Master Repository Process" w:date="2021-09-18T01:06:00Z"/>
                <w:snapToGrid w:val="0"/>
              </w:rPr>
            </w:pPr>
            <w:ins w:id="39" w:author="Master Repository Process" w:date="2021-09-18T01:06:00Z">
              <w:r>
                <w:t xml:space="preserve">Southern Ports Authority established under the </w:t>
              </w:r>
              <w:r>
                <w:rPr>
                  <w:i/>
                </w:rPr>
                <w:t>Port Authorities Act 1999</w:t>
              </w:r>
            </w:ins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ins w:id="40" w:author="Master Repository Process" w:date="2021-09-18T01:06:00Z"/>
              </w:rPr>
            </w:pPr>
            <w:ins w:id="41" w:author="Master Repository Process" w:date="2021-09-18T01:06:00Z">
              <w:r>
                <w:t xml:space="preserve">The day on which the </w:t>
              </w:r>
              <w:r>
                <w:rPr>
                  <w:i/>
                </w:rPr>
                <w:t xml:space="preserve">State Enterprises (Commonwealth Tax Equivalents) (Application) Amendment Regulations (No. 2) 2014 </w:t>
              </w:r>
              <w:r>
                <w:t>regulation 4 comes into operation</w:t>
              </w:r>
            </w:ins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 xml:space="preserve"> s. 28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 xml:space="preserve"> s. 4(2)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r>
              <w:rPr>
                <w:vertAlign w:val="superscript"/>
              </w:rPr>
              <w:t> 4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Busselton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 xml:space="preserve"> s. 4(3)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  <w:r>
              <w:rPr>
                <w:vertAlign w:val="superscript"/>
              </w:rPr>
              <w:t> 4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vertAlign w:val="superscript"/>
              </w:rPr>
              <w:t> 5</w:t>
            </w:r>
            <w:r>
              <w:rPr>
                <w:snapToGrid w:val="0"/>
              </w:rPr>
              <w:t xml:space="preserve"> s. 4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 xml:space="preserve"> s. 5 [LandCorp]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111" w:type="dxa"/>
          </w:tcPr>
          <w:p>
            <w:pPr>
              <w:pStyle w:val="TableNAm"/>
              <w:spacing w:after="20"/>
              <w:ind w:right="283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977" w:type="dxa"/>
          </w:tcPr>
          <w:p>
            <w:pPr>
              <w:pStyle w:val="TableNAm"/>
              <w:spacing w:after="2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>
      <w:pPr>
        <w:pStyle w:val="Footnotesection"/>
        <w:spacing w:before="100"/>
        <w:rPr>
          <w:snapToGrid/>
        </w:rPr>
      </w:pPr>
      <w:r>
        <w:rPr>
          <w:snapToGrid/>
        </w:rPr>
        <w:tab/>
        <w:t>[Regulation 3 amended</w:t>
      </w:r>
      <w:del w:id="42" w:author="Master Repository Process" w:date="2021-09-18T01:06:00Z">
        <w:r>
          <w:rPr>
            <w:snapToGrid/>
          </w:rPr>
          <w:delText xml:space="preserve"> in</w:delText>
        </w:r>
      </w:del>
      <w:ins w:id="43" w:author="Master Repository Process" w:date="2021-09-18T01:06:00Z">
        <w:r>
          <w:rPr>
            <w:snapToGrid/>
          </w:rPr>
          <w:t>:</w:t>
        </w:r>
      </w:ins>
      <w:r>
        <w:rPr>
          <w:snapToGrid/>
        </w:rPr>
        <w:t xml:space="preserve">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3561-2; 14 Nov 2013 p. 5072; 27 Dec 2013 p. 6478; 27 Jun 2014 p. 2357-8</w:t>
      </w:r>
      <w:ins w:id="44" w:author="Master Repository Process" w:date="2021-09-18T01:06:00Z">
        <w:r>
          <w:rPr>
            <w:snapToGrid/>
          </w:rPr>
          <w:t>; 19 Sep 2014 p. 3344</w:t>
        </w:r>
      </w:ins>
      <w:r>
        <w:rPr>
          <w:snapToGrid/>
        </w:rPr>
        <w:t>.]</w:t>
      </w:r>
    </w:p>
    <w:p>
      <w:pPr>
        <w:pStyle w:val="CentredBaseLine"/>
        <w:spacing w:before="180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5" w:name="_Toc425173127"/>
      <w:bookmarkStart w:id="46" w:name="_Toc390672134"/>
      <w:r>
        <w:t>Notes</w:t>
      </w:r>
      <w:bookmarkEnd w:id="45"/>
      <w:bookmarkEnd w:id="4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47" w:author="Master Repository Process" w:date="2021-09-18T01:06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48" w:author="Master Repository Process" w:date="2021-09-18T01:06:00Z">
        <w:r>
          <w:rPr>
            <w:snapToGrid w:val="0"/>
          </w:rPr>
          <w:delText xml:space="preserve"> as at 22 August 2014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State Enterprises (Commonwealth Tax Equivalents) (Application) Regulations 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9" w:name="_Toc425173128"/>
      <w:bookmarkStart w:id="50" w:name="_Toc390672135"/>
      <w:r>
        <w:rPr>
          <w:snapToGrid w:val="0"/>
        </w:rPr>
        <w:t>Compilation table</w:t>
      </w:r>
      <w:bookmarkEnd w:id="49"/>
      <w:bookmarkEnd w:id="5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Jun 1997 p. 2645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7 Jun 1997 (see r. 2 and </w:t>
            </w:r>
            <w:r>
              <w:rPr>
                <w:i/>
              </w:rPr>
              <w:t>Gazette</w:t>
            </w:r>
            <w:r>
              <w:t xml:space="preserve"> 6 Jun 1997 p. 2615)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Feb 1999 p. 408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5 Feb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Dec 1999 p. 6420</w:t>
            </w:r>
            <w:r>
              <w:noBreakHyphen/>
              <w:t>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21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2000 p. 7930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29 Dec 2000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Mar 2002 p. 1767</w:t>
            </w:r>
            <w:r>
              <w:noBreakHyphen/>
              <w:t>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28 Mar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3108</w:t>
            </w:r>
            <w:r>
              <w:noBreakHyphen/>
              <w:t>10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28 Jun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May 2003 p. 1572-3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6 May 2003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>State Enterprises (Commonwealth Tax Equivalents) (Application) Regulations 1997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as at 6 Jun 2003 </w:t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Electricity Corporations (Consequential Amendments) Regulations 2006</w:t>
            </w:r>
            <w:r>
              <w:rPr>
                <w:iCs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 2006 p. 1299</w:t>
            </w:r>
            <w:r>
              <w:noBreakHyphen/>
              <w:t>357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Apr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Dec 2006 p. 5808-9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rPr>
                <w:iCs/>
              </w:rPr>
              <w:t xml:space="preserve"> 8 Dec 2006 p. 5369)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2010 p. 3561-2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30 Jul 2010 (see r. 2(a));</w:t>
            </w:r>
            <w:r>
              <w:br/>
              <w:t>Regulations other than r. 1 and 2: 31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Nov 2013 p. 5071</w:t>
            </w:r>
            <w:r>
              <w:noBreakHyphen/>
              <w:t>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Electricity Corporations (Consequential Amendments) Regulations 2013</w:t>
            </w:r>
            <w:r>
              <w:t xml:space="preserve"> r. 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6469-79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t xml:space="preserve">1 Jan 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State Enterprises (Commonwealth Tax Equivalents) (Application) Amendment Regulations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 2014 p. 2357-8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27 Jun 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2(b)(i))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State Enterprises (Commonwealth Tax Equivalents) (Application) Regulations 1997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as at 22 Aug 2014 </w:t>
            </w:r>
            <w:r>
              <w:t>(includes amendments listed above)</w:t>
            </w:r>
          </w:p>
        </w:tc>
      </w:tr>
      <w:tr>
        <w:trPr>
          <w:ins w:id="51" w:author="Master Repository Process" w:date="2021-09-18T01:06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52" w:author="Master Repository Process" w:date="2021-09-18T01:06:00Z"/>
                <w:i/>
              </w:rPr>
            </w:pPr>
            <w:ins w:id="53" w:author="Master Repository Process" w:date="2021-09-18T01:06:00Z">
              <w:r>
                <w:rPr>
                  <w:i/>
                </w:rPr>
                <w:t>State Enterprises (Commonwealth Tax Equivalents) (Application) Amendment Regulations (No. 2)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54" w:author="Master Repository Process" w:date="2021-09-18T01:06:00Z"/>
              </w:rPr>
            </w:pPr>
            <w:ins w:id="55" w:author="Master Repository Process" w:date="2021-09-18T01:06:00Z">
              <w:r>
                <w:t>19 Sep 2014 p. 3343</w:t>
              </w:r>
              <w:r>
                <w:noBreakHyphen/>
                <w:t>4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56" w:author="Master Repository Process" w:date="2021-09-18T01:06:00Z"/>
              </w:rPr>
            </w:pPr>
            <w:ins w:id="57" w:author="Master Repository Process" w:date="2021-09-18T01:06:00Z">
              <w:r>
                <w:rPr>
                  <w:rFonts w:ascii="Times" w:hAnsi="Times"/>
                  <w:bCs/>
                  <w:snapToGrid w:val="0"/>
                  <w:spacing w:val="-2"/>
                </w:rPr>
                <w:t>r. 1 and 2: 19 Sep 2014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Regulations other than r. 1 and 2: 1 Oct 2014 (see r. 2(b)(i))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Came into operation on 1 Jan 2007.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5.  The reference was changed under the</w:t>
      </w:r>
      <w:r>
        <w:rPr>
          <w:i/>
        </w:rPr>
        <w:t xml:space="preserve"> Reprints Act 1984 </w:t>
      </w:r>
      <w:r>
        <w:t>s. 7(3)(gb).</w:t>
      </w:r>
    </w:p>
    <w:p>
      <w:pPr>
        <w:pStyle w:val="nSubsection"/>
      </w:pPr>
      <w:r>
        <w:rPr>
          <w:vertAlign w:val="superscript"/>
        </w:rPr>
        <w:t>4</w:t>
      </w:r>
      <w:r>
        <w:tab/>
        <w:t>Came into operation on 18 Nov 2013.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Now known as the </w:t>
      </w:r>
      <w:r>
        <w:rPr>
          <w:i/>
        </w:rPr>
        <w:t>Water Corporations Act 1995</w:t>
      </w:r>
      <w:r>
        <w:t>.</w:t>
      </w:r>
    </w:p>
    <w:p/>
    <w:p>
      <w:pPr>
        <w:rPr>
          <w:del w:id="58" w:author="Master Repository Process" w:date="2021-09-18T01:06:00Z"/>
        </w:rPr>
      </w:pP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Aug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0" w:name="Coversheet"/>
    <w:bookmarkEnd w:id="6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Enterprises (Commonwealth Tax Equivalents) (Application)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9" w:name="Compilation"/>
    <w:bookmarkEnd w:id="5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C2EEE02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1095709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  <w:docVar w:name="WAFER_20140616085252" w:val="RemoveTocBookmarks,RemoveUnusedBookmarks,RemoveLanguageTags,UsedStyles,RemoveTrackChanges"/>
    <w:docVar w:name="WAFER_20140616085252_GUID" w:val="0a03bd4a-ee68-4ef3-83a1-fa2d556a6f01"/>
    <w:docVar w:name="WAFER_20140616085304" w:val="RemoveTocBookmarks,RemoveLanguageTags,RemoveTrackChanges,RunningHeaders"/>
    <w:docVar w:name="WAFER_20140616085304_GUID" w:val="520e1ade-4f2e-4c80-a7f8-bcad1f4816ff"/>
    <w:docVar w:name="WAFER_20140918134309" w:val="RemoveTocBookmarks,RemoveUnusedBookmarks,RemoveLanguageTags,UsedStyles,ResetPageSize"/>
    <w:docVar w:name="WAFER_20140918134309_GUID" w:val="33beb0bc-8b5e-481b-9e3d-76899e04c82d"/>
    <w:docVar w:name="WAFER_20150720161148" w:val="ResetPageSize,UpdateArrangement,UpdateNTable"/>
    <w:docVar w:name="WAFER_20150720161148_GUID" w:val="25375274-db08-402d-aad6-62fb3acce4bd"/>
    <w:docVar w:name="WAFER_20151111095709" w:val="UpdateStyles,UsedStyles"/>
    <w:docVar w:name="WAFER_20151111095709_GUID" w:val="270b6118-7d0d-445b-9eb9-21fcbb013aa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9A0B0E-F684-4B76-8DC1-7285024A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2"/>
      </w:numPr>
    </w:pPr>
  </w:style>
  <w:style w:type="paragraph" w:styleId="ListBullet2">
    <w:name w:val="List Bullet 2"/>
    <w:basedOn w:val="Normal"/>
    <w:autoRedefine/>
    <w:semiHidden/>
    <w:pPr>
      <w:numPr>
        <w:numId w:val="1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7"/>
      </w:numPr>
    </w:pPr>
  </w:style>
  <w:style w:type="paragraph" w:styleId="ListNumber2">
    <w:name w:val="List Number 2"/>
    <w:basedOn w:val="Normal"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6858</Characters>
  <Application>Microsoft Office Word</Application>
  <DocSecurity>0</DocSecurity>
  <Lines>342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02-a0-01 - 02-b0-04</dc:title>
  <dc:subject/>
  <dc:creator/>
  <cp:keywords/>
  <dc:description/>
  <cp:lastModifiedBy>Master Repository Process</cp:lastModifiedBy>
  <cp:revision>2</cp:revision>
  <cp:lastPrinted>2014-08-31T23:22:00Z</cp:lastPrinted>
  <dcterms:created xsi:type="dcterms:W3CDTF">2021-09-17T17:06:00Z</dcterms:created>
  <dcterms:modified xsi:type="dcterms:W3CDTF">2021-09-17T17:06:00Z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20141001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ReprintNo">
    <vt:lpwstr>2</vt:lpwstr>
  </property>
  <property fmtid="{D5CDD505-2E9C-101B-9397-08002B2CF9AE}" pid="7" name="ReprintedAsAt">
    <vt:filetime>2014-08-21T16:00:00Z</vt:filetime>
  </property>
  <property fmtid="{D5CDD505-2E9C-101B-9397-08002B2CF9AE}" pid="8" name="FromSuffix">
    <vt:lpwstr>02-a0-01</vt:lpwstr>
  </property>
  <property fmtid="{D5CDD505-2E9C-101B-9397-08002B2CF9AE}" pid="9" name="FromAsAtDate">
    <vt:lpwstr>22 Aug 2014</vt:lpwstr>
  </property>
  <property fmtid="{D5CDD505-2E9C-101B-9397-08002B2CF9AE}" pid="10" name="ToSuffix">
    <vt:lpwstr>02-b0-04</vt:lpwstr>
  </property>
  <property fmtid="{D5CDD505-2E9C-101B-9397-08002B2CF9AE}" pid="11" name="ToAsAtDate">
    <vt:lpwstr>01 Oct 2014</vt:lpwstr>
  </property>
</Properties>
</file>