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(Water Corporations Charges)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01 Oct 2014</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Water Services Act 2012</w:t>
      </w:r>
    </w:p>
    <w:p>
      <w:pPr>
        <w:pStyle w:val="NameofActReg"/>
      </w:pPr>
      <w:r>
        <w:t>Water Services (Water Corporations Charges) Regulations 2014</w:t>
      </w:r>
    </w:p>
    <w:p>
      <w:pPr>
        <w:pStyle w:val="Heading2"/>
        <w:pageBreakBefore w:val="0"/>
        <w:spacing w:before="240"/>
      </w:pPr>
      <w:bookmarkStart w:id="0" w:name="_Toc398816368"/>
      <w:bookmarkStart w:id="1" w:name="_Toc391886710"/>
      <w:bookmarkStart w:id="2" w:name="_Toc391887183"/>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0"/>
      <w:bookmarkEnd w:id="1"/>
      <w:bookmarkEnd w:id="2"/>
    </w:p>
    <w:p>
      <w:pPr>
        <w:pStyle w:val="Heading5"/>
      </w:pPr>
      <w:bookmarkStart w:id="4" w:name="_Toc398816369"/>
      <w:bookmarkStart w:id="5" w:name="_Toc391887184"/>
      <w:r>
        <w:rPr>
          <w:rStyle w:val="CharSectno"/>
        </w:rPr>
        <w:t>1</w:t>
      </w:r>
      <w:r>
        <w:t>.</w:t>
      </w:r>
      <w:r>
        <w:tab/>
        <w:t>Citation</w:t>
      </w:r>
      <w:bookmarkEnd w:id="4"/>
      <w:bookmarkEnd w:id="5"/>
    </w:p>
    <w:p>
      <w:pPr>
        <w:pStyle w:val="Subsection"/>
      </w:pPr>
      <w:r>
        <w:tab/>
      </w:r>
      <w:r>
        <w:tab/>
      </w:r>
      <w:bookmarkStart w:id="6" w:name="Start_Cursor"/>
      <w:bookmarkEnd w:id="6"/>
      <w:r>
        <w:rPr>
          <w:spacing w:val="-2"/>
        </w:rPr>
        <w:t>These</w:t>
      </w:r>
      <w:r>
        <w:t xml:space="preserve"> </w:t>
      </w:r>
      <w:r>
        <w:rPr>
          <w:spacing w:val="-2"/>
        </w:rPr>
        <w:t>regulations</w:t>
      </w:r>
      <w:r>
        <w:t xml:space="preserve"> are the </w:t>
      </w:r>
      <w:r>
        <w:rPr>
          <w:i/>
        </w:rPr>
        <w:t>Water Services (Water Corporations Charges) Regulations 2014</w:t>
      </w:r>
      <w:r>
        <w:t>.</w:t>
      </w:r>
    </w:p>
    <w:p>
      <w:pPr>
        <w:pStyle w:val="Heading5"/>
        <w:rPr>
          <w:spacing w:val="-2"/>
        </w:rPr>
      </w:pPr>
      <w:bookmarkStart w:id="7" w:name="_Toc398816370"/>
      <w:bookmarkStart w:id="8" w:name="_Toc391887185"/>
      <w:r>
        <w:rPr>
          <w:rStyle w:val="CharSectno"/>
        </w:rPr>
        <w:t>2</w:t>
      </w:r>
      <w:r>
        <w:rPr>
          <w:spacing w:val="-2"/>
        </w:rPr>
        <w:t>.</w:t>
      </w:r>
      <w:r>
        <w:rPr>
          <w:spacing w:val="-2"/>
        </w:rPr>
        <w:tab/>
        <w:t>Commencement</w:t>
      </w:r>
      <w:bookmarkEnd w:id="7"/>
      <w:bookmarkEnd w:id="8"/>
    </w:p>
    <w:p>
      <w:pPr>
        <w:pStyle w:val="Subsection"/>
        <w:rPr>
          <w:spacing w:val="-2"/>
        </w:rPr>
      </w:pPr>
      <w:r>
        <w:rPr>
          <w:spacing w:val="-2"/>
        </w:rPr>
        <w:tab/>
      </w:r>
      <w:r>
        <w:rPr>
          <w:spacing w:val="-2"/>
        </w:rPr>
        <w:tab/>
        <w:t xml:space="preserve">These regulations come into operation as follows — </w:t>
      </w:r>
    </w:p>
    <w:p>
      <w:pPr>
        <w:pStyle w:val="Indenta"/>
        <w:rPr>
          <w:spacing w:val="-2"/>
        </w:rPr>
      </w:pPr>
      <w:r>
        <w:tab/>
        <w:t>(a)</w:t>
      </w:r>
      <w:r>
        <w:tab/>
      </w:r>
      <w:r>
        <w:rPr>
          <w:spacing w:val="-2"/>
        </w:rPr>
        <w:t xml:space="preserve">regulations 1 and 2 — on the day on which these regulations are published in the </w:t>
      </w:r>
      <w:r>
        <w:rPr>
          <w:i/>
          <w:spacing w:val="-2"/>
        </w:rPr>
        <w:t>Gazette</w:t>
      </w:r>
      <w:r>
        <w:rPr>
          <w:spacing w:val="-2"/>
        </w:rPr>
        <w:t>;</w:t>
      </w:r>
    </w:p>
    <w:p>
      <w:pPr>
        <w:pStyle w:val="Indenta"/>
      </w:pPr>
      <w:r>
        <w:tab/>
        <w:t>(b)</w:t>
      </w:r>
      <w:r>
        <w:tab/>
        <w:t xml:space="preserve">the rest of the </w:t>
      </w:r>
      <w:r>
        <w:rPr>
          <w:spacing w:val="-2"/>
        </w:rPr>
        <w:t xml:space="preserve">regulations — </w:t>
      </w:r>
      <w:r>
        <w:t>on 1 July 2014.</w:t>
      </w:r>
    </w:p>
    <w:p>
      <w:pPr>
        <w:pStyle w:val="Heading5"/>
      </w:pPr>
      <w:bookmarkStart w:id="9" w:name="_Toc398816371"/>
      <w:bookmarkStart w:id="10" w:name="_Toc391887186"/>
      <w:r>
        <w:rPr>
          <w:rStyle w:val="CharSectno"/>
        </w:rPr>
        <w:t>3</w:t>
      </w:r>
      <w:r>
        <w:t>.</w:t>
      </w:r>
      <w:r>
        <w:tab/>
        <w:t>Terms used</w:t>
      </w:r>
      <w:bookmarkEnd w:id="9"/>
      <w:bookmarkEnd w:id="10"/>
    </w:p>
    <w:p>
      <w:pPr>
        <w:pStyle w:val="Subsection"/>
      </w:pPr>
      <w:r>
        <w:tab/>
      </w:r>
      <w:r>
        <w:tab/>
        <w:t xml:space="preserve">In these regulations — </w:t>
      </w:r>
    </w:p>
    <w:p>
      <w:pPr>
        <w:pStyle w:val="Defstart"/>
      </w:pPr>
      <w:r>
        <w:tab/>
      </w:r>
      <w:r>
        <w:rPr>
          <w:rStyle w:val="CharDefText"/>
        </w:rPr>
        <w:t>charge period</w:t>
      </w:r>
      <w:r>
        <w:t>, in relation to a water service charge, means the period to which an invoice for the charge, or a portion of the charge, relates;</w:t>
      </w:r>
    </w:p>
    <w:p>
      <w:pPr>
        <w:pStyle w:val="Defstart"/>
      </w:pPr>
      <w:r>
        <w:tab/>
      </w:r>
      <w:r>
        <w:rPr>
          <w:rStyle w:val="CharDefText"/>
        </w:rPr>
        <w:t>Commonwealth seniors health card</w:t>
      </w:r>
      <w:r>
        <w:t xml:space="preserve"> has the meaning given in the </w:t>
      </w:r>
      <w:r>
        <w:rPr>
          <w:i/>
        </w:rPr>
        <w:t>Rates and Charges (Rebates and Deferments) Act 1992</w:t>
      </w:r>
      <w:r>
        <w:t xml:space="preserve"> section 3(1);</w:t>
      </w:r>
    </w:p>
    <w:p>
      <w:pPr>
        <w:pStyle w:val="Defstart"/>
      </w:pPr>
      <w:r>
        <w:tab/>
      </w:r>
      <w:r>
        <w:rPr>
          <w:rStyle w:val="CharDefText"/>
        </w:rPr>
        <w:t>eligible pensioner</w:t>
      </w:r>
      <w:r>
        <w:t xml:space="preserve"> has the meaning given in the </w:t>
      </w:r>
      <w:r>
        <w:rPr>
          <w:i/>
        </w:rPr>
        <w:t>Rates and Charges (Rebates and Deferments) Act 1992</w:t>
      </w:r>
      <w:r>
        <w:t xml:space="preserve"> section 3(1);</w:t>
      </w:r>
    </w:p>
    <w:p>
      <w:pPr>
        <w:pStyle w:val="Defstart"/>
      </w:pPr>
      <w:r>
        <w:tab/>
      </w:r>
      <w:r>
        <w:rPr>
          <w:rStyle w:val="CharDefText"/>
        </w:rPr>
        <w:t>multi</w:t>
      </w:r>
      <w:r>
        <w:rPr>
          <w:rStyle w:val="CharDefText"/>
        </w:rPr>
        <w:noBreakHyphen/>
        <w:t>unit development</w:t>
      </w:r>
      <w:r>
        <w:t xml:space="preserve"> has the meaning given in the </w:t>
      </w:r>
      <w:r>
        <w:rPr>
          <w:i/>
        </w:rPr>
        <w:t>Water Services Regulations 2013</w:t>
      </w:r>
      <w:r>
        <w:t xml:space="preserve"> regulation 3(1);</w:t>
      </w:r>
    </w:p>
    <w:p>
      <w:pPr>
        <w:pStyle w:val="Defstart"/>
      </w:pPr>
      <w:r>
        <w:tab/>
      </w:r>
      <w:r>
        <w:rPr>
          <w:rStyle w:val="CharDefText"/>
        </w:rPr>
        <w:t>registered pensioner</w:t>
      </w:r>
      <w:r>
        <w:t xml:space="preserve">, in relation to land, means an eligible pensioner whose entitlement as regards the land is registered under the </w:t>
      </w:r>
      <w:r>
        <w:rPr>
          <w:i/>
        </w:rPr>
        <w:t>Rates and Charges (Rebates and Deferments) Act 1992</w:t>
      </w:r>
      <w:r>
        <w:t xml:space="preserve"> section 32;</w:t>
      </w:r>
    </w:p>
    <w:p>
      <w:pPr>
        <w:pStyle w:val="Defstart"/>
      </w:pPr>
      <w:r>
        <w:tab/>
      </w:r>
      <w:r>
        <w:rPr>
          <w:rStyle w:val="CharDefText"/>
        </w:rPr>
        <w:t>registered senior</w:t>
      </w:r>
      <w:r>
        <w:t xml:space="preserve">, in relation to land, means an eligible senior, as defined in the </w:t>
      </w:r>
      <w:r>
        <w:rPr>
          <w:i/>
        </w:rPr>
        <w:t>Rates and Charges (Rebates and Deferments) Act 1992</w:t>
      </w:r>
      <w:r>
        <w:t xml:space="preserve"> section 3(1), whose entitlement as regards the land is registered under section 32 of that Act;</w:t>
      </w:r>
    </w:p>
    <w:p>
      <w:pPr>
        <w:pStyle w:val="Defstart"/>
      </w:pPr>
      <w:r>
        <w:tab/>
      </w:r>
      <w:r>
        <w:rPr>
          <w:rStyle w:val="CharDefText"/>
        </w:rPr>
        <w:t>vacant land</w:t>
      </w:r>
      <w:r>
        <w:t xml:space="preserve"> means land that is wholly unimproved apart from having merged improvements, as defined in the </w:t>
      </w:r>
      <w:r>
        <w:rPr>
          <w:i/>
        </w:rPr>
        <w:t>Valuation of Land Act 1978</w:t>
      </w:r>
      <w:r>
        <w:t xml:space="preserve"> section 4(1);</w:t>
      </w:r>
    </w:p>
    <w:p>
      <w:pPr>
        <w:pStyle w:val="Defstart"/>
      </w:pPr>
      <w:r>
        <w:tab/>
      </w:r>
      <w:r>
        <w:rPr>
          <w:rStyle w:val="CharDefText"/>
        </w:rPr>
        <w:t>water supply connection</w:t>
      </w:r>
      <w:r>
        <w:t xml:space="preserve"> has the meaning given in the </w:t>
      </w:r>
      <w:r>
        <w:rPr>
          <w:i/>
        </w:rPr>
        <w:t>Water Services Regulations 2013</w:t>
      </w:r>
      <w:r>
        <w:t xml:space="preserve"> regulation 3(1).</w:t>
      </w:r>
    </w:p>
    <w:p>
      <w:pPr>
        <w:pStyle w:val="Heading2"/>
      </w:pPr>
      <w:bookmarkStart w:id="11" w:name="_Toc398816372"/>
      <w:bookmarkStart w:id="12" w:name="_Toc391886714"/>
      <w:bookmarkStart w:id="13" w:name="_Toc391887187"/>
      <w:r>
        <w:rPr>
          <w:rStyle w:val="CharPartNo"/>
        </w:rPr>
        <w:t>Part 2</w:t>
      </w:r>
      <w:r>
        <w:rPr>
          <w:rStyle w:val="CharDivNo"/>
        </w:rPr>
        <w:t> </w:t>
      </w:r>
      <w:r>
        <w:t>—</w:t>
      </w:r>
      <w:r>
        <w:rPr>
          <w:rStyle w:val="CharDivText"/>
        </w:rPr>
        <w:t> </w:t>
      </w:r>
      <w:r>
        <w:rPr>
          <w:rStyle w:val="CharPartText"/>
        </w:rPr>
        <w:t>General provisions</w:t>
      </w:r>
      <w:bookmarkEnd w:id="11"/>
      <w:bookmarkEnd w:id="12"/>
      <w:bookmarkEnd w:id="13"/>
    </w:p>
    <w:p>
      <w:pPr>
        <w:pStyle w:val="Heading5"/>
      </w:pPr>
      <w:bookmarkStart w:id="14" w:name="_Toc398816373"/>
      <w:bookmarkStart w:id="15" w:name="_Toc391887188"/>
      <w:r>
        <w:rPr>
          <w:rStyle w:val="CharSectno"/>
        </w:rPr>
        <w:t>4</w:t>
      </w:r>
      <w:r>
        <w:t>.</w:t>
      </w:r>
      <w:r>
        <w:tab/>
        <w:t>Annual charges and pro rata annual charges</w:t>
      </w:r>
      <w:bookmarkEnd w:id="14"/>
      <w:bookmarkEnd w:id="15"/>
    </w:p>
    <w:p>
      <w:pPr>
        <w:pStyle w:val="Subsection"/>
        <w:rPr>
          <w:snapToGrid w:val="0"/>
        </w:rPr>
      </w:pPr>
      <w:r>
        <w:rPr>
          <w:snapToGrid w:val="0"/>
        </w:rPr>
        <w:tab/>
        <w:t>(1)</w:t>
      </w:r>
      <w:r>
        <w:rPr>
          <w:snapToGrid w:val="0"/>
        </w:rPr>
        <w:tab/>
        <w:t>A water service charge, other than a quality/quantity charge, that applies in respect of land for a financial year applies for the whole year, even if the charge is prescribed after the commencement of the year.</w:t>
      </w:r>
    </w:p>
    <w:p>
      <w:pPr>
        <w:pStyle w:val="Subsection"/>
      </w:pPr>
      <w:r>
        <w:tab/>
        <w:t>(2)</w:t>
      </w:r>
      <w:r>
        <w:tab/>
        <w:t>However, subregulation (1) does not apply so as to affect the amount of any charge that has already become payable for the year.</w:t>
      </w:r>
    </w:p>
    <w:p>
      <w:pPr>
        <w:pStyle w:val="Subsection"/>
      </w:pPr>
      <w:r>
        <w:rPr>
          <w:snapToGrid w:val="0"/>
        </w:rPr>
        <w:tab/>
        <w:t>(3)</w:t>
      </w:r>
      <w:r>
        <w:rPr>
          <w:snapToGrid w:val="0"/>
        </w:rPr>
        <w:tab/>
      </w:r>
      <w:r>
        <w:t>If, part of the way through a financial year, there is a change of circumstances in relation to land that means that there is a change in the water service charges that apply in respect of the land, the charges for the year are to be calculated on a pro rata basis.</w:t>
      </w:r>
    </w:p>
    <w:p>
      <w:pPr>
        <w:pStyle w:val="Heading5"/>
      </w:pPr>
      <w:bookmarkStart w:id="16" w:name="_Toc398816374"/>
      <w:bookmarkStart w:id="17" w:name="_Toc391887189"/>
      <w:r>
        <w:rPr>
          <w:rStyle w:val="CharSectno"/>
        </w:rPr>
        <w:t>5</w:t>
      </w:r>
      <w:r>
        <w:t>.</w:t>
      </w:r>
      <w:r>
        <w:tab/>
        <w:t>Amendment of consumption or discharge charges during charge period</w:t>
      </w:r>
      <w:bookmarkEnd w:id="16"/>
      <w:bookmarkEnd w:id="17"/>
    </w:p>
    <w:p>
      <w:pPr>
        <w:pStyle w:val="Subsection"/>
        <w:rPr>
          <w:szCs w:val="24"/>
        </w:rPr>
      </w:pPr>
      <w:r>
        <w:tab/>
        <w:t>(1)</w:t>
      </w:r>
      <w:r>
        <w:tab/>
        <w:t>This regulation applies in relation to a water service charge set out in Schedule 1 Division 2, Schedule 2 Division 2, Schedule 3 Division 2 or Schedule 4 Division 2 or </w:t>
      </w:r>
      <w:r>
        <w:rPr>
          <w:szCs w:val="24"/>
        </w:rPr>
        <w:t>3.</w:t>
      </w:r>
    </w:p>
    <w:p>
      <w:pPr>
        <w:pStyle w:val="Subsection"/>
      </w:pPr>
      <w:r>
        <w:rPr>
          <w:szCs w:val="24"/>
        </w:rPr>
        <w:tab/>
        <w:t>(2)</w:t>
      </w:r>
      <w:r>
        <w:rPr>
          <w:szCs w:val="24"/>
        </w:rPr>
        <w:tab/>
      </w:r>
      <w:r>
        <w:t>If the Division</w:t>
      </w:r>
      <w:r>
        <w:rPr>
          <w:szCs w:val="24"/>
        </w:rPr>
        <w:t xml:space="preserve"> </w:t>
      </w:r>
      <w:r>
        <w:t>is amended during a charge period, the amount of the charge payable under the Division for the period is to be worked out as if the amendment had not occurred.</w:t>
      </w:r>
    </w:p>
    <w:p>
      <w:pPr>
        <w:pStyle w:val="Heading2"/>
      </w:pPr>
      <w:bookmarkStart w:id="18" w:name="_Toc398816375"/>
      <w:bookmarkStart w:id="19" w:name="_Toc391886717"/>
      <w:bookmarkStart w:id="20" w:name="_Toc391887190"/>
      <w:r>
        <w:rPr>
          <w:rStyle w:val="CharPartNo"/>
        </w:rPr>
        <w:t>Part 3</w:t>
      </w:r>
      <w:r>
        <w:rPr>
          <w:rStyle w:val="CharDivNo"/>
        </w:rPr>
        <w:t> </w:t>
      </w:r>
      <w:r>
        <w:t>—</w:t>
      </w:r>
      <w:r>
        <w:rPr>
          <w:rStyle w:val="CharDivText"/>
        </w:rPr>
        <w:t> </w:t>
      </w:r>
      <w:r>
        <w:rPr>
          <w:rStyle w:val="CharPartText"/>
        </w:rPr>
        <w:t>Charges for Bunbury Water Corporation</w:t>
      </w:r>
      <w:bookmarkEnd w:id="18"/>
      <w:bookmarkEnd w:id="19"/>
      <w:bookmarkEnd w:id="20"/>
    </w:p>
    <w:p>
      <w:pPr>
        <w:pStyle w:val="Heading5"/>
      </w:pPr>
      <w:bookmarkStart w:id="21" w:name="_Toc398816376"/>
      <w:bookmarkStart w:id="22" w:name="_Toc391887191"/>
      <w:r>
        <w:rPr>
          <w:rStyle w:val="CharSectno"/>
        </w:rPr>
        <w:t>6</w:t>
      </w:r>
      <w:r>
        <w:t>.</w:t>
      </w:r>
      <w:r>
        <w:tab/>
        <w:t>Terms used</w:t>
      </w:r>
      <w:bookmarkEnd w:id="21"/>
      <w:bookmarkEnd w:id="22"/>
    </w:p>
    <w:p>
      <w:pPr>
        <w:pStyle w:val="Subsection"/>
      </w:pPr>
      <w:r>
        <w:tab/>
      </w:r>
      <w:r>
        <w:tab/>
        <w:t xml:space="preserve">In this Part — </w:t>
      </w:r>
    </w:p>
    <w:p>
      <w:pPr>
        <w:pStyle w:val="Defstart"/>
      </w:pPr>
      <w:r>
        <w:tab/>
      </w:r>
      <w:r>
        <w:rPr>
          <w:rStyle w:val="CharDefText"/>
        </w:rPr>
        <w:t>consumption year</w:t>
      </w:r>
      <w:r>
        <w:t>, for land, means the period determined by the Bunbury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has the meaning given in the </w:t>
      </w:r>
      <w:r>
        <w:rPr>
          <w:i/>
        </w:rPr>
        <w:t>Planning and Development Act 2005</w:t>
      </w:r>
      <w:r>
        <w:t xml:space="preserve"> section 4(1), and includes a lot in relation to a strata scheme, a lot in relation to a survey</w:t>
      </w:r>
      <w:r>
        <w:noBreakHyphen/>
        <w:t>strata scheme and a lot shown as common property on a survey</w:t>
      </w:r>
      <w:r>
        <w:noBreakHyphen/>
        <w:t xml:space="preserve">strata plan, as those terms are defined in the </w:t>
      </w:r>
      <w:r>
        <w:rPr>
          <w:i/>
        </w:rPr>
        <w:t>Strata Titles Act 1985</w:t>
      </w:r>
      <w:r>
        <w:t xml:space="preserve"> section 3(1);</w:t>
      </w:r>
    </w:p>
    <w:p>
      <w:pPr>
        <w:pStyle w:val="Defstart"/>
      </w:pPr>
      <w:r>
        <w:tab/>
      </w:r>
      <w:r>
        <w:rPr>
          <w:rStyle w:val="CharDefText"/>
        </w:rPr>
        <w:t>non</w:t>
      </w:r>
      <w:r>
        <w:rPr>
          <w:rStyle w:val="CharDefText"/>
        </w:rPr>
        <w:noBreakHyphen/>
        <w:t>residential lot</w:t>
      </w:r>
      <w:r>
        <w:t xml:space="preserve"> means a lot that is not a residential lot;</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Heading5"/>
      </w:pPr>
      <w:bookmarkStart w:id="23" w:name="_Toc398816377"/>
      <w:bookmarkStart w:id="24" w:name="_Toc391887192"/>
      <w:r>
        <w:rPr>
          <w:rStyle w:val="CharSectno"/>
        </w:rPr>
        <w:t>7</w:t>
      </w:r>
      <w:r>
        <w:t>.</w:t>
      </w:r>
      <w:r>
        <w:tab/>
        <w:t>Water supply charges</w:t>
      </w:r>
      <w:bookmarkEnd w:id="23"/>
      <w:bookmarkEnd w:id="24"/>
    </w:p>
    <w:p>
      <w:pPr>
        <w:pStyle w:val="Subsection"/>
      </w:pPr>
      <w:r>
        <w:tab/>
      </w:r>
      <w:r>
        <w:tab/>
        <w:t>The water service charges set out in Schedule 1 Divisions 1 and 2 apply, in accordance with the Schedule, in respect of land in respect of which a water supply service is provided by the Bunbury Water Corporation.</w:t>
      </w:r>
    </w:p>
    <w:p>
      <w:pPr>
        <w:pStyle w:val="Heading5"/>
      </w:pPr>
      <w:bookmarkStart w:id="25" w:name="_Toc398816378"/>
      <w:bookmarkStart w:id="26" w:name="_Toc391887193"/>
      <w:r>
        <w:rPr>
          <w:rStyle w:val="CharSectno"/>
        </w:rPr>
        <w:t>8</w:t>
      </w:r>
      <w:r>
        <w:t>.</w:t>
      </w:r>
      <w:r>
        <w:tab/>
        <w:t>Miscellaneous charges</w:t>
      </w:r>
      <w:bookmarkEnd w:id="25"/>
      <w:bookmarkEnd w:id="26"/>
    </w:p>
    <w:p>
      <w:pPr>
        <w:pStyle w:val="Subsection"/>
      </w:pPr>
      <w:r>
        <w:tab/>
        <w:t>(1)</w:t>
      </w:r>
      <w:r>
        <w:tab/>
        <w:t>Schedule 1 Division 3 sets out charges for certain things done, or goods and services provided, by the Bunbury Water Corporation as part of or incidental to the provision of a water service.</w:t>
      </w:r>
    </w:p>
    <w:p>
      <w:pPr>
        <w:pStyle w:val="Subsection"/>
      </w:pPr>
      <w:r>
        <w:tab/>
        <w:t>(2)</w:t>
      </w:r>
      <w:r>
        <w:tab/>
        <w:t xml:space="preserve">The Bunbury Water Corporation may — </w:t>
      </w:r>
    </w:p>
    <w:p>
      <w:pPr>
        <w:pStyle w:val="Indenta"/>
      </w:pPr>
      <w:r>
        <w:tab/>
        <w:t>(a)</w:t>
      </w:r>
      <w:r>
        <w:tab/>
        <w:t>require payment of a charge, set out in Schedule 1 Division 3, in advance; and</w:t>
      </w:r>
    </w:p>
    <w:p>
      <w:pPr>
        <w:pStyle w:val="Indenta"/>
      </w:pPr>
      <w:r>
        <w:tab/>
        <w:t>(b)</w:t>
      </w:r>
      <w:r>
        <w:tab/>
        <w:t>reduce or waive a charge in a particular case, or generally, if it considers that to be appropriate.</w:t>
      </w:r>
    </w:p>
    <w:p>
      <w:pPr>
        <w:pStyle w:val="Heading5"/>
      </w:pPr>
      <w:bookmarkStart w:id="27" w:name="_Toc398816379"/>
      <w:bookmarkStart w:id="28" w:name="_Toc391887194"/>
      <w:r>
        <w:rPr>
          <w:rStyle w:val="CharSectno"/>
        </w:rPr>
        <w:t>9</w:t>
      </w:r>
      <w:r>
        <w:t>.</w:t>
      </w:r>
      <w:r>
        <w:tab/>
        <w:t>Concessions</w:t>
      </w:r>
      <w:bookmarkEnd w:id="27"/>
      <w:bookmarkEnd w:id="28"/>
    </w:p>
    <w:p>
      <w:pPr>
        <w:pStyle w:val="Subsection"/>
      </w:pPr>
      <w:r>
        <w:tab/>
        <w:t>(1)</w:t>
      </w:r>
      <w:r>
        <w:tab/>
        <w:t xml:space="preserve">The following concessions on charges set out in Schedule 1 apply — </w:t>
      </w:r>
    </w:p>
    <w:p>
      <w:pPr>
        <w:pStyle w:val="Indenta"/>
      </w:pPr>
      <w:r>
        <w:rPr>
          <w:snapToGrid w:val="0"/>
        </w:rPr>
        <w:tab/>
        <w:t>(a)</w:t>
      </w:r>
      <w:r>
        <w:rPr>
          <w:snapToGrid w:val="0"/>
        </w:rPr>
        <w:tab/>
      </w:r>
      <w:r>
        <w:t xml:space="preserve">for a person who is a registered senior in relation to land and who does not hold a Commonwealth seniors health card — </w:t>
      </w:r>
    </w:p>
    <w:p>
      <w:pPr>
        <w:pStyle w:val="Indenti"/>
      </w:pPr>
      <w:r>
        <w:tab/>
        <w:t>(i)</w:t>
      </w:r>
      <w:r>
        <w:tab/>
        <w:t>for a charge set out in Schedule 1 item 2 — a 25%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29" w:name="_Toc398816380"/>
      <w:bookmarkStart w:id="30" w:name="_Toc391887195"/>
      <w:r>
        <w:rPr>
          <w:rStyle w:val="CharSectno"/>
        </w:rPr>
        <w:t>10</w:t>
      </w:r>
      <w:r>
        <w:t>.</w:t>
      </w:r>
      <w:r>
        <w:tab/>
        <w:t>Interest accruing on overdue amounts</w:t>
      </w:r>
      <w:bookmarkEnd w:id="29"/>
      <w:bookmarkEnd w:id="30"/>
    </w:p>
    <w:p>
      <w:pPr>
        <w:pStyle w:val="Subsection"/>
      </w:pPr>
      <w:r>
        <w:tab/>
      </w:r>
      <w:r>
        <w:tab/>
        <w:t>If an amount payable under this Part is overdue, interest accrues daily on any part of that amount unpaid after the day on which the amount was due, at the rate of 10% per annum.</w:t>
      </w:r>
    </w:p>
    <w:p>
      <w:pPr>
        <w:pStyle w:val="Heading2"/>
      </w:pPr>
      <w:bookmarkStart w:id="31" w:name="_Toc398816381"/>
      <w:bookmarkStart w:id="32" w:name="_Toc391886723"/>
      <w:bookmarkStart w:id="33" w:name="_Toc391887196"/>
      <w:r>
        <w:rPr>
          <w:rStyle w:val="CharPartNo"/>
        </w:rPr>
        <w:t>Part 4</w:t>
      </w:r>
      <w:r>
        <w:rPr>
          <w:rStyle w:val="CharDivNo"/>
        </w:rPr>
        <w:t> </w:t>
      </w:r>
      <w:r>
        <w:t>—</w:t>
      </w:r>
      <w:r>
        <w:rPr>
          <w:rStyle w:val="CharDivText"/>
        </w:rPr>
        <w:t> </w:t>
      </w:r>
      <w:r>
        <w:rPr>
          <w:rStyle w:val="CharPartText"/>
        </w:rPr>
        <w:t>Charges for Busselton Water Corporation</w:t>
      </w:r>
      <w:bookmarkEnd w:id="31"/>
      <w:bookmarkEnd w:id="32"/>
      <w:bookmarkEnd w:id="33"/>
    </w:p>
    <w:p>
      <w:pPr>
        <w:pStyle w:val="Heading5"/>
      </w:pPr>
      <w:bookmarkStart w:id="34" w:name="_Toc398816382"/>
      <w:bookmarkStart w:id="35" w:name="_Toc391887197"/>
      <w:r>
        <w:rPr>
          <w:rStyle w:val="CharSectno"/>
        </w:rPr>
        <w:t>11</w:t>
      </w:r>
      <w:r>
        <w:t>.</w:t>
      </w:r>
      <w:r>
        <w:tab/>
        <w:t>Terms used</w:t>
      </w:r>
      <w:bookmarkEnd w:id="34"/>
      <w:bookmarkEnd w:id="35"/>
    </w:p>
    <w:p>
      <w:pPr>
        <w:pStyle w:val="Subsection"/>
      </w:pPr>
      <w:r>
        <w:tab/>
      </w:r>
      <w:r>
        <w:tab/>
        <w:t xml:space="preserve">In this Part — </w:t>
      </w:r>
    </w:p>
    <w:p>
      <w:pPr>
        <w:pStyle w:val="Defstart"/>
      </w:pPr>
      <w:r>
        <w:tab/>
      </w:r>
      <w:r>
        <w:rPr>
          <w:rStyle w:val="CharDefText"/>
        </w:rPr>
        <w:t>consumption year</w:t>
      </w:r>
      <w:r>
        <w:t>, in relation to land, means the period determined by the Busselton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fire service connection</w:t>
      </w:r>
      <w:r>
        <w:t xml:space="preserve"> means a water supply connection provided exclusively for the purposes of fighting fires;</w:t>
      </w:r>
    </w:p>
    <w:p>
      <w:pPr>
        <w:pStyle w:val="Defstart"/>
      </w:pPr>
      <w:r>
        <w:tab/>
      </w:r>
      <w:r>
        <w:rPr>
          <w:rStyle w:val="CharDefText"/>
        </w:rPr>
        <w:t>lot</w:t>
      </w:r>
      <w:r>
        <w:t xml:space="preserve"> has the meaning given in the </w:t>
      </w:r>
      <w:r>
        <w:rPr>
          <w:i/>
        </w:rPr>
        <w:t>Planning and Development Act 2005</w:t>
      </w:r>
      <w:r>
        <w:t xml:space="preserve"> section 4(1), and includes a lot in relation to a strata scheme, a lot in relation to a survey</w:t>
      </w:r>
      <w:r>
        <w:noBreakHyphen/>
        <w:t>strata scheme and a lot shown as common property on a survey</w:t>
      </w:r>
      <w:r>
        <w:noBreakHyphen/>
        <w:t xml:space="preserve">strata plan, as those terms are defined in the </w:t>
      </w:r>
      <w:r>
        <w:rPr>
          <w:i/>
        </w:rPr>
        <w:t>Strata Titles Act 1985</w:t>
      </w:r>
      <w:r>
        <w:t xml:space="preserve"> section 3(1);</w:t>
      </w:r>
    </w:p>
    <w:p>
      <w:pPr>
        <w:pStyle w:val="Defstart"/>
      </w:pPr>
      <w:r>
        <w:tab/>
      </w:r>
      <w:r>
        <w:rPr>
          <w:rStyle w:val="CharDefText"/>
        </w:rPr>
        <w:t>non</w:t>
      </w:r>
      <w:r>
        <w:rPr>
          <w:rStyle w:val="CharDefText"/>
        </w:rPr>
        <w:noBreakHyphen/>
        <w:t>residential lot</w:t>
      </w:r>
      <w:r>
        <w:t xml:space="preserve"> means a lot that is neither a residential lot nor vacant land;</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Heading5"/>
      </w:pPr>
      <w:bookmarkStart w:id="36" w:name="_Toc398816383"/>
      <w:bookmarkStart w:id="37" w:name="_Toc391887198"/>
      <w:r>
        <w:rPr>
          <w:rStyle w:val="CharSectno"/>
        </w:rPr>
        <w:t>12</w:t>
      </w:r>
      <w:r>
        <w:t>.</w:t>
      </w:r>
      <w:r>
        <w:tab/>
        <w:t>Water supply charges</w:t>
      </w:r>
      <w:bookmarkEnd w:id="36"/>
      <w:bookmarkEnd w:id="37"/>
    </w:p>
    <w:p>
      <w:pPr>
        <w:pStyle w:val="Subsection"/>
      </w:pPr>
      <w:r>
        <w:tab/>
        <w:t>(1)</w:t>
      </w:r>
      <w:r>
        <w:tab/>
        <w:t>The water service charges set out in Schedule 2 Divisions 1 and 2 apply, in accordance with the Schedule, in respect of land in respect of which a water supply service is provided by the Busselton Water Corporation.</w:t>
      </w:r>
    </w:p>
    <w:p>
      <w:pPr>
        <w:pStyle w:val="Subsection"/>
      </w:pPr>
      <w:r>
        <w:tab/>
        <w:t>(2)</w:t>
      </w:r>
      <w:r>
        <w:tab/>
        <w:t>If the Busselton Water Corporation is satisfied that it is practicable for water supply works of the Busselton Water Corporation to be connected to a water supply outlet on land then, for the purposes of subregulation (1), a water supply service is to be taken to be provided in respect of the land by the Busselton Water Corporation, despite those works not being connected to a water supply outlet on the land.</w:t>
      </w:r>
    </w:p>
    <w:p>
      <w:pPr>
        <w:pStyle w:val="Heading5"/>
      </w:pPr>
      <w:bookmarkStart w:id="38" w:name="_Toc398816384"/>
      <w:bookmarkStart w:id="39" w:name="_Toc391887199"/>
      <w:r>
        <w:rPr>
          <w:rStyle w:val="CharSectno"/>
        </w:rPr>
        <w:t>13</w:t>
      </w:r>
      <w:r>
        <w:t>.</w:t>
      </w:r>
      <w:r>
        <w:tab/>
        <w:t>Miscellaneous charges</w:t>
      </w:r>
      <w:bookmarkEnd w:id="38"/>
      <w:bookmarkEnd w:id="39"/>
    </w:p>
    <w:p>
      <w:pPr>
        <w:pStyle w:val="Subsection"/>
      </w:pPr>
      <w:r>
        <w:tab/>
        <w:t>(1)</w:t>
      </w:r>
      <w:r>
        <w:tab/>
        <w:t>Schedule 2 Division 3 sets out charges for certain things done, or goods and services provided, by the Busselton Water Corporation as part of or incidental to the provision of a water service.</w:t>
      </w:r>
    </w:p>
    <w:p>
      <w:pPr>
        <w:pStyle w:val="Subsection"/>
      </w:pPr>
      <w:r>
        <w:tab/>
        <w:t>(2)</w:t>
      </w:r>
      <w:r>
        <w:tab/>
        <w:t xml:space="preserve">The Busselton Water Corporation may — </w:t>
      </w:r>
    </w:p>
    <w:p>
      <w:pPr>
        <w:pStyle w:val="Indenta"/>
      </w:pPr>
      <w:r>
        <w:tab/>
        <w:t>(a)</w:t>
      </w:r>
      <w:r>
        <w:tab/>
        <w:t>require payment of a charge, set out in Schedule 2 Division 3, in advance; and</w:t>
      </w:r>
    </w:p>
    <w:p>
      <w:pPr>
        <w:pStyle w:val="Indenta"/>
      </w:pPr>
      <w:r>
        <w:tab/>
        <w:t>(b)</w:t>
      </w:r>
      <w:r>
        <w:tab/>
        <w:t>reduce or waive a charge in a particular case, or generally, if it considers that to be appropriate.</w:t>
      </w:r>
    </w:p>
    <w:p>
      <w:pPr>
        <w:pStyle w:val="Heading5"/>
      </w:pPr>
      <w:bookmarkStart w:id="40" w:name="_Toc398816385"/>
      <w:bookmarkStart w:id="41" w:name="_Toc391887200"/>
      <w:r>
        <w:rPr>
          <w:rStyle w:val="CharSectno"/>
        </w:rPr>
        <w:t>14</w:t>
      </w:r>
      <w:r>
        <w:t>.</w:t>
      </w:r>
      <w:r>
        <w:tab/>
        <w:t>Concessions</w:t>
      </w:r>
      <w:bookmarkEnd w:id="40"/>
      <w:bookmarkEnd w:id="41"/>
    </w:p>
    <w:p>
      <w:pPr>
        <w:pStyle w:val="Subsection"/>
      </w:pPr>
      <w:r>
        <w:tab/>
        <w:t>(1)</w:t>
      </w:r>
      <w:r>
        <w:tab/>
        <w:t xml:space="preserve">The following concessions on charges set out in Schedule 2 apply — </w:t>
      </w:r>
    </w:p>
    <w:p>
      <w:pPr>
        <w:pStyle w:val="Indenta"/>
      </w:pPr>
      <w:r>
        <w:rPr>
          <w:snapToGrid w:val="0"/>
        </w:rPr>
        <w:tab/>
        <w:t>(a)</w:t>
      </w:r>
      <w:r>
        <w:rPr>
          <w:snapToGrid w:val="0"/>
        </w:rPr>
        <w:tab/>
      </w:r>
      <w:r>
        <w:t>for a person who is a registered senior in relation to land and who does not hold a Commonwealth seniors health card, for a charge set out in Schedule 2 item 2 — a 25% discount on the charge;</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42" w:name="_Toc398816386"/>
      <w:bookmarkStart w:id="43" w:name="_Toc391887201"/>
      <w:r>
        <w:rPr>
          <w:rStyle w:val="CharSectno"/>
        </w:rPr>
        <w:t>15</w:t>
      </w:r>
      <w:r>
        <w:t>.</w:t>
      </w:r>
      <w:r>
        <w:tab/>
        <w:t>Interest accruing on overdue amounts</w:t>
      </w:r>
      <w:bookmarkEnd w:id="42"/>
      <w:bookmarkEnd w:id="43"/>
    </w:p>
    <w:p>
      <w:pPr>
        <w:pStyle w:val="Subsection"/>
      </w:pPr>
      <w:r>
        <w:tab/>
      </w:r>
      <w:r>
        <w:tab/>
        <w:t>If an amount payable under this Part is overdue, interest accrues daily on any part of that amount unpaid after the day on which the amount was due, at the rate of 12.38% per annum.</w:t>
      </w:r>
    </w:p>
    <w:p>
      <w:pPr>
        <w:pStyle w:val="Heading2"/>
      </w:pPr>
      <w:bookmarkStart w:id="44" w:name="_Toc398816387"/>
      <w:bookmarkStart w:id="45" w:name="_Toc391886729"/>
      <w:bookmarkStart w:id="46" w:name="_Toc391887202"/>
      <w:r>
        <w:rPr>
          <w:rStyle w:val="CharPartNo"/>
        </w:rPr>
        <w:t>Part 5</w:t>
      </w:r>
      <w:r>
        <w:t> — </w:t>
      </w:r>
      <w:r>
        <w:rPr>
          <w:rStyle w:val="CharPartText"/>
        </w:rPr>
        <w:t>Charges for the Water Corporation</w:t>
      </w:r>
      <w:bookmarkEnd w:id="44"/>
      <w:bookmarkEnd w:id="45"/>
      <w:bookmarkEnd w:id="46"/>
    </w:p>
    <w:p>
      <w:pPr>
        <w:pStyle w:val="Heading3"/>
        <w:rPr>
          <w:rStyle w:val="CharDivText"/>
        </w:rPr>
      </w:pPr>
      <w:bookmarkStart w:id="47" w:name="_Toc398816388"/>
      <w:bookmarkStart w:id="48" w:name="_Toc391886730"/>
      <w:bookmarkStart w:id="49" w:name="_Toc391887203"/>
      <w:r>
        <w:rPr>
          <w:rStyle w:val="CharDivNo"/>
        </w:rPr>
        <w:t>Division 1</w:t>
      </w:r>
      <w:r>
        <w:t> — </w:t>
      </w:r>
      <w:r>
        <w:rPr>
          <w:rStyle w:val="CharDivText"/>
        </w:rPr>
        <w:t>Preliminary</w:t>
      </w:r>
      <w:bookmarkEnd w:id="47"/>
      <w:bookmarkEnd w:id="48"/>
      <w:bookmarkEnd w:id="49"/>
    </w:p>
    <w:p>
      <w:pPr>
        <w:pStyle w:val="Heading5"/>
      </w:pPr>
      <w:bookmarkStart w:id="50" w:name="_Toc398816389"/>
      <w:bookmarkStart w:id="51" w:name="_Toc391887204"/>
      <w:r>
        <w:rPr>
          <w:rStyle w:val="CharSectno"/>
        </w:rPr>
        <w:t>16</w:t>
      </w:r>
      <w:r>
        <w:t>.</w:t>
      </w:r>
      <w:r>
        <w:tab/>
        <w:t>Terms used</w:t>
      </w:r>
      <w:bookmarkEnd w:id="50"/>
      <w:bookmarkEnd w:id="51"/>
    </w:p>
    <w:p>
      <w:pPr>
        <w:pStyle w:val="Subsection"/>
      </w:pPr>
      <w:r>
        <w:tab/>
        <w:t>(1)</w:t>
      </w:r>
      <w:r>
        <w:tab/>
        <w:t xml:space="preserve">In this Part, unless the contrary intention appears — </w:t>
      </w:r>
    </w:p>
    <w:p>
      <w:pPr>
        <w:pStyle w:val="Defstart"/>
      </w:pPr>
      <w:r>
        <w:tab/>
      </w:r>
      <w:r>
        <w:rPr>
          <w:rStyle w:val="CharDefText"/>
        </w:rPr>
        <w:t>aged home</w:t>
      </w:r>
      <w:r>
        <w:t xml:space="preserve"> means a facility that, in the opinion of the Water Corporation — </w:t>
      </w:r>
    </w:p>
    <w:p>
      <w:pPr>
        <w:pStyle w:val="Defpara"/>
      </w:pPr>
      <w:r>
        <w:tab/>
        <w:t>(a)</w:t>
      </w:r>
      <w:r>
        <w:tab/>
        <w:t>is used to provide accommodation for aged persons; and</w:t>
      </w:r>
    </w:p>
    <w:p>
      <w:pPr>
        <w:pStyle w:val="Defpara"/>
      </w:pPr>
      <w:r>
        <w:tab/>
        <w:t>(b)</w:t>
      </w:r>
      <w:r>
        <w:tab/>
        <w:t>is not operated for the purpose of profit or gain;</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boundary volume</w:t>
      </w:r>
      <w:r>
        <w:t xml:space="preserve"> means the first or last volume in a volumetric range;</w:t>
      </w:r>
    </w:p>
    <w:p>
      <w:pPr>
        <w:pStyle w:val="Defstart"/>
      </w:pPr>
      <w:r>
        <w:tab/>
      </w:r>
      <w:r>
        <w:rPr>
          <w:rStyle w:val="CharDefText"/>
        </w:rPr>
        <w:t>caravan bay</w:t>
      </w:r>
      <w:r>
        <w:t xml:space="preserve"> means site as defined in the </w:t>
      </w:r>
      <w:r>
        <w:rPr>
          <w:i/>
        </w:rPr>
        <w:t>Caravan Parks and Camping Grounds Act 1995</w:t>
      </w:r>
      <w:r>
        <w:t xml:space="preserve"> section 5(1);</w:t>
      </w:r>
    </w:p>
    <w:p>
      <w:pPr>
        <w:pStyle w:val="Defstart"/>
      </w:pPr>
      <w:r>
        <w:tab/>
      </w:r>
      <w:r>
        <w:rPr>
          <w:rStyle w:val="CharDefText"/>
        </w:rPr>
        <w:t>central business districts</w:t>
      </w:r>
      <w:r>
        <w:t xml:space="preserve"> means the districts described in Schedule 9;</w:t>
      </w:r>
    </w:p>
    <w:p>
      <w:pPr>
        <w:pStyle w:val="Defstart"/>
      </w:pPr>
      <w:r>
        <w:tab/>
      </w:r>
      <w:r>
        <w:rPr>
          <w:rStyle w:val="CharDefText"/>
        </w:rPr>
        <w:t>change of circumstances</w:t>
      </w:r>
      <w:r>
        <w:t xml:space="preserve"> includes — </w:t>
      </w:r>
    </w:p>
    <w:p>
      <w:pPr>
        <w:pStyle w:val="Defpara"/>
      </w:pPr>
      <w:r>
        <w:tab/>
        <w:t>(a)</w:t>
      </w:r>
      <w:r>
        <w:tab/>
        <w:t>land becoming or ceasing to be land in respect of which a water service charge applies;</w:t>
      </w:r>
    </w:p>
    <w:p>
      <w:pPr>
        <w:pStyle w:val="Defpara"/>
      </w:pPr>
      <w:r>
        <w:tab/>
        <w:t>(b)</w:t>
      </w:r>
      <w:r>
        <w:tab/>
        <w:t>a change in the classification of land;</w:t>
      </w:r>
    </w:p>
    <w:p>
      <w:pPr>
        <w:pStyle w:val="Defpara"/>
      </w:pPr>
      <w:r>
        <w:tab/>
        <w:t>(c)</w:t>
      </w:r>
      <w:r>
        <w:tab/>
        <w:t>the installation of a meter or a change in the size of a meter;</w:t>
      </w:r>
    </w:p>
    <w:p>
      <w:pPr>
        <w:pStyle w:val="Defpara"/>
      </w:pPr>
      <w:r>
        <w:tab/>
        <w:t>(d)</w:t>
      </w:r>
      <w:r>
        <w:tab/>
        <w:t>a change in the number of major fixtures for land;</w:t>
      </w:r>
    </w:p>
    <w:p>
      <w:pPr>
        <w:pStyle w:val="Defstart"/>
      </w:pPr>
      <w:r>
        <w:tab/>
      </w:r>
      <w:r>
        <w:rPr>
          <w:rStyle w:val="CharDefText"/>
        </w:rPr>
        <w:t>charitable purposes</w:t>
      </w:r>
      <w:r>
        <w:t xml:space="preserve"> means purposes that, in the opinion of the Water Corporation, involve — </w:t>
      </w:r>
    </w:p>
    <w:p>
      <w:pPr>
        <w:pStyle w:val="Defpara"/>
      </w:pPr>
      <w:r>
        <w:tab/>
        <w:t>(a)</w:t>
      </w:r>
      <w:r>
        <w:tab/>
        <w:t>the provision of relief or assistance to sick, aged, disadvantaged, unemployed or young persons; or</w:t>
      </w:r>
    </w:p>
    <w:p>
      <w:pPr>
        <w:pStyle w:val="Defpara"/>
      </w:pPr>
      <w:r>
        <w:tab/>
        <w:t>(b)</w:t>
      </w:r>
      <w:r>
        <w:tab/>
        <w:t>the conduct of other similar activities for the benefit of the public or in the interests of social welfare,</w:t>
      </w:r>
    </w:p>
    <w:p>
      <w:pPr>
        <w:pStyle w:val="Defstart"/>
      </w:pPr>
      <w:r>
        <w:tab/>
        <w:t>by a non</w:t>
      </w:r>
      <w:r>
        <w:noBreakHyphen/>
        <w:t>profit private organisation;</w:t>
      </w:r>
    </w:p>
    <w:p>
      <w:pPr>
        <w:pStyle w:val="Defstart"/>
      </w:pPr>
      <w:r>
        <w:tab/>
      </w:r>
      <w:r>
        <w:rPr>
          <w:rStyle w:val="CharDefText"/>
        </w:rPr>
        <w:t>concessional land</w:t>
      </w:r>
      <w:r>
        <w:t xml:space="preserve"> has the meaning given in regulation 17;</w:t>
      </w:r>
    </w:p>
    <w:p>
      <w:pPr>
        <w:pStyle w:val="Defstart"/>
      </w:pPr>
      <w:r>
        <w:tab/>
      </w:r>
      <w:r>
        <w:rPr>
          <w:rStyle w:val="CharDefText"/>
        </w:rPr>
        <w:t>concession card holder</w:t>
      </w:r>
      <w:r>
        <w:t xml:space="preserve"> means a person who holds a pensioner concession card, as defined in the </w:t>
      </w:r>
      <w:r>
        <w:rPr>
          <w:i/>
        </w:rPr>
        <w:t>Rates and Charges (Rebates and Deferments) Act 1992</w:t>
      </w:r>
      <w:r>
        <w:t xml:space="preserve"> section 3(1), or a State concession card, as defined in section 3(1) of that Act;</w:t>
      </w:r>
    </w:p>
    <w:p>
      <w:pPr>
        <w:pStyle w:val="Defstart"/>
      </w:pPr>
      <w:r>
        <w:tab/>
      </w:r>
      <w:r>
        <w:rPr>
          <w:rStyle w:val="CharDefText"/>
        </w:rPr>
        <w:t>consumption year</w:t>
      </w:r>
      <w:r>
        <w:t xml:space="preserve">, for quality/quantity charges for water supplied to land, means — </w:t>
      </w:r>
    </w:p>
    <w:p>
      <w:pPr>
        <w:pStyle w:val="Defpara"/>
      </w:pPr>
      <w:r>
        <w:tab/>
        <w:t>(a)</w:t>
      </w:r>
      <w:r>
        <w:tab/>
        <w:t>for land in the metropolitan area — a period determined by the Water Corporation for the land, commencing on a day that is between 1 January and 30 June (inclusive) and ending on a day that is within 20 days of the expiration of one year after the commencement of the period; and</w:t>
      </w:r>
    </w:p>
    <w:p>
      <w:pPr>
        <w:pStyle w:val="Defpara"/>
      </w:pPr>
      <w:r>
        <w:tab/>
        <w:t>(b)</w:t>
      </w:r>
      <w:r>
        <w:tab/>
        <w:t>for land in the non</w:t>
      </w:r>
      <w:r>
        <w:noBreakHyphen/>
        <w:t>metropolitan area — a period determined by the Water Corporation for the land, commencing on a day that is between 1 July and 31 August (inclusive) and ending on a day that is within 20 days of the expiration of one year after the commencement of the period;</w:t>
      </w:r>
    </w:p>
    <w:p>
      <w:pPr>
        <w:pStyle w:val="Defstart"/>
      </w:pPr>
      <w:r>
        <w:tab/>
      </w:r>
      <w:r>
        <w:rPr>
          <w:rStyle w:val="CharDefText"/>
        </w:rPr>
        <w:t>desalinated water</w:t>
      </w:r>
      <w:r>
        <w:t xml:space="preserve"> means water that has been treated to reduce or remove salts;</w:t>
      </w:r>
    </w:p>
    <w:p>
      <w:pPr>
        <w:pStyle w:val="Defstart"/>
      </w:pPr>
      <w:r>
        <w:tab/>
      </w:r>
      <w:r>
        <w:rPr>
          <w:rStyle w:val="CharDefText"/>
        </w:rPr>
        <w:t>discharge factor</w:t>
      </w:r>
      <w:r>
        <w:t xml:space="preserve">, for working out the volume of wastewater discharged from land into a sewer of the Water Corporation during a period, means the following percentage of the water supplied to the land in the period — </w:t>
      </w:r>
    </w:p>
    <w:p>
      <w:pPr>
        <w:pStyle w:val="Defpara"/>
      </w:pPr>
      <w:r>
        <w:tab/>
        <w:t>(a)</w:t>
      </w:r>
      <w:r>
        <w:tab/>
        <w:t>the percentage agreed between the Water Corporation and the customer; or</w:t>
      </w:r>
    </w:p>
    <w:p>
      <w:pPr>
        <w:pStyle w:val="Defpara"/>
      </w:pPr>
      <w:r>
        <w:tab/>
        <w:t>(b)</w:t>
      </w:r>
      <w:r>
        <w:tab/>
        <w:t>in the absence of an agreement — 95%;</w:t>
      </w:r>
    </w:p>
    <w:p>
      <w:pPr>
        <w:pStyle w:val="Defstart"/>
      </w:pPr>
      <w:r>
        <w:tab/>
      </w:r>
      <w:r>
        <w:rPr>
          <w:rStyle w:val="CharDefText"/>
        </w:rPr>
        <w:t>discharge volume</w:t>
      </w:r>
      <w:r>
        <w:t xml:space="preserve">, for land and a discharge year, means the approximate volume of wastewater (in kL) discharged from the land into a sewer of the Water Corporation during the course of the year — </w:t>
      </w:r>
    </w:p>
    <w:p>
      <w:pPr>
        <w:pStyle w:val="Defpara"/>
      </w:pPr>
      <w:r>
        <w:tab/>
        <w:t>(a)</w:t>
      </w:r>
      <w:r>
        <w:tab/>
        <w:t>if the volume of water supplied to the land is known — calculated by multiplying the volume of water supplied to the land in the year by the discharge factor applicable to the land for the year; or</w:t>
      </w:r>
    </w:p>
    <w:p>
      <w:pPr>
        <w:pStyle w:val="Defpara"/>
      </w:pPr>
      <w:r>
        <w:tab/>
        <w:t>(b)</w:t>
      </w:r>
      <w:r>
        <w:tab/>
        <w:t>if the volume of water supplied to the land is not known — calculated by multiplying the estimated volume of water supplied to the land in the year by the discharge factor applicable to the land for the year; or</w:t>
      </w:r>
    </w:p>
    <w:p>
      <w:pPr>
        <w:pStyle w:val="Defpara"/>
      </w:pPr>
      <w:r>
        <w:tab/>
        <w:t>(c)</w:t>
      </w:r>
      <w:r>
        <w:tab/>
        <w:t>if neither paragraph (a) nor (b) are appropriate — estimated by the Water Corporation;</w:t>
      </w:r>
    </w:p>
    <w:p>
      <w:pPr>
        <w:pStyle w:val="Defstart"/>
      </w:pPr>
      <w:r>
        <w:tab/>
      </w:r>
      <w:r>
        <w:rPr>
          <w:rStyle w:val="CharDefText"/>
        </w:rPr>
        <w:t>discharge year</w:t>
      </w:r>
      <w:r>
        <w:t xml:space="preserve">, means — </w:t>
      </w:r>
    </w:p>
    <w:p>
      <w:pPr>
        <w:pStyle w:val="Defpara"/>
      </w:pPr>
      <w:r>
        <w:tab/>
        <w:t>(a)</w:t>
      </w:r>
      <w:r>
        <w:tab/>
        <w:t xml:space="preserve">for quality/quantity charges for wastewater, other than trade waste, discharged from land — a period determined by the Water Corporation for the land for the purposes of the definition of </w:t>
      </w:r>
      <w:r>
        <w:rPr>
          <w:b/>
          <w:i/>
        </w:rPr>
        <w:t>consumption year</w:t>
      </w:r>
      <w:r>
        <w:t>; and</w:t>
      </w:r>
    </w:p>
    <w:p>
      <w:pPr>
        <w:pStyle w:val="Defpara"/>
      </w:pPr>
      <w:r>
        <w:tab/>
        <w:t>(b)</w:t>
      </w:r>
      <w:r>
        <w:tab/>
        <w:t>for quality/quantity charges for trade waste discharged from land — a period determined by the Water Corporation for the land, commencing on a day between 1 July and 31 December (inclusive) in a year and ending on a day that is within 20 days of the expiration of one year after the commencement of the period;</w:t>
      </w:r>
    </w:p>
    <w:p>
      <w:pPr>
        <w:pStyle w:val="Defstart"/>
      </w:pPr>
      <w:r>
        <w:tab/>
      </w:r>
      <w:r>
        <w:rPr>
          <w:rStyle w:val="CharDefText"/>
        </w:rPr>
        <w:t>drainage area</w:t>
      </w:r>
      <w:r>
        <w:t xml:space="preserve"> means an area designated by the Minister as a drainage area under regulation 45;</w:t>
      </w:r>
    </w:p>
    <w:p>
      <w:pPr>
        <w:pStyle w:val="Defstart"/>
      </w:pPr>
      <w:r>
        <w:tab/>
      </w:r>
      <w:r>
        <w:rPr>
          <w:rStyle w:val="CharDefText"/>
        </w:rPr>
        <w:t>drainage charge</w:t>
      </w:r>
      <w:r>
        <w:t xml:space="preserve"> means a water service charge set out in Schedule 5;</w:t>
      </w:r>
    </w:p>
    <w:p>
      <w:pPr>
        <w:pStyle w:val="Defstart"/>
      </w:pPr>
      <w:r>
        <w:tab/>
      </w:r>
      <w:r>
        <w:rPr>
          <w:rStyle w:val="CharDefText"/>
        </w:rPr>
        <w:t>farmland</w:t>
      </w:r>
      <w:r>
        <w:t xml:space="preserve"> has the meaning given in the </w:t>
      </w:r>
      <w:r>
        <w:rPr>
          <w:i/>
        </w:rPr>
        <w:t>Water Services Regulations 2013</w:t>
      </w:r>
      <w:r>
        <w:t xml:space="preserve"> regulation 3(1);</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government trading organisation</w:t>
      </w:r>
      <w:r>
        <w:t xml:space="preserve"> means an organisation listed in Schedule 8;</w:t>
      </w:r>
    </w:p>
    <w:p>
      <w:pPr>
        <w:pStyle w:val="Defstart"/>
      </w:pPr>
      <w:r>
        <w:tab/>
      </w:r>
      <w:r>
        <w:rPr>
          <w:rStyle w:val="CharDefText"/>
        </w:rPr>
        <w:t>GRV</w:t>
      </w:r>
      <w:r>
        <w:t xml:space="preserve">, of land, means the gross rental value of the land under the </w:t>
      </w:r>
      <w:r>
        <w:rPr>
          <w:i/>
        </w:rPr>
        <w:t>Valuation of Land Act 1978</w:t>
      </w:r>
      <w:r>
        <w:t>;</w:t>
      </w:r>
    </w:p>
    <w:p>
      <w:pPr>
        <w:pStyle w:val="Defstart"/>
      </w:pPr>
      <w:r>
        <w:tab/>
      </w:r>
      <w:r>
        <w:rPr>
          <w:rStyle w:val="CharDefText"/>
        </w:rPr>
        <w:t>holiday accommodation</w:t>
      </w:r>
      <w:r>
        <w:t xml:space="preserve"> means accommodation which — </w:t>
      </w:r>
    </w:p>
    <w:p>
      <w:pPr>
        <w:pStyle w:val="Defpara"/>
      </w:pPr>
      <w:r>
        <w:tab/>
        <w:t>(a)</w:t>
      </w:r>
      <w:r>
        <w:tab/>
        <w:t>is held out by the owner or occupier of the land on which the accommodation is situated as being available for occupation for holiday purposes by persons other than the owner or occupier; or</w:t>
      </w:r>
    </w:p>
    <w:p>
      <w:pPr>
        <w:pStyle w:val="Defpara"/>
      </w:pPr>
      <w:r>
        <w:tab/>
        <w:t>(b)</w:t>
      </w:r>
      <w:r>
        <w:tab/>
        <w:t>is made available by that owner or occupier for those purposes,</w:t>
      </w:r>
    </w:p>
    <w:p>
      <w:pPr>
        <w:pStyle w:val="Defstart"/>
      </w:pPr>
      <w:r>
        <w:tab/>
        <w:t>unless, in the opinion of the Water Corporation, the accommodation is not held out or made available for the purpose of trade or business;</w:t>
      </w:r>
    </w:p>
    <w:p>
      <w:pPr>
        <w:pStyle w:val="Defstart"/>
      </w:pPr>
      <w:r>
        <w:tab/>
      </w:r>
      <w:r>
        <w:rPr>
          <w:rStyle w:val="CharDefText"/>
        </w:rPr>
        <w:t>hydrant standpipe</w:t>
      </w:r>
      <w:r>
        <w:t xml:space="preserve"> means a standpipe that can be attached to a hydrant;</w:t>
      </w:r>
    </w:p>
    <w:p>
      <w:pPr>
        <w:pStyle w:val="Defstart"/>
      </w:pPr>
      <w:r>
        <w:rPr>
          <w:b/>
        </w:rPr>
        <w:tab/>
      </w:r>
      <w:r>
        <w:rPr>
          <w:rStyle w:val="CharDefText"/>
        </w:rPr>
        <w:t>irrigation district</w:t>
      </w:r>
      <w:r>
        <w:t xml:space="preserve"> means an irrigation district constituted under the </w:t>
      </w:r>
      <w:r>
        <w:rPr>
          <w:i/>
        </w:rPr>
        <w:t>Rights in Water and Irrigation Act 1914</w:t>
      </w:r>
      <w:r>
        <w:t xml:space="preserve"> Part IV;</w:t>
      </w:r>
    </w:p>
    <w:p>
      <w:pPr>
        <w:pStyle w:val="Defstart"/>
      </w:pPr>
      <w:r>
        <w:tab/>
      </w:r>
      <w:r>
        <w:rPr>
          <w:rStyle w:val="CharDefText"/>
        </w:rPr>
        <w:t>irrigation works</w:t>
      </w:r>
      <w:r>
        <w:t>, of a person, include a dam, reservoir or other non</w:t>
      </w:r>
      <w:r>
        <w:noBreakHyphen/>
        <w:t>reticulated works of the person used in the provision of an irrigation service;</w:t>
      </w:r>
    </w:p>
    <w:p>
      <w:pPr>
        <w:pStyle w:val="Defstart"/>
      </w:pPr>
      <w:r>
        <w:tab/>
      </w:r>
      <w:r>
        <w:rPr>
          <w:rStyle w:val="CharDefText"/>
        </w:rPr>
        <w:t>local government standpipe</w:t>
      </w:r>
      <w:r>
        <w:t xml:space="preserve"> means a standpipe access to which is controlled by a local government;</w:t>
      </w:r>
    </w:p>
    <w:p>
      <w:pPr>
        <w:pStyle w:val="Defstart"/>
      </w:pPr>
      <w:r>
        <w:tab/>
      </w:r>
      <w:r>
        <w:rPr>
          <w:rStyle w:val="CharDefText"/>
        </w:rPr>
        <w:t>long</w:t>
      </w:r>
      <w:r>
        <w:rPr>
          <w:rStyle w:val="CharDefText"/>
        </w:rPr>
        <w:noBreakHyphen/>
        <w:t>term residential caravan bay</w:t>
      </w:r>
      <w:r>
        <w:t xml:space="preserve"> means a caravan bay that is rented by a person as the person’s principal place of residence;</w:t>
      </w:r>
    </w:p>
    <w:p>
      <w:pPr>
        <w:pStyle w:val="Defstart"/>
      </w:pPr>
      <w:r>
        <w:tab/>
      </w:r>
      <w:r>
        <w:rPr>
          <w:rStyle w:val="CharDefText"/>
        </w:rPr>
        <w:t>lot</w:t>
      </w:r>
      <w:r>
        <w:t xml:space="preserve"> has the meaning given in the </w:t>
      </w:r>
      <w:r>
        <w:rPr>
          <w:i/>
        </w:rPr>
        <w:t>Strata Titles Act 1985</w:t>
      </w:r>
      <w:r>
        <w:t xml:space="preserve"> section 3(1);</w:t>
      </w:r>
    </w:p>
    <w:p>
      <w:pPr>
        <w:pStyle w:val="Defstart"/>
      </w:pPr>
      <w:r>
        <w:tab/>
      </w:r>
      <w:r>
        <w:rPr>
          <w:rStyle w:val="CharDefText"/>
        </w:rPr>
        <w:t>major fixture</w:t>
      </w:r>
      <w:r>
        <w:t xml:space="preserve"> means — </w:t>
      </w:r>
    </w:p>
    <w:p>
      <w:pPr>
        <w:pStyle w:val="Defpara"/>
      </w:pPr>
      <w:r>
        <w:tab/>
        <w:t>(a)</w:t>
      </w:r>
      <w:r>
        <w:tab/>
        <w:t>a water closet; and</w:t>
      </w:r>
    </w:p>
    <w:p>
      <w:pPr>
        <w:pStyle w:val="Defpara"/>
      </w:pPr>
      <w:r>
        <w:tab/>
        <w:t>(b)</w:t>
      </w:r>
      <w:r>
        <w:tab/>
        <w:t>each urinal outlet contained within a floor mounted urinal; and</w:t>
      </w:r>
    </w:p>
    <w:p>
      <w:pPr>
        <w:pStyle w:val="Defpara"/>
      </w:pPr>
      <w:r>
        <w:tab/>
        <w:t>(c)</w:t>
      </w:r>
      <w:r>
        <w:tab/>
        <w:t>each stand of wall hung urinals contained within a separate ablution area; and</w:t>
      </w:r>
    </w:p>
    <w:p>
      <w:pPr>
        <w:pStyle w:val="Defpara"/>
      </w:pPr>
      <w:r>
        <w:tab/>
        <w:t>(d)</w:t>
      </w:r>
      <w:r>
        <w:tab/>
        <w:t>a bedpan washer;</w:t>
      </w:r>
    </w:p>
    <w:p>
      <w:pPr>
        <w:pStyle w:val="Defstart"/>
      </w:pPr>
      <w:r>
        <w:tab/>
      </w:r>
      <w:r>
        <w:rPr>
          <w:rStyle w:val="CharDefText"/>
        </w:rPr>
        <w:t>metropolitan area</w:t>
      </w:r>
      <w:r>
        <w:t xml:space="preserve"> has the meaning given in the </w:t>
      </w:r>
      <w:r>
        <w:rPr>
          <w:i/>
        </w:rPr>
        <w:t>Water Services Regulations 2013</w:t>
      </w:r>
      <w:r>
        <w:t xml:space="preserve"> regulation 3(1);</w:t>
      </w:r>
    </w:p>
    <w:p>
      <w:pPr>
        <w:pStyle w:val="Defstart"/>
      </w:pPr>
      <w:r>
        <w:tab/>
      </w:r>
      <w:r>
        <w:rPr>
          <w:rStyle w:val="CharDefText"/>
        </w:rPr>
        <w:t>non</w:t>
      </w:r>
      <w:r>
        <w:rPr>
          <w:rStyle w:val="CharDefText"/>
        </w:rPr>
        <w:noBreakHyphen/>
        <w:t>commercial government property</w:t>
      </w:r>
      <w:r>
        <w:t xml:space="preserve"> means land held by a public authority other than — </w:t>
      </w:r>
    </w:p>
    <w:p>
      <w:pPr>
        <w:pStyle w:val="Defpara"/>
      </w:pPr>
      <w:r>
        <w:tab/>
        <w:t>(a)</w:t>
      </w:r>
      <w:r>
        <w:tab/>
        <w:t>land held by a government trading organisation; or</w:t>
      </w:r>
    </w:p>
    <w:p>
      <w:pPr>
        <w:pStyle w:val="Defpara"/>
      </w:pPr>
      <w:r>
        <w:tab/>
        <w:t>(b)</w:t>
      </w:r>
      <w:r>
        <w:tab/>
        <w:t>public land; or</w:t>
      </w:r>
    </w:p>
    <w:p>
      <w:pPr>
        <w:pStyle w:val="Defpara"/>
      </w:pPr>
      <w:r>
        <w:tab/>
        <w:t>(c)</w:t>
      </w:r>
      <w:r>
        <w:tab/>
        <w:t>vacant land;</w:t>
      </w:r>
    </w:p>
    <w:p>
      <w:pPr>
        <w:pStyle w:val="Defstart"/>
      </w:pPr>
      <w:r>
        <w:tab/>
      </w:r>
      <w:r>
        <w:rPr>
          <w:rStyle w:val="CharDefText"/>
        </w:rPr>
        <w:t>non</w:t>
      </w:r>
      <w:r>
        <w:rPr>
          <w:rStyle w:val="CharDefText"/>
        </w:rPr>
        <w:noBreakHyphen/>
        <w:t>profit private organisation</w:t>
      </w:r>
      <w:r>
        <w:t xml:space="preserve"> means a private organisation that is not operated for the purpose of profit or gain to individual members, shareholders or owners;</w:t>
      </w:r>
    </w:p>
    <w:p>
      <w:pPr>
        <w:pStyle w:val="Defstart"/>
      </w:pPr>
      <w:r>
        <w:tab/>
      </w:r>
      <w:r>
        <w:rPr>
          <w:rStyle w:val="CharDefText"/>
        </w:rPr>
        <w:t>nursing home</w:t>
      </w:r>
      <w:r>
        <w:t xml:space="preserve"> means a facility licensed by the Commonwealth to provide nursing home facilities;</w:t>
      </w:r>
    </w:p>
    <w:p>
      <w:pPr>
        <w:pStyle w:val="Defstart"/>
      </w:pPr>
      <w:r>
        <w:tab/>
      </w:r>
      <w:r>
        <w:rPr>
          <w:rStyle w:val="CharDefText"/>
        </w:rPr>
        <w:t>public land</w:t>
      </w:r>
      <w:r>
        <w:t xml:space="preserve"> means land used wholly or primarily for the provision of public facilities (for example, a park or land on which there is located public recreation facilities or a block of toilets or change rooms);</w:t>
      </w:r>
    </w:p>
    <w:p>
      <w:pPr>
        <w:pStyle w:val="Defstart"/>
      </w:pPr>
      <w:r>
        <w:tab/>
      </w:r>
      <w:r>
        <w:rPr>
          <w:rStyle w:val="CharDefText"/>
        </w:rPr>
        <w:t>residential property</w:t>
      </w:r>
      <w:r>
        <w:t xml:space="preserve">, in relation to a water service charge, means land that — </w:t>
      </w:r>
    </w:p>
    <w:p>
      <w:pPr>
        <w:pStyle w:val="Defpara"/>
      </w:pPr>
      <w:r>
        <w:tab/>
        <w:t>(a)</w:t>
      </w:r>
      <w:r>
        <w:tab/>
        <w:t>is or could be classified as residential for the purposes of the Division under which the charge applies; and</w:t>
      </w:r>
    </w:p>
    <w:p>
      <w:pPr>
        <w:pStyle w:val="Defpara"/>
      </w:pPr>
      <w:r>
        <w:tab/>
        <w:t>(b)</w:t>
      </w:r>
      <w:r>
        <w:tab/>
        <w:t>is used as a dwelling;</w:t>
      </w:r>
    </w:p>
    <w:p>
      <w:pPr>
        <w:pStyle w:val="Defstart"/>
      </w:pPr>
      <w:r>
        <w:tab/>
      </w:r>
      <w:r>
        <w:rPr>
          <w:rStyle w:val="CharDefText"/>
        </w:rPr>
        <w:t>retirement village</w:t>
      </w:r>
      <w:r>
        <w:t xml:space="preserve"> means a number of units, the residents of which have a right to life tenancy under a lease arrangement and are predominantly — </w:t>
      </w:r>
    </w:p>
    <w:p>
      <w:pPr>
        <w:pStyle w:val="Defpara"/>
      </w:pPr>
      <w:r>
        <w:tab/>
        <w:t>(a)</w:t>
      </w:r>
      <w:r>
        <w:tab/>
        <w:t>over 55 years old and not in full</w:t>
      </w:r>
      <w:r>
        <w:noBreakHyphen/>
        <w:t>time employment; or</w:t>
      </w:r>
    </w:p>
    <w:p>
      <w:pPr>
        <w:pStyle w:val="Defpara"/>
      </w:pPr>
      <w:r>
        <w:tab/>
        <w:t>(b)</w:t>
      </w:r>
      <w:r>
        <w:tab/>
        <w:t>retired;</w:t>
      </w:r>
    </w:p>
    <w:p>
      <w:pPr>
        <w:pStyle w:val="Defstart"/>
      </w:pPr>
      <w:r>
        <w:tab/>
      </w:r>
      <w:r>
        <w:rPr>
          <w:rStyle w:val="CharDefText"/>
        </w:rPr>
        <w:t>semi</w:t>
      </w:r>
      <w:r>
        <w:rPr>
          <w:rStyle w:val="CharDefText"/>
        </w:rPr>
        <w:noBreakHyphen/>
        <w:t>rural residential property</w:t>
      </w:r>
      <w:r>
        <w:t xml:space="preserve">, in relation to a water service charge, means land that — </w:t>
      </w:r>
    </w:p>
    <w:p>
      <w:pPr>
        <w:pStyle w:val="Defpara"/>
      </w:pPr>
      <w:r>
        <w:tab/>
        <w:t>(a)</w:t>
      </w:r>
      <w:r>
        <w:tab/>
        <w:t>is classified as semi</w:t>
      </w:r>
      <w:r>
        <w:noBreakHyphen/>
        <w:t>rural residential for the purposes of the Division under which the charge applies; and</w:t>
      </w:r>
    </w:p>
    <w:p>
      <w:pPr>
        <w:pStyle w:val="Defpara"/>
      </w:pPr>
      <w:r>
        <w:tab/>
        <w:t>(b)</w:t>
      </w:r>
      <w:r>
        <w:tab/>
        <w:t>is used as a dwelling;</w:t>
      </w:r>
    </w:p>
    <w:p>
      <w:pPr>
        <w:pStyle w:val="Defstart"/>
      </w:pPr>
      <w:r>
        <w:tab/>
      </w:r>
      <w:r>
        <w:rPr>
          <w:rStyle w:val="CharDefText"/>
        </w:rPr>
        <w:t>sewerage area</w:t>
      </w:r>
      <w:r>
        <w:t xml:space="preserve"> means an area designated as a sewerage area under regulation 38;</w:t>
      </w:r>
    </w:p>
    <w:p>
      <w:pPr>
        <w:pStyle w:val="Defstart"/>
      </w:pPr>
      <w:r>
        <w:tab/>
      </w:r>
      <w:r>
        <w:rPr>
          <w:rStyle w:val="CharDefText"/>
        </w:rPr>
        <w:t>sewerage charge</w:t>
      </w:r>
      <w:r>
        <w:t xml:space="preserve"> means a water service charge set out in Schedule 4;</w:t>
      </w:r>
    </w:p>
    <w:p>
      <w:pPr>
        <w:pStyle w:val="Defstart"/>
      </w:pPr>
      <w:r>
        <w:tab/>
      </w:r>
      <w:r>
        <w:rPr>
          <w:rStyle w:val="CharDefText"/>
        </w:rPr>
        <w:t>sewer junction</w:t>
      </w:r>
      <w:r>
        <w:t xml:space="preserve"> has the meaning given in the </w:t>
      </w:r>
      <w:r>
        <w:rPr>
          <w:i/>
        </w:rPr>
        <w:t>Water Services Regulations 2013</w:t>
      </w:r>
      <w:r>
        <w:t xml:space="preserve"> regulation 3(1);</w:t>
      </w:r>
    </w:p>
    <w:p>
      <w:pPr>
        <w:pStyle w:val="Defstart"/>
      </w:pPr>
      <w:r>
        <w:tab/>
      </w:r>
      <w:r>
        <w:rPr>
          <w:rStyle w:val="CharDefText"/>
        </w:rPr>
        <w:t>single capital infrastructure charge</w:t>
      </w:r>
      <w:r>
        <w:t xml:space="preserve"> means a water service charge set out in Schedule 3 item 18(3);</w:t>
      </w:r>
    </w:p>
    <w:p>
      <w:pPr>
        <w:pStyle w:val="Defstart"/>
      </w:pPr>
      <w:r>
        <w:tab/>
      </w:r>
      <w:r>
        <w:rPr>
          <w:rStyle w:val="CharDefText"/>
        </w:rPr>
        <w:t>special meter reading</w:t>
      </w:r>
      <w:r>
        <w:t xml:space="preserve"> means a meter reading that is not a routine meter reading;</w:t>
      </w:r>
    </w:p>
    <w:p>
      <w:pPr>
        <w:pStyle w:val="Defstart"/>
      </w:pPr>
      <w:r>
        <w:tab/>
      </w:r>
      <w:r>
        <w:rPr>
          <w:rStyle w:val="CharDefText"/>
        </w:rPr>
        <w:t>strata</w:t>
      </w:r>
      <w:r>
        <w:rPr>
          <w:rStyle w:val="CharDefText"/>
        </w:rPr>
        <w:noBreakHyphen/>
        <w:t>titled caravan bay</w:t>
      </w:r>
      <w:r>
        <w:t xml:space="preserve"> means a caravan bay that is a lot and a residential property;</w:t>
      </w:r>
    </w:p>
    <w:p>
      <w:pPr>
        <w:pStyle w:val="Defstart"/>
      </w:pPr>
      <w:r>
        <w:tab/>
      </w:r>
      <w:r>
        <w:rPr>
          <w:rStyle w:val="CharDefText"/>
        </w:rPr>
        <w:t>water supply charge</w:t>
      </w:r>
      <w:r>
        <w:t xml:space="preserve"> means a water service charge set out in Schedule 3.</w:t>
      </w:r>
    </w:p>
    <w:p>
      <w:pPr>
        <w:pStyle w:val="Subsection"/>
      </w:pPr>
      <w:r>
        <w:tab/>
        <w:t>(2)</w:t>
      </w:r>
      <w:r>
        <w:tab/>
        <w:t>If land is provided to a person for residential use as part of the provision of relief or assistance to sick, aged, disadvantaged, unemployed or young persons by a non</w:t>
      </w:r>
      <w:r>
        <w:noBreakHyphen/>
        <w:t>profit private organisation, then the use of that land by that person and any of his or her family for residential purposes is for charitable purposes.</w:t>
      </w:r>
    </w:p>
    <w:p>
      <w:pPr>
        <w:pStyle w:val="Subsection"/>
      </w:pPr>
      <w:r>
        <w:tab/>
        <w:t>(3)</w:t>
      </w:r>
      <w:r>
        <w:tab/>
        <w:t xml:space="preserve">In the definition of </w:t>
      </w:r>
      <w:r>
        <w:rPr>
          <w:b/>
          <w:i/>
        </w:rPr>
        <w:t>residential property</w:t>
      </w:r>
      <w:r>
        <w:t>, the reference to land that could be classified as residential is a reference to land that meets the criteria for classification as residential land but is classified according to a more specific classification.</w:t>
      </w:r>
    </w:p>
    <w:p>
      <w:pPr>
        <w:pStyle w:val="Subsection"/>
      </w:pPr>
      <w:r>
        <w:tab/>
        <w:t>(4)</w:t>
      </w:r>
      <w:r>
        <w:tab/>
        <w:t xml:space="preserve">In this Part, a reference to land vested in a person or body includes a reference to land the care, control and management of which has been placed with the person or body under the </w:t>
      </w:r>
      <w:r>
        <w:rPr>
          <w:i/>
        </w:rPr>
        <w:t>Land Administration Act 1997</w:t>
      </w:r>
      <w:r>
        <w:t>.</w:t>
      </w:r>
    </w:p>
    <w:p>
      <w:pPr>
        <w:pStyle w:val="Heading5"/>
      </w:pPr>
      <w:bookmarkStart w:id="52" w:name="_Toc398816390"/>
      <w:bookmarkStart w:id="53" w:name="_Toc391887205"/>
      <w:r>
        <w:rPr>
          <w:rStyle w:val="CharSectno"/>
        </w:rPr>
        <w:t>17</w:t>
      </w:r>
      <w:r>
        <w:t>.</w:t>
      </w:r>
      <w:r>
        <w:tab/>
        <w:t>Concessional land</w:t>
      </w:r>
      <w:bookmarkEnd w:id="52"/>
      <w:bookmarkEnd w:id="53"/>
    </w:p>
    <w:p>
      <w:pPr>
        <w:pStyle w:val="Subsection"/>
      </w:pPr>
      <w:r>
        <w:tab/>
        <w:t>(1)</w:t>
      </w:r>
      <w:r>
        <w:tab/>
        <w:t xml:space="preserve">For the purposes of this Part, the following land is concessional land — </w:t>
      </w:r>
    </w:p>
    <w:p>
      <w:pPr>
        <w:pStyle w:val="Indenta"/>
      </w:pPr>
      <w:r>
        <w:tab/>
        <w:t>(a)</w:t>
      </w:r>
      <w:r>
        <w:tab/>
        <w:t>land held by the State;</w:t>
      </w:r>
    </w:p>
    <w:p>
      <w:pPr>
        <w:pStyle w:val="Indenta"/>
      </w:pPr>
      <w:r>
        <w:tab/>
        <w:t>(b)</w:t>
      </w:r>
      <w:r>
        <w:tab/>
        <w:t>land held by a government trading organisation;</w:t>
      </w:r>
    </w:p>
    <w:p>
      <w:pPr>
        <w:pStyle w:val="Indenta"/>
      </w:pPr>
      <w:r>
        <w:tab/>
        <w:t>(c)</w:t>
      </w:r>
      <w:r>
        <w:tab/>
        <w:t xml:space="preserve">land vested in, held by or used or occupied by, a local government, other than — </w:t>
      </w:r>
    </w:p>
    <w:p>
      <w:pPr>
        <w:pStyle w:val="Indenti"/>
      </w:pPr>
      <w:r>
        <w:tab/>
        <w:t>(i)</w:t>
      </w:r>
      <w:r>
        <w:tab/>
        <w:t>alienated land held by the local government as a tenant or otherwise used or occupied by the local government with the authority of the owner of the land; or</w:t>
      </w:r>
    </w:p>
    <w:p>
      <w:pPr>
        <w:pStyle w:val="Indenti"/>
      </w:pPr>
      <w:r>
        <w:tab/>
        <w:t>(ii)</w:t>
      </w:r>
      <w:r>
        <w:tab/>
        <w:t>land used for business purposes; or</w:t>
      </w:r>
    </w:p>
    <w:p>
      <w:pPr>
        <w:pStyle w:val="Indenti"/>
      </w:pPr>
      <w:r>
        <w:tab/>
        <w:t>(iii)</w:t>
      </w:r>
      <w:r>
        <w:tab/>
        <w:t>land held or occupied by a tenant of the local government;</w:t>
      </w:r>
    </w:p>
    <w:p>
      <w:pPr>
        <w:pStyle w:val="Indenta"/>
      </w:pPr>
      <w:r>
        <w:tab/>
        <w:t>(d)</w:t>
      </w:r>
      <w:r>
        <w:tab/>
        <w:t>land belonging to or leased by a religious body and used or held exclusively for public worship, as a dwelling for a priest, minister, monk, nun or similar person, or for monastic purposes;</w:t>
      </w:r>
    </w:p>
    <w:p>
      <w:pPr>
        <w:pStyle w:val="Indenta"/>
      </w:pPr>
      <w:r>
        <w:tab/>
        <w:t>(e)</w:t>
      </w:r>
      <w:r>
        <w:tab/>
        <w:t>land used or held exclusively as a public hospital, public or private school, public library, public museum or public art gallery or for a similar purpose;</w:t>
      </w:r>
    </w:p>
    <w:p>
      <w:pPr>
        <w:pStyle w:val="Indenta"/>
      </w:pPr>
      <w:r>
        <w:tab/>
        <w:t>(f)</w:t>
      </w:r>
      <w:r>
        <w:tab/>
        <w:t>land used or held exclusively for charitable purposes;</w:t>
      </w:r>
    </w:p>
    <w:p>
      <w:pPr>
        <w:pStyle w:val="Indenta"/>
      </w:pPr>
      <w:r>
        <w:tab/>
        <w:t>(g)</w:t>
      </w:r>
      <w:r>
        <w:tab/>
        <w:t xml:space="preserve">land vested in any of the following — </w:t>
      </w:r>
    </w:p>
    <w:p>
      <w:pPr>
        <w:pStyle w:val="Indenti"/>
      </w:pPr>
      <w:r>
        <w:tab/>
        <w:t>(i)</w:t>
      </w:r>
      <w:r>
        <w:tab/>
        <w:t xml:space="preserve">a board under the </w:t>
      </w:r>
      <w:r>
        <w:rPr>
          <w:i/>
        </w:rPr>
        <w:t>Parks and Reserves Act 1895</w:t>
      </w:r>
      <w:r>
        <w:t>;</w:t>
      </w:r>
    </w:p>
    <w:p>
      <w:pPr>
        <w:pStyle w:val="Indenti"/>
      </w:pPr>
      <w:r>
        <w:tab/>
        <w:t>(ii)</w:t>
      </w:r>
      <w:r>
        <w:tab/>
        <w:t xml:space="preserve">the Authority under the </w:t>
      </w:r>
      <w:r>
        <w:rPr>
          <w:i/>
        </w:rPr>
        <w:t>Botanic Gardens and Parks Authority Act 1998</w:t>
      </w:r>
      <w:r>
        <w:t>;</w:t>
      </w:r>
    </w:p>
    <w:p>
      <w:pPr>
        <w:pStyle w:val="Indenti"/>
      </w:pPr>
      <w:r>
        <w:tab/>
        <w:t>(iii)</w:t>
      </w:r>
      <w:r>
        <w:tab/>
        <w:t xml:space="preserve">the Authority under the </w:t>
      </w:r>
      <w:r>
        <w:rPr>
          <w:i/>
        </w:rPr>
        <w:t>Zoological Parks Authority Act 2001</w:t>
      </w:r>
      <w:r>
        <w:t>;</w:t>
      </w:r>
    </w:p>
    <w:p>
      <w:pPr>
        <w:pStyle w:val="Indenti"/>
      </w:pPr>
      <w:r>
        <w:tab/>
        <w:t>(iv)</w:t>
      </w:r>
      <w:r>
        <w:tab/>
        <w:t>the Royal Agricultural Society of Western Australia Inc.;</w:t>
      </w:r>
    </w:p>
    <w:p>
      <w:pPr>
        <w:pStyle w:val="Indenti"/>
      </w:pPr>
      <w:r>
        <w:tab/>
        <w:t>(v)</w:t>
      </w:r>
      <w:r>
        <w:tab/>
        <w:t xml:space="preserve">an agricultural society registered under the </w:t>
      </w:r>
      <w:r>
        <w:rPr>
          <w:i/>
        </w:rPr>
        <w:t>Royal Agricultural Society Act 1926</w:t>
      </w:r>
      <w:r>
        <w:t>;</w:t>
      </w:r>
    </w:p>
    <w:p>
      <w:pPr>
        <w:pStyle w:val="Indenta"/>
      </w:pPr>
      <w:r>
        <w:tab/>
        <w:t>(h)</w:t>
      </w:r>
      <w:r>
        <w:tab/>
        <w:t xml:space="preserve">land used, occupied or held exclusively for the purposes of a society, club, association or other body that — </w:t>
      </w:r>
    </w:p>
    <w:p>
      <w:pPr>
        <w:pStyle w:val="Indenti"/>
      </w:pPr>
      <w:r>
        <w:tab/>
        <w:t>(i)</w:t>
      </w:r>
      <w:r>
        <w:tab/>
        <w:t>conducts sporting, hobby or like activities as its sole or principal activities; and</w:t>
      </w:r>
    </w:p>
    <w:p>
      <w:pPr>
        <w:pStyle w:val="Indenti"/>
      </w:pPr>
      <w:r>
        <w:tab/>
        <w:t>(ii)</w:t>
      </w:r>
      <w:r>
        <w:tab/>
        <w:t>in the opinion of the Water Corporation, is not operated for the purpose of profit or gain to individual members, shareholders or owners; and</w:t>
      </w:r>
    </w:p>
    <w:p>
      <w:pPr>
        <w:pStyle w:val="Indenti"/>
      </w:pPr>
      <w:r>
        <w:tab/>
        <w:t>(iii)</w:t>
      </w:r>
      <w:r>
        <w:tab/>
        <w:t>is not listed in subregulation (2);</w:t>
      </w:r>
    </w:p>
    <w:p>
      <w:pPr>
        <w:pStyle w:val="Indenta"/>
      </w:pPr>
      <w:r>
        <w:tab/>
        <w:t>(i)</w:t>
      </w:r>
      <w:r>
        <w:tab/>
        <w:t>land used on occasion for horse or greyhound racing if the land is used principally by societies, clubs, associations and other bodies described in paragraph (h);</w:t>
      </w:r>
    </w:p>
    <w:p>
      <w:pPr>
        <w:pStyle w:val="Indenta"/>
      </w:pPr>
      <w:r>
        <w:tab/>
        <w:t>(j)</w:t>
      </w:r>
      <w:r>
        <w:tab/>
        <w:t>land used, occupied or held exclusively for the purposes of a club or association listed in subregulation (2) if —</w:t>
      </w:r>
    </w:p>
    <w:p>
      <w:pPr>
        <w:pStyle w:val="Indenti"/>
      </w:pPr>
      <w:r>
        <w:tab/>
        <w:t>(i)</w:t>
      </w:r>
      <w:r>
        <w:tab/>
        <w:t>the land is used principally for horse or greyhound racing; and</w:t>
      </w:r>
    </w:p>
    <w:p>
      <w:pPr>
        <w:pStyle w:val="Indenti"/>
      </w:pPr>
      <w:r>
        <w:tab/>
        <w:t>(ii)</w:t>
      </w:r>
      <w:r>
        <w:tab/>
        <w:t>no off</w:t>
      </w:r>
      <w:r>
        <w:noBreakHyphen/>
        <w:t xml:space="preserve">course betting facilities are provided by Racing and Wagering Western Australia (established by the </w:t>
      </w:r>
      <w:r>
        <w:rPr>
          <w:i/>
        </w:rPr>
        <w:t>Racing and Wagering Western Australia Act 2003</w:t>
      </w:r>
      <w:r>
        <w:t>) for any of the race meetings conducted on the land;</w:t>
      </w:r>
    </w:p>
    <w:p>
      <w:pPr>
        <w:pStyle w:val="Indenta"/>
      </w:pPr>
      <w:r>
        <w:tab/>
        <w:t>(k)</w:t>
      </w:r>
      <w:r>
        <w:tab/>
        <w:t>land used or held as a cemetery;</w:t>
      </w:r>
    </w:p>
    <w:p>
      <w:pPr>
        <w:pStyle w:val="Indenta"/>
      </w:pPr>
      <w:r>
        <w:tab/>
        <w:t>(l)</w:t>
      </w:r>
      <w:r>
        <w:tab/>
        <w:t>land that the Water Corporation declares, under this paragraph, to be concessional land for the purposes of this Part.</w:t>
      </w:r>
    </w:p>
    <w:p>
      <w:pPr>
        <w:pStyle w:val="Subsection"/>
      </w:pPr>
      <w:r>
        <w:tab/>
        <w:t>(2)</w:t>
      </w:r>
      <w:r>
        <w:tab/>
        <w:t xml:space="preserve">For the purposes of subregulation (1)(h) and (j), the following bodies are listed — </w:t>
      </w:r>
    </w:p>
    <w:p>
      <w:pPr>
        <w:pStyle w:val="Indenta"/>
      </w:pPr>
      <w:r>
        <w:tab/>
        <w:t>(a)</w:t>
      </w:r>
      <w:r>
        <w:tab/>
        <w:t>The Western Australian Turf Club and any club or association formed for the conduct or promotion of galloping horse races in Western Australia;</w:t>
      </w:r>
    </w:p>
    <w:p>
      <w:pPr>
        <w:pStyle w:val="Indenta"/>
      </w:pPr>
      <w:r>
        <w:tab/>
        <w:t>(b)</w:t>
      </w:r>
      <w:r>
        <w:tab/>
        <w:t xml:space="preserve">the Western Australian Trotting Association constituted by the </w:t>
      </w:r>
      <w:r>
        <w:rPr>
          <w:i/>
        </w:rPr>
        <w:t>Western Australian Trotting Association Act 1946</w:t>
      </w:r>
      <w:r>
        <w:t xml:space="preserve"> and any trotting club or association formed for the conduct or promotion of trotting or pacing horse races in Western Australia;</w:t>
      </w:r>
    </w:p>
    <w:p>
      <w:pPr>
        <w:pStyle w:val="Indenta"/>
      </w:pPr>
      <w:r>
        <w:tab/>
        <w:t>(c)</w:t>
      </w:r>
      <w:r>
        <w:tab/>
        <w:t xml:space="preserve">the Western Australian Greyhound Racing Association established by the </w:t>
      </w:r>
      <w:r>
        <w:rPr>
          <w:i/>
        </w:rPr>
        <w:t>Western Australian Greyhound Racing Association Act 1981</w:t>
      </w:r>
      <w:r>
        <w:t xml:space="preserve"> and any greyhound club or association formed for the conduct or promotion of greyhound racing in Western Australia.</w:t>
      </w:r>
    </w:p>
    <w:p>
      <w:pPr>
        <w:pStyle w:val="Subsection"/>
      </w:pPr>
      <w:r>
        <w:tab/>
        <w:t>(3)</w:t>
      </w:r>
      <w:r>
        <w:tab/>
        <w:t>Despite subregulation (1), land described in subregulation (1)(d), (e), (f), (g), (h), (i), (j) or (k) is not concessional land to the extent to which it is leased or otherwise occupied for a purpose not related to a purpose described in the paragraph.</w:t>
      </w:r>
    </w:p>
    <w:p>
      <w:pPr>
        <w:pStyle w:val="Subsection"/>
      </w:pPr>
      <w:r>
        <w:tab/>
        <w:t>(4)</w:t>
      </w:r>
      <w:r>
        <w:tab/>
        <w:t>Land does not cease to be used, occupied or held exclusively for a purpose mentioned in subregulation (1) merely because it is used for fundraising for, or as a meeting place for, a religious or charitable purpose, or as a polling place for any parliamentary or other election.</w:t>
      </w:r>
    </w:p>
    <w:p>
      <w:pPr>
        <w:pStyle w:val="Heading3"/>
      </w:pPr>
      <w:bookmarkStart w:id="54" w:name="_Toc398816391"/>
      <w:bookmarkStart w:id="55" w:name="_Toc391886733"/>
      <w:bookmarkStart w:id="56" w:name="_Toc391887206"/>
      <w:r>
        <w:rPr>
          <w:rStyle w:val="CharDivNo"/>
        </w:rPr>
        <w:t>Division 2</w:t>
      </w:r>
      <w:r>
        <w:t> — </w:t>
      </w:r>
      <w:r>
        <w:rPr>
          <w:rStyle w:val="CharDivText"/>
        </w:rPr>
        <w:t>Provisions of general application</w:t>
      </w:r>
      <w:bookmarkEnd w:id="54"/>
      <w:bookmarkEnd w:id="55"/>
      <w:bookmarkEnd w:id="56"/>
    </w:p>
    <w:p>
      <w:pPr>
        <w:pStyle w:val="Heading5"/>
      </w:pPr>
      <w:bookmarkStart w:id="57" w:name="_Toc398816392"/>
      <w:bookmarkStart w:id="58" w:name="_Toc391887207"/>
      <w:r>
        <w:rPr>
          <w:rStyle w:val="CharSectno"/>
        </w:rPr>
        <w:t>18</w:t>
      </w:r>
      <w:r>
        <w:t>.</w:t>
      </w:r>
      <w:r>
        <w:tab/>
        <w:t>Application of this Division</w:t>
      </w:r>
      <w:bookmarkEnd w:id="57"/>
      <w:bookmarkEnd w:id="58"/>
    </w:p>
    <w:p>
      <w:pPr>
        <w:pStyle w:val="Subsection"/>
      </w:pPr>
      <w:r>
        <w:tab/>
      </w:r>
      <w:r>
        <w:tab/>
        <w:t>This Division applies to water service charges applicable under Divisions 3, 4, 5 and 6.</w:t>
      </w:r>
    </w:p>
    <w:p>
      <w:pPr>
        <w:pStyle w:val="Heading5"/>
      </w:pPr>
      <w:bookmarkStart w:id="59" w:name="_Toc398816393"/>
      <w:bookmarkStart w:id="60" w:name="_Toc391887208"/>
      <w:r>
        <w:rPr>
          <w:rStyle w:val="CharSectno"/>
        </w:rPr>
        <w:t>19</w:t>
      </w:r>
      <w:r>
        <w:t>.</w:t>
      </w:r>
      <w:r>
        <w:tab/>
        <w:t>Payment of charges</w:t>
      </w:r>
      <w:bookmarkEnd w:id="59"/>
      <w:bookmarkEnd w:id="60"/>
    </w:p>
    <w:p>
      <w:pPr>
        <w:pStyle w:val="Subsection"/>
      </w:pPr>
      <w:r>
        <w:tab/>
        <w:t>(1)</w:t>
      </w:r>
      <w:r>
        <w:tab/>
        <w:t xml:space="preserve">In this regulation — </w:t>
      </w:r>
    </w:p>
    <w:p>
      <w:pPr>
        <w:pStyle w:val="Defstart"/>
      </w:pPr>
      <w:r>
        <w:tab/>
      </w:r>
      <w:r>
        <w:rPr>
          <w:rStyle w:val="CharDefText"/>
        </w:rPr>
        <w:t>trade waste charge</w:t>
      </w:r>
      <w:r>
        <w:t xml:space="preserve"> means a water service charge set out in Schedule 4 item 7, 8, 9 or 30 or Schedule 7 item 12, 13 or 14.</w:t>
      </w:r>
    </w:p>
    <w:p>
      <w:pPr>
        <w:pStyle w:val="Subsection"/>
      </w:pPr>
      <w:r>
        <w:tab/>
        <w:t>(2)</w:t>
      </w:r>
      <w:r>
        <w:tab/>
        <w:t>A water service charge, or a portion of a water service charge, that is payable is due for payment to the Water Corporation on the day specified in an invoice for the charge or the portion.</w:t>
      </w:r>
    </w:p>
    <w:p>
      <w:pPr>
        <w:pStyle w:val="Subsection"/>
      </w:pPr>
      <w:r>
        <w:tab/>
        <w:t>(3)</w:t>
      </w:r>
      <w:r>
        <w:tab/>
        <w:t xml:space="preserve">The day specified must be — </w:t>
      </w:r>
    </w:p>
    <w:p>
      <w:pPr>
        <w:pStyle w:val="Indenta"/>
      </w:pPr>
      <w:r>
        <w:tab/>
        <w:t>(a)</w:t>
      </w:r>
      <w:r>
        <w:tab/>
        <w:t>for a trade waste charge or a single capital infrastructure charge — at least 28 days after the day on which the invoice is issued; or</w:t>
      </w:r>
    </w:p>
    <w:p>
      <w:pPr>
        <w:pStyle w:val="Indenta"/>
      </w:pPr>
      <w:r>
        <w:tab/>
        <w:t>(b)</w:t>
      </w:r>
      <w:r>
        <w:tab/>
        <w:t>for all other charges — at least 14 days after the day on which the invoice is issued.</w:t>
      </w:r>
    </w:p>
    <w:p>
      <w:pPr>
        <w:pStyle w:val="Subsection"/>
      </w:pPr>
      <w:r>
        <w:tab/>
        <w:t>(4)</w:t>
      </w:r>
      <w:r>
        <w:tab/>
        <w:t>A water service charge, other than a quality/quantity charge, may be due for payment, in whole or in part, in advance, but not before the beginning of the year for which the charge applies.</w:t>
      </w:r>
    </w:p>
    <w:p>
      <w:pPr>
        <w:pStyle w:val="Subsection"/>
      </w:pPr>
      <w:r>
        <w:tab/>
        <w:t>(5)</w:t>
      </w:r>
      <w:r>
        <w:tab/>
        <w:t xml:space="preserve">This regulation — </w:t>
      </w:r>
    </w:p>
    <w:p>
      <w:pPr>
        <w:pStyle w:val="Indenta"/>
      </w:pPr>
      <w:r>
        <w:tab/>
        <w:t>(a)</w:t>
      </w:r>
      <w:r>
        <w:tab/>
        <w:t>is subject to a special payment arrangement under regulation 21; and</w:t>
      </w:r>
    </w:p>
    <w:p>
      <w:pPr>
        <w:pStyle w:val="Indenta"/>
      </w:pPr>
      <w:r>
        <w:tab/>
        <w:t>(b)</w:t>
      </w:r>
      <w:r>
        <w:tab/>
        <w:t>does not apply to a charge set out in Schedule 7 other than in item 12, 13 or 14.</w:t>
      </w:r>
    </w:p>
    <w:p>
      <w:pPr>
        <w:pStyle w:val="Heading5"/>
      </w:pPr>
      <w:bookmarkStart w:id="61" w:name="_Toc398816394"/>
      <w:bookmarkStart w:id="62" w:name="_Toc391887209"/>
      <w:r>
        <w:rPr>
          <w:rStyle w:val="CharSectno"/>
        </w:rPr>
        <w:t>20</w:t>
      </w:r>
      <w:r>
        <w:t>.</w:t>
      </w:r>
      <w:r>
        <w:tab/>
        <w:t>Charge for payment using a credit card</w:t>
      </w:r>
      <w:bookmarkEnd w:id="61"/>
      <w:bookmarkEnd w:id="62"/>
    </w:p>
    <w:p>
      <w:pPr>
        <w:pStyle w:val="Subsection"/>
      </w:pPr>
      <w:r>
        <w:tab/>
        <w:t>(1)</w:t>
      </w:r>
      <w:r>
        <w:tab/>
        <w:t>An invoice for a water service charge, or a portion of a water service charge, may include an additional charge for payments made using a credit card.</w:t>
      </w:r>
    </w:p>
    <w:p>
      <w:pPr>
        <w:pStyle w:val="Subsection"/>
      </w:pPr>
      <w:r>
        <w:tab/>
        <w:t>(2)</w:t>
      </w:r>
      <w:r>
        <w:tab/>
        <w:t xml:space="preserve">The additional charge — </w:t>
      </w:r>
    </w:p>
    <w:p>
      <w:pPr>
        <w:pStyle w:val="Indenta"/>
      </w:pPr>
      <w:r>
        <w:tab/>
        <w:t>(a)</w:t>
      </w:r>
      <w:r>
        <w:tab/>
        <w:t>is payable if the amount in the invoice is paid, in whole or in part, using a credit card; and</w:t>
      </w:r>
    </w:p>
    <w:p>
      <w:pPr>
        <w:pStyle w:val="Indenta"/>
      </w:pPr>
      <w:r>
        <w:tab/>
        <w:t>(b)</w:t>
      </w:r>
      <w:r>
        <w:tab/>
        <w:t>cannot exceed 0.53% of the amount paid.</w:t>
      </w:r>
    </w:p>
    <w:p>
      <w:pPr>
        <w:pStyle w:val="Heading5"/>
      </w:pPr>
      <w:bookmarkStart w:id="63" w:name="_Toc398816395"/>
      <w:bookmarkStart w:id="64" w:name="_Toc391887210"/>
      <w:r>
        <w:rPr>
          <w:rStyle w:val="CharSectno"/>
        </w:rPr>
        <w:t>21</w:t>
      </w:r>
      <w:r>
        <w:t>.</w:t>
      </w:r>
      <w:r>
        <w:tab/>
        <w:t>Special payment arrangements</w:t>
      </w:r>
      <w:bookmarkEnd w:id="63"/>
      <w:bookmarkEnd w:id="64"/>
    </w:p>
    <w:p>
      <w:pPr>
        <w:pStyle w:val="Subsection"/>
      </w:pPr>
      <w:r>
        <w:tab/>
        <w:t>(1)</w:t>
      </w:r>
      <w:r>
        <w:tab/>
        <w:t>This regulation does not apply to a single capital infrastructure charge.</w:t>
      </w:r>
    </w:p>
    <w:p>
      <w:pPr>
        <w:pStyle w:val="Subsection"/>
      </w:pPr>
      <w:r>
        <w:tab/>
        <w:t>(2)</w:t>
      </w:r>
      <w:r>
        <w:tab/>
        <w:t>The Water Corporation may enter into a special payment arrangement with a person for the payment of water service charges payable under this Part.</w:t>
      </w:r>
    </w:p>
    <w:p>
      <w:pPr>
        <w:pStyle w:val="Subsection"/>
      </w:pPr>
      <w:r>
        <w:tab/>
        <w:t>(3)</w:t>
      </w:r>
      <w:r>
        <w:tab/>
        <w:t>A special payment arrangement is on the terms and conditions, including as to the payment of additional charges and interest, that the Water Corporation considers appropriate, having regard to the person’s circumstances.</w:t>
      </w:r>
    </w:p>
    <w:p>
      <w:pPr>
        <w:pStyle w:val="Subsection"/>
      </w:pPr>
      <w:r>
        <w:tab/>
        <w:t>(4)</w:t>
      </w:r>
      <w:r>
        <w:tab/>
        <w:t xml:space="preserve">However — </w:t>
      </w:r>
    </w:p>
    <w:p>
      <w:pPr>
        <w:pStyle w:val="Indenta"/>
      </w:pPr>
      <w:r>
        <w:tab/>
        <w:t>(a)</w:t>
      </w:r>
      <w:r>
        <w:tab/>
        <w:t>the arrangement must provide for payment by regular instalments; and</w:t>
      </w:r>
    </w:p>
    <w:p>
      <w:pPr>
        <w:pStyle w:val="Indenta"/>
      </w:pPr>
      <w:r>
        <w:tab/>
        <w:t>(b)</w:t>
      </w:r>
      <w:r>
        <w:tab/>
        <w:t>if additional charges are payable under the arrangement — the amount of each additional charge cannot exceed $3.00; and</w:t>
      </w:r>
    </w:p>
    <w:p>
      <w:pPr>
        <w:pStyle w:val="Indenta"/>
      </w:pPr>
      <w:r>
        <w:tab/>
        <w:t>(c)</w:t>
      </w:r>
      <w:r>
        <w:tab/>
        <w:t>if interest is payable under the arrangement — the rate at which the interest is calculated cannot exceed the rate in regulation 29.</w:t>
      </w:r>
    </w:p>
    <w:p>
      <w:pPr>
        <w:pStyle w:val="Heading5"/>
      </w:pPr>
      <w:bookmarkStart w:id="65" w:name="_Toc398816396"/>
      <w:bookmarkStart w:id="66" w:name="_Toc391887211"/>
      <w:r>
        <w:rPr>
          <w:rStyle w:val="CharSectno"/>
        </w:rPr>
        <w:t>22</w:t>
      </w:r>
      <w:r>
        <w:t>.</w:t>
      </w:r>
      <w:r>
        <w:tab/>
        <w:t>Estimating quantity of water or wastewater supplied, discharged or drained</w:t>
      </w:r>
      <w:bookmarkEnd w:id="65"/>
      <w:bookmarkEnd w:id="66"/>
    </w:p>
    <w:p>
      <w:pPr>
        <w:pStyle w:val="Subsection"/>
      </w:pPr>
      <w:r>
        <w:tab/>
        <w:t>(1)</w:t>
      </w:r>
      <w:r>
        <w:tab/>
        <w:t xml:space="preserve">Subregulation (2) applies to the extent to which the quantity of water or wastewater supplied to or discharged or drained from land is not accurately measured by a meter because of one of the following circumstances or a similar circumstance — </w:t>
      </w:r>
    </w:p>
    <w:p>
      <w:pPr>
        <w:pStyle w:val="Indenta"/>
      </w:pPr>
      <w:r>
        <w:tab/>
        <w:t>(a)</w:t>
      </w:r>
      <w:r>
        <w:tab/>
        <w:t>the meter is not functioning properly;</w:t>
      </w:r>
    </w:p>
    <w:p>
      <w:pPr>
        <w:pStyle w:val="Indenta"/>
      </w:pPr>
      <w:r>
        <w:tab/>
        <w:t>(b)</w:t>
      </w:r>
      <w:r>
        <w:tab/>
        <w:t>the meter has been removed, for whatever reason;</w:t>
      </w:r>
    </w:p>
    <w:p>
      <w:pPr>
        <w:pStyle w:val="Indenta"/>
      </w:pPr>
      <w:r>
        <w:tab/>
        <w:t>(c)</w:t>
      </w:r>
      <w:r>
        <w:tab/>
        <w:t>the meter cannot be read because a physical obstruction, adverse weather or other unforeseen circumstance prevents access to the meter.</w:t>
      </w:r>
    </w:p>
    <w:p>
      <w:pPr>
        <w:pStyle w:val="Subsection"/>
      </w:pPr>
      <w:r>
        <w:tab/>
        <w:t>(2)</w:t>
      </w:r>
      <w:r>
        <w:tab/>
        <w:t xml:space="preserve">For the purposes of calculating a water service charge for the supply of water to land or the discharge or drainage of water or wastewater from land, the Water Corporation may estimate the quantity of water or wastewater supplied, discharged or drained in accordance with one or more of the following paragraphs — </w:t>
      </w:r>
    </w:p>
    <w:p>
      <w:pPr>
        <w:pStyle w:val="Indenta"/>
      </w:pPr>
      <w:r>
        <w:tab/>
        <w:t>(a)</w:t>
      </w:r>
      <w:r>
        <w:tab/>
        <w:t>by adjusting the quantity registered by the meter to take account of an error found on testing the meter;</w:t>
      </w:r>
    </w:p>
    <w:p>
      <w:pPr>
        <w:pStyle w:val="Indenta"/>
      </w:pPr>
      <w:r>
        <w:tab/>
        <w:t>(b)</w:t>
      </w:r>
      <w:r>
        <w:tab/>
        <w:t>by deducting from the volume of water supplied to the land, or a particular part of the land, an allowance for the volume of water supplied that was not discharged;</w:t>
      </w:r>
    </w:p>
    <w:p>
      <w:pPr>
        <w:pStyle w:val="Indenta"/>
      </w:pPr>
      <w:r>
        <w:tab/>
        <w:t>(c)</w:t>
      </w:r>
      <w:r>
        <w:tab/>
        <w:t>in the case of water supplied for irrigation — by reference to the rate of flow and the period of supply;</w:t>
      </w:r>
    </w:p>
    <w:p>
      <w:pPr>
        <w:pStyle w:val="Indenta"/>
      </w:pPr>
      <w:r>
        <w:tab/>
        <w:t>(d)</w:t>
      </w:r>
      <w:r>
        <w:tab/>
        <w:t>by reference to historical data relating to the quantity of water supplied to the land;</w:t>
      </w:r>
    </w:p>
    <w:p>
      <w:pPr>
        <w:pStyle w:val="Indenta"/>
      </w:pPr>
      <w:r>
        <w:tab/>
        <w:t>(e)</w:t>
      </w:r>
      <w:r>
        <w:tab/>
        <w:t>by reference to historical data relating to the discharge of wastewater from the land;</w:t>
      </w:r>
    </w:p>
    <w:p>
      <w:pPr>
        <w:pStyle w:val="Indenta"/>
      </w:pPr>
      <w:r>
        <w:tab/>
        <w:t>(f)</w:t>
      </w:r>
      <w:r>
        <w:tab/>
        <w:t>by reference to typical quantities of water or wastewater supplied to, or discharged or drained from, land of that type.</w:t>
      </w:r>
    </w:p>
    <w:p>
      <w:pPr>
        <w:pStyle w:val="Subsection"/>
      </w:pPr>
      <w:r>
        <w:tab/>
        <w:t>(3)</w:t>
      </w:r>
      <w:r>
        <w:tab/>
        <w:t>Subregulations (1) and (2) also apply to a supply of water made other than in respect of land, to the extent to which they are relevant.</w:t>
      </w:r>
    </w:p>
    <w:p>
      <w:pPr>
        <w:pStyle w:val="Subsection"/>
      </w:pPr>
      <w:r>
        <w:tab/>
        <w:t>(4)</w:t>
      </w:r>
      <w:r>
        <w:tab/>
        <w:t>If water supplied for irrigation is not supplied through a meter then, for the purposes of calculating a water service charge for the supply of the water, the Water Corporation may estimate the quantity of water supplied by reference to the rate of flow and the period of supply.</w:t>
      </w:r>
    </w:p>
    <w:p>
      <w:pPr>
        <w:pStyle w:val="Subsection"/>
      </w:pPr>
      <w:r>
        <w:tab/>
        <w:t>(5)</w:t>
      </w:r>
      <w:r>
        <w:tab/>
        <w:t>This regulation does not apply in relation to the calculation of water service charges for the discharge of trade waste.</w:t>
      </w:r>
    </w:p>
    <w:p>
      <w:pPr>
        <w:pStyle w:val="Heading5"/>
      </w:pPr>
      <w:bookmarkStart w:id="67" w:name="_Toc398816397"/>
      <w:bookmarkStart w:id="68" w:name="_Toc391887212"/>
      <w:r>
        <w:rPr>
          <w:rStyle w:val="CharSectno"/>
        </w:rPr>
        <w:t>23</w:t>
      </w:r>
      <w:r>
        <w:t>.</w:t>
      </w:r>
      <w:r>
        <w:tab/>
        <w:t>Determining quality and quantity of trade waste discharged</w:t>
      </w:r>
      <w:bookmarkEnd w:id="67"/>
      <w:bookmarkEnd w:id="68"/>
    </w:p>
    <w:p>
      <w:pPr>
        <w:pStyle w:val="Subsection"/>
      </w:pPr>
      <w:r>
        <w:tab/>
        <w:t>(1)</w:t>
      </w:r>
      <w:r>
        <w:tab/>
        <w:t xml:space="preserve">In this regulation — </w:t>
      </w:r>
    </w:p>
    <w:p>
      <w:pPr>
        <w:pStyle w:val="Defstart"/>
      </w:pPr>
      <w:r>
        <w:tab/>
      </w:r>
      <w:r>
        <w:rPr>
          <w:rStyle w:val="CharDefText"/>
        </w:rPr>
        <w:t>approved meter</w:t>
      </w:r>
      <w:r>
        <w:t xml:space="preserve"> means a meter approved by the Water Corporation.</w:t>
      </w:r>
    </w:p>
    <w:p>
      <w:pPr>
        <w:pStyle w:val="Subsection"/>
      </w:pPr>
      <w:r>
        <w:tab/>
        <w:t>(2)</w:t>
      </w:r>
      <w:r>
        <w:tab/>
        <w:t>Subregulation (3) applies to the extent to which the quantity of trade waste discharged from land into a sewer of the Water Corporation is not accurately measured by an approved meter.</w:t>
      </w:r>
    </w:p>
    <w:p>
      <w:pPr>
        <w:pStyle w:val="Subsection"/>
      </w:pPr>
      <w:r>
        <w:tab/>
        <w:t>(3)</w:t>
      </w:r>
      <w:r>
        <w:tab/>
        <w:t xml:space="preserve">For the purposes of calculating a water service charge for the discharge of trade waste from land into a sewer of the Water Corporation, the Water Corporation may determine the quantity of trade waste discharged in accordance with one or more of the following paragraphs — </w:t>
      </w:r>
    </w:p>
    <w:p>
      <w:pPr>
        <w:pStyle w:val="Indenta"/>
      </w:pPr>
      <w:r>
        <w:tab/>
        <w:t>(a)</w:t>
      </w:r>
      <w:r>
        <w:tab/>
        <w:t>if the quantity of wastewater discharged from the land, or a particular part of the land, into the sewer is accurately measured by an approved meter — by deducting from that quantity an allowance for wastewater discharged that was not trade waste;</w:t>
      </w:r>
    </w:p>
    <w:p>
      <w:pPr>
        <w:pStyle w:val="Indenta"/>
      </w:pPr>
      <w:r>
        <w:tab/>
        <w:t>(b)</w:t>
      </w:r>
      <w:r>
        <w:tab/>
        <w:t>by deducting from the quantity of water supplied to the land, or a particular part of the land, an allowance for the quantity of water supplied that was not discharged and an allowance for wastewater discharged that was not trade waste;</w:t>
      </w:r>
    </w:p>
    <w:p>
      <w:pPr>
        <w:pStyle w:val="Indenta"/>
      </w:pPr>
      <w:r>
        <w:tab/>
        <w:t>(c)</w:t>
      </w:r>
      <w:r>
        <w:tab/>
        <w:t>by reference to a waste discharge profile determined by the Water Corporation to be applicable to the type of trade, industry, business or calling from which the trade waste is discharged;</w:t>
      </w:r>
    </w:p>
    <w:p>
      <w:pPr>
        <w:pStyle w:val="Indenta"/>
      </w:pPr>
      <w:r>
        <w:tab/>
        <w:t>(d)</w:t>
      </w:r>
      <w:r>
        <w:tab/>
        <w:t>by reference to historical data relating to the discharge of wastewater or trade waste from the land;</w:t>
      </w:r>
    </w:p>
    <w:p>
      <w:pPr>
        <w:pStyle w:val="Indenta"/>
      </w:pPr>
      <w:r>
        <w:tab/>
        <w:t>(e)</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Subsection"/>
      </w:pPr>
      <w:r>
        <w:tab/>
        <w:t>(4)</w:t>
      </w:r>
      <w:r>
        <w:tab/>
        <w:t>Subregulation (5) applies to the extent to which the quality of trade waste discharged from land into a sewer of the Water Corporation is not accurately measured.</w:t>
      </w:r>
    </w:p>
    <w:p>
      <w:pPr>
        <w:pStyle w:val="Subsection"/>
      </w:pPr>
      <w:r>
        <w:tab/>
        <w:t>(5)</w:t>
      </w:r>
      <w:r>
        <w:tab/>
        <w:t xml:space="preserve">For the purposes of calculating a water service charge for the discharge of trade waste from land into a sewer of the Water Corporation, the Water Corporation may determine the quality of trade waste discharged in accordance with one or more of the following paragraphs — </w:t>
      </w:r>
    </w:p>
    <w:p>
      <w:pPr>
        <w:pStyle w:val="Indenta"/>
      </w:pPr>
      <w:r>
        <w:tab/>
        <w:t>(a)</w:t>
      </w:r>
      <w:r>
        <w:tab/>
        <w:t>by reference to a waste discharge profile determined by the Water Corporation to be applicable to the type of trade, industry, business or calling from which the trade waste is discharged;</w:t>
      </w:r>
    </w:p>
    <w:p>
      <w:pPr>
        <w:pStyle w:val="Indenta"/>
      </w:pPr>
      <w:r>
        <w:tab/>
        <w:t>(b)</w:t>
      </w:r>
      <w:r>
        <w:tab/>
        <w:t>by reference to historical data relating to the discharge of wastewater or trade waste from the land;</w:t>
      </w:r>
    </w:p>
    <w:p>
      <w:pPr>
        <w:pStyle w:val="Indenta"/>
      </w:pPr>
      <w:r>
        <w:tab/>
        <w:t>(c)</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Heading5"/>
      </w:pPr>
      <w:bookmarkStart w:id="69" w:name="_Toc398816398"/>
      <w:bookmarkStart w:id="70" w:name="_Toc391887213"/>
      <w:r>
        <w:rPr>
          <w:rStyle w:val="CharSectno"/>
        </w:rPr>
        <w:t>24</w:t>
      </w:r>
      <w:r>
        <w:t>.</w:t>
      </w:r>
      <w:r>
        <w:tab/>
        <w:t>Vacant land: minimum charges before revaluation</w:t>
      </w:r>
      <w:bookmarkEnd w:id="69"/>
      <w:bookmarkEnd w:id="70"/>
    </w:p>
    <w:p>
      <w:pPr>
        <w:pStyle w:val="Subsection"/>
      </w:pPr>
      <w:r>
        <w:tab/>
        <w:t>(1)</w:t>
      </w:r>
      <w:r>
        <w:tab/>
        <w:t xml:space="preserve">If — </w:t>
      </w:r>
    </w:p>
    <w:p>
      <w:pPr>
        <w:pStyle w:val="Indenta"/>
      </w:pPr>
      <w:r>
        <w:tab/>
        <w:t>(a)</w:t>
      </w:r>
      <w:r>
        <w:tab/>
        <w:t>land becomes vacant; and</w:t>
      </w:r>
    </w:p>
    <w:p>
      <w:pPr>
        <w:pStyle w:val="Indenta"/>
      </w:pPr>
      <w:r>
        <w:tab/>
        <w:t>(b)</w:t>
      </w:r>
      <w:r>
        <w:tab/>
        <w:t>the Water Corporation is satisfied that the land is intended for residential purposes; and</w:t>
      </w:r>
    </w:p>
    <w:p>
      <w:pPr>
        <w:pStyle w:val="Indenta"/>
      </w:pPr>
      <w:r>
        <w:tab/>
        <w:t>(c)</w:t>
      </w:r>
      <w:r>
        <w:tab/>
        <w:t>the area of land does not exceed 1 200 m</w:t>
      </w:r>
      <w:r>
        <w:rPr>
          <w:vertAlign w:val="superscript"/>
        </w:rPr>
        <w:t>2</w:t>
      </w:r>
      <w:r>
        <w:t>,</w:t>
      </w:r>
    </w:p>
    <w:p>
      <w:pPr>
        <w:pStyle w:val="Subsection"/>
      </w:pPr>
      <w:r>
        <w:tab/>
      </w:r>
      <w:r>
        <w:tab/>
        <w:t>the water service charges applicable under Divisions 3, 4 and 5 are, until the commencement of the next financial year, the minimum charges for vacant land.</w:t>
      </w:r>
    </w:p>
    <w:p>
      <w:pPr>
        <w:pStyle w:val="Subsection"/>
      </w:pPr>
      <w:r>
        <w:tab/>
        <w:t>(2)</w:t>
      </w:r>
      <w:r>
        <w:tab/>
        <w:t xml:space="preserve">The minimum charges for vacant land are — </w:t>
      </w:r>
    </w:p>
    <w:p>
      <w:pPr>
        <w:pStyle w:val="Indenta"/>
      </w:pPr>
      <w:r>
        <w:tab/>
        <w:t>(a)</w:t>
      </w:r>
      <w:r>
        <w:tab/>
        <w:t>for a water supply service — the charge set out in Schedule 3 item 14;</w:t>
      </w:r>
    </w:p>
    <w:p>
      <w:pPr>
        <w:pStyle w:val="Indenta"/>
      </w:pPr>
      <w:r>
        <w:tab/>
        <w:t>(b)</w:t>
      </w:r>
      <w:r>
        <w:tab/>
        <w:t>for a sewerage service — the applicable charge set out in Schedule 4 item 3 or 11(3)(b);</w:t>
      </w:r>
    </w:p>
    <w:p>
      <w:pPr>
        <w:pStyle w:val="Indenta"/>
      </w:pPr>
      <w:r>
        <w:tab/>
        <w:t>(c)</w:t>
      </w:r>
      <w:r>
        <w:tab/>
        <w:t>for a drainage service — the charge set out in Schedule 5 item 5.</w:t>
      </w:r>
    </w:p>
    <w:p>
      <w:pPr>
        <w:pStyle w:val="Heading5"/>
      </w:pPr>
      <w:bookmarkStart w:id="71" w:name="_Toc398816399"/>
      <w:bookmarkStart w:id="72" w:name="_Toc391887214"/>
      <w:r>
        <w:rPr>
          <w:rStyle w:val="CharSectno"/>
        </w:rPr>
        <w:t>25</w:t>
      </w:r>
      <w:r>
        <w:t>.</w:t>
      </w:r>
      <w:r>
        <w:tab/>
        <w:t>Classification of land</w:t>
      </w:r>
      <w:bookmarkEnd w:id="71"/>
      <w:bookmarkEnd w:id="72"/>
    </w:p>
    <w:p>
      <w:pPr>
        <w:pStyle w:val="Subsection"/>
      </w:pPr>
      <w:r>
        <w:tab/>
        <w:t>(1)</w:t>
      </w:r>
      <w:r>
        <w:tab/>
        <w:t>The classification of land for a financial year is that of the land immediately before the beginning of the year unless the Water Corporation re</w:t>
      </w:r>
      <w:r>
        <w:noBreakHyphen/>
        <w:t>classifies the land during the year or classifies the land for the first time.</w:t>
      </w:r>
    </w:p>
    <w:p>
      <w:pPr>
        <w:pStyle w:val="Subsection"/>
      </w:pPr>
      <w:r>
        <w:tab/>
        <w:t>(2)</w:t>
      </w:r>
      <w:r>
        <w:tab/>
        <w:t xml:space="preserve">In the case of the 2014/15 financial year, the classification of land immediately before the beginning of the year is the classification under the </w:t>
      </w:r>
      <w:r>
        <w:rPr>
          <w:i/>
        </w:rPr>
        <w:t>Water Agencies (Charges) By</w:t>
      </w:r>
      <w:r>
        <w:rPr>
          <w:i/>
        </w:rPr>
        <w:noBreakHyphen/>
        <w:t>laws 1987</w:t>
      </w:r>
      <w:r>
        <w:t>.</w:t>
      </w:r>
    </w:p>
    <w:p>
      <w:pPr>
        <w:pStyle w:val="Subsection"/>
      </w:pPr>
      <w:r>
        <w:tab/>
        <w:t>(3)</w:t>
      </w:r>
      <w:r>
        <w:tab/>
        <w:t>This regulation does not apply in relation to the residential or non</w:t>
      </w:r>
      <w:r>
        <w:noBreakHyphen/>
        <w:t>residential class of a town or area as set out in Schedule 10 or 11.</w:t>
      </w:r>
    </w:p>
    <w:p>
      <w:pPr>
        <w:pStyle w:val="Heading5"/>
      </w:pPr>
      <w:bookmarkStart w:id="73" w:name="_Toc398816400"/>
      <w:bookmarkStart w:id="74" w:name="_Toc391887215"/>
      <w:r>
        <w:rPr>
          <w:rStyle w:val="CharSectno"/>
        </w:rPr>
        <w:t>26</w:t>
      </w:r>
      <w:r>
        <w:t>.</w:t>
      </w:r>
      <w:r>
        <w:tab/>
        <w:t>Classification of land: holiday accommodation</w:t>
      </w:r>
      <w:bookmarkEnd w:id="73"/>
      <w:bookmarkEnd w:id="74"/>
    </w:p>
    <w:p>
      <w:pPr>
        <w:pStyle w:val="Subsection"/>
      </w:pPr>
      <w:r>
        <w:tab/>
      </w:r>
      <w:r>
        <w:tab/>
        <w:t xml:space="preserve">If land is classified at any time during a financial year on the basis that it is used </w:t>
      </w:r>
      <w:r>
        <w:rPr>
          <w:snapToGrid w:val="0"/>
        </w:rPr>
        <w:t xml:space="preserve">in whole or in part </w:t>
      </w:r>
      <w:r>
        <w:t xml:space="preserve">for the purpose of providing holiday accommodation, the land is to be classified for the remainder of the year on that basis unless — </w:t>
      </w:r>
    </w:p>
    <w:p>
      <w:pPr>
        <w:pStyle w:val="Indenta"/>
        <w:rPr>
          <w:snapToGrid w:val="0"/>
        </w:rPr>
      </w:pPr>
      <w:r>
        <w:rPr>
          <w:snapToGrid w:val="0"/>
        </w:rPr>
        <w:tab/>
        <w:t>(a)</w:t>
      </w:r>
      <w:r>
        <w:rPr>
          <w:snapToGrid w:val="0"/>
        </w:rPr>
        <w:tab/>
        <w:t>the ownership or occupation of the land changes; and</w:t>
      </w:r>
    </w:p>
    <w:p>
      <w:pPr>
        <w:pStyle w:val="Indenta"/>
        <w:rPr>
          <w:snapToGrid w:val="0"/>
        </w:rPr>
      </w:pPr>
      <w:r>
        <w:rPr>
          <w:snapToGrid w:val="0"/>
        </w:rPr>
        <w:tab/>
        <w:t>(b)</w:t>
      </w:r>
      <w:r>
        <w:rPr>
          <w:snapToGrid w:val="0"/>
        </w:rPr>
        <w:tab/>
        <w:t>the Water Corporation is satisfied that the land has ceased to be land used in whole or in part for the purpose of providing holiday accommodation.</w:t>
      </w:r>
    </w:p>
    <w:p>
      <w:pPr>
        <w:pStyle w:val="Heading5"/>
      </w:pPr>
      <w:bookmarkStart w:id="75" w:name="_Toc398816401"/>
      <w:bookmarkStart w:id="76" w:name="_Toc391887216"/>
      <w:r>
        <w:rPr>
          <w:rStyle w:val="CharSectno"/>
        </w:rPr>
        <w:t>27</w:t>
      </w:r>
      <w:r>
        <w:t>.</w:t>
      </w:r>
      <w:r>
        <w:tab/>
        <w:t>Commercial caravan parks</w:t>
      </w:r>
      <w:bookmarkEnd w:id="75"/>
      <w:bookmarkEnd w:id="76"/>
    </w:p>
    <w:p>
      <w:pPr>
        <w:pStyle w:val="Subsection"/>
        <w:keepNext/>
        <w:keepLines/>
      </w:pPr>
      <w:r>
        <w:tab/>
        <w:t>(1)</w:t>
      </w:r>
      <w:r>
        <w:tab/>
        <w:t>Subject to subregulation (2), the water service charges for water supplied to, or wastewater discharged from, a commercial caravan park are calculated in the same manner as for other land classified as non</w:t>
      </w:r>
      <w:r>
        <w:noBreakHyphen/>
        <w:t>residential.</w:t>
      </w:r>
    </w:p>
    <w:p>
      <w:pPr>
        <w:pStyle w:val="Subsection"/>
      </w:pPr>
      <w:r>
        <w:tab/>
        <w:t>(2)</w:t>
      </w:r>
      <w:r>
        <w:tab/>
        <w:t>The operator of a commercial caravan park may nominate one or more caravan bays as long</w:t>
      </w:r>
      <w:r>
        <w:noBreakHyphen/>
        <w:t xml:space="preserve">term residential caravan bays, in which case — </w:t>
      </w:r>
    </w:p>
    <w:p>
      <w:pPr>
        <w:pStyle w:val="Indenta"/>
      </w:pPr>
      <w:r>
        <w:tab/>
        <w:t>(a)</w:t>
      </w:r>
      <w:r>
        <w:tab/>
        <w:t>the nominated caravan bays are long</w:t>
      </w:r>
      <w:r>
        <w:noBreakHyphen/>
        <w:t>term residential caravan bays for the purposes of Schedules 3 and 4; and</w:t>
      </w:r>
    </w:p>
    <w:p>
      <w:pPr>
        <w:pStyle w:val="Indenta"/>
      </w:pPr>
      <w:r>
        <w:tab/>
        <w:t>(b)</w:t>
      </w:r>
      <w:r>
        <w:tab/>
        <w:t xml:space="preserve">the water supply charges set out in Schedule 3 Division 1 apply to the caravan park as a whole, except that the amount payable is to be reduced by multiplying it by the following proportion — </w:t>
      </w:r>
    </w:p>
    <w:p>
      <w:pPr>
        <w:pStyle w:val="Indenta"/>
      </w:pPr>
      <w:r>
        <w:tab/>
      </w:r>
      <w:r>
        <w:tab/>
      </w:r>
      <w:del w:id="77" w:author="Master Repository Process" w:date="2021-09-18T19:49: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31.5pt">
              <v:imagedata r:id="rId15" o:title=""/>
            </v:shape>
          </w:pict>
        </w:r>
      </w:del>
      <w:ins w:id="78" w:author="Master Repository Process" w:date="2021-09-18T19:49:00Z">
        <w:r>
          <w:rPr>
            <w:position w:val="-24"/>
          </w:rPr>
          <w:pict>
            <v:shape id="_x0000_i1026" type="#_x0000_t75" style="width:15.75pt;height:31.5pt">
              <v:imagedata r:id="rId15" o:title=""/>
            </v:shape>
          </w:pict>
        </w:r>
      </w:ins>
    </w:p>
    <w:p>
      <w:pPr>
        <w:pStyle w:val="Indenta"/>
      </w:pPr>
      <w:r>
        <w:tab/>
      </w:r>
      <w:r>
        <w:tab/>
        <w:t xml:space="preserve">where — </w:t>
      </w:r>
    </w:p>
    <w:p>
      <w:pPr>
        <w:pStyle w:val="MiscellaneousBody"/>
        <w:tabs>
          <w:tab w:val="left" w:pos="1616"/>
        </w:tabs>
        <w:ind w:left="2126" w:hanging="1559"/>
      </w:pPr>
      <w:r>
        <w:rPr>
          <w:b/>
        </w:rPr>
        <w:tab/>
      </w:r>
      <w:r>
        <w:t>N</w:t>
      </w:r>
      <w:r>
        <w:tab/>
        <w:t>is the number of long</w:t>
      </w:r>
      <w:r>
        <w:noBreakHyphen/>
        <w:t>term residential caravan bays in the caravan park;</w:t>
      </w:r>
    </w:p>
    <w:p>
      <w:pPr>
        <w:pStyle w:val="MiscellaneousBody"/>
        <w:tabs>
          <w:tab w:val="left" w:pos="1616"/>
        </w:tabs>
        <w:ind w:left="2126" w:hanging="1559"/>
      </w:pPr>
      <w:r>
        <w:rPr>
          <w:b/>
        </w:rPr>
        <w:tab/>
      </w:r>
      <w:r>
        <w:t>T</w:t>
      </w:r>
      <w:r>
        <w:tab/>
        <w:t>is the total number of caravan bays in the caravan park;</w:t>
      </w:r>
    </w:p>
    <w:p>
      <w:pPr>
        <w:pStyle w:val="Indenta"/>
      </w:pPr>
      <w:r>
        <w:tab/>
      </w:r>
      <w:r>
        <w:tab/>
        <w:t>and</w:t>
      </w:r>
    </w:p>
    <w:p>
      <w:pPr>
        <w:pStyle w:val="Indenta"/>
      </w:pPr>
      <w:r>
        <w:tab/>
        <w:t>(c)</w:t>
      </w:r>
      <w:r>
        <w:tab/>
        <w:t xml:space="preserve">the water supply charges set out in Schedule 3 Division 2 apply to the caravan park as a whole, except that the residential rate applies to the first V kL of water supplied, where — </w:t>
      </w:r>
    </w:p>
    <w:p>
      <w:pPr>
        <w:pStyle w:val="MiscellaneousBody"/>
        <w:tabs>
          <w:tab w:val="left" w:pos="1616"/>
        </w:tabs>
        <w:ind w:left="2126" w:hanging="1559"/>
      </w:pPr>
      <w:r>
        <w:rPr>
          <w:b/>
        </w:rPr>
        <w:tab/>
      </w:r>
      <w:r>
        <w:t>V</w:t>
      </w:r>
      <w:r>
        <w:tab/>
        <w:t>is 150 kL × the number of long</w:t>
      </w:r>
      <w:r>
        <w:noBreakHyphen/>
        <w:t>term residential caravan bays in the caravan park.</w:t>
      </w:r>
    </w:p>
    <w:p>
      <w:pPr>
        <w:pStyle w:val="NotesPerm"/>
        <w:tabs>
          <w:tab w:val="clear" w:pos="879"/>
          <w:tab w:val="left" w:pos="851"/>
        </w:tabs>
        <w:ind w:left="1418" w:hanging="1418"/>
      </w:pPr>
      <w:r>
        <w:tab/>
        <w:t>Note:</w:t>
      </w:r>
      <w:r>
        <w:tab/>
        <w:t>See Schedule 4 items 15 and 22 for sewerage charges for caravan parks with long</w:t>
      </w:r>
      <w:r>
        <w:noBreakHyphen/>
        <w:t>term residential caravan bays.</w:t>
      </w:r>
    </w:p>
    <w:p>
      <w:pPr>
        <w:pStyle w:val="Subsection"/>
      </w:pPr>
      <w:r>
        <w:tab/>
        <w:t>(3)</w:t>
      </w:r>
      <w:r>
        <w:tab/>
        <w:t xml:space="preserve">In subregulation (2)(c) — </w:t>
      </w:r>
    </w:p>
    <w:p>
      <w:pPr>
        <w:pStyle w:val="Defstart"/>
      </w:pPr>
      <w:r>
        <w:tab/>
      </w:r>
      <w:r>
        <w:rPr>
          <w:rStyle w:val="CharDefText"/>
        </w:rPr>
        <w:t>residential rate</w:t>
      </w:r>
      <w:r>
        <w:t xml:space="preserve"> means the rate for the supply of up to 150 kL of water to a residential property according to the location of the caravan park.</w:t>
      </w:r>
    </w:p>
    <w:p>
      <w:pPr>
        <w:pStyle w:val="Subsection"/>
      </w:pPr>
      <w:r>
        <w:tab/>
        <w:t>(4)</w:t>
      </w:r>
      <w:r>
        <w:tab/>
        <w:t>Water service charges that apply because of subregulation (2)(a) are in addition to the water service charges that apply to the caravan park as a whole.</w:t>
      </w:r>
    </w:p>
    <w:p>
      <w:pPr>
        <w:pStyle w:val="Heading5"/>
      </w:pPr>
      <w:bookmarkStart w:id="79" w:name="_Toc398816402"/>
      <w:bookmarkStart w:id="80" w:name="_Toc391887217"/>
      <w:r>
        <w:rPr>
          <w:rStyle w:val="CharSectno"/>
        </w:rPr>
        <w:t>28</w:t>
      </w:r>
      <w:r>
        <w:t>.</w:t>
      </w:r>
      <w:r>
        <w:tab/>
        <w:t>Maximum increases for various GRV based charges</w:t>
      </w:r>
      <w:bookmarkEnd w:id="79"/>
      <w:bookmarkEnd w:id="80"/>
    </w:p>
    <w:p>
      <w:pPr>
        <w:pStyle w:val="Subsection"/>
      </w:pPr>
      <w:r>
        <w:tab/>
        <w:t>(1)</w:t>
      </w:r>
      <w:r>
        <w:tab/>
        <w:t>If, for a financial year, a water service charge calculated in respect of land under Schedule 4 item 2, 3 or 11 or Schedule 5 item 6 is more than 12.6% greater than the charge payable in respect of the land for the same service under the same circumstances in the previous financial year, the charge payable for the financial year cannot be more than 12.6% more than the charge payable for the previous financial year.</w:t>
      </w:r>
    </w:p>
    <w:p>
      <w:pPr>
        <w:pStyle w:val="Subsection"/>
      </w:pPr>
      <w:r>
        <w:tab/>
        <w:t>(2)</w:t>
      </w:r>
      <w:r>
        <w:tab/>
        <w:t>If, for a financial year, a water service charge calculated in respect of land under Schedule 5 item 4 or 5 is more than $25.00 greater than the charge payable in respect of the land for the same service under the same circumstances in the previous financial year, the charge payable for the financial year cannot be more than $25.00 more than the charge payable for the previous financial year.</w:t>
      </w:r>
    </w:p>
    <w:p>
      <w:pPr>
        <w:pStyle w:val="Subsection"/>
      </w:pPr>
      <w:r>
        <w:tab/>
        <w:t>(3)</w:t>
      </w:r>
      <w:r>
        <w:tab/>
        <w:t xml:space="preserve">If, because of a change of circumstances in a financial year, a water service charge set out in Schedule 4 item 2, 3 or 11 or Schedule 5 item 4, 5 or 6 commences to apply in respect of land, the charge payable for the remainder of the year is to be calculated as follows — </w:t>
      </w:r>
    </w:p>
    <w:p>
      <w:pPr>
        <w:pStyle w:val="Indenta"/>
      </w:pPr>
      <w:r>
        <w:tab/>
        <w:t>(a)</w:t>
      </w:r>
      <w:r>
        <w:tab/>
        <w:t>the charge is to be calculated for the whole of the year on the basis of the new circumstances;</w:t>
      </w:r>
    </w:p>
    <w:p>
      <w:pPr>
        <w:pStyle w:val="Indenta"/>
      </w:pPr>
      <w:r>
        <w:tab/>
        <w:t>(b)</w:t>
      </w:r>
      <w:r>
        <w:tab/>
        <w:t>the Water Corporation is to estimate a notional charge for the previous financial year in respect of the land, that is, the charge that would have been payable for that year if the new circumstances had applied to the land for the whole of that year;</w:t>
      </w:r>
    </w:p>
    <w:p>
      <w:pPr>
        <w:pStyle w:val="Indenta"/>
      </w:pPr>
      <w:r>
        <w:tab/>
        <w:t>(c)</w:t>
      </w:r>
      <w:r>
        <w:tab/>
        <w:t>the charge calculated in accordance with paragraph (a) is to be limited in accordance with subregulation (1) or (2) (where relevant), using the notional charge estimated in accordance with paragraph (b);</w:t>
      </w:r>
    </w:p>
    <w:p>
      <w:pPr>
        <w:pStyle w:val="Indenta"/>
      </w:pPr>
      <w:r>
        <w:tab/>
        <w:t>(d)</w:t>
      </w:r>
      <w:r>
        <w:tab/>
        <w:t>the charge calculated in accordance with paragraph (a), as limited in accordance with paragraph (c) (where relevant), is to be reduced pro rata.</w:t>
      </w:r>
    </w:p>
    <w:p>
      <w:pPr>
        <w:pStyle w:val="Subsection"/>
      </w:pPr>
      <w:r>
        <w:tab/>
        <w:t>(4)</w:t>
      </w:r>
      <w:r>
        <w:tab/>
        <w:t>If, in a financial year, there is a change of circumstances in relation to which subregulation (3) applies and a subsequent change of circumstances in relation to which the subregulation applies, the reference in the subregulation to the remainder of the year is, for the purposes of the first mentioned application of the subregulation, to be read as a reference to that part of the year commencing on the day on which the change of circumstances occurs and ending on the day before the day on which the subsequent change of circumstances occurs.</w:t>
      </w:r>
    </w:p>
    <w:p>
      <w:pPr>
        <w:pStyle w:val="Heading5"/>
      </w:pPr>
      <w:bookmarkStart w:id="81" w:name="_Toc398816403"/>
      <w:bookmarkStart w:id="82" w:name="_Toc391887218"/>
      <w:r>
        <w:rPr>
          <w:rStyle w:val="CharSectno"/>
        </w:rPr>
        <w:t>29</w:t>
      </w:r>
      <w:r>
        <w:t>.</w:t>
      </w:r>
      <w:r>
        <w:tab/>
        <w:t>Interest accruing on overdue amounts</w:t>
      </w:r>
      <w:bookmarkEnd w:id="81"/>
      <w:bookmarkEnd w:id="82"/>
    </w:p>
    <w:p>
      <w:pPr>
        <w:pStyle w:val="Subsection"/>
      </w:pPr>
      <w:r>
        <w:tab/>
      </w:r>
      <w:r>
        <w:tab/>
        <w:t>If an amount payable under this Part is overdue, interest accrues daily on any part of that amount unpaid after the day on which the amount was due, at the rate of 12.38% per annum.</w:t>
      </w:r>
    </w:p>
    <w:p>
      <w:pPr>
        <w:pStyle w:val="Heading3"/>
      </w:pPr>
      <w:bookmarkStart w:id="83" w:name="_Toc398816404"/>
      <w:bookmarkStart w:id="84" w:name="_Toc391886746"/>
      <w:bookmarkStart w:id="85" w:name="_Toc391887219"/>
      <w:r>
        <w:rPr>
          <w:rStyle w:val="CharDivNo"/>
        </w:rPr>
        <w:t>Division 3</w:t>
      </w:r>
      <w:r>
        <w:t> — </w:t>
      </w:r>
      <w:r>
        <w:rPr>
          <w:rStyle w:val="CharDivText"/>
        </w:rPr>
        <w:t>Water supply charges</w:t>
      </w:r>
      <w:bookmarkEnd w:id="83"/>
      <w:bookmarkEnd w:id="84"/>
      <w:bookmarkEnd w:id="85"/>
    </w:p>
    <w:p>
      <w:pPr>
        <w:pStyle w:val="Heading5"/>
      </w:pPr>
      <w:bookmarkStart w:id="86" w:name="_Toc398816405"/>
      <w:bookmarkStart w:id="87" w:name="_Toc391887220"/>
      <w:r>
        <w:rPr>
          <w:rStyle w:val="CharSectno"/>
        </w:rPr>
        <w:t>30</w:t>
      </w:r>
      <w:r>
        <w:t>.</w:t>
      </w:r>
      <w:r>
        <w:tab/>
        <w:t>Land connected to water supply works</w:t>
      </w:r>
      <w:bookmarkEnd w:id="86"/>
      <w:bookmarkEnd w:id="87"/>
    </w:p>
    <w:p>
      <w:pPr>
        <w:pStyle w:val="Subsection"/>
      </w:pPr>
      <w:r>
        <w:tab/>
      </w:r>
      <w:r>
        <w:tab/>
        <w:t>In this Division, a reference to land connected to water supply works of the Water Corporation is a reference to land on which there is a water supply outlet that is connected to water supply works of the Water Corporation.</w:t>
      </w:r>
    </w:p>
    <w:p>
      <w:pPr>
        <w:pStyle w:val="Heading5"/>
      </w:pPr>
      <w:bookmarkStart w:id="88" w:name="_Toc398816406"/>
      <w:bookmarkStart w:id="89" w:name="_Toc391887221"/>
      <w:r>
        <w:rPr>
          <w:rStyle w:val="CharSectno"/>
        </w:rPr>
        <w:t>31</w:t>
      </w:r>
      <w:r>
        <w:t>.</w:t>
      </w:r>
      <w:r>
        <w:tab/>
        <w:t>Water supply charges</w:t>
      </w:r>
      <w:bookmarkEnd w:id="88"/>
      <w:bookmarkEnd w:id="89"/>
    </w:p>
    <w:p>
      <w:pPr>
        <w:pStyle w:val="Subsection"/>
        <w:keepNext/>
        <w:keepLines/>
      </w:pPr>
      <w:r>
        <w:tab/>
        <w:t>(1)</w:t>
      </w:r>
      <w:r>
        <w:tab/>
        <w:t>The water service charges set out in Schedule 3, other than in Division 1 Subdivision 3 and Division 2 Subdivision 3, apply, in accordance with the Schedule, in respect of land in respect of which a water supply service is provided by the Water Corporation.</w:t>
      </w:r>
    </w:p>
    <w:p>
      <w:pPr>
        <w:pStyle w:val="Subsection"/>
      </w:pPr>
      <w:r>
        <w:tab/>
        <w:t>(2)</w:t>
      </w:r>
      <w:r>
        <w:tab/>
        <w:t>If the Water Corporation is satisfied that it is practicable for water supply works of the Water Corporation to be connected to a water supply outlet on land then, for the purposes of subregulation (1), a water supply service is to be taken to be provided in respect of the land by the Water Corporation, despite those works not being connected to a water supply outlet on the land.</w:t>
      </w:r>
    </w:p>
    <w:p>
      <w:pPr>
        <w:pStyle w:val="Subsection"/>
      </w:pPr>
      <w:r>
        <w:tab/>
        <w:t>(3)</w:t>
      </w:r>
      <w:r>
        <w:tab/>
        <w:t>A water service charge set out in Schedule 3 Division 1 Subdivision 3 or Division 2 Subdivision 3 applies, in accordance with the Schedule, in respect of the service described.</w:t>
      </w:r>
    </w:p>
    <w:p>
      <w:pPr>
        <w:pStyle w:val="Subsection"/>
      </w:pPr>
      <w:r>
        <w:tab/>
        <w:t>(4)</w:t>
      </w:r>
      <w:r>
        <w:tab/>
        <w:t xml:space="preserve">If the service referred to in subregulation (3) — </w:t>
      </w:r>
    </w:p>
    <w:p>
      <w:pPr>
        <w:pStyle w:val="Indenta"/>
      </w:pPr>
      <w:r>
        <w:tab/>
        <w:t>(a)</w:t>
      </w:r>
      <w:r>
        <w:tab/>
        <w:t>is provided in respect of land — the charge applies in respect of the land; or</w:t>
      </w:r>
    </w:p>
    <w:p>
      <w:pPr>
        <w:pStyle w:val="Indenta"/>
      </w:pPr>
      <w:r>
        <w:tab/>
        <w:t>(b)</w:t>
      </w:r>
      <w:r>
        <w:tab/>
        <w:t>is not provided in respect of land — the recipient of the service is liable for the charge.</w:t>
      </w:r>
    </w:p>
    <w:p>
      <w:pPr>
        <w:pStyle w:val="Subsection"/>
      </w:pPr>
      <w:r>
        <w:tab/>
        <w:t>(5)</w:t>
      </w:r>
      <w:r>
        <w:tab/>
        <w:t xml:space="preserve">A water supply charge is not payable if land in respect of which it applies — </w:t>
      </w:r>
    </w:p>
    <w:p>
      <w:pPr>
        <w:pStyle w:val="Indenta"/>
      </w:pPr>
      <w:r>
        <w:tab/>
        <w:t>(a)</w:t>
      </w:r>
      <w:r>
        <w:tab/>
        <w:t>is not connected to water supply works of the Water Corporation; and</w:t>
      </w:r>
    </w:p>
    <w:p>
      <w:pPr>
        <w:pStyle w:val="Indenta"/>
      </w:pPr>
      <w:r>
        <w:tab/>
        <w:t>(b)</w:t>
      </w:r>
      <w:r>
        <w:tab/>
        <w:t xml:space="preserve">is either — </w:t>
      </w:r>
    </w:p>
    <w:p>
      <w:pPr>
        <w:pStyle w:val="Indenti"/>
      </w:pPr>
      <w:r>
        <w:tab/>
        <w:t>(i)</w:t>
      </w:r>
      <w:r>
        <w:tab/>
        <w:t>concessional land; or</w:t>
      </w:r>
    </w:p>
    <w:p>
      <w:pPr>
        <w:pStyle w:val="Indenti"/>
      </w:pPr>
      <w:r>
        <w:tab/>
        <w:t>(ii)</w:t>
      </w:r>
      <w:r>
        <w:tab/>
        <w:t>land that is not classified capital infrastructure but is reasonably capable of being supplied by the Water Corporation with water from works provided in relation to land that is so classified.</w:t>
      </w:r>
    </w:p>
    <w:p>
      <w:pPr>
        <w:pStyle w:val="Heading5"/>
      </w:pPr>
      <w:bookmarkStart w:id="90" w:name="_Toc398816407"/>
      <w:bookmarkStart w:id="91" w:name="_Toc391887222"/>
      <w:r>
        <w:rPr>
          <w:rStyle w:val="CharSectno"/>
        </w:rPr>
        <w:t>32</w:t>
      </w:r>
      <w:r>
        <w:t>.</w:t>
      </w:r>
      <w:r>
        <w:tab/>
        <w:t>Classification of land</w:t>
      </w:r>
      <w:bookmarkEnd w:id="90"/>
      <w:bookmarkEnd w:id="91"/>
    </w:p>
    <w:p>
      <w:pPr>
        <w:pStyle w:val="Subsection"/>
      </w:pPr>
      <w:r>
        <w:tab/>
        <w:t>(1)</w:t>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 xml:space="preserve">commercial residential — if the Water Corporation is satisfied that — </w:t>
      </w:r>
    </w:p>
    <w:p>
      <w:pPr>
        <w:pStyle w:val="Indenti"/>
      </w:pPr>
      <w:r>
        <w:tab/>
        <w:t>(i)</w:t>
      </w:r>
      <w:r>
        <w:tab/>
        <w:t>the land is used as described in paragraph (a); and</w:t>
      </w:r>
    </w:p>
    <w:p>
      <w:pPr>
        <w:pStyle w:val="Indenti"/>
      </w:pPr>
      <w:r>
        <w:tab/>
        <w:t>(ii)</w:t>
      </w:r>
      <w:r>
        <w:tab/>
        <w:t>the land is also used for the purpose of a shop, workshop, office, bakery, surgery or another similar business purpose;</w:t>
      </w:r>
    </w:p>
    <w:p>
      <w:pPr>
        <w:pStyle w:val="Indenta"/>
      </w:pPr>
      <w:r>
        <w:tab/>
        <w:t>(c)</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pPr>
      <w:r>
        <w:tab/>
        <w:t>(d)</w:t>
      </w:r>
      <w:r>
        <w:tab/>
        <w:t>non</w:t>
      </w:r>
      <w:r>
        <w:noBreakHyphen/>
        <w:t>residential — if the Water Corporation is satisfied that the land is used for business or professional purposes, holiday accommodation, manufacturing, processing or other commercial processes;</w:t>
      </w:r>
    </w:p>
    <w:p>
      <w:pPr>
        <w:pStyle w:val="Indenta"/>
      </w:pPr>
      <w:r>
        <w:tab/>
        <w:t>(e)</w:t>
      </w:r>
      <w:r>
        <w:tab/>
        <w:t>farmland — if the Water Corporation is satisfied that the land is farmland and is within 2.5 kilometres of a conduit from which the Water Corporation is prepared to supply water to the land;</w:t>
      </w:r>
    </w:p>
    <w:p>
      <w:pPr>
        <w:pStyle w:val="Indenta"/>
      </w:pPr>
      <w:r>
        <w:tab/>
        <w:t>(f)</w:t>
      </w:r>
      <w:r>
        <w:tab/>
        <w:t>mining — if the land is in the non</w:t>
      </w:r>
      <w:r>
        <w:noBreakHyphen/>
        <w:t>metropolitan area and the Water Corporation is satisfied that it is used for the purposes of mining;</w:t>
      </w:r>
    </w:p>
    <w:p>
      <w:pPr>
        <w:pStyle w:val="Indenta"/>
      </w:pPr>
      <w:r>
        <w:tab/>
        <w:t>(g)</w:t>
      </w:r>
      <w:r>
        <w:tab/>
        <w:t>institutional public — if the land is in the non</w:t>
      </w:r>
      <w:r>
        <w:noBreakHyphen/>
        <w:t>metropolitan area and the Water Corporation is satisfied that it is used by a club or association, or for some other public purpose, approved by the Water Corporation;</w:t>
      </w:r>
    </w:p>
    <w:p>
      <w:pPr>
        <w:pStyle w:val="Indenta"/>
      </w:pPr>
      <w:r>
        <w:tab/>
        <w:t>(h)</w:t>
      </w:r>
      <w:r>
        <w:tab/>
        <w:t>charitable purposes — if the Water Corporation is satisfied that the land is used for charitable purposes;</w:t>
      </w:r>
    </w:p>
    <w:p>
      <w:pPr>
        <w:pStyle w:val="Indenta"/>
      </w:pPr>
      <w:r>
        <w:tab/>
        <w:t>(i)</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(j)</w:t>
      </w:r>
      <w:r>
        <w:tab/>
        <w:t>local government — if the land is in the non</w:t>
      </w:r>
      <w:r>
        <w:noBreakHyphen/>
        <w:t>metropolitan area and the Water Corporation is satisfied that it is used by a local government for business, professional, commercial or office purposes;</w:t>
      </w:r>
    </w:p>
    <w:p>
      <w:pPr>
        <w:pStyle w:val="Indenta"/>
      </w:pPr>
      <w:r>
        <w:tab/>
        <w:t>(k)</w:t>
      </w:r>
      <w:r>
        <w:tab/>
        <w:t>aged home — if the land is in the metropolitan area and the Water Corporation is satisfied that it is used as an aged home;</w:t>
      </w:r>
    </w:p>
    <w:p>
      <w:pPr>
        <w:pStyle w:val="Indenta"/>
      </w:pPr>
      <w:r>
        <w:tab/>
        <w:t>(l)</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Subject to subregulations (3), (4) and (5), if land can be given more than one classification under subregulation (1), the more specific classification applies to the land to the exclusion of any other.</w:t>
      </w:r>
    </w:p>
    <w:p>
      <w:pPr>
        <w:pStyle w:val="Subsection"/>
      </w:pPr>
      <w:r>
        <w:tab/>
        <w:t>(3)</w:t>
      </w:r>
      <w:r>
        <w:tab/>
        <w:t>If land satisfies the criteria set out in subregulation (1)(a) and (h), the Water Corporation may classify the land as residential for the purposes of Schedule 3 Division 2.</w:t>
      </w:r>
    </w:p>
    <w:p>
      <w:pPr>
        <w:pStyle w:val="Subsection"/>
      </w:pPr>
      <w:r>
        <w:tab/>
        <w:t>(4)</w:t>
      </w:r>
      <w:r>
        <w:tab/>
        <w:t xml:space="preserve">For the purposes of this Division, land may be classified by the Water Corporation as capital infrastructure, irrespective of any other classification under this regulation (other than under subregulation (5)), if — </w:t>
      </w:r>
    </w:p>
    <w:p>
      <w:pPr>
        <w:pStyle w:val="Indenta"/>
      </w:pPr>
      <w:r>
        <w:tab/>
        <w:t>(a)</w:t>
      </w:r>
      <w:r>
        <w:tab/>
        <w:t>the land is in the locality of Nilgen; and</w:t>
      </w:r>
    </w:p>
    <w:p>
      <w:pPr>
        <w:pStyle w:val="Indenta"/>
      </w:pPr>
      <w:r>
        <w:tab/>
        <w:t>(b)</w:t>
      </w:r>
      <w:r>
        <w:tab/>
        <w:t>the Water Corporation provides or is to provide water service works to supply water to the land.</w:t>
      </w:r>
    </w:p>
    <w:p>
      <w:pPr>
        <w:pStyle w:val="Subsection"/>
      </w:pPr>
      <w:r>
        <w:tab/>
        <w:t>(5)</w:t>
      </w:r>
      <w:r>
        <w:tab/>
        <w:t>For the purposes of this Division, concessional land may be classified as community purpose, irrespective of any other classification under this regulation, if the Water Corporation is satisfied that the land is primarily used for non</w:t>
      </w:r>
      <w:r>
        <w:noBreakHyphen/>
        <w:t>commercial purposes that benefit the community.</w:t>
      </w:r>
    </w:p>
    <w:p>
      <w:pPr>
        <w:pStyle w:val="Heading5"/>
        <w:keepNext w:val="0"/>
        <w:keepLines w:val="0"/>
        <w:widowControl w:val="0"/>
      </w:pPr>
      <w:bookmarkStart w:id="92" w:name="_Toc398816408"/>
      <w:bookmarkStart w:id="93" w:name="_Toc391887223"/>
      <w:r>
        <w:rPr>
          <w:rStyle w:val="CharSectno"/>
        </w:rPr>
        <w:t>33</w:t>
      </w:r>
      <w:r>
        <w:t>.</w:t>
      </w:r>
      <w:r>
        <w:tab/>
        <w:t>Change of occupancy during year</w:t>
      </w:r>
      <w:bookmarkEnd w:id="92"/>
      <w:bookmarkEnd w:id="93"/>
    </w:p>
    <w:p>
      <w:pPr>
        <w:pStyle w:val="Subsection"/>
      </w:pPr>
      <w:r>
        <w:tab/>
        <w:t>(1)</w:t>
      </w:r>
      <w:r>
        <w:tab/>
        <w:t xml:space="preserve">If — </w:t>
      </w:r>
    </w:p>
    <w:p>
      <w:pPr>
        <w:pStyle w:val="Indenta"/>
      </w:pPr>
      <w:r>
        <w:tab/>
        <w:t>(a)</w:t>
      </w:r>
      <w:r>
        <w:tab/>
        <w:t>there is a change in the occupation of a land to which a water service charge set out in Schedule 3 item 26 or 30 applies; and</w:t>
      </w:r>
    </w:p>
    <w:p>
      <w:pPr>
        <w:pStyle w:val="Indenta"/>
      </w:pPr>
      <w:r>
        <w:tab/>
        <w:t>(b)</w:t>
      </w:r>
      <w:r>
        <w:tab/>
        <w:t>within 10 days before or after the change in occupation the new occupier obtains a special meter reading from the Water Corporation,</w:t>
      </w:r>
    </w:p>
    <w:p>
      <w:pPr>
        <w:pStyle w:val="Subsection"/>
      </w:pPr>
      <w:r>
        <w:tab/>
      </w:r>
      <w:r>
        <w:tab/>
        <w:t xml:space="preserve">the charge payable for the supply of water to the land from the day on which the meter was read until the end of the current consumption year is worked out as if the volumetric ranges in the item were reduced by multiplying each boundary volume that does not exceed 350 kL by the following fraction — </w:t>
      </w:r>
    </w:p>
    <w:p>
      <w:pPr>
        <w:pStyle w:val="Subsection"/>
      </w:pPr>
      <w:r>
        <w:tab/>
      </w:r>
      <w:r>
        <w:tab/>
      </w:r>
      <w:r>
        <w:rPr>
          <w:position w:val="-24"/>
        </w:rPr>
        <w:pict>
          <v:shape id="_x0000_i1027" type="#_x0000_t75" style="width:15.75pt;height:31.5pt">
            <v:imagedata r:id="rId16" o:title=""/>
          </v:shape>
        </w:pict>
      </w:r>
    </w:p>
    <w:p>
      <w:pPr>
        <w:pStyle w:val="Subsection"/>
      </w:pPr>
      <w:r>
        <w:tab/>
      </w:r>
      <w:r>
        <w:tab/>
        <w:t xml:space="preserve">where — </w:t>
      </w:r>
    </w:p>
    <w:p>
      <w:pPr>
        <w:pStyle w:val="MiscellaneousBody"/>
        <w:tabs>
          <w:tab w:val="left" w:pos="1134"/>
        </w:tabs>
        <w:ind w:left="1560" w:hanging="1560"/>
      </w:pPr>
      <w:r>
        <w:rPr>
          <w:b/>
        </w:rPr>
        <w:tab/>
      </w:r>
      <w:r>
        <w:t>N</w:t>
      </w:r>
      <w:r>
        <w:tab/>
        <w:t>is the number of whole or part months before the end of the current consumption year.</w:t>
      </w:r>
    </w:p>
    <w:p>
      <w:pPr>
        <w:pStyle w:val="Subsection"/>
      </w:pPr>
      <w:r>
        <w:tab/>
        <w:t>(2)</w:t>
      </w:r>
      <w:r>
        <w:tab/>
        <w:t>If there is a subsequent change in occupation before the end of the current consumption year, the references in subregulation (1) to the end of the current consumption year are to be read as references to the subsequent change of occupation.</w:t>
      </w:r>
    </w:p>
    <w:p>
      <w:pPr>
        <w:pStyle w:val="Heading5"/>
      </w:pPr>
      <w:bookmarkStart w:id="94" w:name="_Toc398816409"/>
      <w:bookmarkStart w:id="95" w:name="_Toc391887224"/>
      <w:r>
        <w:rPr>
          <w:rStyle w:val="CharSectno"/>
        </w:rPr>
        <w:t>34</w:t>
      </w:r>
      <w:r>
        <w:t>.</w:t>
      </w:r>
      <w:r>
        <w:tab/>
        <w:t>Concessions: consumption charges</w:t>
      </w:r>
      <w:bookmarkEnd w:id="94"/>
      <w:bookmarkEnd w:id="95"/>
    </w:p>
    <w:p>
      <w:pPr>
        <w:pStyle w:val="Subsection"/>
      </w:pPr>
      <w:r>
        <w:tab/>
        <w:t>(1)</w:t>
      </w:r>
      <w:r>
        <w:tab/>
        <w:t xml:space="preserve">A person who is liable to pay a water supply charge set out in Schedule 3 item 26, 30 or 33 for water supplied to land in a charge period is entitled to a discount of 50% of the charge if — </w:t>
      </w:r>
    </w:p>
    <w:p>
      <w:pPr>
        <w:pStyle w:val="Indenta"/>
        <w:rPr>
          <w:snapToGrid w:val="0"/>
        </w:rPr>
      </w:pPr>
      <w:r>
        <w:rPr>
          <w:snapToGrid w:val="0"/>
        </w:rPr>
        <w:tab/>
        <w:t>(a)</w:t>
      </w:r>
      <w:r>
        <w:rPr>
          <w:snapToGrid w:val="0"/>
        </w:rPr>
        <w:tab/>
        <w:t>the person satisfies the Water Corporation that he or she was an eligible pensioner at any time during the charge period; and</w:t>
      </w:r>
    </w:p>
    <w:p>
      <w:pPr>
        <w:pStyle w:val="Indenta"/>
        <w:rPr>
          <w:snapToGrid w:val="0"/>
        </w:rPr>
      </w:pPr>
      <w:r>
        <w:rPr>
          <w:snapToGrid w:val="0"/>
        </w:rPr>
        <w:tab/>
        <w:t>(b)</w:t>
      </w:r>
      <w:r>
        <w:rPr>
          <w:snapToGrid w:val="0"/>
        </w:rPr>
        <w:tab/>
        <w:t>the land was occupied by the person during the whole of the charge period, whether or not the land was also occupied by any other person; and</w:t>
      </w:r>
    </w:p>
    <w:p>
      <w:pPr>
        <w:pStyle w:val="Indenta"/>
        <w:rPr>
          <w:snapToGrid w:val="0"/>
        </w:rPr>
      </w:pPr>
      <w:r>
        <w:tab/>
        <w:t>(c)</w:t>
      </w:r>
      <w:r>
        <w:tab/>
        <w:t>no water supply charges set out in Schedule 3 Division 2 for which the person was liable are in arrears</w:t>
      </w:r>
      <w:r>
        <w:rPr>
          <w:snapToGrid w:val="0"/>
        </w:rPr>
        <w:t>; and</w:t>
      </w:r>
    </w:p>
    <w:p>
      <w:pPr>
        <w:pStyle w:val="Indenta"/>
        <w:rPr>
          <w:snapToGrid w:val="0"/>
        </w:rPr>
      </w:pPr>
      <w:r>
        <w:rPr>
          <w:snapToGrid w:val="0"/>
        </w:rPr>
        <w:tab/>
        <w:t>(d)</w:t>
      </w:r>
      <w:r>
        <w:rPr>
          <w:snapToGrid w:val="0"/>
        </w:rPr>
        <w:tab/>
        <w:t>the person has not been allowed a concession under this regulation in respect of water supplied to any other land in the charge period.</w:t>
      </w:r>
    </w:p>
    <w:p>
      <w:pPr>
        <w:pStyle w:val="Subsection"/>
      </w:pPr>
      <w:r>
        <w:tab/>
        <w:t>(2)</w:t>
      </w:r>
      <w:r>
        <w:tab/>
        <w:t xml:space="preserve">However, if the person commences or ceases to occupy the land during the charge period — </w:t>
      </w:r>
    </w:p>
    <w:p>
      <w:pPr>
        <w:pStyle w:val="Indenta"/>
      </w:pPr>
      <w:r>
        <w:tab/>
        <w:t>(a)</w:t>
      </w:r>
      <w:r>
        <w:tab/>
        <w:t>subregulation (1)(b) does not apply to any part of the period before the person commenced to occupy the land, or after the person ceased to occupy the land, whichever is relevant; and</w:t>
      </w:r>
    </w:p>
    <w:p>
      <w:pPr>
        <w:pStyle w:val="Indenta"/>
      </w:pPr>
      <w:r>
        <w:tab/>
        <w:t>(b)</w:t>
      </w:r>
      <w:r>
        <w:tab/>
        <w:t xml:space="preserve">if the </w:t>
      </w:r>
      <w:r>
        <w:rPr>
          <w:snapToGrid w:val="0"/>
        </w:rPr>
        <w:t xml:space="preserve">person has been allowed a concession under this regulation in respect of water supplied to any other land in the charge period — </w:t>
      </w:r>
      <w:r>
        <w:t xml:space="preserve">subregulation (1)(d) is to be taken to have been satisfied if the </w:t>
      </w:r>
      <w:r>
        <w:rPr>
          <w:snapToGrid w:val="0"/>
        </w:rPr>
        <w:t>portions of the periods to which the respective concessions relate do not, to any extent, coincide</w:t>
      </w:r>
      <w:r>
        <w:t>.</w:t>
      </w:r>
    </w:p>
    <w:p>
      <w:pPr>
        <w:pStyle w:val="Subsection"/>
      </w:pPr>
      <w:r>
        <w:tab/>
        <w:t>(3)</w:t>
      </w:r>
      <w:r>
        <w:tab/>
        <w:t xml:space="preserve">Despite subregulation (1), the discount for charges payable for water supplied to land during the current consumption year cannot exceed 50% of the charge — </w:t>
      </w:r>
    </w:p>
    <w:p>
      <w:pPr>
        <w:pStyle w:val="Indenta"/>
      </w:pPr>
      <w:r>
        <w:tab/>
        <w:t>(a)</w:t>
      </w:r>
      <w:r>
        <w:tab/>
        <w:t>for land in the metropolitan area — for the first 150 kL of water supplied to the land in the consumption year;</w:t>
      </w:r>
    </w:p>
    <w:p>
      <w:pPr>
        <w:pStyle w:val="Indenta"/>
      </w:pPr>
      <w:r>
        <w:tab/>
        <w:t>(b)</w:t>
      </w:r>
      <w:r>
        <w:tab/>
        <w:t>for land in the town of Cue, Laverton, Leonora, Meekatharra, Menzies, Mount Magnet, Mullewa, Sandstone, Wiluna or Yalgoo — for the first 600 kL of water supplied to the land in the consumption year;</w:t>
      </w:r>
    </w:p>
    <w:p>
      <w:pPr>
        <w:pStyle w:val="Indenta"/>
      </w:pPr>
      <w:r>
        <w:tab/>
        <w:t>(c)</w:t>
      </w:r>
      <w:r>
        <w:tab/>
        <w:t>for land south of 26° South Latitude, other than land covered by paragraph (a) or (b) — for the first 400 kL of water supplied to the land in the consumption year;</w:t>
      </w:r>
    </w:p>
    <w:p>
      <w:pPr>
        <w:pStyle w:val="Indenta"/>
      </w:pPr>
      <w:r>
        <w:tab/>
        <w:t>(d)</w:t>
      </w:r>
      <w:r>
        <w:tab/>
        <w:t>for land north of 26° South Latitude — for the first 600 kL of water supplied to the land in the consumption year.</w:t>
      </w:r>
    </w:p>
    <w:p>
      <w:pPr>
        <w:pStyle w:val="Subsection"/>
      </w:pPr>
      <w:r>
        <w:tab/>
        <w:t>(4)</w:t>
      </w:r>
      <w:r>
        <w:tab/>
        <w:t>In relation to land in the non</w:t>
      </w:r>
      <w:r>
        <w:noBreakHyphen/>
        <w:t>metropolitan area, the Water Corporation may, having regard to the circumstances of a particular person, disregard the requirement in subregulation (1)(b) in relation to the person.</w:t>
      </w:r>
    </w:p>
    <w:p>
      <w:pPr>
        <w:pStyle w:val="Subsection"/>
      </w:pPr>
      <w:r>
        <w:tab/>
        <w:t>(5)</w:t>
      </w:r>
      <w:r>
        <w:tab/>
        <w:t>This regulation does not apply to a person entitled to a rebate under regulation 35.</w:t>
      </w:r>
    </w:p>
    <w:p>
      <w:pPr>
        <w:pStyle w:val="Heading5"/>
      </w:pPr>
      <w:bookmarkStart w:id="96" w:name="_Toc398816410"/>
      <w:bookmarkStart w:id="97" w:name="_Toc391887225"/>
      <w:r>
        <w:rPr>
          <w:rStyle w:val="CharSectno"/>
        </w:rPr>
        <w:t>35</w:t>
      </w:r>
      <w:r>
        <w:t>.</w:t>
      </w:r>
      <w:r>
        <w:tab/>
        <w:t>Concessions: certain occupiers of multi</w:t>
      </w:r>
      <w:r>
        <w:noBreakHyphen/>
        <w:t>unit developments</w:t>
      </w:r>
      <w:bookmarkEnd w:id="96"/>
      <w:bookmarkEnd w:id="97"/>
    </w:p>
    <w:p>
      <w:pPr>
        <w:pStyle w:val="Subsection"/>
      </w:pPr>
      <w:r>
        <w:tab/>
        <w:t>(1)</w:t>
      </w:r>
      <w:r>
        <w:tab/>
        <w:t>A person who is liable to pay a water supply charge set out in Schedule 3 Division 2 for water supplied in a charge period to a residential unit in a multi</w:t>
      </w:r>
      <w:r>
        <w:noBreakHyphen/>
        <w:t xml:space="preserve">unit development is entitled to the rebate on the charge set out in subregulation (2) if — </w:t>
      </w:r>
    </w:p>
    <w:p>
      <w:pPr>
        <w:pStyle w:val="Indenta"/>
      </w:pPr>
      <w:r>
        <w:tab/>
        <w:t>(a)</w:t>
      </w:r>
      <w:r>
        <w:tab/>
        <w:t xml:space="preserve">the person is — </w:t>
      </w:r>
    </w:p>
    <w:p>
      <w:pPr>
        <w:pStyle w:val="Indenti"/>
      </w:pPr>
      <w:r>
        <w:tab/>
        <w:t>(i)</w:t>
      </w:r>
      <w:r>
        <w:tab/>
        <w:t xml:space="preserve">an eligible pensioner who is a registered person, as defined in the </w:t>
      </w:r>
      <w:r>
        <w:rPr>
          <w:i/>
        </w:rPr>
        <w:t>Rates and Charges (Rebates and Deferments) Act 1992</w:t>
      </w:r>
      <w:r>
        <w:t xml:space="preserve"> section 3(1), and who was registered immediately before the charge period; or</w:t>
      </w:r>
    </w:p>
    <w:p>
      <w:pPr>
        <w:pStyle w:val="Indenti"/>
      </w:pPr>
      <w:r>
        <w:tab/>
        <w:t>(ii)</w:t>
      </w:r>
      <w:r>
        <w:tab/>
        <w:t>a concession card holder who is registered with the Water Corporation for the purposes of this regulation on the basis that the person is a tenant in the multi</w:t>
      </w:r>
      <w:r>
        <w:noBreakHyphen/>
        <w:t>unit development and who was registered immediately before the charge period;</w:t>
      </w:r>
    </w:p>
    <w:p>
      <w:pPr>
        <w:pStyle w:val="Indenta"/>
      </w:pPr>
      <w:r>
        <w:tab/>
      </w:r>
      <w:r>
        <w:tab/>
        <w:t>and</w:t>
      </w:r>
    </w:p>
    <w:p>
      <w:pPr>
        <w:pStyle w:val="Indenta"/>
      </w:pPr>
      <w:r>
        <w:tab/>
        <w:t>(b)</w:t>
      </w:r>
      <w:r>
        <w:tab/>
        <w:t>in respect of the water supply to the multi</w:t>
      </w:r>
      <w:r>
        <w:noBreakHyphen/>
        <w:t>unit development, the units are not individually metered; and</w:t>
      </w:r>
    </w:p>
    <w:p>
      <w:pPr>
        <w:pStyle w:val="Indenta"/>
        <w:rPr>
          <w:snapToGrid w:val="0"/>
        </w:rPr>
      </w:pPr>
      <w:r>
        <w:rPr>
          <w:snapToGrid w:val="0"/>
        </w:rPr>
        <w:tab/>
        <w:t>(c)</w:t>
      </w:r>
      <w:r>
        <w:rPr>
          <w:snapToGrid w:val="0"/>
        </w:rPr>
        <w:tab/>
        <w:t>the unit was occupied by the person during the whole of the charge period, whether or not the land was also occupied by any other person.</w:t>
      </w:r>
    </w:p>
    <w:p>
      <w:pPr>
        <w:pStyle w:val="Subsection"/>
        <w:rPr>
          <w:snapToGrid w:val="0"/>
        </w:rPr>
      </w:pPr>
      <w:r>
        <w:tab/>
        <w:t>(2)</w:t>
      </w:r>
      <w:r>
        <w:tab/>
        <w:t xml:space="preserve">The rebate is 50% of the charge for the average unit consumption for </w:t>
      </w:r>
      <w:r>
        <w:rPr>
          <w:snapToGrid w:val="0"/>
        </w:rPr>
        <w:t>the charge period.</w:t>
      </w:r>
    </w:p>
    <w:p>
      <w:pPr>
        <w:pStyle w:val="Subsection"/>
      </w:pPr>
      <w:r>
        <w:rPr>
          <w:snapToGrid w:val="0"/>
        </w:rPr>
        <w:tab/>
        <w:t>(3)</w:t>
      </w:r>
      <w:r>
        <w:rPr>
          <w:snapToGrid w:val="0"/>
        </w:rPr>
        <w:tab/>
      </w:r>
      <w:r>
        <w:t>Despite subregulation (2)</w:t>
      </w:r>
      <w:r>
        <w:rPr>
          <w:snapToGrid w:val="0"/>
        </w:rPr>
        <w:t xml:space="preserve">, </w:t>
      </w:r>
      <w:r>
        <w:t>the discount for charges payable for water supplied to a multi</w:t>
      </w:r>
      <w:r>
        <w:noBreakHyphen/>
        <w:t>unit development during the current consumption year cannot exceed 50% of the charge</w:t>
      </w:r>
      <w:r>
        <w:rPr>
          <w:snapToGrid w:val="0"/>
        </w:rPr>
        <w:t xml:space="preserve"> — </w:t>
      </w:r>
    </w:p>
    <w:p>
      <w:pPr>
        <w:pStyle w:val="Indenta"/>
      </w:pPr>
      <w:r>
        <w:tab/>
        <w:t>(a)</w:t>
      </w:r>
      <w:r>
        <w:tab/>
        <w:t>for a unit in the metropolitan area — for the first 150 kL of water supplied to the multi</w:t>
      </w:r>
      <w:r>
        <w:noBreakHyphen/>
        <w:t>unit development in the consumption year;</w:t>
      </w:r>
    </w:p>
    <w:p>
      <w:pPr>
        <w:pStyle w:val="Indenta"/>
      </w:pPr>
      <w:r>
        <w:tab/>
        <w:t>(b)</w:t>
      </w:r>
      <w:r>
        <w:tab/>
        <w:t>for a unit in the town of Cue, Laverton, Leonora, Meekatharra, Menzies, Mount Magnet, Mullewa, Sandstone, Wiluna or Yalgoo — for the first 600 kL of water supplied to the multi</w:t>
      </w:r>
      <w:r>
        <w:noBreakHyphen/>
        <w:t>unit development in the consumption year;</w:t>
      </w:r>
    </w:p>
    <w:p>
      <w:pPr>
        <w:pStyle w:val="Indenta"/>
      </w:pPr>
      <w:r>
        <w:tab/>
        <w:t>(c)</w:t>
      </w:r>
      <w:r>
        <w:tab/>
        <w:t>for a unit south of 26° South Latitude, other than land covered by paragraph (a) or (b) — for the first 400 kL of water supplied to the multi</w:t>
      </w:r>
      <w:r>
        <w:noBreakHyphen/>
        <w:t>unit development in the consumption year;</w:t>
      </w:r>
    </w:p>
    <w:p>
      <w:pPr>
        <w:pStyle w:val="Indenta"/>
      </w:pPr>
      <w:r>
        <w:tab/>
        <w:t>(d)</w:t>
      </w:r>
      <w:r>
        <w:tab/>
        <w:t>for a unit north of 26° South Latitude — for the first 600 kL of water supplied to the multi</w:t>
      </w:r>
      <w:r>
        <w:noBreakHyphen/>
        <w:t>unit development in the consumption year.</w:t>
      </w:r>
    </w:p>
    <w:p>
      <w:pPr>
        <w:pStyle w:val="Subsection"/>
      </w:pPr>
      <w:r>
        <w:tab/>
        <w:t>(4)</w:t>
      </w:r>
      <w:r>
        <w:tab/>
        <w:t>In subregulation (1), a reference to a multi</w:t>
      </w:r>
      <w:r>
        <w:noBreakHyphen/>
        <w:t>unit residential development includes a reference to a caravan park.</w:t>
      </w:r>
    </w:p>
    <w:p>
      <w:pPr>
        <w:pStyle w:val="Subsection"/>
      </w:pPr>
      <w:r>
        <w:tab/>
        <w:t>(5)</w:t>
      </w:r>
      <w:r>
        <w:tab/>
        <w:t xml:space="preserve">In subregulation (2), the average unit consumption for a </w:t>
      </w:r>
      <w:r>
        <w:rPr>
          <w:snapToGrid w:val="0"/>
        </w:rPr>
        <w:t>charge period</w:t>
      </w:r>
      <w:r>
        <w:t xml:space="preserve"> is the total volume of water supplied to the multi</w:t>
      </w:r>
      <w:r>
        <w:noBreakHyphen/>
        <w:t xml:space="preserve">unit development in the </w:t>
      </w:r>
      <w:r>
        <w:rPr>
          <w:snapToGrid w:val="0"/>
        </w:rPr>
        <w:t>charge period</w:t>
      </w:r>
      <w:r>
        <w:t xml:space="preserve"> divided by the number of units in the development.</w:t>
      </w:r>
    </w:p>
    <w:p>
      <w:pPr>
        <w:pStyle w:val="Subsection"/>
      </w:pPr>
      <w:r>
        <w:tab/>
        <w:t>(6)</w:t>
      </w:r>
      <w:r>
        <w:tab/>
        <w:t>The Water Corporation may, having regard to the circumstances of a particular person, disregard the requirement in subregulation (1)(a) that the person have been a registered person or registered with the Water Corporation before the charge period.</w:t>
      </w:r>
    </w:p>
    <w:p>
      <w:pPr>
        <w:pStyle w:val="Subsection"/>
      </w:pPr>
      <w:r>
        <w:tab/>
        <w:t>(7)</w:t>
      </w:r>
      <w:r>
        <w:tab/>
        <w:t xml:space="preserve">A rebate must be — </w:t>
      </w:r>
    </w:p>
    <w:p>
      <w:pPr>
        <w:pStyle w:val="Indenta"/>
      </w:pPr>
      <w:r>
        <w:tab/>
        <w:t>(a)</w:t>
      </w:r>
      <w:r>
        <w:tab/>
        <w:t>paid to the person entitled to it; or</w:t>
      </w:r>
    </w:p>
    <w:p>
      <w:pPr>
        <w:pStyle w:val="Indenta"/>
      </w:pPr>
      <w:r>
        <w:tab/>
        <w:t>(b)</w:t>
      </w:r>
      <w:r>
        <w:tab/>
        <w:t>credited against any other liability the person may have to pay water service charges to the Water Corporation.</w:t>
      </w:r>
    </w:p>
    <w:p>
      <w:pPr>
        <w:pStyle w:val="Subsection"/>
      </w:pPr>
      <w:r>
        <w:tab/>
        <w:t>(8)</w:t>
      </w:r>
      <w:r>
        <w:tab/>
        <w:t xml:space="preserve">A person registered with the Water Corporation for the purposes of this regulation must, within 21 days, advise the Water Corporation in writing of the person — </w:t>
      </w:r>
    </w:p>
    <w:p>
      <w:pPr>
        <w:pStyle w:val="Indenta"/>
      </w:pPr>
      <w:r>
        <w:tab/>
        <w:t>(a)</w:t>
      </w:r>
      <w:r>
        <w:tab/>
        <w:t>ceasing to be an eligible pensioner; or</w:t>
      </w:r>
    </w:p>
    <w:p>
      <w:pPr>
        <w:pStyle w:val="Indenta"/>
      </w:pPr>
      <w:r>
        <w:tab/>
        <w:t>(b)</w:t>
      </w:r>
      <w:r>
        <w:tab/>
        <w:t>ceasing to occupy the unit the subject of the registration with the Water Corporation.</w:t>
      </w:r>
    </w:p>
    <w:p>
      <w:pPr>
        <w:pStyle w:val="Heading5"/>
      </w:pPr>
      <w:bookmarkStart w:id="98" w:name="_Toc398816411"/>
      <w:bookmarkStart w:id="99" w:name="_Toc391887226"/>
      <w:r>
        <w:rPr>
          <w:rStyle w:val="CharSectno"/>
        </w:rPr>
        <w:t>36</w:t>
      </w:r>
      <w:r>
        <w:t>.</w:t>
      </w:r>
      <w:r>
        <w:tab/>
        <w:t>Concessions: certain retirement village residents</w:t>
      </w:r>
      <w:bookmarkEnd w:id="98"/>
      <w:bookmarkEnd w:id="99"/>
    </w:p>
    <w:p>
      <w:pPr>
        <w:pStyle w:val="Subsection"/>
      </w:pPr>
      <w:r>
        <w:tab/>
        <w:t>(1)</w:t>
      </w:r>
      <w:r>
        <w:tab/>
        <w:t xml:space="preserve">If a person was, immediately before 1 July 2005, liable to pay the charge set out in the </w:t>
      </w:r>
      <w:r>
        <w:rPr>
          <w:i/>
        </w:rPr>
        <w:t>Water Agencies (Charges) By</w:t>
      </w:r>
      <w:r>
        <w:rPr>
          <w:i/>
        </w:rPr>
        <w:noBreakHyphen/>
        <w:t>laws 1987</w:t>
      </w:r>
      <w:r>
        <w:t xml:space="preserve"> Schedule 1 item 1 in respect of a unit in a retirement village and the person is liable on or after 1 July 2014 to pay the charge set out in Schedule 3 item 3 in respect of the unit, the person is entitled to a discount on the charge of the lesser of — </w:t>
      </w:r>
    </w:p>
    <w:p>
      <w:pPr>
        <w:pStyle w:val="Indenta"/>
      </w:pPr>
      <w:r>
        <w:tab/>
        <w:t>(a)</w:t>
      </w:r>
      <w:r>
        <w:tab/>
        <w:t>25% of the charge; and</w:t>
      </w:r>
    </w:p>
    <w:p>
      <w:pPr>
        <w:pStyle w:val="Indenta"/>
      </w:pPr>
      <w:r>
        <w:tab/>
        <w:t>(b)</w:t>
      </w:r>
      <w:r>
        <w:tab/>
        <w:t>$104.08.</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Heading3"/>
        <w:keepNext w:val="0"/>
        <w:widowControl w:val="0"/>
      </w:pPr>
      <w:bookmarkStart w:id="100" w:name="_Toc398816412"/>
      <w:bookmarkStart w:id="101" w:name="_Toc391886754"/>
      <w:bookmarkStart w:id="102" w:name="_Toc391887227"/>
      <w:r>
        <w:rPr>
          <w:rStyle w:val="CharDivNo"/>
        </w:rPr>
        <w:t>Division 4</w:t>
      </w:r>
      <w:r>
        <w:t> — </w:t>
      </w:r>
      <w:r>
        <w:rPr>
          <w:rStyle w:val="CharDivText"/>
        </w:rPr>
        <w:t>Sewerage charges</w:t>
      </w:r>
      <w:bookmarkEnd w:id="100"/>
      <w:bookmarkEnd w:id="101"/>
      <w:bookmarkEnd w:id="102"/>
    </w:p>
    <w:p>
      <w:pPr>
        <w:pStyle w:val="Heading5"/>
      </w:pPr>
      <w:bookmarkStart w:id="103" w:name="_Toc398816413"/>
      <w:bookmarkStart w:id="104" w:name="_Toc391887228"/>
      <w:r>
        <w:rPr>
          <w:rStyle w:val="CharSectno"/>
        </w:rPr>
        <w:t>37</w:t>
      </w:r>
      <w:r>
        <w:t>.</w:t>
      </w:r>
      <w:r>
        <w:tab/>
        <w:t>Land connected to sewerage works</w:t>
      </w:r>
      <w:bookmarkEnd w:id="103"/>
      <w:bookmarkEnd w:id="104"/>
    </w:p>
    <w:p>
      <w:pPr>
        <w:pStyle w:val="Subsection"/>
      </w:pPr>
      <w:r>
        <w:tab/>
      </w:r>
      <w:r>
        <w:tab/>
        <w:t>In this Division, a reference to land connected to sewerage works of the Water Corporation is a reference to land on which there is a wastewater inlet that is connected to sewerage works of the Water Corporation.</w:t>
      </w:r>
    </w:p>
    <w:p>
      <w:pPr>
        <w:pStyle w:val="Heading5"/>
      </w:pPr>
      <w:bookmarkStart w:id="105" w:name="_Toc398816414"/>
      <w:bookmarkStart w:id="106" w:name="_Toc391887229"/>
      <w:r>
        <w:rPr>
          <w:rStyle w:val="CharSectno"/>
        </w:rPr>
        <w:t>38</w:t>
      </w:r>
      <w:r>
        <w:t>.</w:t>
      </w:r>
      <w:r>
        <w:tab/>
        <w:t>Sewerage areas</w:t>
      </w:r>
      <w:bookmarkEnd w:id="105"/>
      <w:bookmarkEnd w:id="106"/>
    </w:p>
    <w:p>
      <w:pPr>
        <w:pStyle w:val="Subsection"/>
      </w:pPr>
      <w:r>
        <w:tab/>
        <w:t>(1)</w:t>
      </w:r>
      <w:r>
        <w:tab/>
        <w:t>The Water Corporation may designate an area as a sewerage area.</w:t>
      </w:r>
    </w:p>
    <w:p>
      <w:pPr>
        <w:pStyle w:val="Subsection"/>
      </w:pPr>
      <w:r>
        <w:tab/>
        <w:t>(2)</w:t>
      </w:r>
      <w:r>
        <w:tab/>
        <w:t>An area cannot be designated as a sewerage area unless it is within the operating area of the Water Corporation’s licence for sewerage services.</w:t>
      </w:r>
    </w:p>
    <w:p>
      <w:pPr>
        <w:pStyle w:val="Subsection"/>
      </w:pPr>
      <w:r>
        <w:tab/>
        <w:t>(3)</w:t>
      </w:r>
      <w:r>
        <w:tab/>
        <w:t>The Water Corporation may amend or revoke a designation.</w:t>
      </w:r>
    </w:p>
    <w:p>
      <w:pPr>
        <w:pStyle w:val="Subsection"/>
      </w:pPr>
      <w:r>
        <w:tab/>
        <w:t>(4)</w:t>
      </w:r>
      <w:r>
        <w:tab/>
        <w:t>The Water Corporation must publish, and keep up</w:t>
      </w:r>
      <w:r>
        <w:noBreakHyphen/>
        <w:t>to</w:t>
      </w:r>
      <w:r>
        <w:noBreakHyphen/>
        <w:t>date, each designation on a website of the Water Corporation.</w:t>
      </w:r>
    </w:p>
    <w:p>
      <w:pPr>
        <w:pStyle w:val="Subsection"/>
      </w:pPr>
      <w:r>
        <w:tab/>
        <w:t>(5)</w:t>
      </w:r>
      <w:r>
        <w:tab/>
        <w:t xml:space="preserve">A sewerage area under the </w:t>
      </w:r>
      <w:r>
        <w:rPr>
          <w:i/>
        </w:rPr>
        <w:t>Country Towns Sewerage Act 1948</w:t>
      </w:r>
      <w:r>
        <w:t xml:space="preserve"> section 4 in effect immediately before the day on which the </w:t>
      </w:r>
      <w:r>
        <w:rPr>
          <w:i/>
        </w:rPr>
        <w:t>Water Services Legislation Amendment and Repeal Act 2012</w:t>
      </w:r>
      <w:r>
        <w:t xml:space="preserve"> section 200(a) came into operation is to be taken to have been designated as a sewerage area under subregulation (1) and the designation may be revoked, but not amended, under subregulation (3).</w:t>
      </w:r>
    </w:p>
    <w:p>
      <w:pPr>
        <w:pStyle w:val="Subsection"/>
      </w:pPr>
      <w:r>
        <w:tab/>
        <w:t>(6)</w:t>
      </w:r>
      <w:r>
        <w:tab/>
        <w:t>Subregulation (4) does not apply in relation to a sewerage area taken to have been designated as a sewerage area under subregulation (5) until 1 July 2015.</w:t>
      </w:r>
    </w:p>
    <w:p>
      <w:pPr>
        <w:pStyle w:val="Subsection"/>
      </w:pPr>
      <w:r>
        <w:tab/>
        <w:t>(7)</w:t>
      </w:r>
      <w:r>
        <w:tab/>
        <w:t xml:space="preserve">To comply with subregulation (4) in relation to sewerage areas taken to have been designated as sewerage areas under subregulation (5) the Water Corporation may publish copies of Orders in Council made under the </w:t>
      </w:r>
      <w:r>
        <w:rPr>
          <w:i/>
        </w:rPr>
        <w:t>Country Towns Sewerage Act 1948</w:t>
      </w:r>
      <w:r>
        <w:t xml:space="preserve"> section 4.</w:t>
      </w:r>
    </w:p>
    <w:p>
      <w:pPr>
        <w:pStyle w:val="Heading5"/>
      </w:pPr>
      <w:bookmarkStart w:id="107" w:name="_Toc398816415"/>
      <w:bookmarkStart w:id="108" w:name="_Toc391887230"/>
      <w:r>
        <w:rPr>
          <w:rStyle w:val="CharSectno"/>
        </w:rPr>
        <w:t>39</w:t>
      </w:r>
      <w:r>
        <w:t>.</w:t>
      </w:r>
      <w:r>
        <w:tab/>
        <w:t>Sewerage charges</w:t>
      </w:r>
      <w:bookmarkEnd w:id="107"/>
      <w:bookmarkEnd w:id="108"/>
    </w:p>
    <w:p>
      <w:pPr>
        <w:pStyle w:val="Subsection"/>
      </w:pPr>
      <w:r>
        <w:tab/>
        <w:t>(1)</w:t>
      </w:r>
      <w:r>
        <w:tab/>
        <w:t>The water service charges set out in Schedule 4, other than in Division 3, apply, in accordance with the Schedule, in respect of land in respect of which a sewerage service is provided by the Water Corporation.</w:t>
      </w:r>
    </w:p>
    <w:p>
      <w:pPr>
        <w:pStyle w:val="Subsection"/>
      </w:pPr>
      <w:r>
        <w:tab/>
        <w:t>(2)</w:t>
      </w:r>
      <w:r>
        <w:tab/>
        <w:t>If the Water Corporation is satisfied that it is practicable for sewerage works of the Water Corporation to be connected to a wastewater inlet on land then, for the purposes of subregulation (1), a sewerage service is to be taken to be provided in respect of the land by the Water Corporation, despite those works not being connected to a wastewater inlet on the land.</w:t>
      </w:r>
    </w:p>
    <w:p>
      <w:pPr>
        <w:pStyle w:val="Subsection"/>
      </w:pPr>
      <w:r>
        <w:tab/>
        <w:t>(3)</w:t>
      </w:r>
      <w:r>
        <w:tab/>
        <w:t>A water service charge set out in Schedule 4 Division 3 applies, in accordance with the Schedule, in respect of the discharge described and the holder of the approval under which the discharge takes place is liable for the charge.</w:t>
      </w:r>
    </w:p>
    <w:p>
      <w:pPr>
        <w:pStyle w:val="Subsection"/>
      </w:pPr>
      <w:r>
        <w:tab/>
        <w:t>(4)</w:t>
      </w:r>
      <w:r>
        <w:tab/>
        <w:t xml:space="preserve">A sewerage charge is not payable if land in respect of which it applies is — </w:t>
      </w:r>
    </w:p>
    <w:p>
      <w:pPr>
        <w:pStyle w:val="Indenta"/>
      </w:pPr>
      <w:r>
        <w:tab/>
        <w:t>(a)</w:t>
      </w:r>
      <w:r>
        <w:tab/>
        <w:t>concessional land; and</w:t>
      </w:r>
    </w:p>
    <w:p>
      <w:pPr>
        <w:pStyle w:val="Indenta"/>
      </w:pPr>
      <w:r>
        <w:tab/>
        <w:t>(b)</w:t>
      </w:r>
      <w:r>
        <w:tab/>
        <w:t>not connected to sewerage works of the Water Corporation.</w:t>
      </w:r>
    </w:p>
    <w:p>
      <w:pPr>
        <w:pStyle w:val="Heading5"/>
      </w:pPr>
      <w:bookmarkStart w:id="109" w:name="_Toc398816416"/>
      <w:bookmarkStart w:id="110" w:name="_Toc391887231"/>
      <w:r>
        <w:rPr>
          <w:rStyle w:val="CharSectno"/>
        </w:rPr>
        <w:t>40</w:t>
      </w:r>
      <w:r>
        <w:t>.</w:t>
      </w:r>
      <w:r>
        <w:tab/>
        <w:t>Classification of land</w:t>
      </w:r>
      <w:bookmarkEnd w:id="109"/>
      <w:bookmarkEnd w:id="110"/>
    </w:p>
    <w:p>
      <w:pPr>
        <w:pStyle w:val="Subsection"/>
      </w:pPr>
      <w:r>
        <w:tab/>
        <w:t>(1)</w:t>
      </w:r>
      <w:r>
        <w:tab/>
        <w:t xml:space="preserve">For the purposes of this Division, land that is not concessional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 xml:space="preserve">For the purposes of this Division, concessional land may be classified by the Water Corporation as follows — </w:t>
      </w:r>
    </w:p>
    <w:p>
      <w:pPr>
        <w:pStyle w:val="Indenta"/>
      </w:pPr>
      <w:r>
        <w:tab/>
        <w:t>(a)</w:t>
      </w:r>
      <w:r>
        <w:tab/>
        <w:t>charitable purposes — if the Water Corporation is satisfied that the land is used for charitable purposes;</w:t>
      </w:r>
    </w:p>
    <w:p>
      <w:pPr>
        <w:pStyle w:val="Indenta"/>
      </w:pPr>
      <w:r>
        <w:tab/>
        <w:t>(b)</w:t>
      </w:r>
      <w:r>
        <w:tab/>
        <w:t>institutional public — if the Water Corporation is satisfied that the land is used by a club or association, or for some other public purpose, approved by the Water Corporation;</w:t>
      </w:r>
    </w:p>
    <w:p>
      <w:pPr>
        <w:pStyle w:val="Indenta"/>
      </w:pPr>
      <w:r>
        <w:tab/>
        <w:t>(c)</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(d)</w:t>
      </w:r>
      <w:r>
        <w:tab/>
        <w:t>local government — if the land is in the non</w:t>
      </w:r>
      <w:r>
        <w:noBreakHyphen/>
        <w:t>metropolitan area and the Water Corporation is satisfied that it is used by the local government for business, professional, commercial or office purposes;</w:t>
      </w:r>
    </w:p>
    <w:p>
      <w:pPr>
        <w:pStyle w:val="Indenta"/>
      </w:pPr>
      <w:r>
        <w:tab/>
        <w:t>(e)</w:t>
      </w:r>
      <w:r>
        <w:tab/>
        <w:t>aged home — if the Water Corporation is satisfied that the land is used as an aged home;</w:t>
      </w:r>
    </w:p>
    <w:p>
      <w:pPr>
        <w:pStyle w:val="Indenta"/>
      </w:pPr>
      <w:r>
        <w:tab/>
        <w:t>(f)</w:t>
      </w:r>
      <w:r>
        <w:tab/>
        <w:t>community purpose — if the Water Corporation is satisfied that the land cannot be classified under another paragraph of this subregulation.</w:t>
      </w:r>
    </w:p>
    <w:p>
      <w:pPr>
        <w:pStyle w:val="Subsection"/>
      </w:pPr>
      <w:r>
        <w:tab/>
        <w:t>(3)</w:t>
      </w:r>
      <w:r>
        <w:tab/>
        <w:t>If land can be given more than one classification under subregulation (1) or (2), the more specific classification within the subregulation applies to the land to the exclusion of any other.</w:t>
      </w:r>
    </w:p>
    <w:p>
      <w:pPr>
        <w:pStyle w:val="Heading5"/>
      </w:pPr>
      <w:bookmarkStart w:id="111" w:name="_Toc398816417"/>
      <w:bookmarkStart w:id="112" w:name="_Toc391887232"/>
      <w:r>
        <w:rPr>
          <w:rStyle w:val="CharSectno"/>
        </w:rPr>
        <w:t>41</w:t>
      </w:r>
      <w:r>
        <w:t>.</w:t>
      </w:r>
      <w:r>
        <w:tab/>
        <w:t>Minimum charges: Schedule 4 Division 2</w:t>
      </w:r>
      <w:bookmarkEnd w:id="111"/>
      <w:bookmarkEnd w:id="112"/>
    </w:p>
    <w:p>
      <w:pPr>
        <w:pStyle w:val="Subsection"/>
      </w:pPr>
      <w:r>
        <w:tab/>
        <w:t>(1)</w:t>
      </w:r>
      <w:r>
        <w:tab/>
        <w:t xml:space="preserve">The minimum charge, under Schedule 4 Division 2, in respect of land that has a metered supply of water is the greater of — </w:t>
      </w:r>
    </w:p>
    <w:p>
      <w:pPr>
        <w:pStyle w:val="Indenta"/>
      </w:pPr>
      <w:r>
        <w:tab/>
        <w:t>(a)</w:t>
      </w:r>
      <w:r>
        <w:tab/>
        <w:t>the service charge for the land calculated in accordance with Schedule 4 item 18 or 25 (whichever is relevant); and</w:t>
      </w:r>
    </w:p>
    <w:p>
      <w:pPr>
        <w:pStyle w:val="Indenta"/>
      </w:pPr>
      <w:r>
        <w:tab/>
        <w:t>(b)</w:t>
      </w:r>
      <w:r>
        <w:tab/>
        <w:t>the charge according to the number of major fixtures for the land, that is, “</w:t>
      </w:r>
      <w:r>
        <w:rPr>
          <w:b/>
        </w:rPr>
        <w:t>C</w:t>
      </w:r>
      <w:r>
        <w:t>” in Schedule 4 item 18 or 25 (whichever is relevant).</w:t>
      </w:r>
    </w:p>
    <w:p>
      <w:pPr>
        <w:pStyle w:val="Subsection"/>
      </w:pPr>
      <w:r>
        <w:tab/>
        <w:t>(2)</w:t>
      </w:r>
      <w:r>
        <w:tab/>
        <w:t>The minimum charge, under Schedule 4 Division 2, in respect of land that has a supply of water that is not metered is the applicable charge under that Division calculated on the basis of a discharge charge of zero.</w:t>
      </w:r>
    </w:p>
    <w:p>
      <w:pPr>
        <w:pStyle w:val="Subsection"/>
      </w:pPr>
      <w:r>
        <w:tab/>
        <w:t>(3)</w:t>
      </w:r>
      <w:r>
        <w:tab/>
        <w:t>The minimum charge, under Schedule 4 Division 2, in respect of land in respect of which a sewerage service is taken to be provided under regulation 39(2) is the applicable charge under that Division calculated on the basis of a discharge charge of zero.</w:t>
      </w:r>
    </w:p>
    <w:p>
      <w:pPr>
        <w:pStyle w:val="Heading5"/>
      </w:pPr>
      <w:bookmarkStart w:id="113" w:name="_Toc398816418"/>
      <w:bookmarkStart w:id="114" w:name="_Toc391887233"/>
      <w:r>
        <w:rPr>
          <w:rStyle w:val="CharSectno"/>
        </w:rPr>
        <w:t>42</w:t>
      </w:r>
      <w:r>
        <w:t>.</w:t>
      </w:r>
      <w:r>
        <w:tab/>
        <w:t>Estimating charge, or volume discharged, for previous year: Schedule 4 Division 2</w:t>
      </w:r>
      <w:bookmarkEnd w:id="113"/>
      <w:bookmarkEnd w:id="114"/>
    </w:p>
    <w:p>
      <w:pPr>
        <w:pStyle w:val="Subsection"/>
        <w:keepNext/>
        <w:keepLines/>
      </w:pPr>
      <w:r>
        <w:tab/>
        <w:t>(1)</w:t>
      </w:r>
      <w:r>
        <w:tab/>
        <w:t xml:space="preserve">In this regulation — </w:t>
      </w:r>
    </w:p>
    <w:p>
      <w:pPr>
        <w:pStyle w:val="Defstart"/>
        <w:keepNext/>
        <w:keepLines/>
      </w:pPr>
      <w:r>
        <w:tab/>
      </w:r>
      <w:r>
        <w:rPr>
          <w:rStyle w:val="CharDefText"/>
        </w:rPr>
        <w:t>combined charge</w:t>
      </w:r>
      <w:r>
        <w:t xml:space="preserve"> means a water service charge set out in Schedule 4 Division 2.</w:t>
      </w:r>
    </w:p>
    <w:p>
      <w:pPr>
        <w:pStyle w:val="Subsection"/>
      </w:pPr>
      <w:r>
        <w:tab/>
        <w:t>(2)</w:t>
      </w:r>
      <w:r>
        <w:tab/>
        <w:t>If, in calculating a combined charge in respect of land, the Water Corporation is required to take into account a charge payable for the previous financial year in respect of the land but no such charge was payable, the Water Corporation must estimate a notional charge for the previous financial year for the land, that is, the charge that would have been payable for the year if the circumstances currently prevailing had applied to the land for the whole of the year.</w:t>
      </w:r>
    </w:p>
    <w:p>
      <w:pPr>
        <w:pStyle w:val="Subsection"/>
      </w:pPr>
      <w:r>
        <w:tab/>
        <w:t>(3)</w:t>
      </w:r>
      <w:r>
        <w:tab/>
        <w:t>If, in calculating a combined charge in respect of land, the Water Corporation is required to take into account a discharge volume for a discharge year for the land, other than the current discharge year, but no such volume can be determined because water was not supplied by the Water Corporation to the land for the whole of the year, the Water Corporation must estimate a notional discharge volume for the year for the land, that is, the volume that would most likely have been discharged for the year if the circumstances currently prevailing had applied to the land for the whole of the year.</w:t>
      </w:r>
    </w:p>
    <w:p>
      <w:pPr>
        <w:pStyle w:val="Subsection"/>
      </w:pPr>
      <w:r>
        <w:tab/>
        <w:t>(4)</w:t>
      </w:r>
      <w:r>
        <w:tab/>
        <w:t xml:space="preserve">If — </w:t>
      </w:r>
    </w:p>
    <w:p>
      <w:pPr>
        <w:pStyle w:val="Indenta"/>
      </w:pPr>
      <w:r>
        <w:tab/>
        <w:t>(a)</w:t>
      </w:r>
      <w:r>
        <w:tab/>
        <w:t>because of a change of circumstances during a financial year there is a change in the amount of a combined charge that applies to land; and</w:t>
      </w:r>
    </w:p>
    <w:p>
      <w:pPr>
        <w:pStyle w:val="Indenta"/>
      </w:pPr>
      <w:r>
        <w:tab/>
        <w:t>(b)</w:t>
      </w:r>
      <w:r>
        <w:tab/>
        <w:t>the Water Corporation, in calculating the charge in respect of the land, is required to take into account a charge payable for the previous financial year for the land,</w:t>
      </w:r>
    </w:p>
    <w:p>
      <w:pPr>
        <w:pStyle w:val="Subsection"/>
      </w:pPr>
      <w:r>
        <w:tab/>
      </w:r>
      <w:r>
        <w:tab/>
        <w:t>the Water Corporation is to estimate a notional charge for the previous financial year for the land, that is, the charge that would have been payable for the year if the circumstances currently prevailing had applied to the land for the whole of the year.</w:t>
      </w:r>
    </w:p>
    <w:p>
      <w:pPr>
        <w:pStyle w:val="Heading5"/>
      </w:pPr>
      <w:bookmarkStart w:id="115" w:name="_Toc398816419"/>
      <w:bookmarkStart w:id="116" w:name="_Toc391887234"/>
      <w:r>
        <w:rPr>
          <w:rStyle w:val="CharSectno"/>
        </w:rPr>
        <w:t>43</w:t>
      </w:r>
      <w:r>
        <w:t>.</w:t>
      </w:r>
      <w:r>
        <w:tab/>
        <w:t>Determining number of major fixtures: Schedule 4 Division 2</w:t>
      </w:r>
      <w:bookmarkEnd w:id="115"/>
      <w:bookmarkEnd w:id="116"/>
    </w:p>
    <w:p>
      <w:pPr>
        <w:pStyle w:val="Subsection"/>
      </w:pPr>
      <w:r>
        <w:tab/>
        <w:t>(1)</w:t>
      </w:r>
      <w:r>
        <w:tab/>
        <w:t>For the purposes of Schedule 4 Division 2, the number of major fixtures for land in respect of which a sewerage service is provided by the Water Corporation is to be determined in accordance with this regulation.</w:t>
      </w:r>
    </w:p>
    <w:p>
      <w:pPr>
        <w:pStyle w:val="Subsection"/>
      </w:pPr>
      <w:r>
        <w:tab/>
        <w:t>(2)</w:t>
      </w:r>
      <w:r>
        <w:tab/>
        <w:t>If the land does not have the benefit of any major fixtures that are shared with other land, the number of major fixtures for the land is the number on the land.</w:t>
      </w:r>
    </w:p>
    <w:p>
      <w:pPr>
        <w:pStyle w:val="Subsection"/>
      </w:pPr>
      <w:r>
        <w:tab/>
        <w:t>(3)</w:t>
      </w:r>
      <w:r>
        <w:tab/>
        <w:t xml:space="preserve">If the land has the benefit of one or more major fixtures that are shared with other land, the number of major fixtures for the land is — </w:t>
      </w:r>
    </w:p>
    <w:p>
      <w:pPr>
        <w:pStyle w:val="Indenta"/>
      </w:pPr>
      <w:r>
        <w:tab/>
        <w:t>(a)</w:t>
      </w:r>
      <w:r>
        <w:tab/>
        <w:t>the number of major fixtures on the land that are not shared with other land (if any); plus</w:t>
      </w:r>
    </w:p>
    <w:p>
      <w:pPr>
        <w:pStyle w:val="Indenta"/>
      </w:pPr>
      <w:r>
        <w:tab/>
        <w:t>(b)</w:t>
      </w:r>
      <w:r>
        <w:tab/>
        <w:t>the number of major fixtures shared with other land divided by the number of properties sharing those fixtures, rounded down to the nearest whole number.</w:t>
      </w:r>
    </w:p>
    <w:p>
      <w:pPr>
        <w:pStyle w:val="Subsection"/>
      </w:pPr>
      <w:r>
        <w:tab/>
        <w:t>(4)</w:t>
      </w:r>
      <w:r>
        <w:tab/>
        <w:t>The minimum number of major fixtures for the land is, or is to be taken to be, one, whether or not there are any major fixtures on the land or the land has the benefit of any major fixtures shared with other land.</w:t>
      </w:r>
    </w:p>
    <w:p>
      <w:pPr>
        <w:pStyle w:val="Heading5"/>
      </w:pPr>
      <w:bookmarkStart w:id="117" w:name="_Toc398816420"/>
      <w:bookmarkStart w:id="118" w:name="_Toc391887235"/>
      <w:r>
        <w:rPr>
          <w:rStyle w:val="CharSectno"/>
        </w:rPr>
        <w:t>44</w:t>
      </w:r>
      <w:r>
        <w:t>.</w:t>
      </w:r>
      <w:r>
        <w:tab/>
        <w:t>Concessions: certain retirement village residents</w:t>
      </w:r>
      <w:bookmarkEnd w:id="117"/>
      <w:bookmarkEnd w:id="118"/>
    </w:p>
    <w:p>
      <w:pPr>
        <w:pStyle w:val="Subsection"/>
      </w:pPr>
      <w:r>
        <w:tab/>
        <w:t>(1)</w:t>
      </w:r>
      <w:r>
        <w:tab/>
        <w:t xml:space="preserve">If a person was, immediately before 1 July 2005, liable to pay the charge set out in the </w:t>
      </w:r>
      <w:r>
        <w:rPr>
          <w:i/>
        </w:rPr>
        <w:t>Water Agencies (Charges) By</w:t>
      </w:r>
      <w:r>
        <w:rPr>
          <w:i/>
        </w:rPr>
        <w:noBreakHyphen/>
        <w:t>laws 1987</w:t>
      </w:r>
      <w:r>
        <w:t xml:space="preserve"> Schedule 3 item 8 or 10(a) in respect of a unit in a retirement village and the person is liable on or after 1 July 2014 to pay the charge set out in Schedule 4 item 2 or 11 in respect of the unit, the person is entitled to a discount on the charge of the lesser of — </w:t>
      </w:r>
    </w:p>
    <w:p>
      <w:pPr>
        <w:pStyle w:val="Indenta"/>
      </w:pPr>
      <w:r>
        <w:tab/>
        <w:t>(a)</w:t>
      </w:r>
      <w:r>
        <w:tab/>
        <w:t>25% of the charge; and</w:t>
      </w:r>
    </w:p>
    <w:p>
      <w:pPr>
        <w:pStyle w:val="Indenta"/>
      </w:pPr>
      <w:r>
        <w:tab/>
        <w:t>(b)</w:t>
      </w:r>
      <w:r>
        <w:tab/>
        <w:t>$216.68.</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Heading3"/>
      </w:pPr>
      <w:bookmarkStart w:id="119" w:name="_Toc398816421"/>
      <w:bookmarkStart w:id="120" w:name="_Toc391886763"/>
      <w:bookmarkStart w:id="121" w:name="_Toc391887236"/>
      <w:r>
        <w:rPr>
          <w:rStyle w:val="CharDivNo"/>
        </w:rPr>
        <w:t>Division 5</w:t>
      </w:r>
      <w:r>
        <w:t> — </w:t>
      </w:r>
      <w:r>
        <w:rPr>
          <w:rStyle w:val="CharDivText"/>
        </w:rPr>
        <w:t>Drainage charges</w:t>
      </w:r>
      <w:bookmarkEnd w:id="119"/>
      <w:bookmarkEnd w:id="120"/>
      <w:bookmarkEnd w:id="121"/>
    </w:p>
    <w:p>
      <w:pPr>
        <w:pStyle w:val="Heading5"/>
      </w:pPr>
      <w:bookmarkStart w:id="122" w:name="_Toc398816422"/>
      <w:bookmarkStart w:id="123" w:name="_Toc391887237"/>
      <w:r>
        <w:rPr>
          <w:rStyle w:val="CharSectno"/>
        </w:rPr>
        <w:t>45</w:t>
      </w:r>
      <w:r>
        <w:t>.</w:t>
      </w:r>
      <w:r>
        <w:tab/>
        <w:t>Drainage areas</w:t>
      </w:r>
      <w:bookmarkEnd w:id="122"/>
      <w:bookmarkEnd w:id="123"/>
    </w:p>
    <w:p>
      <w:pPr>
        <w:pStyle w:val="Subsection"/>
      </w:pPr>
      <w:r>
        <w:tab/>
        <w:t>(1)</w:t>
      </w:r>
      <w:r>
        <w:tab/>
        <w:t xml:space="preserve">The Minister may, by instrument published in the </w:t>
      </w:r>
      <w:r>
        <w:rPr>
          <w:i/>
        </w:rPr>
        <w:t>Gazette</w:t>
      </w:r>
      <w:r>
        <w:t>, designate an area as a drainage area if satisfied that the area benefits or will benefit from, or contributes or will contribute to, the need for the drainage provided or to be provided by a drainage asset of the Water Corporation.</w:t>
      </w:r>
    </w:p>
    <w:p>
      <w:pPr>
        <w:pStyle w:val="Subsection"/>
      </w:pPr>
      <w:r>
        <w:tab/>
        <w:t>(2)</w:t>
      </w:r>
      <w:r>
        <w:tab/>
        <w:t>An area cannot be designated as a drainage area unless it is within the operating area of the Water Corporation’s licence for drainage services.</w:t>
      </w:r>
    </w:p>
    <w:p>
      <w:pPr>
        <w:pStyle w:val="Subsection"/>
      </w:pPr>
      <w:r>
        <w:tab/>
        <w:t>(3)</w:t>
      </w:r>
      <w:r>
        <w:tab/>
        <w:t xml:space="preserve">The Minister may, by instrument published in the </w:t>
      </w:r>
      <w:r>
        <w:rPr>
          <w:i/>
        </w:rPr>
        <w:t>Gazette</w:t>
      </w:r>
      <w:r>
        <w:t>, revoke the designation of an area as a drainage area if satisfied that the area no longer benefits from or contributes to the need for the drainage provided by a drainage asset of the Water Corporation.</w:t>
      </w:r>
    </w:p>
    <w:p>
      <w:pPr>
        <w:pStyle w:val="Subsection"/>
      </w:pPr>
      <w:r>
        <w:tab/>
        <w:t>(4)</w:t>
      </w:r>
      <w:r>
        <w:tab/>
        <w:t>A designation under subregulation (1) may create a new drainage area or extend an existing drainage area, and a revocation under subregulation (3) may revoke the designation of the whole of or a part of an existing drainage area.</w:t>
      </w:r>
    </w:p>
    <w:p>
      <w:pPr>
        <w:pStyle w:val="Subsection"/>
      </w:pPr>
      <w:r>
        <w:tab/>
        <w:t>(5)</w:t>
      </w:r>
      <w:r>
        <w:tab/>
        <w:t>A designation that extends an existing drainage area, and a revocation of a part of an existing drainage area, maybe by way of amendment to the current designation of the drainage area.</w:t>
      </w:r>
    </w:p>
    <w:p>
      <w:pPr>
        <w:pStyle w:val="Subsection"/>
      </w:pPr>
      <w:r>
        <w:tab/>
        <w:t>(6)</w:t>
      </w:r>
      <w:r>
        <w:tab/>
        <w:t>The Water Corporation must publish, and keep up</w:t>
      </w:r>
      <w:r>
        <w:noBreakHyphen/>
        <w:t>to</w:t>
      </w:r>
      <w:r>
        <w:noBreakHyphen/>
        <w:t>date, each designation on a website of the Water Corporation.</w:t>
      </w:r>
    </w:p>
    <w:p>
      <w:pPr>
        <w:pStyle w:val="Subsection"/>
      </w:pPr>
      <w:r>
        <w:tab/>
        <w:t>(7)</w:t>
      </w:r>
      <w:r>
        <w:tab/>
        <w:t xml:space="preserve">A drainage area under the </w:t>
      </w:r>
      <w:r>
        <w:rPr>
          <w:i/>
        </w:rPr>
        <w:t>Metropolitan Water Authority Act 1982</w:t>
      </w:r>
      <w:r>
        <w:t xml:space="preserve"> section 104 in effect immediately before the day on which the </w:t>
      </w:r>
      <w:r>
        <w:rPr>
          <w:i/>
        </w:rPr>
        <w:t>Water Services Legislation Amendment and Repeal Act 2012</w:t>
      </w:r>
      <w:r>
        <w:t xml:space="preserve"> section 20 came into operation is to be taken to have been designated as a drainage area under subregulation (1), and the designation may be revoked, in whole, under subregulation (3).</w:t>
      </w:r>
    </w:p>
    <w:p>
      <w:pPr>
        <w:pStyle w:val="Subsection"/>
      </w:pPr>
      <w:r>
        <w:tab/>
        <w:t>(8)</w:t>
      </w:r>
      <w:r>
        <w:tab/>
        <w:t>Subregulation (6) does not apply in relation to a drainage area taken to have been designated as a drainage area under subregulation (7) until 1 July 2015.</w:t>
      </w:r>
    </w:p>
    <w:p>
      <w:pPr>
        <w:pStyle w:val="Subsection"/>
      </w:pPr>
      <w:r>
        <w:tab/>
        <w:t>(9)</w:t>
      </w:r>
      <w:r>
        <w:tab/>
        <w:t xml:space="preserve">To comply with subregulation (6) in relation to drainage areas taken to have been designated as drainage areas under subregulation (7) the Water Corporation may publish copies of declarations made under the </w:t>
      </w:r>
      <w:r>
        <w:rPr>
          <w:i/>
        </w:rPr>
        <w:t>Metropolitan Water Authority Act 1982</w:t>
      </w:r>
      <w:r>
        <w:t xml:space="preserve"> section 104 as in effect before the day on which the </w:t>
      </w:r>
      <w:r>
        <w:rPr>
          <w:i/>
        </w:rPr>
        <w:t>Water Services Legislation Amendment and Repeal Act 2012</w:t>
      </w:r>
      <w:r>
        <w:t xml:space="preserve"> section 20 came into operation.</w:t>
      </w:r>
    </w:p>
    <w:p>
      <w:pPr>
        <w:pStyle w:val="Heading5"/>
      </w:pPr>
      <w:bookmarkStart w:id="124" w:name="_Toc398816423"/>
      <w:bookmarkStart w:id="125" w:name="_Toc391887238"/>
      <w:r>
        <w:rPr>
          <w:rStyle w:val="CharSectno"/>
        </w:rPr>
        <w:t>46</w:t>
      </w:r>
      <w:r>
        <w:t>.</w:t>
      </w:r>
      <w:r>
        <w:tab/>
        <w:t>Drainage areas: notice of and objections to proposed designation</w:t>
      </w:r>
      <w:bookmarkEnd w:id="124"/>
      <w:bookmarkEnd w:id="125"/>
    </w:p>
    <w:p>
      <w:pPr>
        <w:pStyle w:val="Subsection"/>
      </w:pPr>
      <w:r>
        <w:tab/>
        <w:t>(1)</w:t>
      </w:r>
      <w:r>
        <w:tab/>
        <w:t xml:space="preserve">Before the Minister designates an area as a drainage area, the Minister must — </w:t>
      </w:r>
    </w:p>
    <w:p>
      <w:pPr>
        <w:pStyle w:val="Indenta"/>
      </w:pPr>
      <w:r>
        <w:tab/>
        <w:t>(a)</w:t>
      </w:r>
      <w:r>
        <w:tab/>
        <w:t>give 2 months’ notice of the proposed designation; and</w:t>
      </w:r>
    </w:p>
    <w:p>
      <w:pPr>
        <w:pStyle w:val="Indenta"/>
      </w:pPr>
      <w:r>
        <w:tab/>
        <w:t>(b)</w:t>
      </w:r>
      <w:r>
        <w:tab/>
        <w:t>take into account any objections made under subregulation (3).</w:t>
      </w:r>
    </w:p>
    <w:p>
      <w:pPr>
        <w:pStyle w:val="Subsection"/>
      </w:pPr>
      <w:r>
        <w:tab/>
        <w:t>(2)</w:t>
      </w:r>
      <w:r>
        <w:tab/>
        <w:t xml:space="preserve">Notice of a proposal to designate an area as a drainage area must — </w:t>
      </w:r>
    </w:p>
    <w:p>
      <w:pPr>
        <w:pStyle w:val="Indenta"/>
      </w:pPr>
      <w:r>
        <w:tab/>
        <w:t>(a)</w:t>
      </w:r>
      <w:r>
        <w:tab/>
        <w:t xml:space="preserve">be published in the </w:t>
      </w:r>
      <w:r>
        <w:rPr>
          <w:i/>
        </w:rPr>
        <w:t>Gazette</w:t>
      </w:r>
      <w:r>
        <w:t xml:space="preserve"> and on the Department’s website (as defined in the </w:t>
      </w:r>
      <w:r>
        <w:rPr>
          <w:i/>
        </w:rPr>
        <w:t>Water Services Regulations 2013</w:t>
      </w:r>
      <w:r>
        <w:t xml:space="preserve"> regulation 3(1)); and</w:t>
      </w:r>
    </w:p>
    <w:p>
      <w:pPr>
        <w:pStyle w:val="Indenta"/>
      </w:pPr>
      <w:r>
        <w:tab/>
        <w:t>(b)</w:t>
      </w:r>
      <w:r>
        <w:tab/>
        <w:t xml:space="preserve">include — </w:t>
      </w:r>
    </w:p>
    <w:p>
      <w:pPr>
        <w:pStyle w:val="Indenti"/>
      </w:pPr>
      <w:r>
        <w:tab/>
        <w:t>(i)</w:t>
      </w:r>
      <w:r>
        <w:tab/>
        <w:t>the date on or after which the Minister proposes to make the designation; and</w:t>
      </w:r>
    </w:p>
    <w:p>
      <w:pPr>
        <w:pStyle w:val="Indenti"/>
      </w:pPr>
      <w:r>
        <w:tab/>
        <w:t>(ii)</w:t>
      </w:r>
      <w:r>
        <w:tab/>
        <w:t>a description of the area sufficient to identify its location; and</w:t>
      </w:r>
    </w:p>
    <w:p>
      <w:pPr>
        <w:pStyle w:val="Indenti"/>
      </w:pPr>
      <w:r>
        <w:tab/>
        <w:t>(iii)</w:t>
      </w:r>
      <w:r>
        <w:tab/>
        <w:t>details of the plan on which the proposed drainage area is set out and how the plan can be inspected.</w:t>
      </w:r>
    </w:p>
    <w:p>
      <w:pPr>
        <w:pStyle w:val="Subsection"/>
      </w:pPr>
      <w:r>
        <w:tab/>
        <w:t>(3)</w:t>
      </w:r>
      <w:r>
        <w:tab/>
        <w:t xml:space="preserve">A person with a material interest in a proposal to designate an area as a drainage area may object to the proposal in writing to the Minister within one month after the day on which notice of the proposal is published in the </w:t>
      </w:r>
      <w:r>
        <w:rPr>
          <w:i/>
        </w:rPr>
        <w:t>Gazette</w:t>
      </w:r>
      <w:r>
        <w:t>.</w:t>
      </w:r>
    </w:p>
    <w:p>
      <w:pPr>
        <w:pStyle w:val="Heading5"/>
      </w:pPr>
      <w:bookmarkStart w:id="126" w:name="_Toc398816424"/>
      <w:bookmarkStart w:id="127" w:name="_Toc391887239"/>
      <w:r>
        <w:rPr>
          <w:rStyle w:val="CharSectno"/>
        </w:rPr>
        <w:t>47</w:t>
      </w:r>
      <w:r>
        <w:t>.</w:t>
      </w:r>
      <w:r>
        <w:tab/>
        <w:t>Drainage charges</w:t>
      </w:r>
      <w:bookmarkEnd w:id="126"/>
      <w:bookmarkEnd w:id="127"/>
    </w:p>
    <w:p>
      <w:pPr>
        <w:pStyle w:val="Subsection"/>
        <w:rPr>
          <w:snapToGrid w:val="0"/>
        </w:rPr>
      </w:pPr>
      <w:r>
        <w:rPr>
          <w:snapToGrid w:val="0"/>
        </w:rPr>
        <w:tab/>
        <w:t>(1)</w:t>
      </w:r>
      <w:r>
        <w:rPr>
          <w:snapToGrid w:val="0"/>
        </w:rPr>
        <w:tab/>
      </w:r>
      <w:r>
        <w:t>The water service charges set out in Schedule 5 apply, in accordance with the Schedule, in respect of l</w:t>
      </w:r>
      <w:r>
        <w:rPr>
          <w:snapToGrid w:val="0"/>
        </w:rPr>
        <w:t>and in a drainage area.</w:t>
      </w:r>
    </w:p>
    <w:p>
      <w:pPr>
        <w:pStyle w:val="Subsection"/>
        <w:rPr>
          <w:snapToGrid w:val="0"/>
        </w:rPr>
      </w:pPr>
      <w:r>
        <w:rPr>
          <w:snapToGrid w:val="0"/>
        </w:rPr>
        <w:tab/>
        <w:t>(2)</w:t>
      </w:r>
      <w:r>
        <w:rPr>
          <w:snapToGrid w:val="0"/>
        </w:rPr>
        <w:tab/>
        <w:t>A drainage charge is not payable</w:t>
      </w:r>
      <w:r>
        <w:t xml:space="preserve"> if l</w:t>
      </w:r>
      <w:r>
        <w:rPr>
          <w:snapToGrid w:val="0"/>
        </w:rPr>
        <w:t>and in respect of which the charge applies is concessional land.</w:t>
      </w:r>
    </w:p>
    <w:p>
      <w:pPr>
        <w:pStyle w:val="Subsection"/>
      </w:pPr>
      <w:r>
        <w:tab/>
        <w:t>(3)</w:t>
      </w:r>
      <w:r>
        <w:tab/>
        <w:t>A</w:t>
      </w:r>
      <w:r>
        <w:rPr>
          <w:snapToGrid w:val="0"/>
        </w:rPr>
        <w:t xml:space="preserve"> drainage charge is not payable</w:t>
      </w:r>
      <w:r>
        <w:t xml:space="preserve"> if land </w:t>
      </w:r>
      <w:r>
        <w:rPr>
          <w:snapToGrid w:val="0"/>
        </w:rPr>
        <w:t xml:space="preserve">in respect of which it applies </w:t>
      </w:r>
      <w:r>
        <w:t xml:space="preserve">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t>(4)</w:t>
      </w:r>
      <w:r>
        <w:tab/>
        <w:t xml:space="preserve">In subregulation (3) — </w:t>
      </w:r>
    </w:p>
    <w:p>
      <w:pPr>
        <w:pStyle w:val="Defstart"/>
      </w:pPr>
      <w:r>
        <w:rPr>
          <w:b/>
        </w:rPr>
        <w:tab/>
      </w:r>
      <w:r>
        <w:rPr>
          <w:rStyle w:val="CharDefText"/>
        </w:rPr>
        <w:t>development</w:t>
      </w:r>
      <w:r>
        <w:t xml:space="preserve"> has the meaning given in the </w:t>
      </w:r>
      <w:r>
        <w:rPr>
          <w:i/>
        </w:rPr>
        <w:t>Planning and Development Act 2005</w:t>
      </w:r>
      <w:r>
        <w:t xml:space="preserve"> section 4(1);</w:t>
      </w:r>
    </w:p>
    <w:p>
      <w:pPr>
        <w:pStyle w:val="Defstart"/>
      </w:pPr>
      <w:r>
        <w:rPr>
          <w:b/>
        </w:rPr>
        <w:tab/>
      </w:r>
      <w:r>
        <w:rPr>
          <w:rStyle w:val="CharDefText"/>
        </w:rPr>
        <w:t>rural land</w:t>
      </w:r>
      <w:r>
        <w:t xml:space="preserve"> means land zoned for agricultural or rural use under a local planning scheme made under the </w:t>
      </w:r>
      <w:r>
        <w:rPr>
          <w:i/>
        </w:rPr>
        <w:t>Planning and Development Act 2005</w:t>
      </w:r>
      <w:r>
        <w:t>.</w:t>
      </w:r>
    </w:p>
    <w:p>
      <w:pPr>
        <w:pStyle w:val="Heading5"/>
      </w:pPr>
      <w:bookmarkStart w:id="128" w:name="_Toc398816425"/>
      <w:bookmarkStart w:id="129" w:name="_Toc391887240"/>
      <w:r>
        <w:rPr>
          <w:rStyle w:val="CharSectno"/>
        </w:rPr>
        <w:t>48</w:t>
      </w:r>
      <w:r>
        <w:t>.</w:t>
      </w:r>
      <w:r>
        <w:tab/>
        <w:t>Classification of land</w:t>
      </w:r>
      <w:bookmarkEnd w:id="128"/>
      <w:bookmarkEnd w:id="129"/>
    </w:p>
    <w:p>
      <w:pPr>
        <w:pStyle w:val="Subsection"/>
      </w:pPr>
      <w:r>
        <w:tab/>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Heading5"/>
      </w:pPr>
      <w:bookmarkStart w:id="130" w:name="_Toc398816426"/>
      <w:bookmarkStart w:id="131" w:name="_Toc391887241"/>
      <w:r>
        <w:rPr>
          <w:rStyle w:val="CharSectno"/>
        </w:rPr>
        <w:t>49</w:t>
      </w:r>
      <w:r>
        <w:t>.</w:t>
      </w:r>
      <w:r>
        <w:tab/>
        <w:t>Concessions: certain retirement village residents</w:t>
      </w:r>
      <w:bookmarkEnd w:id="130"/>
      <w:bookmarkEnd w:id="131"/>
    </w:p>
    <w:p>
      <w:pPr>
        <w:pStyle w:val="Subsection"/>
      </w:pPr>
      <w:r>
        <w:tab/>
        <w:t>(1)</w:t>
      </w:r>
      <w:r>
        <w:tab/>
        <w:t xml:space="preserve">If a person was, immediately before 1 July 2005, liable to pay the charge set out in the </w:t>
      </w:r>
      <w:r>
        <w:rPr>
          <w:i/>
        </w:rPr>
        <w:t>Water Agencies (Charges) By</w:t>
      </w:r>
      <w:r>
        <w:rPr>
          <w:i/>
        </w:rPr>
        <w:noBreakHyphen/>
        <w:t>laws 1987</w:t>
      </w:r>
      <w:r>
        <w:t xml:space="preserve"> Schedule 4 item 3 in respect of a unit in a retirement village and the person is liable on or after 1 July 2014 to pay the charge set out in Schedule 5 item 4 in respect of the unit, the person is entitled to a discount on the charge of the lesser of — </w:t>
      </w:r>
    </w:p>
    <w:p>
      <w:pPr>
        <w:pStyle w:val="Indenta"/>
      </w:pPr>
      <w:r>
        <w:tab/>
        <w:t>(a)</w:t>
      </w:r>
      <w:r>
        <w:tab/>
        <w:t>25% of the charge; and</w:t>
      </w:r>
    </w:p>
    <w:p>
      <w:pPr>
        <w:pStyle w:val="Indenta"/>
      </w:pPr>
      <w:r>
        <w:tab/>
        <w:t>(b)</w:t>
      </w:r>
      <w:r>
        <w:tab/>
        <w:t>$27.32.</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Heading3"/>
      </w:pPr>
      <w:bookmarkStart w:id="132" w:name="_Toc398816427"/>
      <w:bookmarkStart w:id="133" w:name="_Toc391886769"/>
      <w:bookmarkStart w:id="134" w:name="_Toc391887242"/>
      <w:r>
        <w:rPr>
          <w:rStyle w:val="CharDivNo"/>
        </w:rPr>
        <w:t>Division 6</w:t>
      </w:r>
      <w:r>
        <w:t> — </w:t>
      </w:r>
      <w:r>
        <w:rPr>
          <w:rStyle w:val="CharDivText"/>
        </w:rPr>
        <w:t>Irrigation charges</w:t>
      </w:r>
      <w:bookmarkEnd w:id="132"/>
      <w:bookmarkEnd w:id="133"/>
      <w:bookmarkEnd w:id="134"/>
    </w:p>
    <w:p>
      <w:pPr>
        <w:pStyle w:val="Heading5"/>
      </w:pPr>
      <w:bookmarkStart w:id="135" w:name="_Toc398816428"/>
      <w:bookmarkStart w:id="136" w:name="_Toc391887243"/>
      <w:r>
        <w:rPr>
          <w:rStyle w:val="CharSectno"/>
        </w:rPr>
        <w:t>50</w:t>
      </w:r>
      <w:r>
        <w:t>.</w:t>
      </w:r>
      <w:r>
        <w:tab/>
        <w:t>Charges for water supplied from certain irrigation works</w:t>
      </w:r>
      <w:bookmarkEnd w:id="135"/>
      <w:bookmarkEnd w:id="136"/>
    </w:p>
    <w:p>
      <w:pPr>
        <w:pStyle w:val="Subsection"/>
      </w:pPr>
      <w:r>
        <w:tab/>
        <w:t>(1)</w:t>
      </w:r>
      <w:r>
        <w:tab/>
        <w:t>The water service charges set out in Schedule 6 apply in respect of land that is supplied with water from irrigation works of the Water Corporation in the Ord Irrigation District.</w:t>
      </w:r>
    </w:p>
    <w:p>
      <w:pPr>
        <w:pStyle w:val="Subsection"/>
      </w:pPr>
      <w:r>
        <w:tab/>
        <w:t>(2)</w:t>
      </w:r>
      <w:r>
        <w:tab/>
        <w:t xml:space="preserve">For the purposes of this regulation — </w:t>
      </w:r>
    </w:p>
    <w:p>
      <w:pPr>
        <w:pStyle w:val="Indenta"/>
      </w:pPr>
      <w:r>
        <w:tab/>
        <w:t>(a)</w:t>
      </w:r>
      <w:r>
        <w:tab/>
        <w:t>the supply of water from irrigation works includes authorising a person to take water from the works; and</w:t>
      </w:r>
    </w:p>
    <w:p>
      <w:pPr>
        <w:pStyle w:val="Indenta"/>
      </w:pPr>
      <w:r>
        <w:tab/>
        <w:t>(b)</w:t>
      </w:r>
      <w:r>
        <w:tab/>
        <w:t>the Ord River is to be taken to be irrigation works of the Water Corporation to the extent to which the river is used by the Water Corporation to, in effect, deliver water to persons who are to be supplied with water by the Water Corporation.</w:t>
      </w:r>
    </w:p>
    <w:p>
      <w:pPr>
        <w:pStyle w:val="Subsection"/>
      </w:pPr>
      <w:r>
        <w:tab/>
        <w:t>(3)</w:t>
      </w:r>
      <w:r>
        <w:tab/>
        <w:t>The water service charge set out in Schedule 6 item 2 is not payable if land in respect of which the charge applies is concessional land.</w:t>
      </w:r>
    </w:p>
    <w:p>
      <w:pPr>
        <w:pStyle w:val="Heading3"/>
      </w:pPr>
      <w:bookmarkStart w:id="137" w:name="_Toc398816429"/>
      <w:bookmarkStart w:id="138" w:name="_Toc391886771"/>
      <w:bookmarkStart w:id="139" w:name="_Toc391887244"/>
      <w:r>
        <w:rPr>
          <w:rStyle w:val="CharDivNo"/>
        </w:rPr>
        <w:t>Division 7</w:t>
      </w:r>
      <w:r>
        <w:t> — </w:t>
      </w:r>
      <w:r>
        <w:rPr>
          <w:rStyle w:val="CharDivText"/>
        </w:rPr>
        <w:t>Miscellaneous charges</w:t>
      </w:r>
      <w:bookmarkEnd w:id="137"/>
      <w:bookmarkEnd w:id="138"/>
      <w:bookmarkEnd w:id="139"/>
    </w:p>
    <w:p>
      <w:pPr>
        <w:pStyle w:val="Heading5"/>
      </w:pPr>
      <w:bookmarkStart w:id="140" w:name="_Toc398816430"/>
      <w:bookmarkStart w:id="141" w:name="_Toc391887245"/>
      <w:r>
        <w:rPr>
          <w:rStyle w:val="CharSectno"/>
        </w:rPr>
        <w:t>51</w:t>
      </w:r>
      <w:r>
        <w:t>.</w:t>
      </w:r>
      <w:r>
        <w:tab/>
        <w:t>Miscellaneous charges</w:t>
      </w:r>
      <w:bookmarkEnd w:id="140"/>
      <w:bookmarkEnd w:id="141"/>
    </w:p>
    <w:p>
      <w:pPr>
        <w:pStyle w:val="Subsection"/>
      </w:pPr>
      <w:r>
        <w:tab/>
        <w:t>(1)</w:t>
      </w:r>
      <w:r>
        <w:tab/>
        <w:t>Schedule 7 sets out charges for certain things done, or goods and services provided, by the Water Corporation as part of or incidental to the provision of a water service.</w:t>
      </w:r>
    </w:p>
    <w:p>
      <w:pPr>
        <w:pStyle w:val="Subsection"/>
      </w:pPr>
      <w:r>
        <w:tab/>
        <w:t>(2)</w:t>
      </w:r>
      <w:r>
        <w:tab/>
        <w:t xml:space="preserve">The Water Corporation may — </w:t>
      </w:r>
    </w:p>
    <w:p>
      <w:pPr>
        <w:pStyle w:val="Indenta"/>
      </w:pPr>
      <w:r>
        <w:tab/>
        <w:t>(a)</w:t>
      </w:r>
      <w:r>
        <w:tab/>
        <w:t>require payment of a charge, set out in Schedule 7, in advance; and</w:t>
      </w:r>
    </w:p>
    <w:p>
      <w:pPr>
        <w:pStyle w:val="Indenta"/>
      </w:pPr>
      <w:r>
        <w:tab/>
        <w:t>(b)</w:t>
      </w:r>
      <w:r>
        <w:tab/>
        <w:t>reduce or waive a charge in a particular case, or generally, if it considers that to be appropriate.</w:t>
      </w:r>
    </w:p>
    <w:p>
      <w:pPr>
        <w:pStyle w:val="Heading2"/>
      </w:pPr>
      <w:bookmarkStart w:id="142" w:name="_Toc398816431"/>
      <w:bookmarkStart w:id="143" w:name="_Toc391886773"/>
      <w:bookmarkStart w:id="144" w:name="_Toc391887246"/>
      <w:r>
        <w:rPr>
          <w:rStyle w:val="CharPartNo"/>
        </w:rPr>
        <w:t>Part 6</w:t>
      </w:r>
      <w:r>
        <w:t> — </w:t>
      </w:r>
      <w:r>
        <w:rPr>
          <w:rStyle w:val="CharPartText"/>
        </w:rPr>
        <w:t>Repeal of regulations and transitional provisions</w:t>
      </w:r>
      <w:bookmarkEnd w:id="142"/>
      <w:bookmarkEnd w:id="143"/>
      <w:bookmarkEnd w:id="144"/>
    </w:p>
    <w:p>
      <w:pPr>
        <w:pStyle w:val="Heading3"/>
      </w:pPr>
      <w:bookmarkStart w:id="145" w:name="_Toc398816432"/>
      <w:bookmarkStart w:id="146" w:name="_Toc391886774"/>
      <w:bookmarkStart w:id="147" w:name="_Toc391887247"/>
      <w:r>
        <w:rPr>
          <w:rStyle w:val="CharDivNo"/>
        </w:rPr>
        <w:t>Division 1</w:t>
      </w:r>
      <w:r>
        <w:t> — </w:t>
      </w:r>
      <w:r>
        <w:rPr>
          <w:rStyle w:val="CharDivText"/>
          <w:i/>
        </w:rPr>
        <w:t>Water Services (Water Corporations Charges) Regulations 2013</w:t>
      </w:r>
      <w:r>
        <w:rPr>
          <w:rStyle w:val="CharDivText"/>
        </w:rPr>
        <w:t xml:space="preserve"> repealed</w:t>
      </w:r>
      <w:bookmarkEnd w:id="145"/>
      <w:bookmarkEnd w:id="146"/>
      <w:bookmarkEnd w:id="147"/>
    </w:p>
    <w:p>
      <w:pPr>
        <w:pStyle w:val="Heading5"/>
        <w:jc w:val="both"/>
        <w:rPr>
          <w:b w:val="0"/>
        </w:rPr>
      </w:pPr>
      <w:bookmarkStart w:id="148" w:name="_Toc398816433"/>
      <w:bookmarkStart w:id="149" w:name="_Toc391887248"/>
      <w:r>
        <w:rPr>
          <w:rStyle w:val="CharSectno"/>
        </w:rPr>
        <w:t>52</w:t>
      </w:r>
      <w:r>
        <w:t>.</w:t>
      </w:r>
      <w:r>
        <w:tab/>
      </w:r>
      <w:r>
        <w:rPr>
          <w:i/>
        </w:rPr>
        <w:t>Water Services (Water Corporations Charges) Regulations 2013</w:t>
      </w:r>
      <w:r>
        <w:t xml:space="preserve"> repealed</w:t>
      </w:r>
      <w:bookmarkEnd w:id="148"/>
      <w:bookmarkEnd w:id="149"/>
    </w:p>
    <w:p>
      <w:pPr>
        <w:pStyle w:val="Subsection"/>
      </w:pPr>
      <w:r>
        <w:tab/>
      </w:r>
      <w:r>
        <w:tab/>
        <w:t xml:space="preserve">The </w:t>
      </w:r>
      <w:r>
        <w:rPr>
          <w:i/>
        </w:rPr>
        <w:t>Water Services (Water Corporations Charges) Regulations 2013</w:t>
      </w:r>
      <w:r>
        <w:t xml:space="preserve"> are repealed.</w:t>
      </w:r>
    </w:p>
    <w:p>
      <w:pPr>
        <w:pStyle w:val="Heading3"/>
        <w:rPr>
          <w:rStyle w:val="CharDivText"/>
        </w:rPr>
      </w:pPr>
      <w:bookmarkStart w:id="150" w:name="_Toc398816434"/>
      <w:bookmarkStart w:id="151" w:name="_Toc391886776"/>
      <w:bookmarkStart w:id="152" w:name="_Toc391887249"/>
      <w:r>
        <w:rPr>
          <w:rStyle w:val="CharDivNo"/>
        </w:rPr>
        <w:t>Division 2</w:t>
      </w:r>
      <w:r>
        <w:t> — </w:t>
      </w:r>
      <w:r>
        <w:rPr>
          <w:rStyle w:val="CharDivText"/>
        </w:rPr>
        <w:t>Transitional provisions</w:t>
      </w:r>
      <w:bookmarkEnd w:id="150"/>
      <w:bookmarkEnd w:id="151"/>
      <w:bookmarkEnd w:id="152"/>
    </w:p>
    <w:p>
      <w:pPr>
        <w:pStyle w:val="Heading4"/>
      </w:pPr>
      <w:bookmarkStart w:id="153" w:name="_Toc398816435"/>
      <w:bookmarkStart w:id="154" w:name="_Toc391886777"/>
      <w:bookmarkStart w:id="155" w:name="_Toc391887250"/>
      <w:r>
        <w:t>Subdivision 1 — General provisions</w:t>
      </w:r>
      <w:bookmarkEnd w:id="153"/>
      <w:bookmarkEnd w:id="154"/>
      <w:bookmarkEnd w:id="155"/>
    </w:p>
    <w:p>
      <w:pPr>
        <w:pStyle w:val="Heading5"/>
        <w:rPr>
          <w:b w:val="0"/>
        </w:rPr>
      </w:pPr>
      <w:bookmarkStart w:id="156" w:name="_Toc398816436"/>
      <w:bookmarkStart w:id="157" w:name="_Toc391887251"/>
      <w:r>
        <w:rPr>
          <w:rStyle w:val="CharSectno"/>
        </w:rPr>
        <w:t>53</w:t>
      </w:r>
      <w:r>
        <w:t>.</w:t>
      </w:r>
      <w:r>
        <w:tab/>
        <w:t xml:space="preserve">Application of the </w:t>
      </w:r>
      <w:r>
        <w:rPr>
          <w:i/>
        </w:rPr>
        <w:t>Interpretation Act 1984</w:t>
      </w:r>
      <w:bookmarkEnd w:id="156"/>
      <w:bookmarkEnd w:id="157"/>
      <w:r>
        <w:rPr>
          <w:i/>
        </w:rPr>
        <w:t xml:space="preserve"> </w:t>
      </w:r>
    </w:p>
    <w:p>
      <w:pPr>
        <w:pStyle w:val="Subsection"/>
      </w:pPr>
      <w:r>
        <w:tab/>
      </w:r>
      <w:r>
        <w:tab/>
        <w:t xml:space="preserve">This Division does not limit the operation of the </w:t>
      </w:r>
      <w:r>
        <w:rPr>
          <w:i/>
        </w:rPr>
        <w:t>Interpretation Act 1984</w:t>
      </w:r>
      <w:r>
        <w:t>.</w:t>
      </w:r>
    </w:p>
    <w:p>
      <w:pPr>
        <w:pStyle w:val="Heading5"/>
      </w:pPr>
      <w:bookmarkStart w:id="158" w:name="_Toc398816437"/>
      <w:bookmarkStart w:id="159" w:name="_Toc391887252"/>
      <w:r>
        <w:rPr>
          <w:rStyle w:val="CharSectno"/>
        </w:rPr>
        <w:t>54</w:t>
      </w:r>
      <w:r>
        <w:t>.</w:t>
      </w:r>
      <w:r>
        <w:tab/>
        <w:t>Liability to water service charges</w:t>
      </w:r>
      <w:bookmarkEnd w:id="158"/>
      <w:bookmarkEnd w:id="159"/>
    </w:p>
    <w:p>
      <w:pPr>
        <w:pStyle w:val="Subsection"/>
      </w:pPr>
      <w:r>
        <w:tab/>
      </w:r>
      <w:r>
        <w:tab/>
        <w:t xml:space="preserve">These regulations are to be read and construed so that a person’s liability to water service charges under these regulations is, to the extent not inconsistent with these regulations, as nearly as possible the same as if these regulations had not been enacted and the </w:t>
      </w:r>
      <w:r>
        <w:rPr>
          <w:i/>
        </w:rPr>
        <w:t>Water Agencies (Charges) By</w:t>
      </w:r>
      <w:r>
        <w:rPr>
          <w:i/>
        </w:rPr>
        <w:noBreakHyphen/>
        <w:t>laws 1987</w:t>
      </w:r>
      <w:r>
        <w:t xml:space="preserve"> had instead been amended to provide for water service charges in the terms in which they are provided for by these regulations.</w:t>
      </w:r>
    </w:p>
    <w:p>
      <w:pPr>
        <w:pStyle w:val="Heading5"/>
      </w:pPr>
      <w:bookmarkStart w:id="160" w:name="_Toc398816438"/>
      <w:bookmarkStart w:id="161" w:name="_Toc391887253"/>
      <w:r>
        <w:rPr>
          <w:rStyle w:val="CharSectno"/>
        </w:rPr>
        <w:t>55</w:t>
      </w:r>
      <w:r>
        <w:t>.</w:t>
      </w:r>
      <w:r>
        <w:tab/>
        <w:t>Continuing effect of things done before 1 July 2014</w:t>
      </w:r>
      <w:bookmarkEnd w:id="160"/>
      <w:bookmarkEnd w:id="161"/>
    </w:p>
    <w:p>
      <w:pPr>
        <w:pStyle w:val="Subsection"/>
      </w:pPr>
      <w:r>
        <w:tab/>
        <w:t>(1)</w:t>
      </w:r>
      <w:r>
        <w:tab/>
        <w:t xml:space="preserve">This regulation applies to an act, matter or thing done or omitted to be done under or for the purposes of a provision of the </w:t>
      </w:r>
      <w:r>
        <w:rPr>
          <w:i/>
        </w:rPr>
        <w:t>Water Agencies (Charges) By</w:t>
      </w:r>
      <w:r>
        <w:rPr>
          <w:i/>
        </w:rPr>
        <w:noBreakHyphen/>
        <w:t>laws 1987</w:t>
      </w:r>
      <w:r>
        <w:t xml:space="preserve"> (the </w:t>
      </w:r>
      <w:r>
        <w:rPr>
          <w:rStyle w:val="CharDefText"/>
        </w:rPr>
        <w:t>old provision</w:t>
      </w:r>
      <w:r>
        <w:t>) before 1 July 2014 by a person, to the extent to which that act, matter or thing has any force or significance on and after 1 July 2014.</w:t>
      </w:r>
    </w:p>
    <w:p>
      <w:pPr>
        <w:pStyle w:val="Subsection"/>
      </w:pPr>
      <w:r>
        <w:tab/>
        <w:t>(2)</w:t>
      </w:r>
      <w:r>
        <w:tab/>
        <w:t>The act, matter or thing is, if there is a provision of these regulations that corresponds to the old provision in relation to that act, matter or thing, to be taken, on and after 1 July 2014, to have been done or omitted by the person under or for the purposes of the corresponding provision of these regulations.</w:t>
      </w:r>
    </w:p>
    <w:p>
      <w:pPr>
        <w:pStyle w:val="Heading5"/>
      </w:pPr>
      <w:bookmarkStart w:id="162" w:name="_Toc398816439"/>
      <w:bookmarkStart w:id="163" w:name="_Toc391887254"/>
      <w:r>
        <w:rPr>
          <w:rStyle w:val="CharSectno"/>
        </w:rPr>
        <w:t>56</w:t>
      </w:r>
      <w:r>
        <w:t>.</w:t>
      </w:r>
      <w:r>
        <w:tab/>
        <w:t>Relationship between Subdivision 1 and Subdivision 2</w:t>
      </w:r>
      <w:bookmarkEnd w:id="162"/>
      <w:bookmarkEnd w:id="163"/>
    </w:p>
    <w:p>
      <w:pPr>
        <w:pStyle w:val="Subsection"/>
      </w:pPr>
      <w:r>
        <w:tab/>
      </w:r>
      <w:r>
        <w:tab/>
        <w:t>The generality of the provisions in this Subdivision is not limited by the specificity of the provisions in Subdivision 2.</w:t>
      </w:r>
    </w:p>
    <w:p>
      <w:pPr>
        <w:pStyle w:val="Heading4"/>
      </w:pPr>
      <w:bookmarkStart w:id="164" w:name="_Toc398816440"/>
      <w:bookmarkStart w:id="165" w:name="_Toc391886782"/>
      <w:bookmarkStart w:id="166" w:name="_Toc391887255"/>
      <w:r>
        <w:t>Subdivision 2 — Specific provisions</w:t>
      </w:r>
      <w:bookmarkEnd w:id="164"/>
      <w:bookmarkEnd w:id="165"/>
      <w:bookmarkEnd w:id="166"/>
    </w:p>
    <w:p>
      <w:pPr>
        <w:pStyle w:val="Heading5"/>
      </w:pPr>
      <w:bookmarkStart w:id="167" w:name="_Toc398816441"/>
      <w:bookmarkStart w:id="168" w:name="_Toc391887256"/>
      <w:r>
        <w:rPr>
          <w:rStyle w:val="CharSectno"/>
        </w:rPr>
        <w:t>57</w:t>
      </w:r>
      <w:r>
        <w:t>.</w:t>
      </w:r>
      <w:r>
        <w:tab/>
        <w:t>Commencement of these regulations during charge period</w:t>
      </w:r>
      <w:bookmarkEnd w:id="167"/>
      <w:bookmarkEnd w:id="168"/>
    </w:p>
    <w:p>
      <w:pPr>
        <w:pStyle w:val="Subsection"/>
      </w:pPr>
      <w:r>
        <w:tab/>
        <w:t>(1)</w:t>
      </w:r>
      <w:r>
        <w:tab/>
        <w:t xml:space="preserve">This regulation applies in relation to — </w:t>
      </w:r>
    </w:p>
    <w:p>
      <w:pPr>
        <w:pStyle w:val="Indenta"/>
        <w:rPr>
          <w:szCs w:val="24"/>
        </w:rPr>
      </w:pPr>
      <w:r>
        <w:tab/>
        <w:t>(a)</w:t>
      </w:r>
      <w:r>
        <w:tab/>
        <w:t>a water service charge set out in Schedule 1 Division 2, Schedule 2 Division 2, Schedule 3 Division 2 or Schedule 4 Division 2 or </w:t>
      </w:r>
      <w:r>
        <w:rPr>
          <w:szCs w:val="24"/>
        </w:rPr>
        <w:t>3; and</w:t>
      </w:r>
    </w:p>
    <w:p>
      <w:pPr>
        <w:pStyle w:val="Indenta"/>
      </w:pPr>
      <w:r>
        <w:tab/>
        <w:t>(b)</w:t>
      </w:r>
      <w:r>
        <w:tab/>
        <w:t>a charge period that commences before 1 July 2014 and ends on or after 1 July 2014.</w:t>
      </w:r>
    </w:p>
    <w:p>
      <w:pPr>
        <w:pStyle w:val="Subsection"/>
      </w:pPr>
      <w:r>
        <w:tab/>
        <w:t>(2)</w:t>
      </w:r>
      <w:r>
        <w:tab/>
        <w:t xml:space="preserve">The amount of the charge payable under the Division for the part of the charge period that commences on 1 July 2014 is to be worked out as if the rate or amount of the charge were the rate or amount for the corresponding charge under the </w:t>
      </w:r>
      <w:r>
        <w:rPr>
          <w:i/>
        </w:rPr>
        <w:t>Water Agencies (Charges) By</w:t>
      </w:r>
      <w:r>
        <w:rPr>
          <w:i/>
        </w:rPr>
        <w:noBreakHyphen/>
        <w:t>laws 1987</w:t>
      </w:r>
      <w:r>
        <w:t xml:space="preserve"> as in effect immediately before 1 July 2014.</w:t>
      </w:r>
    </w:p>
    <w:p>
      <w:pPr>
        <w:pStyle w:val="Heading5"/>
      </w:pPr>
      <w:bookmarkStart w:id="169" w:name="_Toc398816442"/>
      <w:bookmarkStart w:id="170" w:name="_Toc391887257"/>
      <w:r>
        <w:rPr>
          <w:rStyle w:val="CharSectno"/>
        </w:rPr>
        <w:t>58</w:t>
      </w:r>
      <w:r>
        <w:t>.</w:t>
      </w:r>
      <w:r>
        <w:tab/>
        <w:t>Special payment arrangements</w:t>
      </w:r>
      <w:bookmarkEnd w:id="169"/>
      <w:bookmarkEnd w:id="170"/>
    </w:p>
    <w:p>
      <w:pPr>
        <w:pStyle w:val="Subsection"/>
      </w:pPr>
      <w:r>
        <w:tab/>
      </w:r>
      <w:r>
        <w:tab/>
        <w:t xml:space="preserve">A special payment arrangement for the payment of charges entered into under the </w:t>
      </w:r>
      <w:r>
        <w:rPr>
          <w:i/>
        </w:rPr>
        <w:t>Water Agencies (Charges) By</w:t>
      </w:r>
      <w:r>
        <w:rPr>
          <w:i/>
        </w:rPr>
        <w:noBreakHyphen/>
        <w:t>laws 1987</w:t>
      </w:r>
      <w:r>
        <w:t xml:space="preserve"> by</w:t>
      </w:r>
      <w:r>
        <w:noBreakHyphen/>
        <w:t xml:space="preserve">law 8, has effect — </w:t>
      </w:r>
    </w:p>
    <w:p>
      <w:pPr>
        <w:pStyle w:val="Indenta"/>
      </w:pPr>
      <w:r>
        <w:tab/>
        <w:t>(a)</w:t>
      </w:r>
      <w:r>
        <w:tab/>
        <w:t>for the purposes of these regulations as if entered into under regulation 21; and</w:t>
      </w:r>
    </w:p>
    <w:p>
      <w:pPr>
        <w:pStyle w:val="Indenta"/>
      </w:pPr>
      <w:r>
        <w:tab/>
        <w:t>(b)</w:t>
      </w:r>
      <w:r>
        <w:tab/>
        <w:t>in relation to the corresponding charge or charges under these regulations.</w:t>
      </w:r>
    </w:p>
    <w:p>
      <w:pPr>
        <w:pStyle w:val="Heading5"/>
      </w:pPr>
      <w:bookmarkStart w:id="171" w:name="_Toc398816443"/>
      <w:bookmarkStart w:id="172" w:name="_Toc391887258"/>
      <w:r>
        <w:rPr>
          <w:rStyle w:val="CharSectno"/>
        </w:rPr>
        <w:t>59</w:t>
      </w:r>
      <w:r>
        <w:t>.</w:t>
      </w:r>
      <w:r>
        <w:tab/>
        <w:t>Commercial caravan parks</w:t>
      </w:r>
      <w:bookmarkEnd w:id="171"/>
      <w:bookmarkEnd w:id="172"/>
    </w:p>
    <w:p>
      <w:pPr>
        <w:pStyle w:val="Subsection"/>
      </w:pPr>
      <w:r>
        <w:tab/>
      </w:r>
      <w:r>
        <w:tab/>
        <w:t>The nomination by the operator of a commercial caravan park of caravan bays as long</w:t>
      </w:r>
      <w:r>
        <w:noBreakHyphen/>
        <w:t xml:space="preserve">term residential caravan bays, under the </w:t>
      </w:r>
      <w:r>
        <w:rPr>
          <w:i/>
        </w:rPr>
        <w:t>Water Agencies (Charges) By</w:t>
      </w:r>
      <w:r>
        <w:rPr>
          <w:i/>
        </w:rPr>
        <w:noBreakHyphen/>
        <w:t>laws 1987</w:t>
      </w:r>
      <w:r>
        <w:t xml:space="preserve"> by</w:t>
      </w:r>
      <w:r>
        <w:noBreakHyphen/>
        <w:t>law 17A, has effect for the purposes of these regulations as if made under regulation 27.</w:t>
      </w:r>
    </w:p>
    <w:p>
      <w:pPr>
        <w:pStyle w:val="Heading5"/>
      </w:pPr>
      <w:bookmarkStart w:id="173" w:name="_Toc398816444"/>
      <w:bookmarkStart w:id="174" w:name="_Toc391887259"/>
      <w:r>
        <w:rPr>
          <w:rStyle w:val="CharSectno"/>
        </w:rPr>
        <w:t>60</w:t>
      </w:r>
      <w:r>
        <w:t>.</w:t>
      </w:r>
      <w:r>
        <w:tab/>
        <w:t>Certain charges and discharge volumes before 1 July 2014</w:t>
      </w:r>
      <w:bookmarkEnd w:id="173"/>
      <w:bookmarkEnd w:id="174"/>
    </w:p>
    <w:p>
      <w:pPr>
        <w:pStyle w:val="Subsection"/>
      </w:pPr>
      <w:r>
        <w:tab/>
        <w:t>(1)</w:t>
      </w:r>
      <w:r>
        <w:tab/>
        <w:t xml:space="preserve">For the purposes of the application of these regulations in the 2014/15 financial year, a reference to a charge payable for the previous financial year under a provision of these regulations is a reference to the charge payable under the corresponding provision of the </w:t>
      </w:r>
      <w:r>
        <w:rPr>
          <w:i/>
        </w:rPr>
        <w:t>Water Agencies (Charges) By</w:t>
      </w:r>
      <w:r>
        <w:rPr>
          <w:i/>
        </w:rPr>
        <w:noBreakHyphen/>
        <w:t>laws 1987</w:t>
      </w:r>
      <w:r>
        <w:t xml:space="preserve"> as in effect for the 2013/14 financial year.</w:t>
      </w:r>
    </w:p>
    <w:p>
      <w:pPr>
        <w:pStyle w:val="Subsection"/>
      </w:pPr>
      <w:r>
        <w:tab/>
        <w:t>(2)</w:t>
      </w:r>
      <w:r>
        <w:tab/>
        <w:t xml:space="preserve">If the Water Corporation is required to estimate a notional charge for the 2013/14 financial year under regulation 28 or 42, the Water Corporation is to do so in accordance with the </w:t>
      </w:r>
      <w:r>
        <w:rPr>
          <w:i/>
        </w:rPr>
        <w:t>Water Agencies (Charges) By</w:t>
      </w:r>
      <w:r>
        <w:rPr>
          <w:i/>
        </w:rPr>
        <w:noBreakHyphen/>
        <w:t>laws 1987</w:t>
      </w:r>
      <w:r>
        <w:t xml:space="preserve"> as in effect for that year.</w:t>
      </w:r>
    </w:p>
    <w:p>
      <w:pPr>
        <w:pStyle w:val="Subsection"/>
      </w:pPr>
      <w:r>
        <w:tab/>
        <w:t>(3)</w:t>
      </w:r>
      <w:r>
        <w:tab/>
        <w:t xml:space="preserve">For the purposes of the application of Schedule 4 Division 2 in the 2014/15 and 2015/16 financial years and the determination of a discharge volume for a discharge year that commenced before 1 July 2014, the discharge factors applicable under the </w:t>
      </w:r>
      <w:r>
        <w:rPr>
          <w:i/>
        </w:rPr>
        <w:t>Water Agencies (Charges) By</w:t>
      </w:r>
      <w:r>
        <w:rPr>
          <w:i/>
        </w:rPr>
        <w:noBreakHyphen/>
        <w:t>laws 1987</w:t>
      </w:r>
      <w:r>
        <w:t>, as in effect at the relevant time, are to be used.</w:t>
      </w:r>
    </w:p>
    <w:p>
      <w:pPr>
        <w:pStyle w:val="Heading5"/>
      </w:pPr>
      <w:bookmarkStart w:id="175" w:name="_Toc398816445"/>
      <w:bookmarkStart w:id="176" w:name="_Toc391887260"/>
      <w:r>
        <w:rPr>
          <w:rStyle w:val="CharSectno"/>
        </w:rPr>
        <w:t>61</w:t>
      </w:r>
      <w:r>
        <w:t>.</w:t>
      </w:r>
      <w:r>
        <w:tab/>
        <w:t>Concessions: r. 34 and 35</w:t>
      </w:r>
      <w:bookmarkEnd w:id="175"/>
      <w:bookmarkEnd w:id="176"/>
    </w:p>
    <w:p>
      <w:pPr>
        <w:pStyle w:val="Subsection"/>
      </w:pPr>
      <w:r>
        <w:tab/>
        <w:t>(1)</w:t>
      </w:r>
      <w:r>
        <w:tab/>
        <w:t xml:space="preserve">The reference in regulation 34(1)(c) to water service charges set out in Schedule 3 Division 2 being in arrears includes a reference to charges under the corresponding provisions of the </w:t>
      </w:r>
      <w:r>
        <w:rPr>
          <w:i/>
        </w:rPr>
        <w:t>Water Agencies (Charges) By</w:t>
      </w:r>
      <w:r>
        <w:rPr>
          <w:i/>
        </w:rPr>
        <w:noBreakHyphen/>
        <w:t>laws 1987</w:t>
      </w:r>
      <w:r>
        <w:t xml:space="preserve"> being in arrears.</w:t>
      </w:r>
    </w:p>
    <w:p>
      <w:pPr>
        <w:pStyle w:val="Subsection"/>
      </w:pPr>
      <w:r>
        <w:tab/>
        <w:t>(2)</w:t>
      </w:r>
      <w:r>
        <w:tab/>
        <w:t xml:space="preserve">The reference in regulation 34(2)(b) to a concession under the regulations includes a reference to a concession under the corresponding provision of the </w:t>
      </w:r>
      <w:r>
        <w:rPr>
          <w:i/>
        </w:rPr>
        <w:t>Water Agencies (Charges) By</w:t>
      </w:r>
      <w:r>
        <w:rPr>
          <w:i/>
        </w:rPr>
        <w:noBreakHyphen/>
        <w:t>laws 1987</w:t>
      </w:r>
      <w:r>
        <w:t>.</w:t>
      </w:r>
    </w:p>
    <w:p>
      <w:pPr>
        <w:pStyle w:val="Subsection"/>
      </w:pPr>
      <w:r>
        <w:tab/>
        <w:t>(3)</w:t>
      </w:r>
      <w:r>
        <w:tab/>
        <w:t xml:space="preserve">A person who was, immediately before 1 July 2014, registered with the Water Corporation for the purposes of the </w:t>
      </w:r>
      <w:r>
        <w:rPr>
          <w:i/>
        </w:rPr>
        <w:t>Water Agencies (Charges) By</w:t>
      </w:r>
      <w:r>
        <w:rPr>
          <w:i/>
        </w:rPr>
        <w:noBreakHyphen/>
        <w:t>laws 1987</w:t>
      </w:r>
      <w:r>
        <w:t xml:space="preserve"> by</w:t>
      </w:r>
      <w:r>
        <w:noBreakHyphen/>
        <w:t>law 18B becomes, on 1 July 2014, a person registered with the Water Corporation for the purposes of regulation 35.</w:t>
      </w:r>
    </w:p>
    <w:p>
      <w:pPr>
        <w:pStyle w:val="ByCommand"/>
        <w:sectPr>
          <w:headerReference w:type="even" r:id="rId17"/>
          <w:headerReference w:type="default" r:id="rId18"/>
          <w:footerReference w:type="even" r:id="rId19"/>
          <w:footerReference w:type="default" r:id="rId20"/>
          <w:footerReference w:type="first" r:id="rId21"/>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177" w:name="_Toc398816446"/>
      <w:bookmarkStart w:id="178" w:name="_Toc391886788"/>
      <w:bookmarkStart w:id="179" w:name="_Toc391887261"/>
      <w:r>
        <w:rPr>
          <w:rStyle w:val="CharSchNo"/>
        </w:rPr>
        <w:t>Schedule 1</w:t>
      </w:r>
      <w:r>
        <w:t> — </w:t>
      </w:r>
      <w:r>
        <w:rPr>
          <w:rStyle w:val="CharSchText"/>
        </w:rPr>
        <w:t>Charges for Bunbury Water Corporation</w:t>
      </w:r>
      <w:bookmarkEnd w:id="177"/>
      <w:bookmarkEnd w:id="178"/>
      <w:bookmarkEnd w:id="179"/>
    </w:p>
    <w:p>
      <w:pPr>
        <w:pStyle w:val="yShoulderClause"/>
      </w:pPr>
      <w:r>
        <w:t>[r. 7 and 8]</w:t>
      </w:r>
    </w:p>
    <w:p>
      <w:pPr>
        <w:pStyle w:val="yHeading3"/>
      </w:pPr>
      <w:bookmarkStart w:id="180" w:name="_Toc398816447"/>
      <w:bookmarkStart w:id="181" w:name="_Toc391886789"/>
      <w:bookmarkStart w:id="182" w:name="_Toc391887262"/>
      <w:r>
        <w:rPr>
          <w:rStyle w:val="CharSDivNo"/>
        </w:rPr>
        <w:t>Division 1</w:t>
      </w:r>
      <w:r>
        <w:t> — </w:t>
      </w:r>
      <w:r>
        <w:rPr>
          <w:rStyle w:val="CharSDivText"/>
        </w:rPr>
        <w:t>Service charges</w:t>
      </w:r>
      <w:bookmarkEnd w:id="180"/>
      <w:bookmarkEnd w:id="181"/>
      <w:bookmarkEnd w:id="182"/>
    </w:p>
    <w:p>
      <w:pPr>
        <w:pStyle w:val="yHeading5"/>
      </w:pPr>
      <w:bookmarkStart w:id="183" w:name="_Toc398816448"/>
      <w:bookmarkStart w:id="184" w:name="_Toc391887263"/>
      <w:r>
        <w:rPr>
          <w:rStyle w:val="CharSClsNo"/>
        </w:rPr>
        <w:t>1</w:t>
      </w:r>
      <w:r>
        <w:t>.</w:t>
      </w:r>
      <w:r>
        <w:tab/>
        <w:t>Service charges for 2014/15 year and subsequent years</w:t>
      </w:r>
      <w:bookmarkEnd w:id="183"/>
      <w:bookmarkEnd w:id="184"/>
    </w:p>
    <w:p>
      <w:pPr>
        <w:pStyle w:val="yMiscellaneousBody"/>
        <w:tabs>
          <w:tab w:val="right" w:pos="709"/>
          <w:tab w:val="left" w:pos="851"/>
        </w:tabs>
        <w:ind w:left="851" w:hanging="851"/>
      </w:pPr>
      <w:r>
        <w:tab/>
      </w:r>
      <w:r>
        <w:tab/>
        <w:t>The charges set out in this Division apply for water supply services provided in the 2014/15 financial year and each subsequent year.</w:t>
      </w:r>
    </w:p>
    <w:p>
      <w:pPr>
        <w:pStyle w:val="yHeading5"/>
      </w:pPr>
      <w:bookmarkStart w:id="185" w:name="_Toc398816449"/>
      <w:bookmarkStart w:id="186" w:name="_Toc391887264"/>
      <w:r>
        <w:rPr>
          <w:rStyle w:val="CharSClsNo"/>
        </w:rPr>
        <w:t>2</w:t>
      </w:r>
      <w:r>
        <w:t>.</w:t>
      </w:r>
      <w:r>
        <w:tab/>
        <w:t>Residential lots</w:t>
      </w:r>
      <w:bookmarkEnd w:id="185"/>
      <w:bookmarkEnd w:id="186"/>
    </w:p>
    <w:p>
      <w:pPr>
        <w:pStyle w:val="yMiscellaneousBody"/>
        <w:tabs>
          <w:tab w:val="right" w:leader="dot" w:pos="6804"/>
        </w:tabs>
        <w:ind w:left="879" w:right="1985" w:hanging="879"/>
      </w:pPr>
      <w:r>
        <w:tab/>
        <w:t xml:space="preserve">In respect of a residential lot, the charge is </w:t>
      </w:r>
      <w:r>
        <w:tab/>
        <w:t xml:space="preserve"> $190.04</w:t>
      </w:r>
    </w:p>
    <w:p>
      <w:pPr>
        <w:pStyle w:val="yHeading5"/>
      </w:pPr>
      <w:bookmarkStart w:id="187" w:name="_Toc398816450"/>
      <w:bookmarkStart w:id="188" w:name="_Toc391887265"/>
      <w:r>
        <w:rPr>
          <w:rStyle w:val="CharSClsNo"/>
        </w:rPr>
        <w:t>3</w:t>
      </w:r>
      <w:r>
        <w:t>.</w:t>
      </w:r>
      <w:r>
        <w:tab/>
        <w:t>Non</w:t>
      </w:r>
      <w:r>
        <w:noBreakHyphen/>
        <w:t>residential lots</w:t>
      </w:r>
      <w:bookmarkEnd w:id="187"/>
      <w:bookmarkEnd w:id="188"/>
    </w:p>
    <w:p>
      <w:pPr>
        <w:pStyle w:val="yMiscellaneousBody"/>
        <w:tabs>
          <w:tab w:val="right" w:leader="dot" w:pos="6804"/>
        </w:tabs>
        <w:spacing w:after="120"/>
        <w:ind w:left="879" w:right="1985" w:hanging="879"/>
      </w:pPr>
      <w:r>
        <w:tab/>
        <w:t>In respect of a non</w:t>
      </w:r>
      <w:r>
        <w:noBreakHyphen/>
        <w:t>residential lot, the charge, according to the size of the meter, is —</w:t>
      </w:r>
    </w:p>
    <w:p>
      <w:pPr>
        <w:pStyle w:val="yMiscellaneousBody"/>
        <w:tabs>
          <w:tab w:val="right" w:leader="dot" w:pos="6804"/>
        </w:tabs>
        <w:spacing w:before="120"/>
        <w:ind w:left="1134" w:right="2268" w:hanging="879"/>
      </w:pPr>
      <w:r>
        <w:tab/>
        <w:t xml:space="preserve">20 mm </w:t>
      </w:r>
      <w:r>
        <w:tab/>
        <w:t xml:space="preserve"> $190.04</w:t>
      </w:r>
    </w:p>
    <w:p>
      <w:pPr>
        <w:pStyle w:val="yMiscellaneousBody"/>
        <w:tabs>
          <w:tab w:val="right" w:leader="dot" w:pos="6804"/>
        </w:tabs>
        <w:spacing w:before="120"/>
        <w:ind w:left="1134" w:right="2268" w:hanging="879"/>
      </w:pPr>
      <w:r>
        <w:tab/>
        <w:t xml:space="preserve">25 mm </w:t>
      </w:r>
      <w:r>
        <w:tab/>
        <w:t xml:space="preserve"> $296.95</w:t>
      </w:r>
    </w:p>
    <w:p>
      <w:pPr>
        <w:pStyle w:val="yMiscellaneousBody"/>
        <w:tabs>
          <w:tab w:val="right" w:leader="dot" w:pos="6804"/>
        </w:tabs>
        <w:spacing w:before="120"/>
        <w:ind w:left="1134" w:right="2268" w:hanging="879"/>
      </w:pPr>
      <w:r>
        <w:tab/>
        <w:t xml:space="preserve">40 mm </w:t>
      </w:r>
      <w:r>
        <w:tab/>
        <w:t xml:space="preserve"> $760.19</w:t>
      </w:r>
    </w:p>
    <w:p>
      <w:pPr>
        <w:pStyle w:val="yMiscellaneousBody"/>
        <w:tabs>
          <w:tab w:val="right" w:leader="dot" w:pos="6804"/>
        </w:tabs>
        <w:spacing w:before="120"/>
        <w:ind w:left="1134" w:right="2268" w:hanging="879"/>
      </w:pPr>
      <w:r>
        <w:tab/>
        <w:t xml:space="preserve">50 mm </w:t>
      </w:r>
      <w:r>
        <w:tab/>
        <w:t xml:space="preserve"> $1 187.79</w:t>
      </w:r>
    </w:p>
    <w:p>
      <w:pPr>
        <w:pStyle w:val="yMiscellaneousBody"/>
        <w:tabs>
          <w:tab w:val="right" w:leader="dot" w:pos="6804"/>
        </w:tabs>
        <w:spacing w:before="120"/>
        <w:ind w:left="1134" w:right="2268" w:hanging="879"/>
      </w:pPr>
      <w:r>
        <w:tab/>
        <w:t xml:space="preserve">80 mm </w:t>
      </w:r>
      <w:r>
        <w:tab/>
        <w:t xml:space="preserve"> $3 040.74</w:t>
      </w:r>
    </w:p>
    <w:p>
      <w:pPr>
        <w:pStyle w:val="yMiscellaneousBody"/>
        <w:tabs>
          <w:tab w:val="right" w:leader="dot" w:pos="6804"/>
        </w:tabs>
        <w:spacing w:before="120"/>
        <w:ind w:left="1134" w:right="2268" w:hanging="879"/>
      </w:pPr>
      <w:r>
        <w:tab/>
        <w:t xml:space="preserve">100 mm </w:t>
      </w:r>
      <w:r>
        <w:tab/>
        <w:t xml:space="preserve"> $4 751.16</w:t>
      </w:r>
    </w:p>
    <w:p>
      <w:pPr>
        <w:pStyle w:val="yMiscellaneousBody"/>
        <w:tabs>
          <w:tab w:val="right" w:leader="dot" w:pos="6804"/>
        </w:tabs>
        <w:spacing w:before="120"/>
        <w:ind w:left="1134" w:right="2268" w:hanging="879"/>
      </w:pPr>
      <w:r>
        <w:tab/>
        <w:t xml:space="preserve">150 mm </w:t>
      </w:r>
      <w:r>
        <w:tab/>
        <w:t xml:space="preserve"> $10 690.12</w:t>
      </w:r>
    </w:p>
    <w:p>
      <w:pPr>
        <w:pStyle w:val="yHeading3"/>
      </w:pPr>
      <w:bookmarkStart w:id="189" w:name="_Toc398816451"/>
      <w:bookmarkStart w:id="190" w:name="_Toc391886793"/>
      <w:bookmarkStart w:id="191" w:name="_Toc391887266"/>
      <w:r>
        <w:rPr>
          <w:rStyle w:val="CharSDivNo"/>
        </w:rPr>
        <w:t>Division 2</w:t>
      </w:r>
      <w:r>
        <w:t> — </w:t>
      </w:r>
      <w:r>
        <w:rPr>
          <w:rStyle w:val="CharSDivText"/>
        </w:rPr>
        <w:t>Consumption charges</w:t>
      </w:r>
      <w:bookmarkEnd w:id="189"/>
      <w:bookmarkEnd w:id="190"/>
      <w:bookmarkEnd w:id="191"/>
    </w:p>
    <w:p>
      <w:pPr>
        <w:pStyle w:val="yHeading5"/>
      </w:pPr>
      <w:bookmarkStart w:id="192" w:name="_Toc398816452"/>
      <w:bookmarkStart w:id="193" w:name="_Toc391887267"/>
      <w:r>
        <w:rPr>
          <w:rStyle w:val="CharSClsNo"/>
        </w:rPr>
        <w:t>4</w:t>
      </w:r>
      <w:r>
        <w:t>.</w:t>
      </w:r>
      <w:r>
        <w:tab/>
        <w:t>Consumption charges for 2014/15 year and subsequent years</w:t>
      </w:r>
      <w:bookmarkEnd w:id="192"/>
      <w:bookmarkEnd w:id="193"/>
    </w:p>
    <w:p>
      <w:pPr>
        <w:pStyle w:val="yMiscellaneousBody"/>
        <w:tabs>
          <w:tab w:val="right" w:pos="709"/>
          <w:tab w:val="left" w:pos="851"/>
        </w:tabs>
        <w:ind w:left="851" w:hanging="851"/>
      </w:pPr>
      <w:r>
        <w:tab/>
      </w:r>
      <w:r>
        <w:tab/>
        <w:t>The charges set out in this Division apply for water supplied in the 2014/15 financial year and each subsequent year.</w:t>
      </w:r>
    </w:p>
    <w:p>
      <w:pPr>
        <w:pStyle w:val="yHeading5"/>
      </w:pPr>
      <w:bookmarkStart w:id="194" w:name="_Toc398816453"/>
      <w:bookmarkStart w:id="195" w:name="_Toc391887268"/>
      <w:r>
        <w:rPr>
          <w:rStyle w:val="CharSClsNo"/>
        </w:rPr>
        <w:t>5</w:t>
      </w:r>
      <w:r>
        <w:t>.</w:t>
      </w:r>
      <w:r>
        <w:tab/>
        <w:t>Residential lots</w:t>
      </w:r>
      <w:bookmarkEnd w:id="194"/>
      <w:bookmarkEnd w:id="195"/>
    </w:p>
    <w:p>
      <w:pPr>
        <w:pStyle w:val="yMiscellaneousBody"/>
        <w:tabs>
          <w:tab w:val="left" w:pos="284"/>
          <w:tab w:val="right" w:leader="dot" w:pos="6804"/>
        </w:tabs>
        <w:ind w:left="879" w:right="1983" w:hanging="879"/>
      </w:pPr>
      <w:r>
        <w:tab/>
        <w:t>(1)</w:t>
      </w:r>
      <w:r>
        <w:tab/>
        <w:t>For each kilolitre of water supplied to a residential lot, the charge is —</w:t>
      </w:r>
    </w:p>
    <w:p>
      <w:pPr>
        <w:pStyle w:val="yMiscellaneousBody"/>
        <w:tabs>
          <w:tab w:val="right" w:leader="dot" w:pos="6804"/>
        </w:tabs>
        <w:spacing w:before="120"/>
        <w:ind w:left="1134" w:right="2268" w:hanging="879"/>
      </w:pPr>
      <w:r>
        <w:tab/>
        <w:t xml:space="preserve">up to 150 kL </w:t>
      </w:r>
      <w:r>
        <w:tab/>
        <w:t xml:space="preserve"> $0.79</w:t>
      </w:r>
    </w:p>
    <w:p>
      <w:pPr>
        <w:pStyle w:val="yMiscellaneousBody"/>
        <w:tabs>
          <w:tab w:val="right" w:leader="dot" w:pos="6804"/>
        </w:tabs>
        <w:spacing w:before="120"/>
        <w:ind w:left="1134" w:right="2268" w:hanging="879"/>
      </w:pPr>
      <w:r>
        <w:tab/>
        <w:t xml:space="preserve">over 150 but not over 350 kL </w:t>
      </w:r>
      <w:r>
        <w:tab/>
        <w:t xml:space="preserve"> $1.46</w:t>
      </w:r>
    </w:p>
    <w:p>
      <w:pPr>
        <w:pStyle w:val="yMiscellaneousBody"/>
        <w:tabs>
          <w:tab w:val="right" w:leader="dot" w:pos="6804"/>
        </w:tabs>
        <w:spacing w:before="120"/>
        <w:ind w:left="1134" w:right="2268" w:hanging="879"/>
      </w:pPr>
      <w:r>
        <w:tab/>
        <w:t xml:space="preserve">over 350 but not over 500 kL </w:t>
      </w:r>
      <w:r>
        <w:tab/>
        <w:t xml:space="preserve"> $2.09</w:t>
      </w:r>
    </w:p>
    <w:p>
      <w:pPr>
        <w:pStyle w:val="yMiscellaneousBody"/>
        <w:tabs>
          <w:tab w:val="right" w:leader="dot" w:pos="6804"/>
        </w:tabs>
        <w:spacing w:before="120"/>
        <w:ind w:left="1134" w:right="2268" w:hanging="879"/>
      </w:pPr>
      <w:r>
        <w:tab/>
        <w:t xml:space="preserve">over 500 but not over 700 kL </w:t>
      </w:r>
      <w:r>
        <w:tab/>
        <w:t xml:space="preserve"> $2.76</w:t>
      </w:r>
    </w:p>
    <w:p>
      <w:pPr>
        <w:pStyle w:val="yMiscellaneousBody"/>
        <w:tabs>
          <w:tab w:val="right" w:leader="dot" w:pos="6804"/>
        </w:tabs>
        <w:spacing w:before="120"/>
        <w:ind w:left="1134" w:right="2268" w:hanging="879"/>
      </w:pPr>
      <w:r>
        <w:tab/>
        <w:t xml:space="preserve">over 700 kL </w:t>
      </w:r>
      <w:r>
        <w:tab/>
        <w:t xml:space="preserve"> $3.03</w:t>
      </w:r>
    </w:p>
    <w:p>
      <w:pPr>
        <w:pStyle w:val="yMiscellaneousBody"/>
        <w:tabs>
          <w:tab w:val="left" w:pos="284"/>
          <w:tab w:val="right" w:leader="dot" w:pos="6804"/>
        </w:tabs>
        <w:ind w:left="879" w:right="1983" w:hanging="879"/>
      </w:pPr>
      <w:r>
        <w:tab/>
        <w:t>(2)</w:t>
      </w:r>
      <w:r>
        <w:tab/>
        <w:t>The volumetric ranges in this item have effect by reference to the volume of water supplied in the current consumption year.</w:t>
      </w:r>
    </w:p>
    <w:p>
      <w:pPr>
        <w:pStyle w:val="yHeading5"/>
      </w:pPr>
      <w:bookmarkStart w:id="196" w:name="_Toc398816454"/>
      <w:bookmarkStart w:id="197" w:name="_Toc391887269"/>
      <w:r>
        <w:rPr>
          <w:rStyle w:val="CharSClsNo"/>
        </w:rPr>
        <w:t>6</w:t>
      </w:r>
      <w:r>
        <w:t>.</w:t>
      </w:r>
      <w:r>
        <w:tab/>
        <w:t>Non</w:t>
      </w:r>
      <w:r>
        <w:noBreakHyphen/>
        <w:t>residential lots</w:t>
      </w:r>
      <w:bookmarkEnd w:id="196"/>
      <w:bookmarkEnd w:id="197"/>
    </w:p>
    <w:p>
      <w:pPr>
        <w:pStyle w:val="yMiscellaneousBody"/>
        <w:tabs>
          <w:tab w:val="left" w:pos="284"/>
          <w:tab w:val="right" w:leader="dot" w:pos="6804"/>
        </w:tabs>
        <w:ind w:left="879" w:right="1985" w:hanging="879"/>
      </w:pPr>
      <w:r>
        <w:tab/>
      </w:r>
      <w:r>
        <w:tab/>
        <w:t>For each kilolitre of water supplied to a non</w:t>
      </w:r>
      <w:r>
        <w:noBreakHyphen/>
        <w:t xml:space="preserve">residential lot, the charge is </w:t>
      </w:r>
      <w:r>
        <w:tab/>
        <w:t xml:space="preserve"> $2.09</w:t>
      </w:r>
    </w:p>
    <w:p>
      <w:pPr>
        <w:pStyle w:val="yHeading3"/>
      </w:pPr>
      <w:bookmarkStart w:id="198" w:name="_Toc398816455"/>
      <w:bookmarkStart w:id="199" w:name="_Toc391886797"/>
      <w:bookmarkStart w:id="200" w:name="_Toc391887270"/>
      <w:r>
        <w:rPr>
          <w:rStyle w:val="CharSDivNo"/>
        </w:rPr>
        <w:t>Division 3</w:t>
      </w:r>
      <w:r>
        <w:t> — </w:t>
      </w:r>
      <w:r>
        <w:rPr>
          <w:rStyle w:val="CharSDivText"/>
        </w:rPr>
        <w:t>Miscellaneous charges</w:t>
      </w:r>
      <w:bookmarkEnd w:id="198"/>
      <w:bookmarkEnd w:id="199"/>
      <w:bookmarkEnd w:id="200"/>
    </w:p>
    <w:p>
      <w:pPr>
        <w:pStyle w:val="yHeading5"/>
      </w:pPr>
      <w:bookmarkStart w:id="201" w:name="_Toc398816456"/>
      <w:bookmarkStart w:id="202" w:name="_Toc391887271"/>
      <w:r>
        <w:rPr>
          <w:rStyle w:val="CharSClsNo"/>
        </w:rPr>
        <w:t>7</w:t>
      </w:r>
      <w:r>
        <w:t>.</w:t>
      </w:r>
      <w:r>
        <w:tab/>
        <w:t>Meters: multi</w:t>
      </w:r>
      <w:r>
        <w:noBreakHyphen/>
        <w:t>unit developments</w:t>
      </w:r>
      <w:bookmarkEnd w:id="201"/>
      <w:bookmarkEnd w:id="202"/>
    </w:p>
    <w:p>
      <w:pPr>
        <w:pStyle w:val="yMiscellaneousBody"/>
        <w:tabs>
          <w:tab w:val="left" w:pos="284"/>
          <w:tab w:val="right" w:leader="dot" w:pos="6804"/>
        </w:tabs>
        <w:ind w:left="879" w:right="1983" w:hanging="879"/>
      </w:pPr>
      <w:r>
        <w:tab/>
      </w:r>
      <w:r>
        <w:tab/>
        <w:t>For supplying and connecting a meter to a pipe supplying water to a unit in a multi</w:t>
      </w:r>
      <w:r>
        <w:noBreakHyphen/>
        <w:t xml:space="preserve">unit development under the </w:t>
      </w:r>
      <w:r>
        <w:rPr>
          <w:i/>
        </w:rPr>
        <w:t>Water Services Regulations 2013</w:t>
      </w:r>
      <w:r>
        <w:t xml:space="preserve"> regulation 23(1), the charge is </w:t>
      </w:r>
      <w:r>
        <w:tab/>
        <w:t xml:space="preserve"> $61.65</w:t>
      </w:r>
    </w:p>
    <w:p>
      <w:pPr>
        <w:pStyle w:val="yHeading5"/>
      </w:pPr>
      <w:bookmarkStart w:id="203" w:name="_Toc398816457"/>
      <w:bookmarkStart w:id="204" w:name="_Toc391887272"/>
      <w:r>
        <w:rPr>
          <w:rStyle w:val="CharSClsNo"/>
        </w:rPr>
        <w:t>8</w:t>
      </w:r>
      <w:r>
        <w:t>.</w:t>
      </w:r>
      <w:r>
        <w:tab/>
        <w:t>Assessing meters: multi</w:t>
      </w:r>
      <w:r>
        <w:noBreakHyphen/>
        <w:t>unit developments</w:t>
      </w:r>
      <w:bookmarkEnd w:id="203"/>
      <w:bookmarkEnd w:id="204"/>
    </w:p>
    <w:p>
      <w:pPr>
        <w:pStyle w:val="yMiscellaneousBody"/>
        <w:tabs>
          <w:tab w:val="left" w:pos="284"/>
          <w:tab w:val="right" w:leader="dot" w:pos="6804"/>
        </w:tabs>
        <w:ind w:left="879" w:right="1983" w:hanging="879"/>
      </w:pPr>
      <w:r>
        <w:tab/>
      </w:r>
      <w:r>
        <w:tab/>
        <w:t>For assessing a meter that is, or is to be, connected to a pipe supplying water to a unit in a multi</w:t>
      </w:r>
      <w:r>
        <w:noBreakHyphen/>
        <w:t xml:space="preserve">unit development under the </w:t>
      </w:r>
      <w:r>
        <w:rPr>
          <w:i/>
        </w:rPr>
        <w:t>Water Services Regulations 2013</w:t>
      </w:r>
      <w:r>
        <w:t xml:space="preserve"> regulation 23(3), the charge is </w:t>
      </w:r>
      <w:r>
        <w:tab/>
        <w:t xml:space="preserve"> $61.65</w:t>
      </w:r>
    </w:p>
    <w:p>
      <w:pPr>
        <w:pStyle w:val="yHeading5"/>
      </w:pPr>
      <w:bookmarkStart w:id="205" w:name="_Toc398816458"/>
      <w:bookmarkStart w:id="206" w:name="_Toc391887273"/>
      <w:r>
        <w:rPr>
          <w:rStyle w:val="CharSClsNo"/>
        </w:rPr>
        <w:t>9</w:t>
      </w:r>
      <w:r>
        <w:t>.</w:t>
      </w:r>
      <w:r>
        <w:tab/>
        <w:t>Testing meters</w:t>
      </w:r>
      <w:bookmarkEnd w:id="205"/>
      <w:bookmarkEnd w:id="206"/>
    </w:p>
    <w:p>
      <w:pPr>
        <w:pStyle w:val="yMiscellaneousBody"/>
        <w:tabs>
          <w:tab w:val="left" w:pos="284"/>
          <w:tab w:val="right" w:leader="dot" w:pos="6804"/>
        </w:tabs>
        <w:ind w:left="879" w:right="1983" w:hanging="879"/>
      </w:pPr>
      <w:r>
        <w:tab/>
      </w:r>
      <w:r>
        <w:tab/>
        <w:t xml:space="preserve">For testing a meter under the </w:t>
      </w:r>
      <w:r>
        <w:rPr>
          <w:i/>
        </w:rPr>
        <w:t>Water Services Regulations 2013</w:t>
      </w:r>
      <w:r>
        <w:t xml:space="preserve"> regulation 26(3), the charge, according to the size of the meter, is —</w:t>
      </w:r>
    </w:p>
    <w:p>
      <w:pPr>
        <w:pStyle w:val="yMiscellaneousBody"/>
        <w:tabs>
          <w:tab w:val="left" w:leader="dot" w:pos="6117"/>
          <w:tab w:val="right" w:pos="7088"/>
        </w:tabs>
        <w:spacing w:before="120"/>
        <w:ind w:left="1134"/>
      </w:pPr>
      <w:r>
        <w:t xml:space="preserve">20 mm (no calibration) </w:t>
      </w:r>
      <w:r>
        <w:tab/>
        <w:t xml:space="preserve"> $34.75</w:t>
      </w:r>
    </w:p>
    <w:p>
      <w:pPr>
        <w:pStyle w:val="yMiscellaneousBody"/>
        <w:tabs>
          <w:tab w:val="left" w:leader="dot" w:pos="6096"/>
          <w:tab w:val="right" w:pos="7088"/>
        </w:tabs>
        <w:spacing w:before="120"/>
        <w:ind w:left="1134"/>
      </w:pPr>
      <w:r>
        <w:t xml:space="preserve">20 mm (with calibration) </w:t>
      </w:r>
      <w:r>
        <w:tab/>
        <w:t xml:space="preserve"> an amount</w:t>
      </w:r>
    </w:p>
    <w:p>
      <w:pPr>
        <w:pStyle w:val="yMiscellaneousBody"/>
        <w:tabs>
          <w:tab w:val="left" w:pos="6096"/>
          <w:tab w:val="right" w:pos="7088"/>
        </w:tabs>
        <w:spacing w:before="0"/>
        <w:ind w:left="1134"/>
      </w:pPr>
      <w:r>
        <w:tab/>
        <w:t xml:space="preserve"> equal to</w:t>
      </w:r>
      <w:r>
        <w:br/>
      </w:r>
      <w:r>
        <w:tab/>
        <w:t xml:space="preserve"> the actual</w:t>
      </w:r>
      <w:r>
        <w:br/>
      </w:r>
      <w:r>
        <w:tab/>
        <w:t xml:space="preserve"> cost of</w:t>
      </w:r>
      <w:r>
        <w:br/>
      </w:r>
      <w:r>
        <w:tab/>
        <w:t xml:space="preserve"> testing</w:t>
      </w:r>
    </w:p>
    <w:p>
      <w:pPr>
        <w:pStyle w:val="yMiscellaneousBody"/>
        <w:tabs>
          <w:tab w:val="left" w:leader="dot" w:pos="6096"/>
          <w:tab w:val="right" w:pos="7088"/>
        </w:tabs>
        <w:spacing w:before="120"/>
        <w:ind w:left="1134"/>
      </w:pPr>
      <w:r>
        <w:t xml:space="preserve">more than 20 mm </w:t>
      </w:r>
      <w:r>
        <w:tab/>
        <w:t xml:space="preserve"> an amount</w:t>
      </w:r>
    </w:p>
    <w:p>
      <w:pPr>
        <w:pStyle w:val="yMiscellaneousBody"/>
        <w:tabs>
          <w:tab w:val="left" w:pos="6096"/>
          <w:tab w:val="right" w:pos="7088"/>
        </w:tabs>
        <w:spacing w:before="0"/>
        <w:ind w:left="1134"/>
      </w:pPr>
      <w:r>
        <w:tab/>
        <w:t xml:space="preserve"> equal to</w:t>
      </w:r>
      <w:r>
        <w:br/>
      </w:r>
      <w:r>
        <w:tab/>
        <w:t xml:space="preserve"> the actual</w:t>
      </w:r>
      <w:r>
        <w:br/>
      </w:r>
      <w:r>
        <w:tab/>
        <w:t xml:space="preserve"> cost of</w:t>
      </w:r>
      <w:r>
        <w:br/>
      </w:r>
      <w:r>
        <w:tab/>
        <w:t xml:space="preserve"> testing</w:t>
      </w:r>
    </w:p>
    <w:p>
      <w:pPr>
        <w:pStyle w:val="yHeading5"/>
      </w:pPr>
      <w:bookmarkStart w:id="207" w:name="_Toc398816459"/>
      <w:bookmarkStart w:id="208" w:name="_Toc391887274"/>
      <w:r>
        <w:rPr>
          <w:rStyle w:val="CharSClsNo"/>
        </w:rPr>
        <w:t>10</w:t>
      </w:r>
      <w:r>
        <w:t>.</w:t>
      </w:r>
      <w:r>
        <w:tab/>
        <w:t>Copies of records</w:t>
      </w:r>
      <w:bookmarkEnd w:id="207"/>
      <w:bookmarkEnd w:id="208"/>
    </w:p>
    <w:p>
      <w:pPr>
        <w:pStyle w:val="yMiscellaneousBody"/>
        <w:tabs>
          <w:tab w:val="left" w:pos="284"/>
          <w:tab w:val="right" w:leader="dot" w:pos="6804"/>
        </w:tabs>
        <w:ind w:left="879" w:right="1983" w:hanging="879"/>
      </w:pPr>
      <w:r>
        <w:tab/>
      </w:r>
      <w:r>
        <w:tab/>
        <w:t xml:space="preserve">For a copy of records under the </w:t>
      </w:r>
      <w:r>
        <w:rPr>
          <w:i/>
        </w:rPr>
        <w:t>Water Services Regulations 2013</w:t>
      </w:r>
      <w:r>
        <w:t xml:space="preserve"> regulation 65(4)(b), the charge is </w:t>
      </w:r>
      <w:r>
        <w:tab/>
        <w:t xml:space="preserve"> </w:t>
      </w:r>
      <w:r>
        <w:rPr>
          <w:szCs w:val="22"/>
        </w:rPr>
        <w:t>$10.00</w:t>
      </w:r>
    </w:p>
    <w:p>
      <w:pPr>
        <w:pStyle w:val="yScheduleHeading"/>
      </w:pPr>
      <w:bookmarkStart w:id="209" w:name="_Toc398816460"/>
      <w:bookmarkStart w:id="210" w:name="_Toc391886802"/>
      <w:bookmarkStart w:id="211" w:name="_Toc391887275"/>
      <w:r>
        <w:rPr>
          <w:rStyle w:val="CharSchNo"/>
        </w:rPr>
        <w:t>Schedule 2</w:t>
      </w:r>
      <w:r>
        <w:t> — </w:t>
      </w:r>
      <w:r>
        <w:rPr>
          <w:rStyle w:val="CharSchText"/>
        </w:rPr>
        <w:t>Charges for Busselton Water Corporation</w:t>
      </w:r>
      <w:bookmarkEnd w:id="209"/>
      <w:bookmarkEnd w:id="210"/>
      <w:bookmarkEnd w:id="211"/>
    </w:p>
    <w:p>
      <w:pPr>
        <w:pStyle w:val="yShoulderClause"/>
      </w:pPr>
      <w:r>
        <w:t>[r. 12 and 13]</w:t>
      </w:r>
    </w:p>
    <w:p>
      <w:pPr>
        <w:pStyle w:val="yHeading3"/>
        <w:rPr>
          <w:rStyle w:val="CharSDivText"/>
        </w:rPr>
      </w:pPr>
      <w:bookmarkStart w:id="212" w:name="_Toc398816461"/>
      <w:bookmarkStart w:id="213" w:name="_Toc391886803"/>
      <w:bookmarkStart w:id="214" w:name="_Toc391887276"/>
      <w:r>
        <w:rPr>
          <w:rStyle w:val="CharSDivNo"/>
        </w:rPr>
        <w:t>Division 1</w:t>
      </w:r>
      <w:r>
        <w:t> — </w:t>
      </w:r>
      <w:r>
        <w:rPr>
          <w:rStyle w:val="CharSDivText"/>
        </w:rPr>
        <w:t>Service Charges</w:t>
      </w:r>
      <w:bookmarkEnd w:id="212"/>
      <w:bookmarkEnd w:id="213"/>
      <w:bookmarkEnd w:id="214"/>
    </w:p>
    <w:p>
      <w:pPr>
        <w:pStyle w:val="yHeading5"/>
      </w:pPr>
      <w:bookmarkStart w:id="215" w:name="_Toc398816462"/>
      <w:bookmarkStart w:id="216" w:name="_Toc391887277"/>
      <w:r>
        <w:rPr>
          <w:rStyle w:val="CharSClsNo"/>
        </w:rPr>
        <w:t>1</w:t>
      </w:r>
      <w:r>
        <w:t>.</w:t>
      </w:r>
      <w:r>
        <w:tab/>
        <w:t>Service charges for 2014/15 year and subsequent years</w:t>
      </w:r>
      <w:bookmarkEnd w:id="215"/>
      <w:bookmarkEnd w:id="216"/>
    </w:p>
    <w:p>
      <w:pPr>
        <w:pStyle w:val="yMiscellaneousBody"/>
        <w:tabs>
          <w:tab w:val="right" w:pos="709"/>
          <w:tab w:val="left" w:pos="851"/>
        </w:tabs>
        <w:ind w:left="851" w:hanging="851"/>
      </w:pPr>
      <w:r>
        <w:tab/>
      </w:r>
      <w:r>
        <w:tab/>
        <w:t>The charges set out in this Division apply for water supply services provided in the 2014/15 financial year and each subsequent year.</w:t>
      </w:r>
    </w:p>
    <w:p>
      <w:pPr>
        <w:pStyle w:val="yHeading5"/>
      </w:pPr>
      <w:bookmarkStart w:id="217" w:name="_Toc398816463"/>
      <w:bookmarkStart w:id="218" w:name="_Toc391887278"/>
      <w:r>
        <w:rPr>
          <w:rStyle w:val="CharSClsNo"/>
        </w:rPr>
        <w:t>2</w:t>
      </w:r>
      <w:r>
        <w:t>.</w:t>
      </w:r>
      <w:r>
        <w:tab/>
        <w:t>Residential lots</w:t>
      </w:r>
      <w:bookmarkEnd w:id="217"/>
      <w:bookmarkEnd w:id="218"/>
    </w:p>
    <w:p>
      <w:pPr>
        <w:pStyle w:val="yMiscellaneousBody"/>
        <w:tabs>
          <w:tab w:val="right" w:leader="dot" w:pos="6804"/>
        </w:tabs>
        <w:ind w:left="879" w:right="1985" w:hanging="879"/>
      </w:pPr>
      <w:r>
        <w:tab/>
        <w:t>In respect of a residential lot, the charge is</w:t>
      </w:r>
      <w:r>
        <w:tab/>
        <w:t xml:space="preserve"> $185.27</w:t>
      </w:r>
    </w:p>
    <w:p>
      <w:pPr>
        <w:pStyle w:val="yHeading5"/>
      </w:pPr>
      <w:bookmarkStart w:id="219" w:name="_Toc398816464"/>
      <w:bookmarkStart w:id="220" w:name="_Toc391887279"/>
      <w:r>
        <w:rPr>
          <w:rStyle w:val="CharSClsNo"/>
        </w:rPr>
        <w:t>3</w:t>
      </w:r>
      <w:r>
        <w:t>.</w:t>
      </w:r>
      <w:r>
        <w:tab/>
        <w:t>Non</w:t>
      </w:r>
      <w:r>
        <w:noBreakHyphen/>
        <w:t>residential lots</w:t>
      </w:r>
      <w:bookmarkEnd w:id="219"/>
      <w:bookmarkEnd w:id="220"/>
    </w:p>
    <w:p>
      <w:pPr>
        <w:pStyle w:val="yMiscellaneousBody"/>
        <w:tabs>
          <w:tab w:val="right" w:leader="dot" w:pos="6804"/>
        </w:tabs>
        <w:ind w:left="879" w:right="1985" w:hanging="879"/>
      </w:pPr>
      <w:r>
        <w:tab/>
        <w:t>In respect of a non</w:t>
      </w:r>
      <w:r>
        <w:noBreakHyphen/>
        <w:t>residential lot, the charge, according to the size of the meter, is —</w:t>
      </w:r>
    </w:p>
    <w:p>
      <w:pPr>
        <w:pStyle w:val="yMiscellaneousBody"/>
        <w:tabs>
          <w:tab w:val="right" w:leader="dot" w:pos="6804"/>
        </w:tabs>
        <w:spacing w:before="120"/>
        <w:ind w:left="1134" w:right="2268" w:hanging="879"/>
      </w:pPr>
      <w:r>
        <w:tab/>
        <w:t xml:space="preserve">20 mm </w:t>
      </w:r>
      <w:r>
        <w:tab/>
        <w:t xml:space="preserve"> $185.27</w:t>
      </w:r>
    </w:p>
    <w:p>
      <w:pPr>
        <w:pStyle w:val="yMiscellaneousBody"/>
        <w:tabs>
          <w:tab w:val="right" w:leader="dot" w:pos="6804"/>
        </w:tabs>
        <w:spacing w:before="120"/>
        <w:ind w:left="1134" w:right="2268" w:hanging="879"/>
      </w:pPr>
      <w:r>
        <w:tab/>
        <w:t xml:space="preserve">25 mm </w:t>
      </w:r>
      <w:r>
        <w:tab/>
        <w:t xml:space="preserve"> $289.48</w:t>
      </w:r>
    </w:p>
    <w:p>
      <w:pPr>
        <w:pStyle w:val="yMiscellaneousBody"/>
        <w:tabs>
          <w:tab w:val="right" w:leader="dot" w:pos="6804"/>
        </w:tabs>
        <w:spacing w:before="120"/>
        <w:ind w:left="1134" w:right="2268" w:hanging="879"/>
      </w:pPr>
      <w:r>
        <w:tab/>
        <w:t xml:space="preserve">40 mm </w:t>
      </w:r>
      <w:r>
        <w:tab/>
        <w:t xml:space="preserve"> $741.07</w:t>
      </w:r>
    </w:p>
    <w:p>
      <w:pPr>
        <w:pStyle w:val="yMiscellaneousBody"/>
        <w:tabs>
          <w:tab w:val="right" w:leader="dot" w:pos="6804"/>
        </w:tabs>
        <w:spacing w:before="120"/>
        <w:ind w:left="1134" w:right="2268" w:hanging="879"/>
      </w:pPr>
      <w:r>
        <w:tab/>
        <w:t xml:space="preserve">50 mm </w:t>
      </w:r>
      <w:r>
        <w:tab/>
        <w:t xml:space="preserve"> $1 157.92</w:t>
      </w:r>
    </w:p>
    <w:p>
      <w:pPr>
        <w:pStyle w:val="yMiscellaneousBody"/>
        <w:tabs>
          <w:tab w:val="right" w:leader="dot" w:pos="6804"/>
        </w:tabs>
        <w:spacing w:before="120"/>
        <w:ind w:left="1134" w:right="2268" w:hanging="879"/>
      </w:pPr>
      <w:r>
        <w:tab/>
        <w:t xml:space="preserve">80 mm </w:t>
      </w:r>
      <w:r>
        <w:tab/>
        <w:t xml:space="preserve"> $2 964.27</w:t>
      </w:r>
    </w:p>
    <w:p>
      <w:pPr>
        <w:pStyle w:val="yMiscellaneousBody"/>
        <w:tabs>
          <w:tab w:val="right" w:leader="dot" w:pos="6804"/>
        </w:tabs>
        <w:spacing w:before="120"/>
        <w:ind w:left="1134" w:right="2268" w:hanging="879"/>
      </w:pPr>
      <w:r>
        <w:tab/>
        <w:t xml:space="preserve">100 mm </w:t>
      </w:r>
      <w:r>
        <w:tab/>
        <w:t xml:space="preserve"> $4 631.67</w:t>
      </w:r>
    </w:p>
    <w:p>
      <w:pPr>
        <w:pStyle w:val="yMiscellaneousBody"/>
        <w:tabs>
          <w:tab w:val="right" w:leader="dot" w:pos="6804"/>
        </w:tabs>
        <w:spacing w:before="120"/>
        <w:ind w:left="1134" w:right="2268" w:hanging="879"/>
      </w:pPr>
      <w:r>
        <w:tab/>
        <w:t xml:space="preserve">150 mm </w:t>
      </w:r>
      <w:r>
        <w:tab/>
        <w:t xml:space="preserve"> $10 421.26</w:t>
      </w:r>
    </w:p>
    <w:p>
      <w:pPr>
        <w:pStyle w:val="yHeading5"/>
      </w:pPr>
      <w:bookmarkStart w:id="221" w:name="_Toc398816465"/>
      <w:bookmarkStart w:id="222" w:name="_Toc391887280"/>
      <w:r>
        <w:rPr>
          <w:rStyle w:val="CharSClsNo"/>
        </w:rPr>
        <w:t>4</w:t>
      </w:r>
      <w:r>
        <w:t>.</w:t>
      </w:r>
      <w:r>
        <w:tab/>
        <w:t>Vacant land</w:t>
      </w:r>
      <w:bookmarkEnd w:id="221"/>
      <w:bookmarkEnd w:id="222"/>
    </w:p>
    <w:p>
      <w:pPr>
        <w:pStyle w:val="yMiscellaneousBody"/>
        <w:tabs>
          <w:tab w:val="right" w:leader="dot" w:pos="6804"/>
        </w:tabs>
        <w:ind w:left="879" w:right="1985" w:hanging="879"/>
      </w:pPr>
      <w:r>
        <w:tab/>
        <w:t xml:space="preserve">In respect of vacant land, the charge is </w:t>
      </w:r>
      <w:r>
        <w:tab/>
        <w:t xml:space="preserve"> $185.27</w:t>
      </w:r>
    </w:p>
    <w:p>
      <w:pPr>
        <w:pStyle w:val="yHeading5"/>
      </w:pPr>
      <w:bookmarkStart w:id="223" w:name="_Toc398816466"/>
      <w:bookmarkStart w:id="224" w:name="_Toc391887281"/>
      <w:r>
        <w:rPr>
          <w:rStyle w:val="CharSClsNo"/>
        </w:rPr>
        <w:t>5</w:t>
      </w:r>
      <w:r>
        <w:t>.</w:t>
      </w:r>
      <w:r>
        <w:tab/>
        <w:t>Fire services</w:t>
      </w:r>
      <w:bookmarkEnd w:id="223"/>
      <w:bookmarkEnd w:id="224"/>
    </w:p>
    <w:p>
      <w:pPr>
        <w:pStyle w:val="yMiscellaneousBody"/>
        <w:tabs>
          <w:tab w:val="right" w:leader="dot" w:pos="6804"/>
        </w:tabs>
        <w:ind w:left="879" w:right="1985" w:hanging="879"/>
      </w:pPr>
      <w:r>
        <w:tab/>
        <w:t xml:space="preserve">In respect of a fire service connection, the charge is </w:t>
      </w:r>
      <w:r>
        <w:tab/>
        <w:t xml:space="preserve"> $185.27</w:t>
      </w:r>
    </w:p>
    <w:p>
      <w:pPr>
        <w:pStyle w:val="yHeading3"/>
        <w:rPr>
          <w:rStyle w:val="CharSDivText"/>
        </w:rPr>
      </w:pPr>
      <w:bookmarkStart w:id="225" w:name="_Toc398816467"/>
      <w:bookmarkStart w:id="226" w:name="_Toc391886809"/>
      <w:bookmarkStart w:id="227" w:name="_Toc391887282"/>
      <w:r>
        <w:rPr>
          <w:rStyle w:val="CharSDivNo"/>
        </w:rPr>
        <w:t>Division 2</w:t>
      </w:r>
      <w:r>
        <w:t> — </w:t>
      </w:r>
      <w:r>
        <w:rPr>
          <w:rStyle w:val="CharSDivText"/>
        </w:rPr>
        <w:t>Consumption charges</w:t>
      </w:r>
      <w:bookmarkEnd w:id="225"/>
      <w:bookmarkEnd w:id="226"/>
      <w:bookmarkEnd w:id="227"/>
    </w:p>
    <w:p>
      <w:pPr>
        <w:pStyle w:val="yHeading5"/>
      </w:pPr>
      <w:bookmarkStart w:id="228" w:name="_Toc398816468"/>
      <w:bookmarkStart w:id="229" w:name="_Toc391887283"/>
      <w:r>
        <w:rPr>
          <w:rStyle w:val="CharSClsNo"/>
        </w:rPr>
        <w:t>6</w:t>
      </w:r>
      <w:r>
        <w:t>.</w:t>
      </w:r>
      <w:r>
        <w:tab/>
        <w:t>Consumption charges for 2014/15 year and subsequent years</w:t>
      </w:r>
      <w:bookmarkEnd w:id="228"/>
      <w:bookmarkEnd w:id="229"/>
    </w:p>
    <w:p>
      <w:pPr>
        <w:pStyle w:val="yMiscellaneousBody"/>
        <w:tabs>
          <w:tab w:val="right" w:pos="709"/>
          <w:tab w:val="left" w:pos="851"/>
        </w:tabs>
        <w:ind w:left="851" w:hanging="851"/>
      </w:pPr>
      <w:r>
        <w:tab/>
      </w:r>
      <w:r>
        <w:tab/>
        <w:t>The charges set out in this Division apply for water supplied in the 2014/15 financial year and each subsequent year.</w:t>
      </w:r>
    </w:p>
    <w:p>
      <w:pPr>
        <w:pStyle w:val="yHeading5"/>
      </w:pPr>
      <w:bookmarkStart w:id="230" w:name="_Toc398816469"/>
      <w:bookmarkStart w:id="231" w:name="_Toc391887284"/>
      <w:r>
        <w:rPr>
          <w:rStyle w:val="CharSClsNo"/>
        </w:rPr>
        <w:t>7</w:t>
      </w:r>
      <w:r>
        <w:t>.</w:t>
      </w:r>
      <w:r>
        <w:tab/>
        <w:t>Residential lots</w:t>
      </w:r>
      <w:bookmarkEnd w:id="230"/>
      <w:bookmarkEnd w:id="231"/>
    </w:p>
    <w:p>
      <w:pPr>
        <w:pStyle w:val="yMiscellaneousBody"/>
        <w:tabs>
          <w:tab w:val="left" w:pos="284"/>
          <w:tab w:val="right" w:leader="dot" w:pos="6804"/>
        </w:tabs>
        <w:ind w:left="879" w:right="1983" w:hanging="879"/>
      </w:pPr>
      <w:r>
        <w:tab/>
        <w:t>(1)</w:t>
      </w:r>
      <w:r>
        <w:tab/>
        <w:t>For each kilolitre of water supplied to a residential lot, the charge is —</w:t>
      </w:r>
    </w:p>
    <w:p>
      <w:pPr>
        <w:pStyle w:val="yMiscellaneousBody"/>
        <w:tabs>
          <w:tab w:val="right" w:leader="dot" w:pos="6804"/>
        </w:tabs>
        <w:spacing w:before="120"/>
        <w:ind w:left="1134" w:right="2268" w:hanging="879"/>
      </w:pPr>
      <w:r>
        <w:tab/>
        <w:t xml:space="preserve">up to 150 kL </w:t>
      </w:r>
      <w:r>
        <w:tab/>
        <w:t xml:space="preserve"> $0.92</w:t>
      </w:r>
    </w:p>
    <w:p>
      <w:pPr>
        <w:pStyle w:val="yMiscellaneousBody"/>
        <w:tabs>
          <w:tab w:val="right" w:leader="dot" w:pos="6804"/>
        </w:tabs>
        <w:spacing w:before="120"/>
        <w:ind w:left="1134" w:right="2268" w:hanging="879"/>
      </w:pPr>
      <w:r>
        <w:tab/>
        <w:t xml:space="preserve">over 150 but not over 350 kL </w:t>
      </w:r>
      <w:r>
        <w:tab/>
        <w:t xml:space="preserve"> $1.29</w:t>
      </w:r>
    </w:p>
    <w:p>
      <w:pPr>
        <w:pStyle w:val="yMiscellaneousBody"/>
        <w:tabs>
          <w:tab w:val="right" w:leader="dot" w:pos="6804"/>
        </w:tabs>
        <w:spacing w:before="120"/>
        <w:ind w:left="1134" w:right="2268" w:hanging="879"/>
      </w:pPr>
      <w:r>
        <w:tab/>
        <w:t xml:space="preserve">over 350 but not over 500 kL </w:t>
      </w:r>
      <w:r>
        <w:tab/>
        <w:t xml:space="preserve"> $1.46</w:t>
      </w:r>
    </w:p>
    <w:p>
      <w:pPr>
        <w:pStyle w:val="yMiscellaneousBody"/>
        <w:tabs>
          <w:tab w:val="right" w:leader="dot" w:pos="6804"/>
        </w:tabs>
        <w:spacing w:before="120"/>
        <w:ind w:left="1134" w:right="2268" w:hanging="879"/>
      </w:pPr>
      <w:r>
        <w:tab/>
        <w:t xml:space="preserve">over 500 but not over 700 kL </w:t>
      </w:r>
      <w:r>
        <w:tab/>
        <w:t xml:space="preserve"> $1.95</w:t>
      </w:r>
    </w:p>
    <w:p>
      <w:pPr>
        <w:pStyle w:val="yMiscellaneousBody"/>
        <w:tabs>
          <w:tab w:val="right" w:leader="dot" w:pos="6804"/>
        </w:tabs>
        <w:spacing w:before="120"/>
        <w:ind w:left="1134" w:right="2268" w:hanging="879"/>
      </w:pPr>
      <w:r>
        <w:tab/>
        <w:t xml:space="preserve">over 700 but not over 1 000 kL </w:t>
      </w:r>
      <w:r>
        <w:tab/>
        <w:t xml:space="preserve"> $2.72</w:t>
      </w:r>
    </w:p>
    <w:p>
      <w:pPr>
        <w:pStyle w:val="yMiscellaneousBody"/>
        <w:tabs>
          <w:tab w:val="right" w:leader="dot" w:pos="6804"/>
        </w:tabs>
        <w:spacing w:before="120"/>
        <w:ind w:left="1134" w:right="2268" w:hanging="879"/>
      </w:pPr>
      <w:r>
        <w:tab/>
        <w:t xml:space="preserve">over 1 000 kL </w:t>
      </w:r>
      <w:r>
        <w:tab/>
        <w:t xml:space="preserve"> $2.79</w:t>
      </w:r>
    </w:p>
    <w:p>
      <w:pPr>
        <w:pStyle w:val="yMiscellaneousBody"/>
        <w:tabs>
          <w:tab w:val="left" w:pos="284"/>
          <w:tab w:val="right" w:leader="dot" w:pos="6804"/>
        </w:tabs>
        <w:ind w:left="879" w:right="1983" w:hanging="879"/>
      </w:pPr>
      <w:r>
        <w:tab/>
        <w:t>(2)</w:t>
      </w:r>
      <w:r>
        <w:tab/>
        <w:t>The volumetric ranges in this item have effect by reference to the volume of water supplied in the current consumption year.</w:t>
      </w:r>
    </w:p>
    <w:p>
      <w:pPr>
        <w:pStyle w:val="yHeading5"/>
      </w:pPr>
      <w:bookmarkStart w:id="232" w:name="_Toc398816470"/>
      <w:bookmarkStart w:id="233" w:name="_Toc391887285"/>
      <w:r>
        <w:rPr>
          <w:rStyle w:val="CharSClsNo"/>
        </w:rPr>
        <w:t>8</w:t>
      </w:r>
      <w:r>
        <w:t>.</w:t>
      </w:r>
      <w:r>
        <w:tab/>
        <w:t>Non</w:t>
      </w:r>
      <w:r>
        <w:noBreakHyphen/>
        <w:t>residential lots</w:t>
      </w:r>
      <w:bookmarkEnd w:id="232"/>
      <w:bookmarkEnd w:id="233"/>
    </w:p>
    <w:p>
      <w:pPr>
        <w:pStyle w:val="yMiscellaneousBody"/>
        <w:tabs>
          <w:tab w:val="left" w:pos="284"/>
          <w:tab w:val="right" w:leader="dot" w:pos="6804"/>
        </w:tabs>
        <w:ind w:left="879" w:right="1983" w:hanging="879"/>
      </w:pPr>
      <w:r>
        <w:tab/>
      </w:r>
      <w:r>
        <w:tab/>
        <w:t>For each kilolitre of water supplied to a non</w:t>
      </w:r>
      <w:r>
        <w:noBreakHyphen/>
        <w:t xml:space="preserve">residential lot, the charge is </w:t>
      </w:r>
      <w:r>
        <w:tab/>
        <w:t xml:space="preserve"> $1.46</w:t>
      </w:r>
    </w:p>
    <w:p>
      <w:pPr>
        <w:pStyle w:val="yHeading5"/>
      </w:pPr>
      <w:bookmarkStart w:id="234" w:name="_Toc398816471"/>
      <w:bookmarkStart w:id="235" w:name="_Toc391887286"/>
      <w:r>
        <w:rPr>
          <w:rStyle w:val="CharSClsNo"/>
        </w:rPr>
        <w:t>9</w:t>
      </w:r>
      <w:r>
        <w:t>.</w:t>
      </w:r>
      <w:r>
        <w:tab/>
        <w:t>Fire services</w:t>
      </w:r>
      <w:bookmarkEnd w:id="234"/>
      <w:bookmarkEnd w:id="235"/>
    </w:p>
    <w:p>
      <w:pPr>
        <w:pStyle w:val="yMiscellaneousBody"/>
        <w:tabs>
          <w:tab w:val="left" w:pos="284"/>
          <w:tab w:val="right" w:leader="dot" w:pos="6804"/>
        </w:tabs>
        <w:ind w:left="879" w:right="1983" w:hanging="879"/>
      </w:pPr>
      <w:r>
        <w:tab/>
      </w:r>
      <w:r>
        <w:tab/>
        <w:t xml:space="preserve">For each kilolitre of water supplied through a fire service connection, the charge is </w:t>
      </w:r>
      <w:r>
        <w:tab/>
        <w:t xml:space="preserve"> $1.90</w:t>
      </w:r>
    </w:p>
    <w:p>
      <w:pPr>
        <w:pStyle w:val="yHeading3"/>
        <w:rPr>
          <w:rStyle w:val="CharSDivText"/>
        </w:rPr>
      </w:pPr>
      <w:bookmarkStart w:id="236" w:name="_Toc398816472"/>
      <w:bookmarkStart w:id="237" w:name="_Toc391886814"/>
      <w:bookmarkStart w:id="238" w:name="_Toc391887287"/>
      <w:r>
        <w:rPr>
          <w:rStyle w:val="CharSDivNo"/>
        </w:rPr>
        <w:t>Division 3</w:t>
      </w:r>
      <w:r>
        <w:t> — </w:t>
      </w:r>
      <w:r>
        <w:rPr>
          <w:rStyle w:val="CharSDivText"/>
        </w:rPr>
        <w:t>Miscellaneous charges</w:t>
      </w:r>
      <w:bookmarkEnd w:id="236"/>
      <w:bookmarkEnd w:id="237"/>
      <w:bookmarkEnd w:id="238"/>
    </w:p>
    <w:p>
      <w:pPr>
        <w:pStyle w:val="yHeading5"/>
      </w:pPr>
      <w:bookmarkStart w:id="239" w:name="_Toc398816473"/>
      <w:bookmarkStart w:id="240" w:name="_Toc391887288"/>
      <w:r>
        <w:rPr>
          <w:rStyle w:val="CharSClsNo"/>
        </w:rPr>
        <w:t>10</w:t>
      </w:r>
      <w:r>
        <w:t>.</w:t>
      </w:r>
      <w:r>
        <w:tab/>
        <w:t>Meters: multi</w:t>
      </w:r>
      <w:r>
        <w:noBreakHyphen/>
        <w:t>unit developments</w:t>
      </w:r>
      <w:bookmarkEnd w:id="239"/>
      <w:bookmarkEnd w:id="240"/>
    </w:p>
    <w:p>
      <w:pPr>
        <w:pStyle w:val="yMiscellaneousBody"/>
        <w:tabs>
          <w:tab w:val="left" w:pos="284"/>
          <w:tab w:val="right" w:leader="dot" w:pos="6804"/>
        </w:tabs>
        <w:ind w:left="879" w:right="1983" w:hanging="879"/>
      </w:pPr>
      <w:r>
        <w:tab/>
        <w:t>(1)</w:t>
      </w:r>
      <w:r>
        <w:tab/>
        <w:t>For supplying and connecting a meter to a pipe supplying water to a unit in a multi</w:t>
      </w:r>
      <w:r>
        <w:noBreakHyphen/>
        <w:t xml:space="preserve">unit development under the </w:t>
      </w:r>
      <w:r>
        <w:rPr>
          <w:i/>
        </w:rPr>
        <w:t>Water Services Regulations 2013</w:t>
      </w:r>
      <w:r>
        <w:t xml:space="preserve"> regulation 23(1), the charge is </w:t>
      </w:r>
      <w:r>
        <w:tab/>
        <w:t xml:space="preserve"> $271.00</w:t>
      </w:r>
    </w:p>
    <w:p>
      <w:pPr>
        <w:pStyle w:val="yMiscellaneousBody"/>
        <w:tabs>
          <w:tab w:val="left" w:pos="284"/>
          <w:tab w:val="right" w:leader="dot" w:pos="6804"/>
        </w:tabs>
        <w:ind w:left="879" w:right="1983" w:hanging="879"/>
      </w:pPr>
      <w:r>
        <w:tab/>
        <w:t>(2)</w:t>
      </w:r>
      <w:r>
        <w:tab/>
        <w:t>For supplying a meter for connection to a pipe supplying water to a unit in a multi</w:t>
      </w:r>
      <w:r>
        <w:noBreakHyphen/>
        <w:t xml:space="preserve">unit development, the charge is </w:t>
      </w:r>
      <w:r>
        <w:tab/>
        <w:t xml:space="preserve"> $191.00</w:t>
      </w:r>
    </w:p>
    <w:p>
      <w:pPr>
        <w:pStyle w:val="yHeading5"/>
      </w:pPr>
      <w:bookmarkStart w:id="241" w:name="_Toc398816474"/>
      <w:bookmarkStart w:id="242" w:name="_Toc391887289"/>
      <w:r>
        <w:rPr>
          <w:rStyle w:val="CharSClsNo"/>
        </w:rPr>
        <w:t>11</w:t>
      </w:r>
      <w:r>
        <w:t>.</w:t>
      </w:r>
      <w:r>
        <w:tab/>
        <w:t>Assessing meters: multi</w:t>
      </w:r>
      <w:r>
        <w:noBreakHyphen/>
        <w:t>unit developments</w:t>
      </w:r>
      <w:bookmarkEnd w:id="241"/>
      <w:bookmarkEnd w:id="242"/>
    </w:p>
    <w:p>
      <w:pPr>
        <w:pStyle w:val="yMiscellaneousBody"/>
        <w:tabs>
          <w:tab w:val="left" w:pos="284"/>
          <w:tab w:val="right" w:leader="dot" w:pos="6804"/>
        </w:tabs>
        <w:ind w:left="879" w:right="1983" w:hanging="879"/>
      </w:pPr>
      <w:r>
        <w:tab/>
      </w:r>
      <w:r>
        <w:tab/>
        <w:t>For assessing a meter that is, or is to be, connected to a pipe supplying water to a unit in a multi</w:t>
      </w:r>
      <w:r>
        <w:noBreakHyphen/>
        <w:t xml:space="preserve">unit development under the </w:t>
      </w:r>
      <w:r>
        <w:rPr>
          <w:i/>
        </w:rPr>
        <w:t>Water Services Regulations 2013</w:t>
      </w:r>
      <w:r>
        <w:t xml:space="preserve"> regulation 23(3), the charge is </w:t>
      </w:r>
      <w:r>
        <w:tab/>
        <w:t xml:space="preserve"> $54.50</w:t>
      </w:r>
    </w:p>
    <w:p>
      <w:pPr>
        <w:pStyle w:val="yHeading5"/>
      </w:pPr>
      <w:bookmarkStart w:id="243" w:name="_Toc398816475"/>
      <w:bookmarkStart w:id="244" w:name="_Toc391887290"/>
      <w:r>
        <w:rPr>
          <w:rStyle w:val="CharSClsNo"/>
        </w:rPr>
        <w:t>12</w:t>
      </w:r>
      <w:r>
        <w:t>.</w:t>
      </w:r>
      <w:r>
        <w:tab/>
        <w:t>Testing meters</w:t>
      </w:r>
      <w:bookmarkEnd w:id="243"/>
      <w:bookmarkEnd w:id="244"/>
    </w:p>
    <w:p>
      <w:pPr>
        <w:pStyle w:val="yMiscellaneousBody"/>
        <w:tabs>
          <w:tab w:val="left" w:pos="284"/>
          <w:tab w:val="right" w:leader="dot" w:pos="6804"/>
        </w:tabs>
        <w:ind w:left="879" w:right="1983" w:hanging="879"/>
      </w:pPr>
      <w:r>
        <w:tab/>
      </w:r>
      <w:r>
        <w:tab/>
        <w:t xml:space="preserve">For testing a meter under the </w:t>
      </w:r>
      <w:r>
        <w:rPr>
          <w:i/>
        </w:rPr>
        <w:t>Water Services Regulations 2013</w:t>
      </w:r>
      <w:r>
        <w:t xml:space="preserve"> regulation 26(3), the charge, according to the size of the meter, is —</w:t>
      </w:r>
    </w:p>
    <w:p>
      <w:pPr>
        <w:pStyle w:val="yMiscellaneousBody"/>
        <w:tabs>
          <w:tab w:val="right" w:leader="dot" w:pos="6804"/>
        </w:tabs>
        <w:spacing w:before="120"/>
        <w:ind w:left="1134" w:right="2268" w:hanging="879"/>
      </w:pPr>
      <w:r>
        <w:tab/>
        <w:t>20</w:t>
      </w:r>
      <w:r>
        <w:noBreakHyphen/>
        <w:t xml:space="preserve">25 mm </w:t>
      </w:r>
      <w:r>
        <w:tab/>
        <w:t xml:space="preserve"> $47.00</w:t>
      </w:r>
    </w:p>
    <w:p>
      <w:pPr>
        <w:pStyle w:val="yMiscellaneousBody"/>
        <w:tabs>
          <w:tab w:val="left" w:leader="dot" w:pos="6096"/>
          <w:tab w:val="right" w:pos="7088"/>
        </w:tabs>
        <w:spacing w:before="120"/>
        <w:ind w:left="1134"/>
      </w:pPr>
      <w:r>
        <w:t xml:space="preserve">more than 25 mm </w:t>
      </w:r>
      <w:r>
        <w:tab/>
        <w:t xml:space="preserve"> an amount</w:t>
      </w:r>
    </w:p>
    <w:p>
      <w:pPr>
        <w:pStyle w:val="yMiscellaneousBody"/>
        <w:tabs>
          <w:tab w:val="left" w:pos="6096"/>
          <w:tab w:val="right" w:pos="7088"/>
        </w:tabs>
        <w:spacing w:before="0"/>
        <w:ind w:left="1134"/>
      </w:pPr>
      <w:r>
        <w:tab/>
        <w:t xml:space="preserve"> equal to</w:t>
      </w:r>
      <w:r>
        <w:br/>
      </w:r>
      <w:r>
        <w:tab/>
        <w:t xml:space="preserve"> the actual</w:t>
      </w:r>
      <w:r>
        <w:br/>
      </w:r>
      <w:r>
        <w:tab/>
        <w:t xml:space="preserve"> cost of</w:t>
      </w:r>
      <w:r>
        <w:br/>
      </w:r>
      <w:r>
        <w:tab/>
        <w:t xml:space="preserve"> testing</w:t>
      </w:r>
    </w:p>
    <w:p>
      <w:pPr>
        <w:pStyle w:val="yHeading5"/>
      </w:pPr>
      <w:bookmarkStart w:id="245" w:name="_Toc398816476"/>
      <w:bookmarkStart w:id="246" w:name="_Toc391887291"/>
      <w:r>
        <w:rPr>
          <w:rStyle w:val="CharSClsNo"/>
        </w:rPr>
        <w:t>13</w:t>
      </w:r>
      <w:r>
        <w:t>.</w:t>
      </w:r>
      <w:r>
        <w:tab/>
        <w:t>Copies of records</w:t>
      </w:r>
      <w:bookmarkEnd w:id="245"/>
      <w:bookmarkEnd w:id="246"/>
    </w:p>
    <w:p>
      <w:pPr>
        <w:pStyle w:val="yMiscellaneousBody"/>
        <w:tabs>
          <w:tab w:val="left" w:pos="284"/>
          <w:tab w:val="right" w:leader="dot" w:pos="6804"/>
        </w:tabs>
        <w:ind w:left="879" w:right="1983" w:hanging="879"/>
      </w:pPr>
      <w:r>
        <w:tab/>
      </w:r>
      <w:r>
        <w:tab/>
        <w:t xml:space="preserve">For a copy of records under the </w:t>
      </w:r>
      <w:r>
        <w:rPr>
          <w:i/>
        </w:rPr>
        <w:t>Water Services Regulations 2013</w:t>
      </w:r>
      <w:r>
        <w:t xml:space="preserve"> regulation 65(4)(b), the charge is </w:t>
      </w:r>
      <w:r>
        <w:tab/>
        <w:t xml:space="preserve"> </w:t>
      </w:r>
      <w:r>
        <w:rPr>
          <w:szCs w:val="22"/>
        </w:rPr>
        <w:t>$6.70</w:t>
      </w:r>
    </w:p>
    <w:p>
      <w:pPr>
        <w:pStyle w:val="yScheduleHeading"/>
      </w:pPr>
      <w:bookmarkStart w:id="247" w:name="_Toc398816477"/>
      <w:bookmarkStart w:id="248" w:name="_Toc391886819"/>
      <w:bookmarkStart w:id="249" w:name="_Toc391887292"/>
      <w:r>
        <w:rPr>
          <w:rStyle w:val="CharSchNo"/>
        </w:rPr>
        <w:t>Schedule 3</w:t>
      </w:r>
      <w:r>
        <w:t> — </w:t>
      </w:r>
      <w:r>
        <w:rPr>
          <w:rStyle w:val="CharSchText"/>
        </w:rPr>
        <w:t>Water supply charges for the Water Corporation</w:t>
      </w:r>
      <w:bookmarkEnd w:id="247"/>
      <w:bookmarkEnd w:id="248"/>
      <w:bookmarkEnd w:id="249"/>
    </w:p>
    <w:p>
      <w:pPr>
        <w:pStyle w:val="yShoulderClause"/>
      </w:pPr>
      <w:r>
        <w:t>[r. 31]</w:t>
      </w:r>
    </w:p>
    <w:p>
      <w:pPr>
        <w:pStyle w:val="yHeading3"/>
      </w:pPr>
      <w:bookmarkStart w:id="250" w:name="_Toc398816478"/>
      <w:bookmarkStart w:id="251" w:name="_Toc391886820"/>
      <w:bookmarkStart w:id="252" w:name="_Toc391887293"/>
      <w:r>
        <w:rPr>
          <w:rStyle w:val="CharSDivNo"/>
        </w:rPr>
        <w:t>Division 1</w:t>
      </w:r>
      <w:r>
        <w:t> — </w:t>
      </w:r>
      <w:r>
        <w:rPr>
          <w:rStyle w:val="CharSDivText"/>
        </w:rPr>
        <w:t>Service charges</w:t>
      </w:r>
      <w:bookmarkEnd w:id="250"/>
      <w:bookmarkEnd w:id="251"/>
      <w:bookmarkEnd w:id="252"/>
    </w:p>
    <w:p>
      <w:pPr>
        <w:pStyle w:val="yHeading4"/>
      </w:pPr>
      <w:bookmarkStart w:id="253" w:name="_Toc398816479"/>
      <w:bookmarkStart w:id="254" w:name="_Toc391886821"/>
      <w:bookmarkStart w:id="255" w:name="_Toc391887294"/>
      <w:r>
        <w:t>Subdivision 1</w:t>
      </w:r>
      <w:r>
        <w:rPr>
          <w:b w:val="0"/>
        </w:rPr>
        <w:t> — </w:t>
      </w:r>
      <w:r>
        <w:t>Preliminary</w:t>
      </w:r>
      <w:bookmarkEnd w:id="253"/>
      <w:bookmarkEnd w:id="254"/>
      <w:bookmarkEnd w:id="255"/>
    </w:p>
    <w:p>
      <w:pPr>
        <w:pStyle w:val="yHeading5"/>
      </w:pPr>
      <w:bookmarkStart w:id="256" w:name="_Toc398816480"/>
      <w:bookmarkStart w:id="257" w:name="_Toc391887295"/>
      <w:r>
        <w:rPr>
          <w:rStyle w:val="CharSClsNo"/>
        </w:rPr>
        <w:t>1</w:t>
      </w:r>
      <w:r>
        <w:t>.</w:t>
      </w:r>
      <w:r>
        <w:tab/>
        <w:t>Service charges for 2014/15 year and subsequent years</w:t>
      </w:r>
      <w:bookmarkEnd w:id="256"/>
      <w:bookmarkEnd w:id="257"/>
    </w:p>
    <w:p>
      <w:pPr>
        <w:pStyle w:val="yMiscellaneousBody"/>
        <w:tabs>
          <w:tab w:val="right" w:pos="709"/>
          <w:tab w:val="left" w:pos="851"/>
        </w:tabs>
        <w:ind w:left="851" w:hanging="851"/>
      </w:pPr>
      <w:r>
        <w:tab/>
      </w:r>
      <w:r>
        <w:tab/>
        <w:t>The charges set out in this Division apply for water supply services provided in the 2014/15 financial year and each subsequent year.</w:t>
      </w:r>
    </w:p>
    <w:p>
      <w:pPr>
        <w:pStyle w:val="yHeading5"/>
      </w:pPr>
      <w:bookmarkStart w:id="258" w:name="_Toc398816481"/>
      <w:bookmarkStart w:id="259" w:name="_Toc391887296"/>
      <w:r>
        <w:rPr>
          <w:rStyle w:val="CharSClsNo"/>
        </w:rPr>
        <w:t>2</w:t>
      </w:r>
      <w:r>
        <w:t>.</w:t>
      </w:r>
      <w:r>
        <w:tab/>
        <w:t>Table of meter</w:t>
      </w:r>
      <w:r>
        <w:noBreakHyphen/>
        <w:t>based charges</w:t>
      </w:r>
      <w:bookmarkEnd w:id="258"/>
      <w:bookmarkEnd w:id="259"/>
    </w:p>
    <w:p>
      <w:pPr>
        <w:pStyle w:val="yMiscellaneousBody"/>
        <w:tabs>
          <w:tab w:val="right" w:pos="709"/>
          <w:tab w:val="left" w:pos="851"/>
        </w:tabs>
        <w:ind w:left="851" w:hanging="851"/>
      </w:pPr>
      <w:r>
        <w:tab/>
      </w:r>
      <w:r>
        <w:tab/>
        <w:t>For the purposes of this Division, meter</w:t>
      </w:r>
      <w:r>
        <w:noBreakHyphen/>
        <w:t>based charges are set out in the Table.</w:t>
      </w:r>
    </w:p>
    <w:p>
      <w:pPr>
        <w:pStyle w:val="yTHeadingNAm"/>
      </w:pPr>
      <w:r>
        <w:t>Table of meter</w:t>
      </w:r>
      <w:r>
        <w:noBreakHyphen/>
        <w:t>based charges</w:t>
      </w:r>
    </w:p>
    <w:tbl>
      <w:tblPr>
        <w:tblW w:w="0" w:type="auto"/>
        <w:jc w:val="center"/>
        <w:tblLayout w:type="fixed"/>
        <w:tblLook w:val="0000" w:firstRow="0" w:lastRow="0" w:firstColumn="0" w:lastColumn="0" w:noHBand="0" w:noVBand="0"/>
      </w:tblPr>
      <w:tblGrid>
        <w:gridCol w:w="2466"/>
        <w:gridCol w:w="2467"/>
      </w:tblGrid>
      <w:tr>
        <w:trPr>
          <w:cantSplit/>
          <w:tblHeader/>
          <w:jc w:val="center"/>
        </w:trPr>
        <w:tc>
          <w:tcPr>
            <w:tcW w:w="2466" w:type="dxa"/>
            <w:tcBorders>
              <w:top w:val="single" w:sz="4" w:space="0" w:color="auto"/>
              <w:bottom w:val="single" w:sz="4" w:space="0" w:color="auto"/>
            </w:tcBorders>
          </w:tcPr>
          <w:p>
            <w:pPr>
              <w:pStyle w:val="yTableNAm"/>
              <w:jc w:val="center"/>
            </w:pPr>
            <w:r>
              <w:rPr>
                <w:b/>
                <w:bCs/>
              </w:rPr>
              <w:t>Meter size</w:t>
            </w:r>
            <w:r>
              <w:rPr>
                <w:b/>
                <w:bCs/>
              </w:rPr>
              <w:br/>
              <w:t>mm</w:t>
            </w:r>
          </w:p>
        </w:tc>
        <w:tc>
          <w:tcPr>
            <w:tcW w:w="2467" w:type="dxa"/>
            <w:tcBorders>
              <w:top w:val="single" w:sz="4" w:space="0" w:color="auto"/>
              <w:bottom w:val="single" w:sz="4" w:space="0" w:color="auto"/>
            </w:tcBorders>
          </w:tcPr>
          <w:p>
            <w:pPr>
              <w:pStyle w:val="yTableNAm"/>
              <w:jc w:val="center"/>
            </w:pPr>
            <w:r>
              <w:rPr>
                <w:b/>
                <w:bCs/>
              </w:rPr>
              <w:t>Charge</w:t>
            </w:r>
            <w:r>
              <w:rPr>
                <w:b/>
                <w:bCs/>
              </w:rPr>
              <w:br/>
              <w:t>$</w:t>
            </w:r>
          </w:p>
        </w:tc>
      </w:tr>
      <w:tr>
        <w:trPr>
          <w:cantSplit/>
          <w:jc w:val="center"/>
        </w:trPr>
        <w:tc>
          <w:tcPr>
            <w:tcW w:w="2466" w:type="dxa"/>
          </w:tcPr>
          <w:p>
            <w:pPr>
              <w:pStyle w:val="yTableNAm"/>
              <w:jc w:val="center"/>
            </w:pPr>
            <w:r>
              <w:t>15, 20</w:t>
            </w:r>
          </w:p>
        </w:tc>
        <w:tc>
          <w:tcPr>
            <w:tcW w:w="2467" w:type="dxa"/>
            <w:vAlign w:val="bottom"/>
          </w:tcPr>
          <w:p>
            <w:pPr>
              <w:pStyle w:val="yTableNAm"/>
              <w:jc w:val="center"/>
            </w:pPr>
            <w:r>
              <w:t>218.05</w:t>
            </w:r>
          </w:p>
        </w:tc>
      </w:tr>
      <w:tr>
        <w:trPr>
          <w:cantSplit/>
          <w:jc w:val="center"/>
        </w:trPr>
        <w:tc>
          <w:tcPr>
            <w:tcW w:w="2466" w:type="dxa"/>
          </w:tcPr>
          <w:p>
            <w:pPr>
              <w:pStyle w:val="yTableNAm"/>
              <w:jc w:val="center"/>
            </w:pPr>
            <w:r>
              <w:t>25</w:t>
            </w:r>
          </w:p>
        </w:tc>
        <w:tc>
          <w:tcPr>
            <w:tcW w:w="2467" w:type="dxa"/>
            <w:vAlign w:val="bottom"/>
          </w:tcPr>
          <w:p>
            <w:pPr>
              <w:pStyle w:val="yTableNAm"/>
              <w:jc w:val="center"/>
            </w:pPr>
            <w:r>
              <w:t>340.70</w:t>
            </w:r>
          </w:p>
        </w:tc>
      </w:tr>
      <w:tr>
        <w:trPr>
          <w:cantSplit/>
          <w:jc w:val="center"/>
        </w:trPr>
        <w:tc>
          <w:tcPr>
            <w:tcW w:w="2466" w:type="dxa"/>
          </w:tcPr>
          <w:p>
            <w:pPr>
              <w:pStyle w:val="yTableNAm"/>
              <w:jc w:val="center"/>
            </w:pPr>
            <w:r>
              <w:t>30</w:t>
            </w:r>
          </w:p>
        </w:tc>
        <w:tc>
          <w:tcPr>
            <w:tcW w:w="2467" w:type="dxa"/>
            <w:vAlign w:val="bottom"/>
          </w:tcPr>
          <w:p>
            <w:pPr>
              <w:pStyle w:val="yTableNAm"/>
              <w:jc w:val="center"/>
            </w:pPr>
            <w:r>
              <w:t>490.58</w:t>
            </w:r>
          </w:p>
        </w:tc>
      </w:tr>
      <w:tr>
        <w:trPr>
          <w:cantSplit/>
          <w:jc w:val="center"/>
        </w:trPr>
        <w:tc>
          <w:tcPr>
            <w:tcW w:w="2466" w:type="dxa"/>
          </w:tcPr>
          <w:p>
            <w:pPr>
              <w:pStyle w:val="yTableNAm"/>
              <w:jc w:val="center"/>
            </w:pPr>
            <w:r>
              <w:t>35, 38, 40</w:t>
            </w:r>
          </w:p>
        </w:tc>
        <w:tc>
          <w:tcPr>
            <w:tcW w:w="2467" w:type="dxa"/>
            <w:vAlign w:val="bottom"/>
          </w:tcPr>
          <w:p>
            <w:pPr>
              <w:pStyle w:val="yTableNAm"/>
              <w:jc w:val="center"/>
            </w:pPr>
            <w:r>
              <w:t>872.19</w:t>
            </w:r>
          </w:p>
        </w:tc>
      </w:tr>
      <w:tr>
        <w:trPr>
          <w:cantSplit/>
          <w:jc w:val="center"/>
        </w:trPr>
        <w:tc>
          <w:tcPr>
            <w:tcW w:w="2466" w:type="dxa"/>
          </w:tcPr>
          <w:p>
            <w:pPr>
              <w:pStyle w:val="yTableNAm"/>
              <w:jc w:val="center"/>
            </w:pPr>
            <w:r>
              <w:t>50</w:t>
            </w:r>
          </w:p>
        </w:tc>
        <w:tc>
          <w:tcPr>
            <w:tcW w:w="2467" w:type="dxa"/>
            <w:vAlign w:val="bottom"/>
          </w:tcPr>
          <w:p>
            <w:pPr>
              <w:pStyle w:val="yTableNAm"/>
              <w:jc w:val="center"/>
            </w:pPr>
            <w:r>
              <w:t>1 362.79</w:t>
            </w:r>
          </w:p>
        </w:tc>
      </w:tr>
      <w:tr>
        <w:trPr>
          <w:cantSplit/>
          <w:jc w:val="center"/>
        </w:trPr>
        <w:tc>
          <w:tcPr>
            <w:tcW w:w="2466" w:type="dxa"/>
          </w:tcPr>
          <w:p>
            <w:pPr>
              <w:pStyle w:val="yTableNAm"/>
              <w:jc w:val="center"/>
            </w:pPr>
            <w:r>
              <w:t>70, 75, 80</w:t>
            </w:r>
          </w:p>
        </w:tc>
        <w:tc>
          <w:tcPr>
            <w:tcW w:w="2467" w:type="dxa"/>
            <w:vAlign w:val="bottom"/>
          </w:tcPr>
          <w:p>
            <w:pPr>
              <w:pStyle w:val="yTableNAm"/>
              <w:jc w:val="center"/>
            </w:pPr>
            <w:r>
              <w:t>3 488.75</w:t>
            </w:r>
          </w:p>
        </w:tc>
      </w:tr>
      <w:tr>
        <w:trPr>
          <w:cantSplit/>
          <w:jc w:val="center"/>
        </w:trPr>
        <w:tc>
          <w:tcPr>
            <w:tcW w:w="2466" w:type="dxa"/>
          </w:tcPr>
          <w:p>
            <w:pPr>
              <w:pStyle w:val="yTableNAm"/>
              <w:jc w:val="center"/>
            </w:pPr>
            <w:r>
              <w:t>100</w:t>
            </w:r>
          </w:p>
        </w:tc>
        <w:tc>
          <w:tcPr>
            <w:tcW w:w="2467" w:type="dxa"/>
            <w:vAlign w:val="bottom"/>
          </w:tcPr>
          <w:p>
            <w:pPr>
              <w:pStyle w:val="yTableNAm"/>
              <w:jc w:val="center"/>
            </w:pPr>
            <w:r>
              <w:t>5 451.17</w:t>
            </w:r>
          </w:p>
        </w:tc>
      </w:tr>
      <w:tr>
        <w:trPr>
          <w:cantSplit/>
          <w:jc w:val="center"/>
        </w:trPr>
        <w:tc>
          <w:tcPr>
            <w:tcW w:w="2466" w:type="dxa"/>
          </w:tcPr>
          <w:p>
            <w:pPr>
              <w:pStyle w:val="yTableNAm"/>
              <w:jc w:val="center"/>
            </w:pPr>
            <w:r>
              <w:t>140, 150</w:t>
            </w:r>
          </w:p>
        </w:tc>
        <w:tc>
          <w:tcPr>
            <w:tcW w:w="2467" w:type="dxa"/>
            <w:vAlign w:val="bottom"/>
          </w:tcPr>
          <w:p>
            <w:pPr>
              <w:pStyle w:val="yTableNAm"/>
              <w:jc w:val="center"/>
            </w:pPr>
            <w:r>
              <w:t>12 265.13</w:t>
            </w:r>
          </w:p>
        </w:tc>
      </w:tr>
      <w:tr>
        <w:trPr>
          <w:cantSplit/>
          <w:jc w:val="center"/>
        </w:trPr>
        <w:tc>
          <w:tcPr>
            <w:tcW w:w="2466" w:type="dxa"/>
          </w:tcPr>
          <w:p>
            <w:pPr>
              <w:pStyle w:val="yTableNAm"/>
              <w:jc w:val="center"/>
            </w:pPr>
            <w:r>
              <w:t>200</w:t>
            </w:r>
          </w:p>
        </w:tc>
        <w:tc>
          <w:tcPr>
            <w:tcW w:w="2467" w:type="dxa"/>
            <w:vAlign w:val="bottom"/>
          </w:tcPr>
          <w:p>
            <w:pPr>
              <w:pStyle w:val="yTableNAm"/>
              <w:jc w:val="center"/>
            </w:pPr>
            <w:r>
              <w:t>21 804.68</w:t>
            </w:r>
          </w:p>
        </w:tc>
      </w:tr>
      <w:tr>
        <w:trPr>
          <w:cantSplit/>
          <w:jc w:val="center"/>
        </w:trPr>
        <w:tc>
          <w:tcPr>
            <w:tcW w:w="2466" w:type="dxa"/>
          </w:tcPr>
          <w:p>
            <w:pPr>
              <w:pStyle w:val="yTableNAm"/>
              <w:jc w:val="center"/>
            </w:pPr>
            <w:r>
              <w:t>250</w:t>
            </w:r>
          </w:p>
        </w:tc>
        <w:tc>
          <w:tcPr>
            <w:tcW w:w="2467" w:type="dxa"/>
            <w:vAlign w:val="bottom"/>
          </w:tcPr>
          <w:p>
            <w:pPr>
              <w:pStyle w:val="yTableNAm"/>
              <w:jc w:val="center"/>
            </w:pPr>
            <w:r>
              <w:t>34 069.79</w:t>
            </w:r>
          </w:p>
        </w:tc>
      </w:tr>
      <w:tr>
        <w:trPr>
          <w:cantSplit/>
          <w:jc w:val="center"/>
        </w:trPr>
        <w:tc>
          <w:tcPr>
            <w:tcW w:w="2466" w:type="dxa"/>
          </w:tcPr>
          <w:p>
            <w:pPr>
              <w:pStyle w:val="yTableNAm"/>
              <w:jc w:val="center"/>
            </w:pPr>
            <w:r>
              <w:t>300</w:t>
            </w:r>
          </w:p>
        </w:tc>
        <w:tc>
          <w:tcPr>
            <w:tcW w:w="2467" w:type="dxa"/>
            <w:vAlign w:val="bottom"/>
          </w:tcPr>
          <w:p>
            <w:pPr>
              <w:pStyle w:val="yTableNAm"/>
              <w:jc w:val="center"/>
            </w:pPr>
            <w:r>
              <w:t>49 060.53</w:t>
            </w:r>
          </w:p>
        </w:tc>
      </w:tr>
      <w:tr>
        <w:trPr>
          <w:cantSplit/>
          <w:jc w:val="center"/>
        </w:trPr>
        <w:tc>
          <w:tcPr>
            <w:tcW w:w="2466" w:type="dxa"/>
            <w:tcBorders>
              <w:bottom w:val="single" w:sz="4" w:space="0" w:color="auto"/>
            </w:tcBorders>
          </w:tcPr>
          <w:p>
            <w:pPr>
              <w:pStyle w:val="yTableNAm"/>
              <w:jc w:val="center"/>
            </w:pPr>
            <w:r>
              <w:t>350</w:t>
            </w:r>
          </w:p>
        </w:tc>
        <w:tc>
          <w:tcPr>
            <w:tcW w:w="2467" w:type="dxa"/>
            <w:tcBorders>
              <w:bottom w:val="single" w:sz="4" w:space="0" w:color="auto"/>
            </w:tcBorders>
            <w:vAlign w:val="bottom"/>
          </w:tcPr>
          <w:p>
            <w:pPr>
              <w:pStyle w:val="yTableNAm"/>
              <w:jc w:val="center"/>
            </w:pPr>
            <w:r>
              <w:t>66 776.84</w:t>
            </w:r>
          </w:p>
        </w:tc>
      </w:tr>
    </w:tbl>
    <w:p>
      <w:pPr>
        <w:pStyle w:val="yHeading4"/>
      </w:pPr>
      <w:bookmarkStart w:id="260" w:name="_Toc398816482"/>
      <w:bookmarkStart w:id="261" w:name="_Toc391886824"/>
      <w:bookmarkStart w:id="262" w:name="_Toc391887297"/>
      <w:r>
        <w:t>Subdivision 2</w:t>
      </w:r>
      <w:r>
        <w:rPr>
          <w:b w:val="0"/>
        </w:rPr>
        <w:t> — </w:t>
      </w:r>
      <w:r>
        <w:t>Service charges that apply in respect of land</w:t>
      </w:r>
      <w:bookmarkEnd w:id="260"/>
      <w:bookmarkEnd w:id="261"/>
      <w:bookmarkEnd w:id="262"/>
    </w:p>
    <w:p>
      <w:pPr>
        <w:pStyle w:val="yHeading5"/>
      </w:pPr>
      <w:bookmarkStart w:id="263" w:name="_Toc398816483"/>
      <w:bookmarkStart w:id="264" w:name="_Toc391887298"/>
      <w:r>
        <w:rPr>
          <w:rStyle w:val="CharSClsNo"/>
        </w:rPr>
        <w:t>3</w:t>
      </w:r>
      <w:r>
        <w:t>.</w:t>
      </w:r>
      <w:r>
        <w:tab/>
        <w:t>Residential</w:t>
      </w:r>
      <w:bookmarkEnd w:id="263"/>
      <w:bookmarkEnd w:id="264"/>
    </w:p>
    <w:p>
      <w:pPr>
        <w:pStyle w:val="yMiscellaneousBody"/>
        <w:tabs>
          <w:tab w:val="left" w:pos="284"/>
          <w:tab w:val="right" w:leader="dot" w:pos="6804"/>
        </w:tabs>
        <w:ind w:left="879" w:right="1983" w:hanging="879"/>
      </w:pPr>
      <w:r>
        <w:tab/>
      </w:r>
      <w:r>
        <w:tab/>
        <w:t xml:space="preserve">In respect of a residential property not covered by item 4, 5, 8, 9 or 10, the charge is </w:t>
      </w:r>
      <w:r>
        <w:tab/>
        <w:t xml:space="preserve"> $218.05</w:t>
      </w:r>
    </w:p>
    <w:p>
      <w:pPr>
        <w:pStyle w:val="yHeading5"/>
        <w:rPr>
          <w:b w:val="0"/>
        </w:rPr>
      </w:pPr>
      <w:bookmarkStart w:id="265" w:name="_Toc398816484"/>
      <w:bookmarkStart w:id="266" w:name="_Toc391887299"/>
      <w:r>
        <w:rPr>
          <w:rStyle w:val="CharSClsNo"/>
        </w:rPr>
        <w:t>4</w:t>
      </w:r>
      <w:r>
        <w:t>.</w:t>
      </w:r>
      <w:r>
        <w:tab/>
        <w:t>Metropolitan concessional</w:t>
      </w:r>
      <w:bookmarkEnd w:id="265"/>
      <w:bookmarkEnd w:id="266"/>
    </w:p>
    <w:p>
      <w:pPr>
        <w:pStyle w:val="yMiscellaneousBody"/>
        <w:tabs>
          <w:tab w:val="left" w:pos="284"/>
          <w:tab w:val="right" w:leader="dot" w:pos="6804"/>
        </w:tabs>
        <w:ind w:left="879" w:right="1983" w:hanging="879"/>
      </w:pPr>
      <w:r>
        <w:tab/>
        <w:t>(1)</w:t>
      </w:r>
      <w:r>
        <w:tab/>
        <w:t>In respect of land in the metropolitan area that is classified as aged home, community purpose or charitable purposes, the charge, per water supply connection, is the charge set out in the Table in item 2, according to the relevant meter size, less a discount of 100%.</w:t>
      </w:r>
    </w:p>
    <w:p>
      <w:pPr>
        <w:pStyle w:val="yMiscellaneousBody"/>
        <w:tabs>
          <w:tab w:val="left" w:pos="284"/>
          <w:tab w:val="right" w:leader="dot" w:pos="6804"/>
        </w:tabs>
        <w:ind w:left="879" w:right="1983" w:hanging="879"/>
      </w:pPr>
      <w:r>
        <w:tab/>
        <w:t>(2)</w:t>
      </w:r>
      <w:r>
        <w:tab/>
        <w:t>Sub</w:t>
      </w:r>
      <w:r>
        <w:noBreakHyphen/>
        <w:t>item (1) does not apply to a connection covered by item 22.</w:t>
      </w:r>
    </w:p>
    <w:p>
      <w:pPr>
        <w:pStyle w:val="yHeading5"/>
      </w:pPr>
      <w:bookmarkStart w:id="267" w:name="_Toc398816485"/>
      <w:bookmarkStart w:id="268" w:name="_Toc391887300"/>
      <w:r>
        <w:rPr>
          <w:rStyle w:val="CharSClsNo"/>
        </w:rPr>
        <w:t>5</w:t>
      </w:r>
      <w:r>
        <w:t>.</w:t>
      </w:r>
      <w:r>
        <w:tab/>
        <w:t>Strata</w:t>
      </w:r>
      <w:r>
        <w:noBreakHyphen/>
        <w:t>titled or long</w:t>
      </w:r>
      <w:r>
        <w:noBreakHyphen/>
        <w:t>term residential caravan bays</w:t>
      </w:r>
      <w:bookmarkEnd w:id="267"/>
      <w:bookmarkEnd w:id="268"/>
    </w:p>
    <w:p>
      <w:pPr>
        <w:pStyle w:val="yMiscellaneousBody"/>
        <w:tabs>
          <w:tab w:val="left" w:pos="284"/>
          <w:tab w:val="right" w:leader="dot" w:pos="6804"/>
        </w:tabs>
        <w:ind w:left="879" w:right="1928" w:hanging="879"/>
      </w:pPr>
      <w:r>
        <w:rPr>
          <w:szCs w:val="22"/>
        </w:rPr>
        <w:tab/>
      </w:r>
      <w:r>
        <w:rPr>
          <w:szCs w:val="22"/>
        </w:rPr>
        <w:tab/>
        <w:t>In respect of a strata</w:t>
      </w:r>
      <w:r>
        <w:rPr>
          <w:szCs w:val="22"/>
        </w:rPr>
        <w:noBreakHyphen/>
        <w:t>titled caravan bay or a long</w:t>
      </w:r>
      <w:r>
        <w:rPr>
          <w:szCs w:val="22"/>
        </w:rPr>
        <w:noBreakHyphen/>
        <w:t xml:space="preserve">term residential caravan bay, the charge is </w:t>
      </w:r>
      <w:r>
        <w:rPr>
          <w:szCs w:val="22"/>
        </w:rPr>
        <w:tab/>
        <w:t xml:space="preserve"> </w:t>
      </w:r>
      <w:r>
        <w:t>$153.24</w:t>
      </w:r>
    </w:p>
    <w:p>
      <w:pPr>
        <w:pStyle w:val="yHeading5"/>
      </w:pPr>
      <w:bookmarkStart w:id="269" w:name="_Toc398816486"/>
      <w:bookmarkStart w:id="270" w:name="_Toc391887301"/>
      <w:r>
        <w:rPr>
          <w:rStyle w:val="CharSClsNo"/>
        </w:rPr>
        <w:t>6</w:t>
      </w:r>
      <w:r>
        <w:t>.</w:t>
      </w:r>
      <w:r>
        <w:tab/>
        <w:t>Strata</w:t>
      </w:r>
      <w:r>
        <w:noBreakHyphen/>
        <w:t>titled storage units or parking bays</w:t>
      </w:r>
      <w:bookmarkEnd w:id="269"/>
      <w:bookmarkEnd w:id="270"/>
    </w:p>
    <w:p>
      <w:pPr>
        <w:pStyle w:val="yMiscellaneousBody"/>
        <w:tabs>
          <w:tab w:val="left" w:pos="284"/>
          <w:tab w:val="right" w:leader="dot" w:pos="6804"/>
        </w:tabs>
        <w:ind w:left="879" w:right="1983" w:hanging="879"/>
      </w:pPr>
      <w:r>
        <w:rPr>
          <w:szCs w:val="22"/>
        </w:rPr>
        <w:tab/>
      </w:r>
      <w:r>
        <w:rPr>
          <w:szCs w:val="22"/>
        </w:rPr>
        <w:tab/>
        <w:t xml:space="preserve">In respect of a lot that is used for storage purposes or as a parking bay, the charge is </w:t>
      </w:r>
      <w:r>
        <w:rPr>
          <w:szCs w:val="22"/>
        </w:rPr>
        <w:tab/>
        <w:t xml:space="preserve"> </w:t>
      </w:r>
      <w:r>
        <w:t>$76.74</w:t>
      </w:r>
    </w:p>
    <w:p>
      <w:pPr>
        <w:pStyle w:val="yHeading5"/>
      </w:pPr>
      <w:bookmarkStart w:id="271" w:name="_Toc398816487"/>
      <w:bookmarkStart w:id="272" w:name="_Toc391887302"/>
      <w:r>
        <w:rPr>
          <w:rStyle w:val="CharSClsNo"/>
        </w:rPr>
        <w:t>7</w:t>
      </w:r>
      <w:r>
        <w:t>.</w:t>
      </w:r>
      <w:r>
        <w:tab/>
        <w:t>Non</w:t>
      </w:r>
      <w:r>
        <w:noBreakHyphen/>
        <w:t>residential strata</w:t>
      </w:r>
      <w:r>
        <w:noBreakHyphen/>
        <w:t>titled units that share a service</w:t>
      </w:r>
      <w:bookmarkEnd w:id="271"/>
      <w:bookmarkEnd w:id="272"/>
    </w:p>
    <w:p>
      <w:pPr>
        <w:pStyle w:val="yMiscellaneousBody"/>
        <w:tabs>
          <w:tab w:val="left" w:pos="284"/>
          <w:tab w:val="right" w:leader="dot" w:pos="6804"/>
        </w:tabs>
        <w:ind w:left="879" w:right="1983" w:hanging="879"/>
      </w:pPr>
      <w:r>
        <w:tab/>
      </w:r>
      <w:r>
        <w:tab/>
        <w:t>In respect of land that —</w:t>
      </w:r>
    </w:p>
    <w:p>
      <w:pPr>
        <w:pStyle w:val="yMiscellaneousBody"/>
        <w:tabs>
          <w:tab w:val="left" w:pos="1134"/>
          <w:tab w:val="left" w:pos="1560"/>
          <w:tab w:val="right" w:leader="dot" w:pos="6804"/>
        </w:tabs>
        <w:spacing w:before="80"/>
        <w:ind w:left="1559" w:right="1985" w:hanging="1559"/>
      </w:pPr>
      <w:r>
        <w:tab/>
        <w:t>(a)</w:t>
      </w:r>
      <w:r>
        <w:tab/>
        <w:t>is contained in a lot; and</w:t>
      </w:r>
    </w:p>
    <w:p>
      <w:pPr>
        <w:pStyle w:val="yMiscellaneousBody"/>
        <w:tabs>
          <w:tab w:val="left" w:pos="1134"/>
          <w:tab w:val="left" w:pos="1560"/>
          <w:tab w:val="right" w:leader="dot" w:pos="6804"/>
        </w:tabs>
        <w:spacing w:before="80"/>
        <w:ind w:left="1559" w:right="1985" w:hanging="1559"/>
      </w:pPr>
      <w:r>
        <w:tab/>
        <w:t>(b)</w:t>
      </w:r>
      <w:r>
        <w:tab/>
        <w:t>is classified as non</w:t>
      </w:r>
      <w:r>
        <w:noBreakHyphen/>
        <w:t>residential; and</w:t>
      </w:r>
    </w:p>
    <w:p>
      <w:pPr>
        <w:pStyle w:val="yMiscellaneousBody"/>
        <w:tabs>
          <w:tab w:val="left" w:pos="1134"/>
          <w:tab w:val="left" w:pos="1560"/>
          <w:tab w:val="right" w:leader="dot" w:pos="6804"/>
        </w:tabs>
        <w:spacing w:before="80"/>
        <w:ind w:left="1559" w:right="1985" w:hanging="1559"/>
      </w:pPr>
      <w:r>
        <w:tab/>
        <w:t>(c)</w:t>
      </w:r>
      <w:r>
        <w:tab/>
        <w:t>is not covered by item 5 or 6; and</w:t>
      </w:r>
    </w:p>
    <w:p>
      <w:pPr>
        <w:pStyle w:val="yMiscellaneousBody"/>
        <w:tabs>
          <w:tab w:val="left" w:pos="1134"/>
          <w:tab w:val="left" w:pos="1560"/>
          <w:tab w:val="right" w:leader="dot" w:pos="6804"/>
        </w:tabs>
        <w:spacing w:before="120"/>
        <w:ind w:left="1559" w:right="1985" w:hanging="1559"/>
      </w:pPr>
      <w:r>
        <w:tab/>
        <w:t>(d)</w:t>
      </w:r>
      <w:r>
        <w:tab/>
        <w:t>shares a water supply connection with other such land,</w:t>
      </w:r>
    </w:p>
    <w:p>
      <w:pPr>
        <w:pStyle w:val="yMiscellaneousBody"/>
        <w:tabs>
          <w:tab w:val="left" w:pos="284"/>
          <w:tab w:val="right" w:leader="dot" w:pos="6804"/>
        </w:tabs>
        <w:ind w:left="879" w:right="1983" w:hanging="879"/>
      </w:pPr>
      <w:r>
        <w:tab/>
      </w:r>
      <w:r>
        <w:tab/>
        <w:t xml:space="preserve">the charge is </w:t>
      </w:r>
      <w:r>
        <w:tab/>
        <w:t xml:space="preserve"> $218.05</w:t>
      </w:r>
    </w:p>
    <w:p>
      <w:pPr>
        <w:pStyle w:val="yHeading5"/>
        <w:rPr>
          <w:b w:val="0"/>
        </w:rPr>
      </w:pPr>
      <w:bookmarkStart w:id="273" w:name="_Toc398816488"/>
      <w:bookmarkStart w:id="274" w:name="_Toc391887303"/>
      <w:r>
        <w:rPr>
          <w:rStyle w:val="CharSClsNo"/>
        </w:rPr>
        <w:t>8</w:t>
      </w:r>
      <w:r>
        <w:t>.</w:t>
      </w:r>
      <w:r>
        <w:tab/>
        <w:t>Community residential</w:t>
      </w:r>
      <w:bookmarkEnd w:id="273"/>
      <w:bookmarkEnd w:id="274"/>
    </w:p>
    <w:p>
      <w:pPr>
        <w:pStyle w:val="yMiscellaneousBody"/>
        <w:tabs>
          <w:tab w:val="left" w:pos="284"/>
          <w:tab w:val="right" w:leader="dot" w:pos="6804"/>
        </w:tabs>
        <w:ind w:left="879" w:right="1983" w:hanging="879"/>
      </w:pPr>
      <w:r>
        <w:tab/>
        <w:t>(1)</w:t>
      </w:r>
      <w:r>
        <w:tab/>
        <w:t>In respect of land that is classified as community residential, the charge is, for each residential unit equivalent, 50% of the charge payable for a residential property under item 3.</w:t>
      </w:r>
    </w:p>
    <w:p>
      <w:pPr>
        <w:pStyle w:val="yMiscellaneousBody"/>
        <w:tabs>
          <w:tab w:val="left" w:pos="284"/>
          <w:tab w:val="right" w:leader="dot" w:pos="6804"/>
        </w:tabs>
        <w:ind w:left="879" w:right="1983" w:hanging="879"/>
      </w:pPr>
      <w:r>
        <w:tab/>
        <w:t>(2)</w:t>
      </w:r>
      <w:r>
        <w:tab/>
        <w:t>The Water Corporation must determine, by reference to the anticipated water supply requirements of the communal property, the number of residential unit equivalents to which the communal property equates.</w:t>
      </w:r>
    </w:p>
    <w:p>
      <w:pPr>
        <w:pStyle w:val="yHeading5"/>
        <w:rPr>
          <w:b w:val="0"/>
        </w:rPr>
      </w:pPr>
      <w:bookmarkStart w:id="275" w:name="_Toc398816489"/>
      <w:bookmarkStart w:id="276" w:name="_Toc391887304"/>
      <w:r>
        <w:rPr>
          <w:rStyle w:val="CharSClsNo"/>
        </w:rPr>
        <w:t>9</w:t>
      </w:r>
      <w:r>
        <w:t>.</w:t>
      </w:r>
      <w:r>
        <w:tab/>
        <w:t>Semi</w:t>
      </w:r>
      <w:r>
        <w:noBreakHyphen/>
        <w:t>rural residential</w:t>
      </w:r>
      <w:bookmarkEnd w:id="275"/>
      <w:bookmarkEnd w:id="276"/>
    </w:p>
    <w:p>
      <w:pPr>
        <w:pStyle w:val="yMiscellaneousBody"/>
        <w:tabs>
          <w:tab w:val="left" w:pos="284"/>
          <w:tab w:val="right" w:leader="dot" w:pos="6804"/>
        </w:tabs>
        <w:ind w:left="879" w:right="1983" w:hanging="879"/>
      </w:pPr>
      <w:r>
        <w:tab/>
      </w:r>
      <w:r>
        <w:tab/>
      </w:r>
      <w:r>
        <w:rPr>
          <w:szCs w:val="22"/>
        </w:rPr>
        <w:t>In respect of a semi</w:t>
      </w:r>
      <w:r>
        <w:rPr>
          <w:szCs w:val="22"/>
        </w:rPr>
        <w:noBreakHyphen/>
        <w:t>rural residential property not covered by item </w:t>
      </w:r>
      <w:r>
        <w:t>4</w:t>
      </w:r>
      <w:r>
        <w:rPr>
          <w:szCs w:val="22"/>
        </w:rPr>
        <w:t xml:space="preserve">, the charge is </w:t>
      </w:r>
      <w:r>
        <w:rPr>
          <w:szCs w:val="22"/>
        </w:rPr>
        <w:tab/>
        <w:t xml:space="preserve"> </w:t>
      </w:r>
      <w:r>
        <w:t>$218.05</w:t>
      </w:r>
    </w:p>
    <w:p>
      <w:pPr>
        <w:pStyle w:val="yHeading5"/>
      </w:pPr>
      <w:bookmarkStart w:id="277" w:name="_Toc398816490"/>
      <w:bookmarkStart w:id="278" w:name="_Toc391887305"/>
      <w:r>
        <w:rPr>
          <w:rStyle w:val="CharSClsNo"/>
        </w:rPr>
        <w:t>10</w:t>
      </w:r>
      <w:r>
        <w:t>.</w:t>
      </w:r>
      <w:r>
        <w:tab/>
        <w:t>Non</w:t>
      </w:r>
      <w:r>
        <w:noBreakHyphen/>
        <w:t>metropolitan concessional</w:t>
      </w:r>
      <w:bookmarkEnd w:id="277"/>
      <w:bookmarkEnd w:id="278"/>
    </w:p>
    <w:p>
      <w:pPr>
        <w:pStyle w:val="yMiscellaneousBody"/>
        <w:tabs>
          <w:tab w:val="left" w:pos="284"/>
          <w:tab w:val="right" w:leader="dot" w:pos="6804"/>
        </w:tabs>
        <w:ind w:left="879" w:right="1983" w:hanging="879"/>
      </w:pPr>
      <w:r>
        <w:tab/>
        <w:t>(1)</w:t>
      </w:r>
      <w:r>
        <w:tab/>
      </w:r>
      <w:r>
        <w:rPr>
          <w:szCs w:val="22"/>
        </w:rPr>
        <w:t xml:space="preserve">In respect of land </w:t>
      </w:r>
      <w:r>
        <w:t>in the non</w:t>
      </w:r>
      <w:r>
        <w:noBreakHyphen/>
        <w:t>metropolitan area that</w:t>
      </w:r>
      <w:r>
        <w:rPr>
          <w:szCs w:val="22"/>
        </w:rPr>
        <w:t> —</w:t>
      </w:r>
    </w:p>
    <w:p>
      <w:pPr>
        <w:pStyle w:val="yMiscellaneousBody"/>
        <w:tabs>
          <w:tab w:val="left" w:pos="1134"/>
          <w:tab w:val="left" w:pos="1560"/>
          <w:tab w:val="right" w:leader="dot" w:pos="6804"/>
        </w:tabs>
        <w:spacing w:before="80"/>
        <w:ind w:left="1559" w:right="1985" w:hanging="1559"/>
      </w:pPr>
      <w:r>
        <w:tab/>
        <w:t>(a)</w:t>
      </w:r>
      <w:r>
        <w:tab/>
        <w:t>is concessional land contained in a residential property; or</w:t>
      </w:r>
    </w:p>
    <w:p>
      <w:pPr>
        <w:pStyle w:val="yMiscellaneousBody"/>
        <w:tabs>
          <w:tab w:val="left" w:pos="1134"/>
          <w:tab w:val="left" w:pos="1560"/>
          <w:tab w:val="right" w:leader="dot" w:pos="6804"/>
        </w:tabs>
        <w:spacing w:before="80"/>
        <w:ind w:left="1559" w:right="1985" w:hanging="1559"/>
      </w:pPr>
      <w:r>
        <w:tab/>
        <w:t>(b)</w:t>
      </w:r>
      <w:r>
        <w:tab/>
        <w:t>is classified as charitable purposes, institutional public or local government and not contained in a residential property,</w:t>
      </w:r>
    </w:p>
    <w:p>
      <w:pPr>
        <w:pStyle w:val="yMiscellaneousBody"/>
        <w:tabs>
          <w:tab w:val="left" w:pos="284"/>
          <w:tab w:val="right" w:leader="dot" w:pos="6804"/>
        </w:tabs>
        <w:ind w:left="879" w:right="1983" w:hanging="879"/>
      </w:pPr>
      <w:r>
        <w:tab/>
      </w:r>
      <w:r>
        <w:tab/>
        <w:t>the charge, per water supply connection, is the charge set out in the Table in item 2, according to the relevant meter size, less a discount of 100%.</w:t>
      </w:r>
    </w:p>
    <w:p>
      <w:pPr>
        <w:pStyle w:val="yMiscellaneousBody"/>
        <w:tabs>
          <w:tab w:val="left" w:pos="284"/>
          <w:tab w:val="right" w:leader="dot" w:pos="6804"/>
        </w:tabs>
        <w:ind w:left="879" w:right="1983" w:hanging="879"/>
      </w:pPr>
      <w:r>
        <w:tab/>
        <w:t>(2)</w:t>
      </w:r>
      <w:r>
        <w:tab/>
        <w:t>Sub</w:t>
      </w:r>
      <w:r>
        <w:noBreakHyphen/>
        <w:t>item (1) does not apply to a connection covered by item 22.</w:t>
      </w:r>
    </w:p>
    <w:p>
      <w:pPr>
        <w:pStyle w:val="yHeading5"/>
        <w:rPr>
          <w:b w:val="0"/>
        </w:rPr>
      </w:pPr>
      <w:bookmarkStart w:id="279" w:name="_Toc398816491"/>
      <w:bookmarkStart w:id="280" w:name="_Toc391887306"/>
      <w:r>
        <w:rPr>
          <w:rStyle w:val="CharSClsNo"/>
        </w:rPr>
        <w:t>11</w:t>
      </w:r>
      <w:r>
        <w:t>.</w:t>
      </w:r>
      <w:r>
        <w:tab/>
        <w:t>Non</w:t>
      </w:r>
      <w:r>
        <w:noBreakHyphen/>
        <w:t>residential or commercial residential (except certain strata</w:t>
      </w:r>
      <w:r>
        <w:noBreakHyphen/>
        <w:t>titled units)</w:t>
      </w:r>
      <w:bookmarkEnd w:id="279"/>
      <w:bookmarkEnd w:id="280"/>
    </w:p>
    <w:p>
      <w:pPr>
        <w:pStyle w:val="yMiscellaneousBody"/>
        <w:tabs>
          <w:tab w:val="left" w:pos="284"/>
          <w:tab w:val="right" w:leader="dot" w:pos="6804"/>
        </w:tabs>
        <w:ind w:left="879" w:right="1983" w:hanging="879"/>
      </w:pPr>
      <w:r>
        <w:tab/>
        <w:t>(1)</w:t>
      </w:r>
      <w:r>
        <w:tab/>
      </w:r>
      <w:r>
        <w:rPr>
          <w:szCs w:val="22"/>
        </w:rPr>
        <w:t>In respect of land that —</w:t>
      </w:r>
    </w:p>
    <w:p>
      <w:pPr>
        <w:pStyle w:val="yMiscellaneousBody"/>
        <w:tabs>
          <w:tab w:val="left" w:pos="1134"/>
          <w:tab w:val="left" w:pos="1560"/>
          <w:tab w:val="right" w:leader="dot" w:pos="6804"/>
        </w:tabs>
        <w:spacing w:before="80"/>
        <w:ind w:left="1559" w:right="1985" w:hanging="1559"/>
      </w:pPr>
      <w:r>
        <w:tab/>
        <w:t>(a)</w:t>
      </w:r>
      <w:r>
        <w:tab/>
        <w:t>is classified as non</w:t>
      </w:r>
      <w:r>
        <w:noBreakHyphen/>
        <w:t>residential or commercial residential; and</w:t>
      </w:r>
    </w:p>
    <w:p>
      <w:pPr>
        <w:pStyle w:val="yMiscellaneousBody"/>
        <w:tabs>
          <w:tab w:val="left" w:pos="1134"/>
          <w:tab w:val="left" w:pos="1560"/>
          <w:tab w:val="right" w:leader="dot" w:pos="6804"/>
        </w:tabs>
        <w:spacing w:before="80"/>
        <w:ind w:left="1559" w:right="1985" w:hanging="1559"/>
      </w:pPr>
      <w:r>
        <w:tab/>
        <w:t>(b)</w:t>
      </w:r>
      <w:r>
        <w:tab/>
        <w:t>is not contained in a residential property; and</w:t>
      </w:r>
    </w:p>
    <w:p>
      <w:pPr>
        <w:pStyle w:val="yMiscellaneousBody"/>
        <w:tabs>
          <w:tab w:val="left" w:pos="1134"/>
          <w:tab w:val="left" w:pos="1560"/>
          <w:tab w:val="right" w:leader="dot" w:pos="6804"/>
        </w:tabs>
        <w:spacing w:before="80"/>
        <w:ind w:left="1559" w:right="1985" w:hanging="1559"/>
      </w:pPr>
      <w:r>
        <w:tab/>
        <w:t>(c)</w:t>
      </w:r>
      <w:r>
        <w:tab/>
        <w:t>is not covered by item 5, 6 or 7,</w:t>
      </w:r>
    </w:p>
    <w:p>
      <w:pPr>
        <w:pStyle w:val="yMiscellaneousBody"/>
        <w:tabs>
          <w:tab w:val="left" w:pos="284"/>
          <w:tab w:val="right" w:leader="dot" w:pos="6804"/>
        </w:tabs>
        <w:ind w:left="879" w:right="1983" w:hanging="879"/>
      </w:pPr>
      <w:r>
        <w:tab/>
      </w:r>
      <w:r>
        <w:tab/>
        <w:t>the charge is the charge set out in the Table in item 2, according to the relevant meter size.</w:t>
      </w:r>
    </w:p>
    <w:p>
      <w:pPr>
        <w:pStyle w:val="yMiscellaneousBody"/>
        <w:tabs>
          <w:tab w:val="left" w:pos="284"/>
          <w:tab w:val="right" w:leader="dot" w:pos="6804"/>
        </w:tabs>
        <w:ind w:left="879" w:right="1983" w:hanging="879"/>
      </w:pPr>
      <w:r>
        <w:tab/>
        <w:t>(2)</w:t>
      </w:r>
      <w:r>
        <w:tab/>
        <w:t>Sub</w:t>
      </w:r>
      <w:r>
        <w:noBreakHyphen/>
        <w:t>item (1) does not apply to a connection covered by item 22.</w:t>
      </w:r>
    </w:p>
    <w:p>
      <w:pPr>
        <w:pStyle w:val="yMiscellaneousBody"/>
        <w:tabs>
          <w:tab w:val="left" w:pos="284"/>
          <w:tab w:val="right" w:leader="dot" w:pos="6804"/>
        </w:tabs>
        <w:ind w:left="879" w:right="1983" w:hanging="879"/>
      </w:pPr>
      <w:r>
        <w:tab/>
        <w:t>(3)</w:t>
      </w:r>
      <w:r>
        <w:tab/>
      </w:r>
      <w:r>
        <w:rPr>
          <w:szCs w:val="22"/>
        </w:rPr>
        <w:t>If land covered by sub</w:t>
      </w:r>
      <w:r>
        <w:rPr>
          <w:szCs w:val="22"/>
        </w:rPr>
        <w:noBreakHyphen/>
        <w:t xml:space="preserve">item (1) is </w:t>
      </w:r>
      <w:r>
        <w:t>connected to the water supply works of the Water Corporation but not metered, the charge is to be calculated as if the connection were metered through a meter of the same diameter as the pipe with which the connection is made.</w:t>
      </w:r>
    </w:p>
    <w:p>
      <w:pPr>
        <w:pStyle w:val="yMiscellaneousBody"/>
        <w:tabs>
          <w:tab w:val="left" w:pos="284"/>
          <w:tab w:val="right" w:leader="dot" w:pos="6804"/>
        </w:tabs>
        <w:ind w:left="879" w:right="1983" w:hanging="879"/>
      </w:pPr>
      <w:r>
        <w:tab/>
        <w:t>(4)</w:t>
      </w:r>
      <w:r>
        <w:tab/>
      </w:r>
      <w:r>
        <w:rPr>
          <w:szCs w:val="22"/>
        </w:rPr>
        <w:t>If land covered by sub</w:t>
      </w:r>
      <w:r>
        <w:rPr>
          <w:szCs w:val="22"/>
        </w:rPr>
        <w:noBreakHyphen/>
        <w:t xml:space="preserve">item (1) is </w:t>
      </w:r>
      <w:r>
        <w:t>not connected to the water supply works of the Water Corporation, the charge is to be calculated as if the land were connected and the connection metered through a 20 mm meter.</w:t>
      </w:r>
    </w:p>
    <w:p>
      <w:pPr>
        <w:pStyle w:val="yHeading5"/>
      </w:pPr>
      <w:bookmarkStart w:id="281" w:name="_Toc398816492"/>
      <w:bookmarkStart w:id="282" w:name="_Toc391887307"/>
      <w:r>
        <w:rPr>
          <w:rStyle w:val="CharSClsNo"/>
        </w:rPr>
        <w:t>12</w:t>
      </w:r>
      <w:r>
        <w:t>.</w:t>
      </w:r>
      <w:r>
        <w:tab/>
        <w:t>Additional connections</w:t>
      </w:r>
      <w:bookmarkEnd w:id="281"/>
      <w:bookmarkEnd w:id="282"/>
    </w:p>
    <w:p>
      <w:pPr>
        <w:pStyle w:val="yMiscellaneousBody"/>
        <w:tabs>
          <w:tab w:val="left" w:pos="284"/>
          <w:tab w:val="right" w:leader="dot" w:pos="6804"/>
        </w:tabs>
        <w:ind w:left="879" w:right="1983" w:hanging="879"/>
      </w:pPr>
      <w:r>
        <w:tab/>
        <w:t>(1)</w:t>
      </w:r>
      <w:r>
        <w:tab/>
      </w:r>
      <w:r>
        <w:rPr>
          <w:szCs w:val="22"/>
        </w:rPr>
        <w:t>In respect of land supplied water through more than one water supply connection, the charge, for each additional connection, is —</w:t>
      </w:r>
    </w:p>
    <w:p>
      <w:pPr>
        <w:pStyle w:val="yMiscellaneousBody"/>
        <w:tabs>
          <w:tab w:val="left" w:pos="1134"/>
          <w:tab w:val="left" w:pos="1560"/>
          <w:tab w:val="right" w:leader="dot" w:pos="6804"/>
        </w:tabs>
        <w:spacing w:before="80"/>
        <w:ind w:left="1559" w:right="1985" w:hanging="1559"/>
      </w:pPr>
      <w:r>
        <w:tab/>
        <w:t>(a)</w:t>
      </w:r>
      <w:r>
        <w:tab/>
        <w:t>for land that is classified as non</w:t>
      </w:r>
      <w:r>
        <w:noBreakHyphen/>
        <w:t>residential or commercial residential, the charge set out in the Table in item 2, according to the relevant meter size; and</w:t>
      </w:r>
    </w:p>
    <w:p>
      <w:pPr>
        <w:pStyle w:val="yMiscellaneousBody"/>
        <w:tabs>
          <w:tab w:val="left" w:pos="1134"/>
          <w:tab w:val="left" w:pos="1560"/>
          <w:tab w:val="right" w:leader="dot" w:pos="6804"/>
        </w:tabs>
        <w:spacing w:before="80"/>
        <w:ind w:left="1559" w:right="1985" w:hanging="1559"/>
      </w:pPr>
      <w:r>
        <w:tab/>
        <w:t>(b)</w:t>
      </w:r>
      <w:r>
        <w:tab/>
        <w:t xml:space="preserve">for land to which paragraph (a) does not apply </w:t>
      </w:r>
      <w:r>
        <w:tab/>
        <w:t xml:space="preserve"> $218.05</w:t>
      </w:r>
    </w:p>
    <w:p>
      <w:pPr>
        <w:pStyle w:val="yMiscellaneousBody"/>
        <w:tabs>
          <w:tab w:val="left" w:pos="284"/>
          <w:tab w:val="right" w:leader="dot" w:pos="6804"/>
        </w:tabs>
        <w:ind w:left="879" w:right="1983" w:hanging="879"/>
      </w:pPr>
      <w:r>
        <w:tab/>
        <w:t>(2)</w:t>
      </w:r>
      <w:r>
        <w:tab/>
      </w:r>
      <w:r>
        <w:rPr>
          <w:szCs w:val="22"/>
        </w:rPr>
        <w:t>Sub</w:t>
      </w:r>
      <w:r>
        <w:rPr>
          <w:szCs w:val="22"/>
        </w:rPr>
        <w:noBreakHyphen/>
        <w:t>item (1) does not apply to —</w:t>
      </w:r>
    </w:p>
    <w:p>
      <w:pPr>
        <w:pStyle w:val="yMiscellaneousBody"/>
        <w:tabs>
          <w:tab w:val="left" w:pos="1134"/>
          <w:tab w:val="left" w:pos="1560"/>
          <w:tab w:val="right" w:leader="dot" w:pos="6804"/>
        </w:tabs>
        <w:spacing w:before="80"/>
        <w:ind w:left="1559" w:right="1985" w:hanging="1559"/>
      </w:pPr>
      <w:r>
        <w:tab/>
        <w:t>(a)</w:t>
      </w:r>
      <w:r>
        <w:tab/>
        <w:t>land covered by item 4 or 10; and</w:t>
      </w:r>
    </w:p>
    <w:p>
      <w:pPr>
        <w:pStyle w:val="yMiscellaneousBody"/>
        <w:tabs>
          <w:tab w:val="left" w:pos="1134"/>
          <w:tab w:val="left" w:pos="1560"/>
          <w:tab w:val="right" w:leader="dot" w:pos="6804"/>
        </w:tabs>
        <w:spacing w:before="80"/>
        <w:ind w:left="1559" w:right="1985" w:hanging="1559"/>
      </w:pPr>
      <w:r>
        <w:tab/>
        <w:t>(b)</w:t>
      </w:r>
      <w:r>
        <w:tab/>
        <w:t>a connection for a water supply covered by item 15; and</w:t>
      </w:r>
    </w:p>
    <w:p>
      <w:pPr>
        <w:pStyle w:val="yMiscellaneousBody"/>
        <w:tabs>
          <w:tab w:val="left" w:pos="1134"/>
          <w:tab w:val="left" w:pos="1560"/>
          <w:tab w:val="right" w:leader="dot" w:pos="6804"/>
        </w:tabs>
        <w:spacing w:before="80"/>
        <w:ind w:left="1559" w:right="1985" w:hanging="1559"/>
      </w:pPr>
      <w:r>
        <w:tab/>
        <w:t>(c)</w:t>
      </w:r>
      <w:r>
        <w:tab/>
        <w:t>a connection covered by item 22.</w:t>
      </w:r>
    </w:p>
    <w:p>
      <w:pPr>
        <w:pStyle w:val="yMiscellaneousBody"/>
        <w:tabs>
          <w:tab w:val="left" w:pos="284"/>
          <w:tab w:val="right" w:leader="dot" w:pos="6804"/>
        </w:tabs>
        <w:ind w:left="879" w:right="1983" w:hanging="879"/>
      </w:pPr>
      <w:r>
        <w:tab/>
        <w:t>(3)</w:t>
      </w:r>
      <w:r>
        <w:tab/>
      </w:r>
      <w:r>
        <w:rPr>
          <w:szCs w:val="22"/>
        </w:rPr>
        <w:t>The charge under sub</w:t>
      </w:r>
      <w:r>
        <w:rPr>
          <w:szCs w:val="22"/>
        </w:rPr>
        <w:noBreakHyphen/>
        <w:t>item (1) is in addition to any other charge applicable to the land under this Schedule</w:t>
      </w:r>
      <w:r>
        <w:t>.</w:t>
      </w:r>
    </w:p>
    <w:p>
      <w:pPr>
        <w:pStyle w:val="yMiscellaneousBody"/>
        <w:tabs>
          <w:tab w:val="left" w:pos="284"/>
          <w:tab w:val="right" w:leader="dot" w:pos="6804"/>
        </w:tabs>
        <w:ind w:left="879" w:right="1983" w:hanging="879"/>
      </w:pPr>
      <w:r>
        <w:tab/>
        <w:t>(4)</w:t>
      </w:r>
      <w:r>
        <w:tab/>
      </w:r>
      <w:r>
        <w:rPr>
          <w:szCs w:val="22"/>
        </w:rPr>
        <w:t>If a connection to which sub</w:t>
      </w:r>
      <w:r>
        <w:rPr>
          <w:szCs w:val="22"/>
        </w:rPr>
        <w:noBreakHyphen/>
        <w:t xml:space="preserve">item (1)(a) applies is </w:t>
      </w:r>
      <w:r>
        <w:t>not metered, the charge is to be calculated as if the connection were metered through a meter of a size equal to the diameter of the pipe making the connection.</w:t>
      </w:r>
    </w:p>
    <w:p>
      <w:pPr>
        <w:pStyle w:val="yHeading5"/>
      </w:pPr>
      <w:bookmarkStart w:id="283" w:name="_Toc398816493"/>
      <w:bookmarkStart w:id="284" w:name="_Toc391887308"/>
      <w:r>
        <w:rPr>
          <w:rStyle w:val="CharSClsNo"/>
        </w:rPr>
        <w:t>13</w:t>
      </w:r>
      <w:r>
        <w:t>.</w:t>
      </w:r>
      <w:r>
        <w:tab/>
        <w:t>Farmland</w:t>
      </w:r>
      <w:bookmarkEnd w:id="283"/>
      <w:bookmarkEnd w:id="284"/>
    </w:p>
    <w:p>
      <w:pPr>
        <w:pStyle w:val="yMiscellaneousBody"/>
        <w:tabs>
          <w:tab w:val="left" w:pos="284"/>
          <w:tab w:val="right" w:leader="dot" w:pos="6804"/>
        </w:tabs>
        <w:ind w:left="879" w:right="1983" w:hanging="879"/>
      </w:pPr>
      <w:r>
        <w:rPr>
          <w:szCs w:val="22"/>
        </w:rPr>
        <w:tab/>
      </w:r>
      <w:r>
        <w:rPr>
          <w:szCs w:val="22"/>
        </w:rPr>
        <w:tab/>
        <w:t xml:space="preserve">In respect of land that is classified as farmland, the charge is </w:t>
      </w:r>
      <w:r>
        <w:rPr>
          <w:szCs w:val="22"/>
        </w:rPr>
        <w:tab/>
        <w:t xml:space="preserve"> </w:t>
      </w:r>
      <w:r>
        <w:t>$218.05</w:t>
      </w:r>
    </w:p>
    <w:p>
      <w:pPr>
        <w:pStyle w:val="yHeading5"/>
      </w:pPr>
      <w:bookmarkStart w:id="285" w:name="_Toc398816494"/>
      <w:bookmarkStart w:id="286" w:name="_Toc391887309"/>
      <w:r>
        <w:rPr>
          <w:rStyle w:val="CharSClsNo"/>
        </w:rPr>
        <w:t>14</w:t>
      </w:r>
      <w:r>
        <w:t>.</w:t>
      </w:r>
      <w:r>
        <w:tab/>
        <w:t>Vacant land</w:t>
      </w:r>
      <w:bookmarkEnd w:id="285"/>
      <w:bookmarkEnd w:id="286"/>
    </w:p>
    <w:p>
      <w:pPr>
        <w:pStyle w:val="yMiscellaneousBody"/>
        <w:tabs>
          <w:tab w:val="left" w:pos="284"/>
          <w:tab w:val="right" w:leader="dot" w:pos="6804"/>
        </w:tabs>
        <w:ind w:left="879" w:right="1983" w:hanging="879"/>
      </w:pPr>
      <w:r>
        <w:rPr>
          <w:szCs w:val="22"/>
        </w:rPr>
        <w:tab/>
      </w:r>
      <w:r>
        <w:rPr>
          <w:szCs w:val="22"/>
        </w:rPr>
        <w:tab/>
        <w:t xml:space="preserve">In respect of land that is classified as vacant land, the charge is </w:t>
      </w:r>
      <w:r>
        <w:rPr>
          <w:szCs w:val="22"/>
        </w:rPr>
        <w:tab/>
        <w:t xml:space="preserve"> $</w:t>
      </w:r>
      <w:r>
        <w:t>218.05</w:t>
      </w:r>
    </w:p>
    <w:p>
      <w:pPr>
        <w:pStyle w:val="yHeading5"/>
      </w:pPr>
      <w:bookmarkStart w:id="287" w:name="_Toc398816495"/>
      <w:bookmarkStart w:id="288" w:name="_Toc391887310"/>
      <w:r>
        <w:rPr>
          <w:rStyle w:val="CharSClsNo"/>
        </w:rPr>
        <w:t>15</w:t>
      </w:r>
      <w:r>
        <w:t>.</w:t>
      </w:r>
      <w:r>
        <w:tab/>
        <w:t>Garden supply</w:t>
      </w:r>
      <w:bookmarkEnd w:id="287"/>
      <w:bookmarkEnd w:id="288"/>
    </w:p>
    <w:p>
      <w:pPr>
        <w:pStyle w:val="yMiscellaneousBody"/>
        <w:tabs>
          <w:tab w:val="left" w:pos="284"/>
          <w:tab w:val="right" w:leader="dot" w:pos="6804"/>
        </w:tabs>
        <w:spacing w:before="120"/>
        <w:ind w:left="879" w:right="1985" w:hanging="879"/>
      </w:pPr>
      <w:r>
        <w:tab/>
        <w:t>(1)</w:t>
      </w:r>
      <w:r>
        <w:tab/>
        <w:t>In this item —</w:t>
      </w:r>
    </w:p>
    <w:p>
      <w:pPr>
        <w:pStyle w:val="yMiscellaneousBody"/>
        <w:spacing w:before="120"/>
        <w:ind w:left="1134" w:right="1985" w:hanging="1134"/>
      </w:pPr>
      <w:r>
        <w:tab/>
      </w:r>
      <w:r>
        <w:rPr>
          <w:rStyle w:val="CharDefText"/>
        </w:rPr>
        <w:t>garden use</w:t>
      </w:r>
      <w:r>
        <w:t>, in relation to the supply of water, means the use of water for watering lawns and gardens in the area associated with a dwelling and in a street or road adjoining the land on which the dwelling is located.</w:t>
      </w:r>
    </w:p>
    <w:p>
      <w:pPr>
        <w:pStyle w:val="yMiscellaneousBody"/>
        <w:tabs>
          <w:tab w:val="left" w:pos="284"/>
          <w:tab w:val="right" w:leader="dot" w:pos="6804"/>
        </w:tabs>
        <w:spacing w:before="120"/>
        <w:ind w:left="879" w:right="1985" w:hanging="879"/>
      </w:pPr>
      <w:r>
        <w:tab/>
        <w:t>(2)</w:t>
      </w:r>
      <w:r>
        <w:tab/>
        <w:t>Sub</w:t>
      </w:r>
      <w:r>
        <w:noBreakHyphen/>
        <w:t>item (3) applies to land in the suburb of Butler (in the metropolitan area) that is provided with a water supply solely for garden use and reticulated separately from any other water supply provided in respect of the land.</w:t>
      </w:r>
    </w:p>
    <w:p>
      <w:pPr>
        <w:pStyle w:val="yMiscellaneousBody"/>
        <w:tabs>
          <w:tab w:val="left" w:pos="284"/>
          <w:tab w:val="right" w:leader="dot" w:pos="6804"/>
        </w:tabs>
        <w:spacing w:before="120"/>
        <w:ind w:left="879" w:right="1985" w:hanging="879"/>
      </w:pPr>
      <w:r>
        <w:tab/>
        <w:t>(3)</w:t>
      </w:r>
      <w:r>
        <w:tab/>
        <w:t xml:space="preserve">In respect of — </w:t>
      </w:r>
    </w:p>
    <w:p>
      <w:pPr>
        <w:pStyle w:val="yMiscellaneousBody"/>
        <w:tabs>
          <w:tab w:val="left" w:pos="1134"/>
          <w:tab w:val="left" w:pos="1560"/>
          <w:tab w:val="right" w:leader="dot" w:pos="6804"/>
        </w:tabs>
        <w:spacing w:before="80"/>
        <w:ind w:left="1559" w:right="1985" w:hanging="1559"/>
      </w:pPr>
      <w:r>
        <w:tab/>
        <w:t>(a)</w:t>
      </w:r>
      <w:r>
        <w:tab/>
        <w:t>each residential property that is not covered by item 4, 5, 8, 9 or 10; and</w:t>
      </w:r>
    </w:p>
    <w:p>
      <w:pPr>
        <w:pStyle w:val="yMiscellaneousBody"/>
        <w:tabs>
          <w:tab w:val="left" w:pos="1134"/>
          <w:tab w:val="left" w:pos="1560"/>
          <w:tab w:val="right" w:leader="dot" w:pos="6804"/>
        </w:tabs>
        <w:spacing w:before="80"/>
        <w:ind w:left="1559" w:right="1985" w:hanging="1559"/>
      </w:pPr>
      <w:r>
        <w:tab/>
        <w:t>(b)</w:t>
      </w:r>
      <w:r>
        <w:tab/>
        <w:t>land that is classified as vacant land,</w:t>
      </w:r>
    </w:p>
    <w:p>
      <w:pPr>
        <w:pStyle w:val="yMiscellaneousBody"/>
        <w:tabs>
          <w:tab w:val="left" w:pos="284"/>
          <w:tab w:val="right" w:leader="dot" w:pos="6804"/>
        </w:tabs>
        <w:spacing w:before="120"/>
        <w:ind w:left="879" w:right="1985" w:hanging="879"/>
      </w:pPr>
      <w:r>
        <w:tab/>
      </w:r>
      <w:r>
        <w:tab/>
        <w:t xml:space="preserve">the charge, which is in addition to any other charge applicable to the land under this Schedule, is — </w:t>
      </w:r>
    </w:p>
    <w:p>
      <w:pPr>
        <w:pStyle w:val="yMiscellaneousBody"/>
        <w:tabs>
          <w:tab w:val="left" w:pos="1134"/>
          <w:tab w:val="left" w:pos="1560"/>
          <w:tab w:val="right" w:leader="dot" w:pos="6804"/>
        </w:tabs>
        <w:spacing w:before="80"/>
        <w:ind w:left="1559" w:right="1985" w:hanging="1559"/>
      </w:pPr>
      <w:r>
        <w:tab/>
        <w:t>for land with an area of less than 400 m</w:t>
      </w:r>
      <w:r>
        <w:rPr>
          <w:vertAlign w:val="superscript"/>
        </w:rPr>
        <w:t>2</w:t>
      </w:r>
      <w:r>
        <w:t xml:space="preserve"> </w:t>
      </w:r>
      <w:r>
        <w:tab/>
        <w:t xml:space="preserve"> $77.44</w:t>
      </w:r>
    </w:p>
    <w:p>
      <w:pPr>
        <w:pStyle w:val="yMiscellaneousBody"/>
        <w:tabs>
          <w:tab w:val="left" w:pos="1134"/>
          <w:tab w:val="right" w:leader="dot" w:pos="6804"/>
        </w:tabs>
        <w:spacing w:before="80"/>
        <w:ind w:left="1134" w:right="1985" w:hanging="1134"/>
      </w:pPr>
      <w:r>
        <w:tab/>
        <w:t>for land with an area equal to or greater than 400 m</w:t>
      </w:r>
      <w:r>
        <w:rPr>
          <w:vertAlign w:val="superscript"/>
        </w:rPr>
        <w:t>2</w:t>
      </w:r>
      <w:r>
        <w:t xml:space="preserve"> </w:t>
      </w:r>
      <w:r>
        <w:tab/>
        <w:t xml:space="preserve"> $154.88</w:t>
      </w:r>
    </w:p>
    <w:p>
      <w:pPr>
        <w:pStyle w:val="yMiscellaneousBody"/>
        <w:tabs>
          <w:tab w:val="left" w:pos="284"/>
          <w:tab w:val="right" w:leader="dot" w:pos="6804"/>
        </w:tabs>
        <w:spacing w:before="120"/>
        <w:ind w:left="879" w:right="1985" w:hanging="879"/>
      </w:pPr>
      <w:r>
        <w:tab/>
        <w:t>(4)</w:t>
      </w:r>
      <w:r>
        <w:tab/>
        <w:t>Sub</w:t>
      </w:r>
      <w:r>
        <w:noBreakHyphen/>
        <w:t>item (5) applies to land in the suburb of Mulataga (in Karratha) that is provided with a water supply solely for garden use and reticulated separately from any other water supply provided in respect of the land.</w:t>
      </w:r>
    </w:p>
    <w:p>
      <w:pPr>
        <w:pStyle w:val="yMiscellaneousBody"/>
        <w:tabs>
          <w:tab w:val="left" w:pos="284"/>
          <w:tab w:val="right" w:leader="dot" w:pos="6804"/>
        </w:tabs>
        <w:spacing w:before="120"/>
        <w:ind w:left="879" w:right="1985" w:hanging="879"/>
      </w:pPr>
      <w:r>
        <w:tab/>
        <w:t>(5)</w:t>
      </w:r>
      <w:r>
        <w:tab/>
        <w:t xml:space="preserve">In respect of — </w:t>
      </w:r>
    </w:p>
    <w:p>
      <w:pPr>
        <w:pStyle w:val="yMiscellaneousBody"/>
        <w:tabs>
          <w:tab w:val="left" w:pos="1134"/>
          <w:tab w:val="left" w:pos="1560"/>
          <w:tab w:val="right" w:leader="dot" w:pos="6804"/>
        </w:tabs>
        <w:spacing w:before="80"/>
        <w:ind w:left="1559" w:right="1985" w:hanging="1559"/>
      </w:pPr>
      <w:r>
        <w:tab/>
        <w:t>(a)</w:t>
      </w:r>
      <w:r>
        <w:tab/>
        <w:t>each residential property that is not covered by item 4, 5, 8, 9 or 10; and</w:t>
      </w:r>
    </w:p>
    <w:p>
      <w:pPr>
        <w:pStyle w:val="yMiscellaneousBody"/>
        <w:tabs>
          <w:tab w:val="left" w:pos="1134"/>
          <w:tab w:val="left" w:pos="1560"/>
          <w:tab w:val="right" w:leader="dot" w:pos="6804"/>
        </w:tabs>
        <w:spacing w:before="80"/>
        <w:ind w:left="1559" w:right="1985" w:hanging="1559"/>
      </w:pPr>
      <w:r>
        <w:tab/>
        <w:t>(b)</w:t>
      </w:r>
      <w:r>
        <w:tab/>
        <w:t>land that is classified as vacant land,</w:t>
      </w:r>
    </w:p>
    <w:p>
      <w:pPr>
        <w:pStyle w:val="yMiscellaneousBody"/>
        <w:tabs>
          <w:tab w:val="left" w:pos="284"/>
          <w:tab w:val="right" w:leader="dot" w:pos="6804"/>
        </w:tabs>
        <w:spacing w:before="120"/>
        <w:ind w:left="879" w:right="1985" w:hanging="879"/>
      </w:pPr>
      <w:r>
        <w:tab/>
      </w:r>
      <w:r>
        <w:tab/>
        <w:t xml:space="preserve">the charge, which is in addition to any other charge applicable to the land under this Schedule, is </w:t>
      </w:r>
      <w:r>
        <w:tab/>
        <w:t xml:space="preserve"> $50.00</w:t>
      </w:r>
    </w:p>
    <w:p>
      <w:pPr>
        <w:pStyle w:val="yHeading5"/>
        <w:rPr>
          <w:b w:val="0"/>
        </w:rPr>
      </w:pPr>
      <w:bookmarkStart w:id="289" w:name="_Toc398816496"/>
      <w:bookmarkStart w:id="290" w:name="_Toc391887311"/>
      <w:r>
        <w:rPr>
          <w:rStyle w:val="CharSClsNo"/>
        </w:rPr>
        <w:t>16</w:t>
      </w:r>
      <w:r>
        <w:t>.</w:t>
      </w:r>
      <w:r>
        <w:tab/>
        <w:t>Government trading organisations and non</w:t>
      </w:r>
      <w:r>
        <w:noBreakHyphen/>
        <w:t>commercial government property</w:t>
      </w:r>
      <w:bookmarkEnd w:id="289"/>
      <w:bookmarkEnd w:id="290"/>
    </w:p>
    <w:p>
      <w:pPr>
        <w:pStyle w:val="yMiscellaneousBody"/>
        <w:tabs>
          <w:tab w:val="left" w:pos="284"/>
          <w:tab w:val="right" w:leader="dot" w:pos="6804"/>
        </w:tabs>
        <w:spacing w:before="120"/>
        <w:ind w:left="879" w:right="1985" w:hanging="879"/>
        <w:rPr>
          <w:szCs w:val="22"/>
        </w:rPr>
      </w:pPr>
      <w:r>
        <w:tab/>
        <w:t>(1)</w:t>
      </w:r>
      <w:r>
        <w:tab/>
      </w:r>
      <w:r>
        <w:rPr>
          <w:szCs w:val="22"/>
        </w:rPr>
        <w:t>This item applies to land held by a government trading organisation, or a public authority that holds non</w:t>
      </w:r>
      <w:r>
        <w:rPr>
          <w:szCs w:val="22"/>
        </w:rPr>
        <w:noBreakHyphen/>
        <w:t>commercial government property, in respect of which a water service charge set out in item </w:t>
      </w:r>
      <w:r>
        <w:t>4 or 10</w:t>
      </w:r>
      <w:r>
        <w:rPr>
          <w:szCs w:val="22"/>
        </w:rPr>
        <w:t xml:space="preserve"> would, but for this item, apply.</w:t>
      </w:r>
    </w:p>
    <w:p>
      <w:pPr>
        <w:pStyle w:val="yMiscellaneousBody"/>
        <w:tabs>
          <w:tab w:val="left" w:pos="284"/>
          <w:tab w:val="right" w:leader="dot" w:pos="6804"/>
        </w:tabs>
        <w:spacing w:before="120"/>
        <w:ind w:left="879" w:right="1985" w:hanging="879"/>
        <w:rPr>
          <w:szCs w:val="22"/>
        </w:rPr>
      </w:pPr>
      <w:r>
        <w:tab/>
        <w:t>(2)</w:t>
      </w:r>
      <w:r>
        <w:tab/>
      </w:r>
      <w:r>
        <w:rPr>
          <w:szCs w:val="22"/>
        </w:rPr>
        <w:t>This item does not apply to public land.</w:t>
      </w:r>
    </w:p>
    <w:p>
      <w:pPr>
        <w:pStyle w:val="yMiscellaneousBody"/>
        <w:tabs>
          <w:tab w:val="left" w:pos="284"/>
          <w:tab w:val="right" w:leader="dot" w:pos="6804"/>
        </w:tabs>
        <w:spacing w:before="120"/>
        <w:ind w:left="879" w:right="1985" w:hanging="879"/>
        <w:rPr>
          <w:szCs w:val="22"/>
        </w:rPr>
      </w:pPr>
      <w:r>
        <w:rPr>
          <w:szCs w:val="22"/>
        </w:rPr>
        <w:tab/>
        <w:t>(3)</w:t>
      </w:r>
      <w:r>
        <w:rPr>
          <w:szCs w:val="22"/>
        </w:rPr>
        <w:tab/>
        <w:t xml:space="preserve">In respect of land to which this item applies — </w:t>
      </w:r>
    </w:p>
    <w:p>
      <w:pPr>
        <w:pStyle w:val="yMiscellaneousBody"/>
        <w:tabs>
          <w:tab w:val="left" w:pos="1134"/>
          <w:tab w:val="left" w:pos="1560"/>
          <w:tab w:val="right" w:leader="dot" w:pos="6804"/>
        </w:tabs>
        <w:spacing w:before="80"/>
        <w:ind w:left="1559" w:right="1985" w:hanging="1559"/>
      </w:pPr>
      <w:r>
        <w:tab/>
        <w:t>(a)</w:t>
      </w:r>
      <w:r>
        <w:tab/>
        <w:t>the charge referred to in sub</w:t>
      </w:r>
      <w:r>
        <w:noBreakHyphen/>
        <w:t>item (1) that would otherwise apply, does not; and</w:t>
      </w:r>
    </w:p>
    <w:p>
      <w:pPr>
        <w:pStyle w:val="yMiscellaneousBody"/>
        <w:tabs>
          <w:tab w:val="left" w:pos="1134"/>
          <w:tab w:val="left" w:pos="1560"/>
          <w:tab w:val="right" w:leader="dot" w:pos="6804"/>
        </w:tabs>
        <w:spacing w:before="80"/>
        <w:ind w:left="1559" w:right="1985" w:hanging="1559"/>
      </w:pPr>
      <w:r>
        <w:tab/>
        <w:t>(b)</w:t>
      </w:r>
      <w:r>
        <w:tab/>
        <w:t>the charge, per water supply connection, is the charge set out in the Table in item 2 according to the relevant meter size.</w:t>
      </w:r>
    </w:p>
    <w:p>
      <w:pPr>
        <w:pStyle w:val="yMiscellaneousBody"/>
        <w:tabs>
          <w:tab w:val="left" w:pos="284"/>
          <w:tab w:val="right" w:leader="dot" w:pos="6804"/>
        </w:tabs>
        <w:spacing w:before="120"/>
        <w:ind w:left="879" w:right="1985" w:hanging="879"/>
        <w:rPr>
          <w:szCs w:val="22"/>
        </w:rPr>
      </w:pPr>
      <w:r>
        <w:tab/>
        <w:t>(4)</w:t>
      </w:r>
      <w:r>
        <w:tab/>
      </w:r>
      <w:r>
        <w:rPr>
          <w:szCs w:val="22"/>
        </w:rPr>
        <w:t>If a connection to which sub</w:t>
      </w:r>
      <w:r>
        <w:rPr>
          <w:szCs w:val="22"/>
        </w:rPr>
        <w:noBreakHyphen/>
        <w:t xml:space="preserve">item (3)(b) applies is </w:t>
      </w:r>
      <w:r>
        <w:t>not metered, the charge is to be calculated as if the connection were metered through a 20 mm meter.</w:t>
      </w:r>
    </w:p>
    <w:p>
      <w:pPr>
        <w:pStyle w:val="yHeading5"/>
      </w:pPr>
      <w:bookmarkStart w:id="291" w:name="_Toc398816497"/>
      <w:bookmarkStart w:id="292" w:name="_Toc391887312"/>
      <w:r>
        <w:rPr>
          <w:rStyle w:val="CharSClsNo"/>
        </w:rPr>
        <w:t>17</w:t>
      </w:r>
      <w:r>
        <w:t>.</w:t>
      </w:r>
      <w:r>
        <w:tab/>
        <w:t>Government trading organisations and non</w:t>
      </w:r>
      <w:r>
        <w:noBreakHyphen/>
        <w:t>commercial government property: on</w:t>
      </w:r>
      <w:r>
        <w:noBreakHyphen/>
        <w:t>supply to lessees or ships</w:t>
      </w:r>
      <w:bookmarkEnd w:id="291"/>
      <w:bookmarkEnd w:id="292"/>
    </w:p>
    <w:p>
      <w:pPr>
        <w:pStyle w:val="yMiscellaneousBody"/>
        <w:tabs>
          <w:tab w:val="left" w:pos="284"/>
          <w:tab w:val="right" w:leader="dot" w:pos="6804"/>
        </w:tabs>
        <w:spacing w:before="120"/>
        <w:ind w:left="879" w:right="1985" w:hanging="879"/>
      </w:pPr>
      <w:r>
        <w:tab/>
        <w:t>(1)</w:t>
      </w:r>
      <w:r>
        <w:tab/>
      </w:r>
      <w:r>
        <w:rPr>
          <w:szCs w:val="22"/>
        </w:rPr>
        <w:t>This item applies to land held by a government trading organisation, or a public authority that holds non</w:t>
      </w:r>
      <w:r>
        <w:rPr>
          <w:szCs w:val="22"/>
        </w:rPr>
        <w:noBreakHyphen/>
        <w:t xml:space="preserve">commercial government property, </w:t>
      </w:r>
      <w:r>
        <w:t>if —</w:t>
      </w:r>
    </w:p>
    <w:p>
      <w:pPr>
        <w:pStyle w:val="yMiscellaneousBody"/>
        <w:tabs>
          <w:tab w:val="left" w:pos="1134"/>
          <w:tab w:val="left" w:pos="1560"/>
          <w:tab w:val="right" w:leader="dot" w:pos="6804"/>
        </w:tabs>
        <w:spacing w:before="80"/>
        <w:ind w:left="1559" w:right="1985" w:hanging="1559"/>
      </w:pPr>
      <w:r>
        <w:tab/>
        <w:t>(a)</w:t>
      </w:r>
      <w:r>
        <w:tab/>
      </w:r>
      <w:r>
        <w:rPr>
          <w:szCs w:val="22"/>
        </w:rPr>
        <w:t>the land is connected to the water supply works of the Water Corporation</w:t>
      </w:r>
      <w:r>
        <w:t>; and</w:t>
      </w:r>
    </w:p>
    <w:p>
      <w:pPr>
        <w:pStyle w:val="yMiscellaneousBody"/>
        <w:tabs>
          <w:tab w:val="left" w:pos="1134"/>
          <w:tab w:val="left" w:pos="1560"/>
          <w:tab w:val="right" w:leader="dot" w:pos="6804"/>
        </w:tabs>
        <w:spacing w:before="80"/>
        <w:ind w:left="1559" w:right="1985" w:hanging="1559"/>
      </w:pPr>
      <w:r>
        <w:tab/>
        <w:t>(b)</w:t>
      </w:r>
      <w:r>
        <w:tab/>
      </w:r>
      <w:r>
        <w:rPr>
          <w:szCs w:val="22"/>
        </w:rPr>
        <w:t>a meter is connected to the property water supply connection with which the Water Corporation supplies water to the land</w:t>
      </w:r>
      <w:r>
        <w:t>; and</w:t>
      </w:r>
    </w:p>
    <w:p>
      <w:pPr>
        <w:pStyle w:val="yMiscellaneousBody"/>
        <w:tabs>
          <w:tab w:val="left" w:pos="1134"/>
          <w:tab w:val="left" w:pos="1560"/>
          <w:tab w:val="right" w:leader="dot" w:pos="6804"/>
        </w:tabs>
        <w:spacing w:before="80"/>
        <w:ind w:left="1559" w:right="1985" w:hanging="1559"/>
      </w:pPr>
      <w:r>
        <w:tab/>
        <w:t>(c)</w:t>
      </w:r>
      <w:r>
        <w:tab/>
        <w:t>at least some of the water supplied through the meter referred to in paragraph (b) is supplied, through a meter, to one or more lessees of any of the land or to ships in port.</w:t>
      </w:r>
    </w:p>
    <w:p>
      <w:pPr>
        <w:pStyle w:val="yMiscellaneousBody"/>
        <w:tabs>
          <w:tab w:val="left" w:pos="284"/>
          <w:tab w:val="right" w:leader="dot" w:pos="6804"/>
        </w:tabs>
        <w:spacing w:before="120"/>
        <w:ind w:left="879" w:right="1985" w:hanging="879"/>
        <w:rPr>
          <w:szCs w:val="22"/>
        </w:rPr>
      </w:pPr>
      <w:r>
        <w:tab/>
        <w:t>(2)</w:t>
      </w:r>
      <w:r>
        <w:tab/>
      </w:r>
      <w:r>
        <w:rPr>
          <w:szCs w:val="22"/>
        </w:rPr>
        <w:t>In respect of land to which this item applies, the charge for the supply of water referred to in sub</w:t>
      </w:r>
      <w:r>
        <w:rPr>
          <w:szCs w:val="22"/>
        </w:rPr>
        <w:noBreakHyphen/>
        <w:t xml:space="preserve">item (1)(b) is reduced by the charge </w:t>
      </w:r>
      <w:r>
        <w:t xml:space="preserve">set out in the Table in item 2 </w:t>
      </w:r>
      <w:r>
        <w:rPr>
          <w:szCs w:val="22"/>
        </w:rPr>
        <w:t>for a meter of the size that would be required to supply, in aggregate, water as described in sub</w:t>
      </w:r>
      <w:r>
        <w:rPr>
          <w:szCs w:val="22"/>
        </w:rPr>
        <w:noBreakHyphen/>
        <w:t>item (1)(c).</w:t>
      </w:r>
    </w:p>
    <w:p>
      <w:pPr>
        <w:pStyle w:val="yMiscellaneousBody"/>
        <w:tabs>
          <w:tab w:val="left" w:pos="284"/>
          <w:tab w:val="right" w:leader="dot" w:pos="6804"/>
        </w:tabs>
        <w:spacing w:before="120"/>
        <w:ind w:left="879" w:right="1985" w:hanging="879"/>
        <w:rPr>
          <w:szCs w:val="22"/>
        </w:rPr>
      </w:pPr>
      <w:r>
        <w:rPr>
          <w:szCs w:val="22"/>
        </w:rPr>
        <w:tab/>
        <w:t>(3)</w:t>
      </w:r>
      <w:r>
        <w:rPr>
          <w:szCs w:val="22"/>
        </w:rPr>
        <w:tab/>
        <w:t xml:space="preserve">This item does not apply if the meter </w:t>
      </w:r>
      <w:r>
        <w:t>referred to in sub</w:t>
      </w:r>
      <w:r>
        <w:noBreakHyphen/>
        <w:t xml:space="preserve">item (1)(b) </w:t>
      </w:r>
      <w:r>
        <w:rPr>
          <w:szCs w:val="22"/>
        </w:rPr>
        <w:t xml:space="preserve">would be the same size whether or not </w:t>
      </w:r>
      <w:r>
        <w:t xml:space="preserve">the organisation or authority </w:t>
      </w:r>
      <w:r>
        <w:rPr>
          <w:szCs w:val="22"/>
        </w:rPr>
        <w:t>supplied water as described in sub</w:t>
      </w:r>
      <w:r>
        <w:rPr>
          <w:szCs w:val="22"/>
        </w:rPr>
        <w:noBreakHyphen/>
        <w:t>item (1)(c).</w:t>
      </w:r>
    </w:p>
    <w:p>
      <w:pPr>
        <w:pStyle w:val="yHeading5"/>
      </w:pPr>
      <w:bookmarkStart w:id="293" w:name="_Toc398816498"/>
      <w:bookmarkStart w:id="294" w:name="_Toc391887313"/>
      <w:r>
        <w:rPr>
          <w:rStyle w:val="CharSClsNo"/>
        </w:rPr>
        <w:t>18</w:t>
      </w:r>
      <w:r>
        <w:t>.</w:t>
      </w:r>
      <w:r>
        <w:tab/>
        <w:t>Capital infrastructure charges</w:t>
      </w:r>
      <w:bookmarkEnd w:id="293"/>
      <w:bookmarkEnd w:id="294"/>
    </w:p>
    <w:p>
      <w:pPr>
        <w:pStyle w:val="yMiscellaneousBody"/>
        <w:tabs>
          <w:tab w:val="left" w:pos="284"/>
          <w:tab w:val="right" w:leader="dot" w:pos="6804"/>
        </w:tabs>
        <w:spacing w:before="120"/>
        <w:ind w:left="879" w:right="1985" w:hanging="879"/>
      </w:pPr>
      <w:r>
        <w:tab/>
        <w:t>(1)</w:t>
      </w:r>
      <w:r>
        <w:tab/>
      </w:r>
      <w:r>
        <w:rPr>
          <w:szCs w:val="22"/>
        </w:rPr>
        <w:t xml:space="preserve">In respect of land or, if there is more than one dwelling on the land, each residential property, </w:t>
      </w:r>
      <w:r>
        <w:t>that</w:t>
      </w:r>
      <w:r>
        <w:rPr>
          <w:szCs w:val="22"/>
        </w:rPr>
        <w:t> —</w:t>
      </w:r>
    </w:p>
    <w:p>
      <w:pPr>
        <w:pStyle w:val="yMiscellaneousBody"/>
        <w:tabs>
          <w:tab w:val="left" w:pos="1134"/>
          <w:tab w:val="left" w:pos="1560"/>
          <w:tab w:val="right" w:leader="dot" w:pos="6804"/>
        </w:tabs>
        <w:spacing w:before="80"/>
        <w:ind w:left="1559" w:right="1985" w:hanging="1559"/>
      </w:pPr>
      <w:r>
        <w:tab/>
        <w:t>(a)</w:t>
      </w:r>
      <w:r>
        <w:tab/>
        <w:t>is in the locality of Nilgen; and</w:t>
      </w:r>
    </w:p>
    <w:p>
      <w:pPr>
        <w:pStyle w:val="yMiscellaneousBody"/>
        <w:tabs>
          <w:tab w:val="left" w:pos="1134"/>
          <w:tab w:val="left" w:pos="1560"/>
          <w:tab w:val="right" w:leader="dot" w:pos="6804"/>
        </w:tabs>
        <w:spacing w:before="80"/>
        <w:ind w:left="1559" w:right="1985" w:hanging="1559"/>
      </w:pPr>
      <w:r>
        <w:tab/>
        <w:t>(b)</w:t>
      </w:r>
      <w:r>
        <w:tab/>
        <w:t>is classified as capital infrastructure,</w:t>
      </w:r>
    </w:p>
    <w:p>
      <w:pPr>
        <w:pStyle w:val="yMiscellaneousBody"/>
        <w:tabs>
          <w:tab w:val="left" w:pos="284"/>
          <w:tab w:val="right" w:leader="dot" w:pos="6804"/>
        </w:tabs>
        <w:ind w:left="879" w:right="1983" w:hanging="879"/>
      </w:pPr>
      <w:r>
        <w:tab/>
      </w:r>
      <w:r>
        <w:tab/>
        <w:t xml:space="preserve">the charge, which is in addition to any other charge applicable to the land under this Schedule, is </w:t>
      </w:r>
      <w:r>
        <w:tab/>
        <w:t xml:space="preserve"> $463.80</w:t>
      </w:r>
    </w:p>
    <w:p>
      <w:pPr>
        <w:pStyle w:val="yMiscellaneousBody"/>
        <w:tabs>
          <w:tab w:val="left" w:pos="284"/>
          <w:tab w:val="right" w:leader="dot" w:pos="6804"/>
        </w:tabs>
        <w:spacing w:before="120"/>
        <w:ind w:left="879" w:right="1985" w:hanging="879"/>
      </w:pPr>
      <w:r>
        <w:tab/>
        <w:t>(2)</w:t>
      </w:r>
      <w:r>
        <w:tab/>
      </w:r>
      <w:r>
        <w:rPr>
          <w:szCs w:val="22"/>
        </w:rPr>
        <w:t>The charge under sub</w:t>
      </w:r>
      <w:r>
        <w:rPr>
          <w:szCs w:val="22"/>
        </w:rPr>
        <w:noBreakHyphen/>
        <w:t>item (1) does not apply after 30 September 2016.</w:t>
      </w:r>
    </w:p>
    <w:p>
      <w:pPr>
        <w:pStyle w:val="yMiscellaneousBody"/>
        <w:tabs>
          <w:tab w:val="left" w:pos="284"/>
          <w:tab w:val="right" w:leader="dot" w:pos="6804"/>
        </w:tabs>
        <w:ind w:left="879" w:right="1983" w:hanging="879"/>
      </w:pPr>
      <w:r>
        <w:tab/>
        <w:t>(3)</w:t>
      </w:r>
      <w:r>
        <w:tab/>
      </w:r>
      <w:r>
        <w:rPr>
          <w:szCs w:val="22"/>
        </w:rPr>
        <w:t>A person liable to pay a charge under sub</w:t>
      </w:r>
      <w:r>
        <w:rPr>
          <w:szCs w:val="22"/>
        </w:rPr>
        <w:noBreakHyphen/>
        <w:t xml:space="preserve">item (1) may, within 28 days of receiving an invoice for the charge from the Water Corporation, elect to pay the following charge (the </w:t>
      </w:r>
      <w:r>
        <w:rPr>
          <w:rStyle w:val="CharDefText"/>
        </w:rPr>
        <w:t>single capital infrastructure charge</w:t>
      </w:r>
      <w:r>
        <w:rPr>
          <w:szCs w:val="22"/>
        </w:rPr>
        <w:t xml:space="preserve">) </w:t>
      </w:r>
      <w:r>
        <w:rPr>
          <w:szCs w:val="22"/>
        </w:rPr>
        <w:tab/>
        <w:t xml:space="preserve"> </w:t>
      </w:r>
      <w:r>
        <w:t>$3 120.00</w:t>
      </w:r>
    </w:p>
    <w:p>
      <w:pPr>
        <w:pStyle w:val="yMiscellaneousBody"/>
        <w:tabs>
          <w:tab w:val="left" w:pos="284"/>
          <w:tab w:val="right" w:leader="dot" w:pos="6804"/>
        </w:tabs>
        <w:spacing w:before="120"/>
        <w:ind w:left="879" w:right="1985" w:hanging="879"/>
      </w:pPr>
      <w:r>
        <w:tab/>
        <w:t>(4)</w:t>
      </w:r>
      <w:r>
        <w:tab/>
      </w:r>
      <w:r>
        <w:rPr>
          <w:szCs w:val="22"/>
        </w:rPr>
        <w:t>If a person elects to pay a single capital infrastructure charge the single charge is payable in respect of the land instead of the annual charges under sub</w:t>
      </w:r>
      <w:r>
        <w:rPr>
          <w:szCs w:val="22"/>
        </w:rPr>
        <w:noBreakHyphen/>
        <w:t>item (1).</w:t>
      </w:r>
    </w:p>
    <w:p>
      <w:pPr>
        <w:pStyle w:val="yHeading4"/>
      </w:pPr>
      <w:bookmarkStart w:id="295" w:name="_Toc398816499"/>
      <w:bookmarkStart w:id="296" w:name="_Toc391886841"/>
      <w:bookmarkStart w:id="297" w:name="_Toc391887314"/>
      <w:r>
        <w:t>Subdivision 3</w:t>
      </w:r>
      <w:r>
        <w:rPr>
          <w:b w:val="0"/>
        </w:rPr>
        <w:t> — </w:t>
      </w:r>
      <w:r>
        <w:t>Other service charges</w:t>
      </w:r>
      <w:bookmarkEnd w:id="295"/>
      <w:bookmarkEnd w:id="296"/>
      <w:bookmarkEnd w:id="297"/>
    </w:p>
    <w:p>
      <w:pPr>
        <w:pStyle w:val="yHeading5"/>
      </w:pPr>
      <w:bookmarkStart w:id="298" w:name="_Toc398816500"/>
      <w:bookmarkStart w:id="299" w:name="_Toc391887315"/>
      <w:r>
        <w:rPr>
          <w:rStyle w:val="CharSClsNo"/>
        </w:rPr>
        <w:t>19</w:t>
      </w:r>
      <w:r>
        <w:t>.</w:t>
      </w:r>
      <w:r>
        <w:tab/>
        <w:t>Stock</w:t>
      </w:r>
      <w:bookmarkEnd w:id="298"/>
      <w:bookmarkEnd w:id="299"/>
    </w:p>
    <w:p>
      <w:pPr>
        <w:pStyle w:val="yMiscellaneousBody"/>
        <w:tabs>
          <w:tab w:val="left" w:pos="284"/>
          <w:tab w:val="right" w:leader="dot" w:pos="6804"/>
        </w:tabs>
        <w:ind w:left="879" w:right="1983" w:hanging="879"/>
      </w:pPr>
      <w:r>
        <w:rPr>
          <w:szCs w:val="22"/>
        </w:rPr>
        <w:tab/>
      </w:r>
      <w:r>
        <w:rPr>
          <w:szCs w:val="22"/>
        </w:rPr>
        <w:tab/>
        <w:t xml:space="preserve">For each water supply connection provided for the purpose of watering stock on land that is not covered by item 13, the charge is </w:t>
      </w:r>
      <w:r>
        <w:rPr>
          <w:szCs w:val="22"/>
        </w:rPr>
        <w:tab/>
        <w:t>$</w:t>
      </w:r>
      <w:r>
        <w:t>218.05</w:t>
      </w:r>
    </w:p>
    <w:p>
      <w:pPr>
        <w:pStyle w:val="yHeading5"/>
      </w:pPr>
      <w:bookmarkStart w:id="300" w:name="_Toc398816501"/>
      <w:bookmarkStart w:id="301" w:name="_Toc391887316"/>
      <w:r>
        <w:rPr>
          <w:rStyle w:val="CharSClsNo"/>
        </w:rPr>
        <w:t>20</w:t>
      </w:r>
      <w:r>
        <w:t>.</w:t>
      </w:r>
      <w:r>
        <w:tab/>
        <w:t>Shipping</w:t>
      </w:r>
      <w:bookmarkEnd w:id="300"/>
      <w:bookmarkEnd w:id="301"/>
    </w:p>
    <w:p>
      <w:pPr>
        <w:pStyle w:val="yMiscellaneousBody"/>
        <w:tabs>
          <w:tab w:val="left" w:pos="284"/>
          <w:tab w:val="right" w:leader="dot" w:pos="6804"/>
        </w:tabs>
        <w:spacing w:before="120"/>
        <w:ind w:left="879" w:right="1985" w:hanging="879"/>
      </w:pPr>
      <w:r>
        <w:rPr>
          <w:szCs w:val="22"/>
        </w:rPr>
        <w:tab/>
      </w:r>
      <w:r>
        <w:rPr>
          <w:szCs w:val="22"/>
        </w:rPr>
        <w:tab/>
        <w:t>For each water supply connection provided for the purpose of water being taken on board any ship in a port, the charge</w:t>
      </w:r>
      <w:r>
        <w:t xml:space="preserve"> is the charge set out in the Table in item 2 according to the relevant meter size.</w:t>
      </w:r>
    </w:p>
    <w:p>
      <w:pPr>
        <w:pStyle w:val="yHeading5"/>
      </w:pPr>
      <w:bookmarkStart w:id="302" w:name="_Toc398816502"/>
      <w:bookmarkStart w:id="303" w:name="_Toc391887317"/>
      <w:r>
        <w:rPr>
          <w:rStyle w:val="CharSClsNo"/>
        </w:rPr>
        <w:t>21</w:t>
      </w:r>
      <w:r>
        <w:t>.</w:t>
      </w:r>
      <w:r>
        <w:tab/>
        <w:t>Local government standpipes</w:t>
      </w:r>
      <w:bookmarkEnd w:id="302"/>
      <w:bookmarkEnd w:id="303"/>
    </w:p>
    <w:p>
      <w:pPr>
        <w:pStyle w:val="yMiscellaneousBody"/>
        <w:tabs>
          <w:tab w:val="left" w:pos="284"/>
          <w:tab w:val="right" w:leader="dot" w:pos="6804"/>
        </w:tabs>
        <w:spacing w:before="120"/>
        <w:ind w:left="879" w:right="1985" w:hanging="879"/>
      </w:pPr>
      <w:r>
        <w:rPr>
          <w:szCs w:val="22"/>
        </w:rPr>
        <w:tab/>
      </w:r>
      <w:r>
        <w:rPr>
          <w:szCs w:val="22"/>
        </w:rPr>
        <w:tab/>
        <w:t xml:space="preserve">For each local government standpipe, the charge is </w:t>
      </w:r>
      <w:r>
        <w:rPr>
          <w:szCs w:val="22"/>
        </w:rPr>
        <w:tab/>
        <w:t xml:space="preserve"> </w:t>
      </w:r>
      <w:r>
        <w:t>$218.05</w:t>
      </w:r>
    </w:p>
    <w:p>
      <w:pPr>
        <w:pStyle w:val="yHeading5"/>
      </w:pPr>
      <w:bookmarkStart w:id="304" w:name="_Toc398816503"/>
      <w:bookmarkStart w:id="305" w:name="_Toc391887318"/>
      <w:r>
        <w:rPr>
          <w:rStyle w:val="CharSClsNo"/>
        </w:rPr>
        <w:t>22</w:t>
      </w:r>
      <w:r>
        <w:t>.</w:t>
      </w:r>
      <w:r>
        <w:tab/>
        <w:t>Fire service connections</w:t>
      </w:r>
      <w:bookmarkEnd w:id="304"/>
      <w:bookmarkEnd w:id="305"/>
    </w:p>
    <w:p>
      <w:pPr>
        <w:pStyle w:val="yMiscellaneousBody"/>
        <w:tabs>
          <w:tab w:val="left" w:pos="284"/>
          <w:tab w:val="right" w:leader="dot" w:pos="6804"/>
        </w:tabs>
        <w:spacing w:before="120"/>
        <w:ind w:left="879" w:right="1985" w:hanging="879"/>
      </w:pPr>
      <w:r>
        <w:rPr>
          <w:szCs w:val="22"/>
        </w:rPr>
        <w:tab/>
      </w:r>
      <w:r>
        <w:rPr>
          <w:szCs w:val="22"/>
        </w:rPr>
        <w:tab/>
        <w:t xml:space="preserve">For each water supply connection provided exclusively for the purpose of firefighting, the charge is </w:t>
      </w:r>
      <w:r>
        <w:rPr>
          <w:szCs w:val="22"/>
        </w:rPr>
        <w:tab/>
        <w:t xml:space="preserve"> </w:t>
      </w:r>
      <w:r>
        <w:t>$218.05</w:t>
      </w:r>
    </w:p>
    <w:p>
      <w:pPr>
        <w:pStyle w:val="yHeading3"/>
      </w:pPr>
      <w:bookmarkStart w:id="306" w:name="_Toc398816504"/>
      <w:bookmarkStart w:id="307" w:name="_Toc391886846"/>
      <w:bookmarkStart w:id="308" w:name="_Toc391887319"/>
      <w:r>
        <w:rPr>
          <w:rStyle w:val="CharSDivNo"/>
        </w:rPr>
        <w:t>Division 2</w:t>
      </w:r>
      <w:r>
        <w:t> — </w:t>
      </w:r>
      <w:r>
        <w:rPr>
          <w:rStyle w:val="CharSDivText"/>
        </w:rPr>
        <w:t>Consumption charges</w:t>
      </w:r>
      <w:bookmarkEnd w:id="306"/>
      <w:bookmarkEnd w:id="307"/>
      <w:bookmarkEnd w:id="308"/>
    </w:p>
    <w:p>
      <w:pPr>
        <w:pStyle w:val="yHeading4"/>
      </w:pPr>
      <w:bookmarkStart w:id="309" w:name="_Toc398816505"/>
      <w:bookmarkStart w:id="310" w:name="_Toc391886847"/>
      <w:bookmarkStart w:id="311" w:name="_Toc391887320"/>
      <w:r>
        <w:t>Subdivision 1</w:t>
      </w:r>
      <w:r>
        <w:rPr>
          <w:b w:val="0"/>
        </w:rPr>
        <w:t> — </w:t>
      </w:r>
      <w:r>
        <w:t>Preliminary</w:t>
      </w:r>
      <w:bookmarkEnd w:id="309"/>
      <w:bookmarkEnd w:id="310"/>
      <w:bookmarkEnd w:id="311"/>
    </w:p>
    <w:p>
      <w:pPr>
        <w:pStyle w:val="yHeading5"/>
      </w:pPr>
      <w:bookmarkStart w:id="312" w:name="_Toc398816506"/>
      <w:bookmarkStart w:id="313" w:name="_Toc391887321"/>
      <w:r>
        <w:rPr>
          <w:rStyle w:val="CharSClsNo"/>
        </w:rPr>
        <w:t>23</w:t>
      </w:r>
      <w:r>
        <w:t>.</w:t>
      </w:r>
      <w:r>
        <w:tab/>
        <w:t>Consumption charges for 2014/15 year and subsequent years</w:t>
      </w:r>
      <w:bookmarkEnd w:id="312"/>
      <w:bookmarkEnd w:id="313"/>
    </w:p>
    <w:p>
      <w:pPr>
        <w:pStyle w:val="yMiscellaneousBody"/>
        <w:tabs>
          <w:tab w:val="left" w:pos="284"/>
          <w:tab w:val="right" w:leader="dot" w:pos="6804"/>
        </w:tabs>
        <w:spacing w:before="120"/>
        <w:ind w:left="879" w:hanging="879"/>
      </w:pPr>
      <w:r>
        <w:tab/>
        <w:t>(1)</w:t>
      </w:r>
      <w:r>
        <w:tab/>
        <w:t>The charges set out in this Division apply for water supplied in the 2014/15 financial year and each subsequent year.</w:t>
      </w:r>
    </w:p>
    <w:p>
      <w:pPr>
        <w:pStyle w:val="yMiscellaneousBody"/>
        <w:tabs>
          <w:tab w:val="left" w:pos="284"/>
          <w:tab w:val="right" w:leader="dot" w:pos="6804"/>
        </w:tabs>
        <w:spacing w:before="120"/>
        <w:ind w:left="879" w:hanging="879"/>
      </w:pPr>
      <w:r>
        <w:tab/>
        <w:t>(2)</w:t>
      </w:r>
      <w:r>
        <w:tab/>
        <w:t>Volumetric ranges in an item of this Division have effect by reference to the volume of water supplied in the current consumption year.</w:t>
      </w:r>
    </w:p>
    <w:p>
      <w:pPr>
        <w:pStyle w:val="yHeading5"/>
      </w:pPr>
      <w:bookmarkStart w:id="314" w:name="_Toc398816507"/>
      <w:bookmarkStart w:id="315" w:name="_Toc391887322"/>
      <w:r>
        <w:rPr>
          <w:rStyle w:val="CharSClsNo"/>
        </w:rPr>
        <w:t>24</w:t>
      </w:r>
      <w:r>
        <w:t>.</w:t>
      </w:r>
      <w:r>
        <w:tab/>
        <w:t>Residential or non</w:t>
      </w:r>
      <w:r>
        <w:noBreakHyphen/>
        <w:t>residential class of town or area</w:t>
      </w:r>
      <w:bookmarkEnd w:id="314"/>
      <w:bookmarkEnd w:id="315"/>
    </w:p>
    <w:p>
      <w:pPr>
        <w:pStyle w:val="yMiscellaneousBody"/>
        <w:tabs>
          <w:tab w:val="left" w:pos="284"/>
          <w:tab w:val="right" w:leader="dot" w:pos="6804"/>
        </w:tabs>
        <w:spacing w:before="120"/>
        <w:ind w:left="879" w:hanging="879"/>
      </w:pPr>
      <w:r>
        <w:tab/>
      </w:r>
      <w:r>
        <w:tab/>
        <w:t>In this Schedule a reference to the residential or non</w:t>
      </w:r>
      <w:r>
        <w:noBreakHyphen/>
        <w:t>residential class of a town or area is a reference to the residential or non</w:t>
      </w:r>
      <w:r>
        <w:noBreakHyphen/>
        <w:t>residential class of the town or area as set out in Schedule 10 for the current consumption year and Schedule 11 for the previous consumption year.</w:t>
      </w:r>
    </w:p>
    <w:p>
      <w:pPr>
        <w:pStyle w:val="yHeading5"/>
      </w:pPr>
      <w:bookmarkStart w:id="316" w:name="_Toc398816508"/>
      <w:bookmarkStart w:id="317" w:name="_Toc391887323"/>
      <w:r>
        <w:rPr>
          <w:rStyle w:val="CharSClsNo"/>
        </w:rPr>
        <w:t>25</w:t>
      </w:r>
      <w:r>
        <w:t>.</w:t>
      </w:r>
      <w:r>
        <w:tab/>
        <w:t>Table of class</w:t>
      </w:r>
      <w:r>
        <w:noBreakHyphen/>
        <w:t>based charges</w:t>
      </w:r>
      <w:bookmarkEnd w:id="316"/>
      <w:bookmarkEnd w:id="317"/>
    </w:p>
    <w:p>
      <w:pPr>
        <w:pStyle w:val="yMiscellaneousBody"/>
        <w:tabs>
          <w:tab w:val="left" w:pos="284"/>
          <w:tab w:val="right" w:leader="dot" w:pos="6804"/>
        </w:tabs>
        <w:spacing w:before="120"/>
        <w:ind w:left="879" w:hanging="879"/>
      </w:pPr>
      <w:r>
        <w:tab/>
      </w:r>
      <w:r>
        <w:tab/>
        <w:t>For the purposes of this Division, class</w:t>
      </w:r>
      <w:r>
        <w:noBreakHyphen/>
        <w:t>based charges are set out in the Table.</w:t>
      </w:r>
    </w:p>
    <w:p>
      <w:pPr>
        <w:pStyle w:val="yTHeadingNAm"/>
      </w:pPr>
      <w:r>
        <w:t>Table of class</w:t>
      </w:r>
      <w:r>
        <w:noBreakHyphen/>
        <w:t>based charges</w:t>
      </w:r>
    </w:p>
    <w:tbl>
      <w:tblPr>
        <w:tblW w:w="4820" w:type="dxa"/>
        <w:tblInd w:w="1162" w:type="dxa"/>
        <w:tblLayout w:type="fixed"/>
        <w:tblCellMar>
          <w:left w:w="28" w:type="dxa"/>
          <w:right w:w="28" w:type="dxa"/>
        </w:tblCellMar>
        <w:tblLook w:val="0000" w:firstRow="0" w:lastRow="0" w:firstColumn="0" w:lastColumn="0" w:noHBand="0" w:noVBand="0"/>
      </w:tblPr>
      <w:tblGrid>
        <w:gridCol w:w="2410"/>
        <w:gridCol w:w="2410"/>
      </w:tblGrid>
      <w:tr>
        <w:trPr>
          <w:cantSplit/>
          <w:trHeight w:val="217"/>
          <w:tblHeader/>
        </w:trPr>
        <w:tc>
          <w:tcPr>
            <w:tcW w:w="2410" w:type="dxa"/>
            <w:tcBorders>
              <w:top w:val="single" w:sz="4" w:space="0" w:color="auto"/>
              <w:bottom w:val="single" w:sz="4" w:space="0" w:color="auto"/>
            </w:tcBorders>
            <w:vAlign w:val="center"/>
          </w:tcPr>
          <w:p>
            <w:pPr>
              <w:pStyle w:val="yTableNAm"/>
              <w:jc w:val="center"/>
            </w:pPr>
            <w:r>
              <w:rPr>
                <w:b/>
                <w:bCs/>
              </w:rPr>
              <w:t>Class</w:t>
            </w:r>
          </w:p>
        </w:tc>
        <w:tc>
          <w:tcPr>
            <w:tcW w:w="2410" w:type="dxa"/>
            <w:tcBorders>
              <w:top w:val="single" w:sz="4" w:space="0" w:color="auto"/>
              <w:bottom w:val="single" w:sz="4" w:space="0" w:color="auto"/>
            </w:tcBorders>
          </w:tcPr>
          <w:p>
            <w:pPr>
              <w:pStyle w:val="yTableNAm"/>
              <w:jc w:val="center"/>
            </w:pPr>
            <w:r>
              <w:rPr>
                <w:b/>
                <w:bCs/>
              </w:rPr>
              <w:t>Charge (cents)</w:t>
            </w:r>
          </w:p>
        </w:tc>
      </w:tr>
      <w:tr>
        <w:tc>
          <w:tcPr>
            <w:tcW w:w="2410" w:type="dxa"/>
            <w:tcBorders>
              <w:top w:val="single" w:sz="4" w:space="0" w:color="auto"/>
            </w:tcBorders>
            <w:vAlign w:val="center"/>
          </w:tcPr>
          <w:p>
            <w:pPr>
              <w:pStyle w:val="yTableNAm"/>
              <w:jc w:val="center"/>
            </w:pPr>
            <w:r>
              <w:rPr>
                <w:bCs/>
              </w:rPr>
              <w:t>1</w:t>
            </w:r>
          </w:p>
        </w:tc>
        <w:tc>
          <w:tcPr>
            <w:tcW w:w="2410" w:type="dxa"/>
            <w:tcBorders>
              <w:top w:val="single" w:sz="4" w:space="0" w:color="auto"/>
            </w:tcBorders>
            <w:vAlign w:val="bottom"/>
          </w:tcPr>
          <w:p>
            <w:pPr>
              <w:pStyle w:val="yTableNAm"/>
              <w:jc w:val="center"/>
              <w:rPr>
                <w:rFonts w:ascii="Arial" w:hAnsi="Arial"/>
                <w:b/>
              </w:rPr>
            </w:pPr>
            <w:r>
              <w:t>208.3</w:t>
            </w:r>
          </w:p>
        </w:tc>
      </w:tr>
      <w:tr>
        <w:tc>
          <w:tcPr>
            <w:tcW w:w="2410" w:type="dxa"/>
            <w:vAlign w:val="center"/>
          </w:tcPr>
          <w:p>
            <w:pPr>
              <w:pStyle w:val="yTableNAm"/>
              <w:jc w:val="center"/>
            </w:pPr>
            <w:r>
              <w:rPr>
                <w:bCs/>
              </w:rPr>
              <w:t>2</w:t>
            </w:r>
          </w:p>
        </w:tc>
        <w:tc>
          <w:tcPr>
            <w:tcW w:w="2410" w:type="dxa"/>
            <w:vAlign w:val="bottom"/>
          </w:tcPr>
          <w:p>
            <w:pPr>
              <w:pStyle w:val="yTableNAm"/>
              <w:jc w:val="center"/>
              <w:rPr>
                <w:rFonts w:ascii="Arial" w:hAnsi="Arial"/>
                <w:b/>
              </w:rPr>
            </w:pPr>
            <w:r>
              <w:t>226.8</w:t>
            </w:r>
          </w:p>
        </w:tc>
      </w:tr>
      <w:tr>
        <w:tc>
          <w:tcPr>
            <w:tcW w:w="2410" w:type="dxa"/>
            <w:vAlign w:val="center"/>
          </w:tcPr>
          <w:p>
            <w:pPr>
              <w:pStyle w:val="yTableNAm"/>
              <w:jc w:val="center"/>
            </w:pPr>
            <w:r>
              <w:rPr>
                <w:bCs/>
              </w:rPr>
              <w:t>3</w:t>
            </w:r>
          </w:p>
        </w:tc>
        <w:tc>
          <w:tcPr>
            <w:tcW w:w="2410" w:type="dxa"/>
            <w:vAlign w:val="bottom"/>
          </w:tcPr>
          <w:p>
            <w:pPr>
              <w:pStyle w:val="yTableNAm"/>
              <w:jc w:val="center"/>
              <w:rPr>
                <w:rFonts w:ascii="Arial" w:hAnsi="Arial"/>
                <w:b/>
              </w:rPr>
            </w:pPr>
            <w:r>
              <w:t>246.8</w:t>
            </w:r>
          </w:p>
        </w:tc>
      </w:tr>
      <w:tr>
        <w:tc>
          <w:tcPr>
            <w:tcW w:w="2410" w:type="dxa"/>
            <w:vAlign w:val="center"/>
          </w:tcPr>
          <w:p>
            <w:pPr>
              <w:pStyle w:val="yTableNAm"/>
              <w:jc w:val="center"/>
            </w:pPr>
            <w:r>
              <w:rPr>
                <w:bCs/>
              </w:rPr>
              <w:t>4</w:t>
            </w:r>
          </w:p>
        </w:tc>
        <w:tc>
          <w:tcPr>
            <w:tcW w:w="2410" w:type="dxa"/>
            <w:vAlign w:val="bottom"/>
          </w:tcPr>
          <w:p>
            <w:pPr>
              <w:pStyle w:val="yTableNAm"/>
              <w:jc w:val="center"/>
              <w:rPr>
                <w:rFonts w:ascii="Arial" w:hAnsi="Arial"/>
                <w:b/>
              </w:rPr>
            </w:pPr>
            <w:r>
              <w:t>268.8</w:t>
            </w:r>
          </w:p>
        </w:tc>
      </w:tr>
      <w:tr>
        <w:tc>
          <w:tcPr>
            <w:tcW w:w="2410" w:type="dxa"/>
            <w:vAlign w:val="center"/>
          </w:tcPr>
          <w:p>
            <w:pPr>
              <w:pStyle w:val="yTableNAm"/>
              <w:jc w:val="center"/>
            </w:pPr>
            <w:r>
              <w:rPr>
                <w:bCs/>
              </w:rPr>
              <w:t>5</w:t>
            </w:r>
          </w:p>
        </w:tc>
        <w:tc>
          <w:tcPr>
            <w:tcW w:w="2410" w:type="dxa"/>
            <w:vAlign w:val="bottom"/>
          </w:tcPr>
          <w:p>
            <w:pPr>
              <w:pStyle w:val="yTableNAm"/>
              <w:jc w:val="center"/>
              <w:rPr>
                <w:rFonts w:ascii="Arial" w:hAnsi="Arial"/>
                <w:b/>
              </w:rPr>
            </w:pPr>
            <w:r>
              <w:t>292.7</w:t>
            </w:r>
          </w:p>
        </w:tc>
      </w:tr>
      <w:tr>
        <w:tc>
          <w:tcPr>
            <w:tcW w:w="2410" w:type="dxa"/>
            <w:vAlign w:val="center"/>
          </w:tcPr>
          <w:p>
            <w:pPr>
              <w:pStyle w:val="yTableNAm"/>
              <w:jc w:val="center"/>
            </w:pPr>
            <w:r>
              <w:rPr>
                <w:bCs/>
              </w:rPr>
              <w:t>6</w:t>
            </w:r>
          </w:p>
        </w:tc>
        <w:tc>
          <w:tcPr>
            <w:tcW w:w="2410" w:type="dxa"/>
            <w:vAlign w:val="bottom"/>
          </w:tcPr>
          <w:p>
            <w:pPr>
              <w:pStyle w:val="yTableNAm"/>
              <w:jc w:val="center"/>
              <w:rPr>
                <w:rFonts w:ascii="Arial" w:hAnsi="Arial"/>
                <w:b/>
              </w:rPr>
            </w:pPr>
            <w:r>
              <w:t>318.7</w:t>
            </w:r>
          </w:p>
        </w:tc>
      </w:tr>
      <w:tr>
        <w:tc>
          <w:tcPr>
            <w:tcW w:w="2410" w:type="dxa"/>
            <w:vAlign w:val="center"/>
          </w:tcPr>
          <w:p>
            <w:pPr>
              <w:pStyle w:val="yTableNAm"/>
              <w:jc w:val="center"/>
            </w:pPr>
            <w:r>
              <w:rPr>
                <w:bCs/>
              </w:rPr>
              <w:t>7</w:t>
            </w:r>
          </w:p>
        </w:tc>
        <w:tc>
          <w:tcPr>
            <w:tcW w:w="2410" w:type="dxa"/>
            <w:vAlign w:val="bottom"/>
          </w:tcPr>
          <w:p>
            <w:pPr>
              <w:pStyle w:val="yTableNAm"/>
              <w:jc w:val="center"/>
              <w:rPr>
                <w:rFonts w:ascii="Arial" w:hAnsi="Arial"/>
                <w:b/>
              </w:rPr>
            </w:pPr>
            <w:r>
              <w:t>347.2</w:t>
            </w:r>
          </w:p>
        </w:tc>
      </w:tr>
      <w:tr>
        <w:tc>
          <w:tcPr>
            <w:tcW w:w="2410" w:type="dxa"/>
            <w:vAlign w:val="center"/>
          </w:tcPr>
          <w:p>
            <w:pPr>
              <w:pStyle w:val="yTableNAm"/>
              <w:jc w:val="center"/>
            </w:pPr>
            <w:r>
              <w:rPr>
                <w:bCs/>
              </w:rPr>
              <w:t>8</w:t>
            </w:r>
          </w:p>
        </w:tc>
        <w:tc>
          <w:tcPr>
            <w:tcW w:w="2410" w:type="dxa"/>
            <w:vAlign w:val="bottom"/>
          </w:tcPr>
          <w:p>
            <w:pPr>
              <w:pStyle w:val="yTableNAm"/>
              <w:jc w:val="center"/>
              <w:rPr>
                <w:rFonts w:ascii="Arial" w:hAnsi="Arial"/>
                <w:b/>
              </w:rPr>
            </w:pPr>
            <w:r>
              <w:t>378.0</w:t>
            </w:r>
          </w:p>
        </w:tc>
      </w:tr>
      <w:tr>
        <w:tc>
          <w:tcPr>
            <w:tcW w:w="2410" w:type="dxa"/>
            <w:vAlign w:val="center"/>
          </w:tcPr>
          <w:p>
            <w:pPr>
              <w:pStyle w:val="yTableNAm"/>
              <w:jc w:val="center"/>
            </w:pPr>
            <w:r>
              <w:rPr>
                <w:bCs/>
              </w:rPr>
              <w:t>9</w:t>
            </w:r>
          </w:p>
        </w:tc>
        <w:tc>
          <w:tcPr>
            <w:tcW w:w="2410" w:type="dxa"/>
            <w:vAlign w:val="bottom"/>
          </w:tcPr>
          <w:p>
            <w:pPr>
              <w:pStyle w:val="yTableNAm"/>
              <w:jc w:val="center"/>
              <w:rPr>
                <w:rFonts w:ascii="Arial" w:hAnsi="Arial"/>
                <w:b/>
              </w:rPr>
            </w:pPr>
            <w:r>
              <w:t>411.6</w:t>
            </w:r>
          </w:p>
        </w:tc>
      </w:tr>
      <w:tr>
        <w:tc>
          <w:tcPr>
            <w:tcW w:w="2410" w:type="dxa"/>
            <w:vAlign w:val="center"/>
          </w:tcPr>
          <w:p>
            <w:pPr>
              <w:pStyle w:val="yTableNAm"/>
              <w:jc w:val="center"/>
            </w:pPr>
            <w:r>
              <w:rPr>
                <w:bCs/>
              </w:rPr>
              <w:t>10</w:t>
            </w:r>
          </w:p>
        </w:tc>
        <w:tc>
          <w:tcPr>
            <w:tcW w:w="2410" w:type="dxa"/>
            <w:vAlign w:val="bottom"/>
          </w:tcPr>
          <w:p>
            <w:pPr>
              <w:pStyle w:val="yTableNAm"/>
              <w:jc w:val="center"/>
              <w:rPr>
                <w:rFonts w:ascii="Arial" w:hAnsi="Arial"/>
                <w:b/>
              </w:rPr>
            </w:pPr>
            <w:r>
              <w:t>448.3</w:t>
            </w:r>
          </w:p>
        </w:tc>
      </w:tr>
      <w:tr>
        <w:tc>
          <w:tcPr>
            <w:tcW w:w="2410" w:type="dxa"/>
            <w:vAlign w:val="center"/>
          </w:tcPr>
          <w:p>
            <w:pPr>
              <w:pStyle w:val="yTableNAm"/>
              <w:jc w:val="center"/>
            </w:pPr>
            <w:r>
              <w:rPr>
                <w:bCs/>
              </w:rPr>
              <w:t>11</w:t>
            </w:r>
          </w:p>
        </w:tc>
        <w:tc>
          <w:tcPr>
            <w:tcW w:w="2410" w:type="dxa"/>
            <w:vAlign w:val="bottom"/>
          </w:tcPr>
          <w:p>
            <w:pPr>
              <w:pStyle w:val="yTableNAm"/>
              <w:jc w:val="center"/>
              <w:rPr>
                <w:rFonts w:ascii="Arial" w:hAnsi="Arial"/>
                <w:b/>
              </w:rPr>
            </w:pPr>
            <w:r>
              <w:t>488.0</w:t>
            </w:r>
          </w:p>
        </w:tc>
      </w:tr>
      <w:tr>
        <w:tc>
          <w:tcPr>
            <w:tcW w:w="2410" w:type="dxa"/>
            <w:vAlign w:val="center"/>
          </w:tcPr>
          <w:p>
            <w:pPr>
              <w:pStyle w:val="yTableNAm"/>
              <w:jc w:val="center"/>
            </w:pPr>
            <w:r>
              <w:rPr>
                <w:bCs/>
              </w:rPr>
              <w:t>12</w:t>
            </w:r>
          </w:p>
        </w:tc>
        <w:tc>
          <w:tcPr>
            <w:tcW w:w="2410" w:type="dxa"/>
            <w:vAlign w:val="bottom"/>
          </w:tcPr>
          <w:p>
            <w:pPr>
              <w:pStyle w:val="yTableNAm"/>
              <w:jc w:val="center"/>
              <w:rPr>
                <w:rFonts w:ascii="Arial" w:hAnsi="Arial"/>
                <w:b/>
              </w:rPr>
            </w:pPr>
            <w:r>
              <w:t>531.5</w:t>
            </w:r>
          </w:p>
        </w:tc>
      </w:tr>
      <w:tr>
        <w:tc>
          <w:tcPr>
            <w:tcW w:w="2410" w:type="dxa"/>
            <w:vAlign w:val="center"/>
          </w:tcPr>
          <w:p>
            <w:pPr>
              <w:pStyle w:val="yTableNAm"/>
              <w:jc w:val="center"/>
            </w:pPr>
            <w:r>
              <w:rPr>
                <w:bCs/>
              </w:rPr>
              <w:t>13</w:t>
            </w:r>
          </w:p>
        </w:tc>
        <w:tc>
          <w:tcPr>
            <w:tcW w:w="2410" w:type="dxa"/>
            <w:vAlign w:val="bottom"/>
          </w:tcPr>
          <w:p>
            <w:pPr>
              <w:pStyle w:val="yTableNAm"/>
              <w:jc w:val="center"/>
              <w:rPr>
                <w:rFonts w:ascii="Arial" w:hAnsi="Arial"/>
                <w:b/>
              </w:rPr>
            </w:pPr>
            <w:r>
              <w:t>578.8</w:t>
            </w:r>
          </w:p>
        </w:tc>
      </w:tr>
      <w:tr>
        <w:tc>
          <w:tcPr>
            <w:tcW w:w="2410" w:type="dxa"/>
            <w:vAlign w:val="center"/>
          </w:tcPr>
          <w:p>
            <w:pPr>
              <w:pStyle w:val="yTableNAm"/>
              <w:jc w:val="center"/>
            </w:pPr>
            <w:r>
              <w:rPr>
                <w:bCs/>
              </w:rPr>
              <w:t>14</w:t>
            </w:r>
          </w:p>
        </w:tc>
        <w:tc>
          <w:tcPr>
            <w:tcW w:w="2410" w:type="dxa"/>
            <w:vAlign w:val="bottom"/>
          </w:tcPr>
          <w:p>
            <w:pPr>
              <w:pStyle w:val="yTableNAm"/>
              <w:jc w:val="center"/>
              <w:rPr>
                <w:rFonts w:ascii="Arial" w:hAnsi="Arial"/>
                <w:b/>
              </w:rPr>
            </w:pPr>
            <w:r>
              <w:t>630.3</w:t>
            </w:r>
          </w:p>
        </w:tc>
      </w:tr>
      <w:tr>
        <w:tc>
          <w:tcPr>
            <w:tcW w:w="2410" w:type="dxa"/>
            <w:tcBorders>
              <w:bottom w:val="single" w:sz="4" w:space="0" w:color="auto"/>
            </w:tcBorders>
            <w:vAlign w:val="center"/>
          </w:tcPr>
          <w:p>
            <w:pPr>
              <w:pStyle w:val="yTableNAm"/>
              <w:jc w:val="center"/>
            </w:pPr>
            <w:r>
              <w:rPr>
                <w:bCs/>
              </w:rPr>
              <w:t>15</w:t>
            </w:r>
          </w:p>
        </w:tc>
        <w:tc>
          <w:tcPr>
            <w:tcW w:w="2410" w:type="dxa"/>
            <w:tcBorders>
              <w:bottom w:val="single" w:sz="4" w:space="0" w:color="auto"/>
            </w:tcBorders>
            <w:vAlign w:val="bottom"/>
          </w:tcPr>
          <w:p>
            <w:pPr>
              <w:pStyle w:val="yTableNAm"/>
              <w:jc w:val="center"/>
              <w:rPr>
                <w:rFonts w:ascii="Arial" w:hAnsi="Arial"/>
                <w:b/>
              </w:rPr>
            </w:pPr>
            <w:r>
              <w:t>686.2</w:t>
            </w:r>
          </w:p>
        </w:tc>
      </w:tr>
    </w:tbl>
    <w:p>
      <w:pPr>
        <w:pStyle w:val="yHeading4"/>
      </w:pPr>
      <w:bookmarkStart w:id="318" w:name="_Toc398816509"/>
      <w:bookmarkStart w:id="319" w:name="_Toc391886851"/>
      <w:bookmarkStart w:id="320" w:name="_Toc391887324"/>
      <w:r>
        <w:t>Subdivision 2</w:t>
      </w:r>
      <w:r>
        <w:rPr>
          <w:b w:val="0"/>
        </w:rPr>
        <w:t> — </w:t>
      </w:r>
      <w:r>
        <w:t>Consumption charges that apply in respect of land</w:t>
      </w:r>
      <w:bookmarkEnd w:id="318"/>
      <w:bookmarkEnd w:id="319"/>
      <w:bookmarkEnd w:id="320"/>
    </w:p>
    <w:p>
      <w:pPr>
        <w:pStyle w:val="yHeading5"/>
      </w:pPr>
      <w:bookmarkStart w:id="321" w:name="_Toc398816510"/>
      <w:bookmarkStart w:id="322" w:name="_Toc391887325"/>
      <w:r>
        <w:rPr>
          <w:rStyle w:val="CharSClsNo"/>
        </w:rPr>
        <w:t>26</w:t>
      </w:r>
      <w:r>
        <w:t>.</w:t>
      </w:r>
      <w:r>
        <w:tab/>
        <w:t>Metropolitan residential and semi</w:t>
      </w:r>
      <w:r>
        <w:noBreakHyphen/>
        <w:t>rural residential</w:t>
      </w:r>
      <w:bookmarkEnd w:id="321"/>
      <w:bookmarkEnd w:id="322"/>
    </w:p>
    <w:p>
      <w:pPr>
        <w:pStyle w:val="yMiscellaneousBody"/>
        <w:tabs>
          <w:tab w:val="left" w:pos="284"/>
          <w:tab w:val="right" w:leader="dot" w:pos="6804"/>
        </w:tabs>
        <w:spacing w:before="120"/>
        <w:ind w:left="879" w:right="1985" w:hanging="879"/>
      </w:pPr>
      <w:r>
        <w:tab/>
        <w:t>(1)</w:t>
      </w:r>
      <w:r>
        <w:tab/>
        <w:t xml:space="preserve">For each kilolitre of water supplied to land in the metropolitan area that is — </w:t>
      </w:r>
    </w:p>
    <w:p>
      <w:pPr>
        <w:pStyle w:val="yMiscellaneousBody"/>
        <w:tabs>
          <w:tab w:val="left" w:pos="1134"/>
          <w:tab w:val="left" w:pos="1560"/>
          <w:tab w:val="right" w:leader="dot" w:pos="6804"/>
        </w:tabs>
        <w:spacing w:before="80"/>
        <w:ind w:left="1559" w:right="1985" w:hanging="1559"/>
      </w:pPr>
      <w:r>
        <w:rPr>
          <w:szCs w:val="22"/>
        </w:rPr>
        <w:tab/>
        <w:t>(a)</w:t>
      </w:r>
      <w:r>
        <w:rPr>
          <w:szCs w:val="22"/>
        </w:rPr>
        <w:tab/>
      </w:r>
      <w:r>
        <w:t>a residential property; or</w:t>
      </w:r>
    </w:p>
    <w:p>
      <w:pPr>
        <w:pStyle w:val="yMiscellaneousBody"/>
        <w:tabs>
          <w:tab w:val="left" w:pos="1134"/>
          <w:tab w:val="left" w:pos="1560"/>
          <w:tab w:val="right" w:leader="dot" w:pos="6804"/>
        </w:tabs>
        <w:spacing w:before="80"/>
        <w:ind w:left="1559" w:right="1985" w:hanging="1559"/>
      </w:pPr>
      <w:r>
        <w:rPr>
          <w:szCs w:val="22"/>
        </w:rPr>
        <w:tab/>
        <w:t>(b)</w:t>
      </w:r>
      <w:r>
        <w:rPr>
          <w:szCs w:val="22"/>
        </w:rPr>
        <w:tab/>
      </w:r>
      <w:r>
        <w:t>classified as vacant land but held for residential purposes; or</w:t>
      </w:r>
    </w:p>
    <w:p>
      <w:pPr>
        <w:pStyle w:val="yMiscellaneousBody"/>
        <w:tabs>
          <w:tab w:val="left" w:pos="1134"/>
          <w:tab w:val="left" w:pos="1560"/>
          <w:tab w:val="right" w:leader="dot" w:pos="6804"/>
        </w:tabs>
        <w:spacing w:before="80"/>
        <w:ind w:left="1559" w:right="1985" w:hanging="1559"/>
      </w:pPr>
      <w:r>
        <w:rPr>
          <w:szCs w:val="22"/>
        </w:rPr>
        <w:tab/>
        <w:t>(c)</w:t>
      </w:r>
      <w:r>
        <w:rPr>
          <w:szCs w:val="22"/>
        </w:rPr>
        <w:tab/>
      </w:r>
      <w:r>
        <w:t>a semi</w:t>
      </w:r>
      <w:r>
        <w:noBreakHyphen/>
        <w:t>rural residential property,</w:t>
      </w:r>
    </w:p>
    <w:p>
      <w:pPr>
        <w:pStyle w:val="yMiscellaneousBody"/>
        <w:tabs>
          <w:tab w:val="left" w:pos="284"/>
          <w:tab w:val="right" w:leader="dot" w:pos="6804"/>
        </w:tabs>
        <w:spacing w:before="120"/>
        <w:ind w:left="879" w:right="1985" w:hanging="879"/>
      </w:pPr>
      <w:r>
        <w:tab/>
      </w:r>
      <w:r>
        <w:tab/>
        <w:t xml:space="preserve">the charge is — </w:t>
      </w:r>
    </w:p>
    <w:p>
      <w:pPr>
        <w:pStyle w:val="yMiscellaneousBody"/>
        <w:tabs>
          <w:tab w:val="left" w:pos="1134"/>
          <w:tab w:val="left" w:pos="1560"/>
          <w:tab w:val="right" w:leader="dot" w:pos="6804"/>
        </w:tabs>
        <w:spacing w:before="80"/>
        <w:ind w:left="1559" w:right="1985" w:hanging="1559"/>
        <w:rPr>
          <w:szCs w:val="22"/>
        </w:rPr>
      </w:pPr>
      <w:r>
        <w:tab/>
        <w:t xml:space="preserve">up to 150 kL </w:t>
      </w:r>
      <w:r>
        <w:tab/>
        <w:t xml:space="preserve"> 146</w:t>
      </w:r>
      <w:r>
        <w:rPr>
          <w:szCs w:val="22"/>
        </w:rPr>
        <w:t>.4 cents</w:t>
      </w:r>
    </w:p>
    <w:p>
      <w:pPr>
        <w:pStyle w:val="yMiscellaneousBody"/>
        <w:tabs>
          <w:tab w:val="left" w:pos="1134"/>
          <w:tab w:val="left" w:pos="1560"/>
          <w:tab w:val="right" w:leader="dot" w:pos="6804"/>
        </w:tabs>
        <w:spacing w:before="80"/>
        <w:ind w:left="1559" w:right="1985" w:hanging="1559"/>
        <w:rPr>
          <w:szCs w:val="22"/>
        </w:rPr>
      </w:pPr>
      <w:r>
        <w:tab/>
        <w:t xml:space="preserve">over 150 but not over 500 kL </w:t>
      </w:r>
      <w:r>
        <w:tab/>
        <w:t xml:space="preserve"> </w:t>
      </w:r>
      <w:r>
        <w:rPr>
          <w:szCs w:val="22"/>
        </w:rPr>
        <w:t>195.1 cents</w:t>
      </w:r>
    </w:p>
    <w:p>
      <w:pPr>
        <w:pStyle w:val="yMiscellaneousBody"/>
        <w:tabs>
          <w:tab w:val="left" w:pos="1134"/>
          <w:tab w:val="left" w:pos="1560"/>
          <w:tab w:val="right" w:leader="dot" w:pos="6804"/>
        </w:tabs>
        <w:spacing w:before="80"/>
        <w:ind w:left="1559" w:right="1985" w:hanging="1559"/>
        <w:rPr>
          <w:szCs w:val="22"/>
        </w:rPr>
      </w:pPr>
      <w:r>
        <w:tab/>
        <w:t xml:space="preserve">over 500 kL </w:t>
      </w:r>
      <w:r>
        <w:tab/>
        <w:t xml:space="preserve"> </w:t>
      </w:r>
      <w:r>
        <w:rPr>
          <w:szCs w:val="22"/>
        </w:rPr>
        <w:t>276.3 cents</w:t>
      </w:r>
    </w:p>
    <w:p>
      <w:pPr>
        <w:pStyle w:val="yMiscellaneousBody"/>
        <w:tabs>
          <w:tab w:val="left" w:pos="284"/>
          <w:tab w:val="right" w:leader="dot" w:pos="6804"/>
        </w:tabs>
        <w:spacing w:before="120"/>
        <w:ind w:left="879" w:right="1985" w:hanging="879"/>
      </w:pPr>
      <w:r>
        <w:tab/>
        <w:t>(2)</w:t>
      </w:r>
      <w:r>
        <w:tab/>
        <w:t>The charge under sub</w:t>
      </w:r>
      <w:r>
        <w:noBreakHyphen/>
        <w:t>item (1) does not apply to the supply of water for which a more specific charge is provided in this Subdivision or the supply of water covered by item 15.</w:t>
      </w:r>
    </w:p>
    <w:p>
      <w:pPr>
        <w:pStyle w:val="yHeading5"/>
      </w:pPr>
      <w:bookmarkStart w:id="323" w:name="_Toc398816511"/>
      <w:bookmarkStart w:id="324" w:name="_Toc391887326"/>
      <w:r>
        <w:rPr>
          <w:rStyle w:val="CharSClsNo"/>
        </w:rPr>
        <w:t>27</w:t>
      </w:r>
      <w:r>
        <w:t>.</w:t>
      </w:r>
      <w:r>
        <w:tab/>
        <w:t>Metropolitan non</w:t>
      </w:r>
      <w:r>
        <w:noBreakHyphen/>
        <w:t>residential</w:t>
      </w:r>
      <w:bookmarkEnd w:id="323"/>
      <w:bookmarkEnd w:id="324"/>
    </w:p>
    <w:p>
      <w:pPr>
        <w:pStyle w:val="yMiscellaneousBody"/>
        <w:tabs>
          <w:tab w:val="left" w:pos="284"/>
          <w:tab w:val="right" w:leader="dot" w:pos="6804"/>
        </w:tabs>
        <w:spacing w:before="120"/>
        <w:ind w:left="879" w:right="1985" w:hanging="879"/>
        <w:rPr>
          <w:szCs w:val="22"/>
        </w:rPr>
      </w:pPr>
      <w:r>
        <w:tab/>
        <w:t>(1)</w:t>
      </w:r>
      <w:r>
        <w:tab/>
      </w:r>
      <w:r>
        <w:rPr>
          <w:szCs w:val="22"/>
        </w:rPr>
        <w:t xml:space="preserve">For each </w:t>
      </w:r>
      <w:r>
        <w:t>kilolitre of water supplied to land in the metropolitan</w:t>
      </w:r>
      <w:r>
        <w:rPr>
          <w:szCs w:val="22"/>
        </w:rPr>
        <w:t xml:space="preserve"> area </w:t>
      </w:r>
      <w:r>
        <w:t xml:space="preserve">that is </w:t>
      </w:r>
      <w:r>
        <w:rPr>
          <w:szCs w:val="22"/>
        </w:rPr>
        <w:t xml:space="preserve">neither classified as residential nor </w:t>
      </w:r>
      <w:r>
        <w:t>classified as vacant land but held for residential purposes,</w:t>
      </w:r>
      <w:r>
        <w:rPr>
          <w:szCs w:val="22"/>
        </w:rPr>
        <w:t xml:space="preserve"> the charge is —</w:t>
      </w:r>
    </w:p>
    <w:p>
      <w:pPr>
        <w:pStyle w:val="yMiscellaneousBody"/>
        <w:tabs>
          <w:tab w:val="left" w:pos="1134"/>
          <w:tab w:val="left" w:pos="1560"/>
          <w:tab w:val="right" w:leader="dot" w:pos="6804"/>
        </w:tabs>
        <w:spacing w:before="80"/>
        <w:ind w:left="1559" w:right="1985" w:hanging="1559"/>
      </w:pPr>
      <w:r>
        <w:rPr>
          <w:szCs w:val="22"/>
        </w:rPr>
        <w:tab/>
        <w:t>(a)</w:t>
      </w:r>
      <w:r>
        <w:rPr>
          <w:szCs w:val="22"/>
        </w:rPr>
        <w:tab/>
      </w:r>
      <w:r>
        <w:t>if the land is classified as commercial residential —</w:t>
      </w:r>
    </w:p>
    <w:p>
      <w:pPr>
        <w:pStyle w:val="yMiscellaneousBody"/>
        <w:tabs>
          <w:tab w:val="left" w:pos="1134"/>
          <w:tab w:val="right" w:leader="dot" w:pos="6804"/>
        </w:tabs>
        <w:spacing w:before="80"/>
        <w:ind w:left="1560" w:right="1985" w:hanging="1701"/>
        <w:rPr>
          <w:szCs w:val="22"/>
        </w:rPr>
      </w:pPr>
      <w:r>
        <w:tab/>
      </w:r>
      <w:r>
        <w:tab/>
        <w:t xml:space="preserve">up to 150 kL </w:t>
      </w:r>
      <w:r>
        <w:tab/>
        <w:t xml:space="preserve"> </w:t>
      </w:r>
      <w:r>
        <w:rPr>
          <w:szCs w:val="22"/>
        </w:rPr>
        <w:t>146.4 cents</w:t>
      </w:r>
    </w:p>
    <w:p>
      <w:pPr>
        <w:pStyle w:val="yMiscellaneousBody"/>
        <w:tabs>
          <w:tab w:val="left" w:pos="1134"/>
          <w:tab w:val="right" w:leader="dot" w:pos="6804"/>
        </w:tabs>
        <w:spacing w:before="80"/>
        <w:ind w:left="1560" w:right="1985" w:hanging="1701"/>
        <w:rPr>
          <w:szCs w:val="22"/>
        </w:rPr>
      </w:pPr>
      <w:r>
        <w:rPr>
          <w:szCs w:val="22"/>
        </w:rPr>
        <w:tab/>
      </w:r>
      <w:r>
        <w:rPr>
          <w:szCs w:val="22"/>
        </w:rPr>
        <w:tab/>
      </w:r>
      <w:r>
        <w:t xml:space="preserve">over 150 kL </w:t>
      </w:r>
      <w:r>
        <w:tab/>
        <w:t xml:space="preserve"> </w:t>
      </w:r>
      <w:r>
        <w:rPr>
          <w:szCs w:val="22"/>
        </w:rPr>
        <w:t>205.6 cents</w:t>
      </w:r>
    </w:p>
    <w:p>
      <w:pPr>
        <w:pStyle w:val="yMiscellaneousBody"/>
        <w:tabs>
          <w:tab w:val="left" w:pos="1134"/>
          <w:tab w:val="left" w:pos="1560"/>
          <w:tab w:val="right" w:leader="dot" w:pos="6804"/>
        </w:tabs>
        <w:spacing w:before="80"/>
        <w:ind w:left="1559" w:right="1985" w:hanging="1559"/>
        <w:rPr>
          <w:szCs w:val="22"/>
        </w:rPr>
      </w:pPr>
      <w:r>
        <w:tab/>
        <w:t>(b)</w:t>
      </w:r>
      <w:r>
        <w:tab/>
        <w:t xml:space="preserve">if paragraph (a) does not apply </w:t>
      </w:r>
      <w:r>
        <w:tab/>
        <w:t xml:space="preserve"> 205.6 </w:t>
      </w:r>
      <w:r>
        <w:rPr>
          <w:szCs w:val="22"/>
        </w:rPr>
        <w:t>cents</w:t>
      </w:r>
    </w:p>
    <w:p>
      <w:pPr>
        <w:pStyle w:val="yMiscellaneousBody"/>
        <w:tabs>
          <w:tab w:val="left" w:pos="284"/>
          <w:tab w:val="right" w:leader="dot" w:pos="6804"/>
        </w:tabs>
        <w:spacing w:before="120"/>
        <w:ind w:left="879" w:right="1985" w:hanging="879"/>
        <w:rPr>
          <w:szCs w:val="22"/>
        </w:rPr>
      </w:pPr>
      <w:r>
        <w:rPr>
          <w:szCs w:val="22"/>
        </w:rPr>
        <w:tab/>
        <w:t>(2)</w:t>
      </w:r>
      <w:r>
        <w:rPr>
          <w:szCs w:val="22"/>
        </w:rPr>
        <w:tab/>
      </w:r>
      <w:r>
        <w:t>A charge under sub</w:t>
      </w:r>
      <w:r>
        <w:noBreakHyphen/>
        <w:t>item (1) does not apply to the supply of water for which a more specific charge is provided in this Subdivision.</w:t>
      </w:r>
    </w:p>
    <w:p>
      <w:pPr>
        <w:pStyle w:val="yHeading5"/>
      </w:pPr>
      <w:bookmarkStart w:id="325" w:name="_Toc398816512"/>
      <w:bookmarkStart w:id="326" w:name="_Toc391887327"/>
      <w:r>
        <w:rPr>
          <w:rStyle w:val="CharSClsNo"/>
        </w:rPr>
        <w:t>28</w:t>
      </w:r>
      <w:r>
        <w:t>.</w:t>
      </w:r>
      <w:r>
        <w:tab/>
        <w:t>Metropolitan non</w:t>
      </w:r>
      <w:r>
        <w:noBreakHyphen/>
        <w:t>residential concessional</w:t>
      </w:r>
      <w:bookmarkEnd w:id="325"/>
      <w:bookmarkEnd w:id="326"/>
    </w:p>
    <w:p>
      <w:pPr>
        <w:pStyle w:val="yMiscellaneousBody"/>
        <w:tabs>
          <w:tab w:val="left" w:pos="284"/>
          <w:tab w:val="right" w:leader="dot" w:pos="6804"/>
        </w:tabs>
        <w:ind w:left="879" w:right="1983" w:hanging="879"/>
      </w:pPr>
      <w:r>
        <w:tab/>
        <w:t>(1)</w:t>
      </w:r>
      <w:r>
        <w:tab/>
      </w:r>
      <w:r>
        <w:rPr>
          <w:szCs w:val="22"/>
        </w:rPr>
        <w:t xml:space="preserve">For each </w:t>
      </w:r>
      <w:r>
        <w:t>kilolitre of water supplied to concessional land that is in the metropolitan</w:t>
      </w:r>
      <w:r>
        <w:rPr>
          <w:szCs w:val="22"/>
        </w:rPr>
        <w:t xml:space="preserve"> area and is not classified as residential, the charge is </w:t>
      </w:r>
      <w:r>
        <w:rPr>
          <w:szCs w:val="22"/>
        </w:rPr>
        <w:tab/>
        <w:t xml:space="preserve"> </w:t>
      </w:r>
      <w:r>
        <w:t>205.6 cents</w:t>
      </w:r>
    </w:p>
    <w:p>
      <w:pPr>
        <w:pStyle w:val="yMiscellaneousBody"/>
        <w:tabs>
          <w:tab w:val="left" w:pos="284"/>
          <w:tab w:val="right" w:leader="dot" w:pos="6804"/>
        </w:tabs>
        <w:ind w:left="879" w:right="1983" w:hanging="879"/>
      </w:pPr>
      <w:r>
        <w:tab/>
        <w:t>(2)</w:t>
      </w:r>
      <w:r>
        <w:tab/>
      </w:r>
      <w:r>
        <w:rPr>
          <w:szCs w:val="22"/>
        </w:rPr>
        <w:t>Sub</w:t>
      </w:r>
      <w:r>
        <w:rPr>
          <w:szCs w:val="22"/>
        </w:rPr>
        <w:noBreakHyphen/>
        <w:t xml:space="preserve">item (1) does not apply if the supply of water is </w:t>
      </w:r>
      <w:r>
        <w:t>covered by</w:t>
      </w:r>
      <w:r>
        <w:rPr>
          <w:szCs w:val="22"/>
        </w:rPr>
        <w:t xml:space="preserve"> item </w:t>
      </w:r>
      <w:r>
        <w:t>39</w:t>
      </w:r>
      <w:r>
        <w:rPr>
          <w:szCs w:val="22"/>
        </w:rPr>
        <w:t>.</w:t>
      </w:r>
    </w:p>
    <w:p>
      <w:pPr>
        <w:pStyle w:val="yHeading5"/>
      </w:pPr>
      <w:bookmarkStart w:id="327" w:name="_Toc398816513"/>
      <w:bookmarkStart w:id="328" w:name="_Toc391887328"/>
      <w:r>
        <w:rPr>
          <w:rStyle w:val="CharSClsNo"/>
        </w:rPr>
        <w:t>29</w:t>
      </w:r>
      <w:r>
        <w:t>.</w:t>
      </w:r>
      <w:r>
        <w:tab/>
        <w:t>Community residential</w:t>
      </w:r>
      <w:bookmarkEnd w:id="327"/>
      <w:bookmarkEnd w:id="328"/>
    </w:p>
    <w:p>
      <w:pPr>
        <w:pStyle w:val="yMiscellaneousBody"/>
        <w:tabs>
          <w:tab w:val="left" w:pos="284"/>
          <w:tab w:val="right" w:leader="dot" w:pos="6804"/>
        </w:tabs>
        <w:ind w:left="879" w:right="1983" w:hanging="879"/>
      </w:pPr>
      <w:r>
        <w:tab/>
        <w:t>(1)</w:t>
      </w:r>
      <w:r>
        <w:tab/>
        <w:t>This item has effect in relation to land as if the volumetric ranges were increased by the number of residential unit equivalents determined for the land for the purposes of item 8, that is, as if the boundary volumes for the volumetric ranges were multiplied by the number of residential unit equivalents.</w:t>
      </w:r>
    </w:p>
    <w:p>
      <w:pPr>
        <w:pStyle w:val="yMiscellaneousBody"/>
        <w:tabs>
          <w:tab w:val="left" w:pos="284"/>
          <w:tab w:val="right" w:leader="dot" w:pos="6804"/>
        </w:tabs>
        <w:ind w:left="879" w:right="1983" w:hanging="879"/>
      </w:pPr>
      <w:r>
        <w:tab/>
        <w:t>(2)</w:t>
      </w:r>
      <w:r>
        <w:tab/>
        <w:t>For each kilolitre of water supplied to land in the metropolitan area that is classified as community residential, the charge is —</w:t>
      </w:r>
    </w:p>
    <w:p>
      <w:pPr>
        <w:pStyle w:val="yMiscellaneousBody"/>
        <w:tabs>
          <w:tab w:val="left" w:pos="1134"/>
          <w:tab w:val="left" w:pos="1560"/>
          <w:tab w:val="right" w:leader="dot" w:pos="6804"/>
        </w:tabs>
        <w:spacing w:before="80"/>
        <w:ind w:left="1559" w:right="1985" w:hanging="1559"/>
        <w:rPr>
          <w:szCs w:val="22"/>
        </w:rPr>
      </w:pPr>
      <w:r>
        <w:tab/>
        <w:t xml:space="preserve">up to 150 kL </w:t>
      </w:r>
      <w:r>
        <w:tab/>
        <w:t xml:space="preserve"> 73</w:t>
      </w:r>
      <w:r>
        <w:rPr>
          <w:szCs w:val="22"/>
        </w:rPr>
        <w:t>.2 cents</w:t>
      </w:r>
    </w:p>
    <w:p>
      <w:pPr>
        <w:pStyle w:val="yMiscellaneousBody"/>
        <w:tabs>
          <w:tab w:val="left" w:pos="1134"/>
          <w:tab w:val="left" w:pos="1560"/>
          <w:tab w:val="right" w:leader="dot" w:pos="6804"/>
        </w:tabs>
        <w:spacing w:before="80"/>
        <w:ind w:left="1559" w:right="1985" w:hanging="1559"/>
        <w:rPr>
          <w:szCs w:val="22"/>
        </w:rPr>
      </w:pPr>
      <w:r>
        <w:rPr>
          <w:szCs w:val="22"/>
        </w:rPr>
        <w:tab/>
      </w:r>
      <w:r>
        <w:t xml:space="preserve">over 150 kL but not over 500 kL </w:t>
      </w:r>
      <w:r>
        <w:tab/>
        <w:t xml:space="preserve"> 195</w:t>
      </w:r>
      <w:r>
        <w:rPr>
          <w:szCs w:val="22"/>
        </w:rPr>
        <w:t>.1 cents</w:t>
      </w:r>
    </w:p>
    <w:p>
      <w:pPr>
        <w:pStyle w:val="yMiscellaneousBody"/>
        <w:tabs>
          <w:tab w:val="left" w:pos="1134"/>
          <w:tab w:val="left" w:pos="1560"/>
          <w:tab w:val="right" w:leader="dot" w:pos="6804"/>
        </w:tabs>
        <w:spacing w:before="80"/>
        <w:ind w:left="1559" w:right="1985" w:hanging="1559"/>
        <w:rPr>
          <w:szCs w:val="22"/>
        </w:rPr>
      </w:pPr>
      <w:r>
        <w:tab/>
        <w:t xml:space="preserve">over 500 kL </w:t>
      </w:r>
      <w:r>
        <w:tab/>
        <w:t xml:space="preserve"> 276.3</w:t>
      </w:r>
      <w:r>
        <w:rPr>
          <w:szCs w:val="22"/>
        </w:rPr>
        <w:t xml:space="preserve"> cents</w:t>
      </w:r>
    </w:p>
    <w:p>
      <w:pPr>
        <w:pStyle w:val="yMiscellaneousBody"/>
        <w:tabs>
          <w:tab w:val="left" w:pos="284"/>
          <w:tab w:val="right" w:leader="dot" w:pos="6804"/>
        </w:tabs>
        <w:spacing w:after="160"/>
        <w:ind w:left="879" w:right="1985" w:hanging="879"/>
      </w:pPr>
      <w:r>
        <w:tab/>
        <w:t>(3)</w:t>
      </w:r>
      <w:r>
        <w:tab/>
        <w:t>For each kilolitre of water supplied to land in the non</w:t>
      </w:r>
      <w:r>
        <w:noBreakHyphen/>
        <w:t>metropolitan area that is classified as community residential, the charge, according to the residential class of the town or area in which the land is located, is —</w:t>
      </w:r>
    </w:p>
    <w:tbl>
      <w:tblPr>
        <w:tblW w:w="0" w:type="auto"/>
        <w:tblInd w:w="454" w:type="dxa"/>
        <w:tblCellMar>
          <w:left w:w="28" w:type="dxa"/>
          <w:right w:w="28" w:type="dxa"/>
        </w:tblCellMar>
        <w:tblLook w:val="0000" w:firstRow="0" w:lastRow="0" w:firstColumn="0" w:lastColumn="0" w:noHBand="0" w:noVBand="0"/>
      </w:tblPr>
      <w:tblGrid>
        <w:gridCol w:w="1499"/>
        <w:gridCol w:w="992"/>
        <w:gridCol w:w="992"/>
        <w:gridCol w:w="992"/>
        <w:gridCol w:w="992"/>
        <w:gridCol w:w="994"/>
      </w:tblGrid>
      <w:tr>
        <w:trPr>
          <w:cantSplit/>
          <w:tblHeader/>
        </w:trPr>
        <w:tc>
          <w:tcPr>
            <w:tcW w:w="1417" w:type="dxa"/>
            <w:tcBorders>
              <w:top w:val="single" w:sz="4" w:space="0" w:color="auto"/>
              <w:bottom w:val="single" w:sz="4" w:space="0" w:color="auto"/>
            </w:tcBorders>
          </w:tcPr>
          <w:p>
            <w:pPr>
              <w:pStyle w:val="yTableNAm"/>
            </w:pPr>
            <w:r>
              <w:rPr>
                <w:b/>
                <w:bCs/>
                <w:szCs w:val="22"/>
              </w:rPr>
              <w:br w:type="page"/>
              <w:t>Consumption (kL)</w:t>
            </w:r>
          </w:p>
        </w:tc>
        <w:tc>
          <w:tcPr>
            <w:tcW w:w="992" w:type="dxa"/>
            <w:tcBorders>
              <w:top w:val="single" w:sz="4" w:space="0" w:color="auto"/>
              <w:bottom w:val="single" w:sz="4" w:space="0" w:color="auto"/>
            </w:tcBorders>
          </w:tcPr>
          <w:p>
            <w:pPr>
              <w:pStyle w:val="yTableNAm"/>
              <w:jc w:val="center"/>
            </w:pPr>
            <w:r>
              <w:rPr>
                <w:b/>
                <w:bCs/>
                <w:szCs w:val="22"/>
              </w:rPr>
              <w:t>Class 1 (</w:t>
            </w:r>
            <w:r>
              <w:rPr>
                <w:b/>
                <w:bCs/>
              </w:rPr>
              <w:t>cents</w:t>
            </w:r>
            <w:r>
              <w:rPr>
                <w:b/>
                <w:bCs/>
                <w:szCs w:val="22"/>
              </w:rPr>
              <w:t>)</w:t>
            </w:r>
          </w:p>
        </w:tc>
        <w:tc>
          <w:tcPr>
            <w:tcW w:w="992" w:type="dxa"/>
            <w:tcBorders>
              <w:top w:val="single" w:sz="4" w:space="0" w:color="auto"/>
              <w:bottom w:val="single" w:sz="4" w:space="0" w:color="auto"/>
            </w:tcBorders>
          </w:tcPr>
          <w:p>
            <w:pPr>
              <w:pStyle w:val="yTableNAm"/>
              <w:jc w:val="center"/>
            </w:pPr>
            <w:r>
              <w:rPr>
                <w:b/>
                <w:bCs/>
                <w:szCs w:val="22"/>
              </w:rPr>
              <w:t>Class 2 (</w:t>
            </w:r>
            <w:r>
              <w:rPr>
                <w:b/>
                <w:bCs/>
              </w:rPr>
              <w:t>cents</w:t>
            </w:r>
            <w:r>
              <w:rPr>
                <w:b/>
                <w:bCs/>
                <w:szCs w:val="22"/>
              </w:rPr>
              <w:t>)</w:t>
            </w:r>
          </w:p>
        </w:tc>
        <w:tc>
          <w:tcPr>
            <w:tcW w:w="992" w:type="dxa"/>
            <w:tcBorders>
              <w:top w:val="single" w:sz="4" w:space="0" w:color="auto"/>
              <w:bottom w:val="single" w:sz="4" w:space="0" w:color="auto"/>
            </w:tcBorders>
          </w:tcPr>
          <w:p>
            <w:pPr>
              <w:pStyle w:val="yTableNAm"/>
              <w:jc w:val="center"/>
            </w:pPr>
            <w:r>
              <w:rPr>
                <w:b/>
                <w:bCs/>
                <w:szCs w:val="22"/>
              </w:rPr>
              <w:t>Class 3 (</w:t>
            </w:r>
            <w:r>
              <w:rPr>
                <w:b/>
                <w:bCs/>
              </w:rPr>
              <w:t>cents</w:t>
            </w:r>
            <w:r>
              <w:rPr>
                <w:b/>
                <w:bCs/>
                <w:szCs w:val="22"/>
              </w:rPr>
              <w:t>)</w:t>
            </w:r>
          </w:p>
        </w:tc>
        <w:tc>
          <w:tcPr>
            <w:tcW w:w="992" w:type="dxa"/>
            <w:tcBorders>
              <w:top w:val="single" w:sz="4" w:space="0" w:color="auto"/>
              <w:bottom w:val="single" w:sz="4" w:space="0" w:color="auto"/>
            </w:tcBorders>
          </w:tcPr>
          <w:p>
            <w:pPr>
              <w:pStyle w:val="yTableNAm"/>
              <w:jc w:val="center"/>
            </w:pPr>
            <w:r>
              <w:rPr>
                <w:b/>
                <w:bCs/>
                <w:szCs w:val="22"/>
              </w:rPr>
              <w:t>Class 4 (</w:t>
            </w:r>
            <w:r>
              <w:rPr>
                <w:b/>
                <w:bCs/>
              </w:rPr>
              <w:t>cents</w:t>
            </w:r>
            <w:r>
              <w:rPr>
                <w:b/>
                <w:bCs/>
                <w:szCs w:val="22"/>
              </w:rPr>
              <w:t>)</w:t>
            </w:r>
          </w:p>
        </w:tc>
        <w:tc>
          <w:tcPr>
            <w:tcW w:w="994" w:type="dxa"/>
            <w:tcBorders>
              <w:top w:val="single" w:sz="4" w:space="0" w:color="auto"/>
              <w:bottom w:val="single" w:sz="4" w:space="0" w:color="auto"/>
            </w:tcBorders>
          </w:tcPr>
          <w:p>
            <w:pPr>
              <w:pStyle w:val="yTableNAm"/>
              <w:jc w:val="center"/>
            </w:pPr>
            <w:r>
              <w:rPr>
                <w:b/>
                <w:bCs/>
                <w:szCs w:val="22"/>
              </w:rPr>
              <w:t>Class 5 (</w:t>
            </w:r>
            <w:r>
              <w:rPr>
                <w:b/>
                <w:bCs/>
              </w:rPr>
              <w:t>cents</w:t>
            </w:r>
            <w:r>
              <w:rPr>
                <w:b/>
                <w:bCs/>
                <w:szCs w:val="22"/>
              </w:rPr>
              <w:t>)</w:t>
            </w:r>
          </w:p>
        </w:tc>
      </w:tr>
      <w:tr>
        <w:trPr>
          <w:cantSplit/>
        </w:trPr>
        <w:tc>
          <w:tcPr>
            <w:tcW w:w="1417" w:type="dxa"/>
          </w:tcPr>
          <w:p>
            <w:pPr>
              <w:pStyle w:val="yTableNAm"/>
            </w:pPr>
            <w:r>
              <w:rPr>
                <w:szCs w:val="22"/>
              </w:rPr>
              <w:t>Up to 150</w:t>
            </w:r>
          </w:p>
        </w:tc>
        <w:tc>
          <w:tcPr>
            <w:tcW w:w="992" w:type="dxa"/>
            <w:vAlign w:val="bottom"/>
          </w:tcPr>
          <w:p>
            <w:pPr>
              <w:pStyle w:val="yTableNAm"/>
              <w:jc w:val="center"/>
              <w:rPr>
                <w:rFonts w:ascii="Arial" w:hAnsi="Arial"/>
                <w:b/>
              </w:rPr>
            </w:pPr>
            <w:r>
              <w:rPr>
                <w:szCs w:val="22"/>
              </w:rPr>
              <w:t>55.9</w:t>
            </w:r>
          </w:p>
        </w:tc>
        <w:tc>
          <w:tcPr>
            <w:tcW w:w="992" w:type="dxa"/>
            <w:vAlign w:val="bottom"/>
          </w:tcPr>
          <w:p>
            <w:pPr>
              <w:pStyle w:val="yTableNAm"/>
              <w:jc w:val="center"/>
              <w:rPr>
                <w:rFonts w:ascii="Arial" w:hAnsi="Arial"/>
                <w:b/>
              </w:rPr>
            </w:pPr>
            <w:r>
              <w:rPr>
                <w:szCs w:val="22"/>
              </w:rPr>
              <w:t>73.2</w:t>
            </w:r>
          </w:p>
        </w:tc>
        <w:tc>
          <w:tcPr>
            <w:tcW w:w="992" w:type="dxa"/>
            <w:vAlign w:val="bottom"/>
          </w:tcPr>
          <w:p>
            <w:pPr>
              <w:pStyle w:val="yTableNAm"/>
              <w:jc w:val="center"/>
              <w:rPr>
                <w:rFonts w:ascii="Arial" w:hAnsi="Arial"/>
                <w:b/>
              </w:rPr>
            </w:pPr>
            <w:r>
              <w:rPr>
                <w:szCs w:val="22"/>
              </w:rPr>
              <w:t>73.2</w:t>
            </w:r>
          </w:p>
        </w:tc>
        <w:tc>
          <w:tcPr>
            <w:tcW w:w="992" w:type="dxa"/>
            <w:vAlign w:val="bottom"/>
          </w:tcPr>
          <w:p>
            <w:pPr>
              <w:pStyle w:val="yTableNAm"/>
              <w:jc w:val="center"/>
              <w:rPr>
                <w:rFonts w:ascii="Arial" w:hAnsi="Arial"/>
                <w:b/>
              </w:rPr>
            </w:pPr>
            <w:r>
              <w:rPr>
                <w:szCs w:val="22"/>
              </w:rPr>
              <w:t>73.2</w:t>
            </w:r>
          </w:p>
        </w:tc>
        <w:tc>
          <w:tcPr>
            <w:tcW w:w="994" w:type="dxa"/>
            <w:vAlign w:val="bottom"/>
          </w:tcPr>
          <w:p>
            <w:pPr>
              <w:pStyle w:val="yTableNAm"/>
              <w:jc w:val="center"/>
              <w:rPr>
                <w:rFonts w:ascii="Arial" w:hAnsi="Arial"/>
                <w:b/>
              </w:rPr>
            </w:pPr>
            <w:r>
              <w:rPr>
                <w:szCs w:val="22"/>
              </w:rPr>
              <w:t>73.2</w:t>
            </w:r>
          </w:p>
        </w:tc>
      </w:tr>
      <w:tr>
        <w:trPr>
          <w:cantSplit/>
        </w:trPr>
        <w:tc>
          <w:tcPr>
            <w:tcW w:w="1417" w:type="dxa"/>
          </w:tcPr>
          <w:p>
            <w:pPr>
              <w:pStyle w:val="yTableNAm"/>
            </w:pPr>
            <w:r>
              <w:rPr>
                <w:szCs w:val="22"/>
              </w:rPr>
              <w:t>Over 150 but not over 300</w:t>
            </w:r>
          </w:p>
        </w:tc>
        <w:tc>
          <w:tcPr>
            <w:tcW w:w="992" w:type="dxa"/>
            <w:vAlign w:val="bottom"/>
          </w:tcPr>
          <w:p>
            <w:pPr>
              <w:pStyle w:val="yTableNAm"/>
              <w:jc w:val="center"/>
              <w:rPr>
                <w:rFonts w:ascii="Arial" w:hAnsi="Arial"/>
                <w:b/>
              </w:rPr>
            </w:pPr>
            <w:r>
              <w:rPr>
                <w:szCs w:val="22"/>
              </w:rPr>
              <w:t>74.4</w:t>
            </w:r>
          </w:p>
        </w:tc>
        <w:tc>
          <w:tcPr>
            <w:tcW w:w="992" w:type="dxa"/>
            <w:vAlign w:val="bottom"/>
          </w:tcPr>
          <w:p>
            <w:pPr>
              <w:pStyle w:val="yTableNAm"/>
              <w:jc w:val="center"/>
              <w:rPr>
                <w:rFonts w:ascii="Arial" w:hAnsi="Arial"/>
                <w:b/>
              </w:rPr>
            </w:pPr>
            <w:r>
              <w:rPr>
                <w:szCs w:val="22"/>
              </w:rPr>
              <w:t>97.6</w:t>
            </w:r>
          </w:p>
        </w:tc>
        <w:tc>
          <w:tcPr>
            <w:tcW w:w="992" w:type="dxa"/>
            <w:vAlign w:val="bottom"/>
          </w:tcPr>
          <w:p>
            <w:pPr>
              <w:pStyle w:val="yTableNAm"/>
              <w:jc w:val="center"/>
              <w:rPr>
                <w:rFonts w:ascii="Arial" w:hAnsi="Arial"/>
                <w:b/>
              </w:rPr>
            </w:pPr>
            <w:r>
              <w:rPr>
                <w:szCs w:val="22"/>
              </w:rPr>
              <w:t>97.6</w:t>
            </w:r>
          </w:p>
        </w:tc>
        <w:tc>
          <w:tcPr>
            <w:tcW w:w="992" w:type="dxa"/>
            <w:vAlign w:val="bottom"/>
          </w:tcPr>
          <w:p>
            <w:pPr>
              <w:pStyle w:val="yTableNAm"/>
              <w:jc w:val="center"/>
              <w:rPr>
                <w:rFonts w:ascii="Arial" w:hAnsi="Arial"/>
                <w:b/>
              </w:rPr>
            </w:pPr>
            <w:r>
              <w:rPr>
                <w:szCs w:val="22"/>
              </w:rPr>
              <w:t>97.6</w:t>
            </w:r>
          </w:p>
        </w:tc>
        <w:tc>
          <w:tcPr>
            <w:tcW w:w="994" w:type="dxa"/>
            <w:vAlign w:val="bottom"/>
          </w:tcPr>
          <w:p>
            <w:pPr>
              <w:pStyle w:val="yTableNAm"/>
              <w:jc w:val="center"/>
              <w:rPr>
                <w:rFonts w:ascii="Arial" w:hAnsi="Arial"/>
                <w:b/>
              </w:rPr>
            </w:pPr>
            <w:r>
              <w:rPr>
                <w:szCs w:val="22"/>
              </w:rPr>
              <w:t>97.6</w:t>
            </w:r>
          </w:p>
        </w:tc>
      </w:tr>
      <w:tr>
        <w:trPr>
          <w:cantSplit/>
        </w:trPr>
        <w:tc>
          <w:tcPr>
            <w:tcW w:w="1417" w:type="dxa"/>
          </w:tcPr>
          <w:p>
            <w:pPr>
              <w:pStyle w:val="yTableNAm"/>
            </w:pPr>
            <w:r>
              <w:rPr>
                <w:szCs w:val="22"/>
              </w:rPr>
              <w:t>Over 300 but not over 400</w:t>
            </w:r>
          </w:p>
        </w:tc>
        <w:tc>
          <w:tcPr>
            <w:tcW w:w="992" w:type="dxa"/>
            <w:vAlign w:val="bottom"/>
          </w:tcPr>
          <w:p>
            <w:pPr>
              <w:pStyle w:val="yTableNAm"/>
              <w:jc w:val="center"/>
              <w:rPr>
                <w:rFonts w:ascii="Arial" w:hAnsi="Arial"/>
                <w:b/>
              </w:rPr>
            </w:pPr>
            <w:r>
              <w:rPr>
                <w:szCs w:val="22"/>
              </w:rPr>
              <w:t>78.8</w:t>
            </w:r>
          </w:p>
        </w:tc>
        <w:tc>
          <w:tcPr>
            <w:tcW w:w="992" w:type="dxa"/>
            <w:vAlign w:val="bottom"/>
          </w:tcPr>
          <w:p>
            <w:pPr>
              <w:pStyle w:val="yTableNAm"/>
              <w:jc w:val="center"/>
              <w:rPr>
                <w:rFonts w:ascii="Arial" w:hAnsi="Arial"/>
                <w:b/>
              </w:rPr>
            </w:pPr>
            <w:r>
              <w:rPr>
                <w:szCs w:val="22"/>
              </w:rPr>
              <w:t>108.3</w:t>
            </w:r>
          </w:p>
        </w:tc>
        <w:tc>
          <w:tcPr>
            <w:tcW w:w="992" w:type="dxa"/>
            <w:vAlign w:val="bottom"/>
          </w:tcPr>
          <w:p>
            <w:pPr>
              <w:pStyle w:val="yTableNAm"/>
              <w:jc w:val="center"/>
              <w:rPr>
                <w:rFonts w:ascii="Arial" w:hAnsi="Arial"/>
                <w:b/>
              </w:rPr>
            </w:pPr>
            <w:r>
              <w:rPr>
                <w:szCs w:val="22"/>
              </w:rPr>
              <w:t>144.2</w:t>
            </w:r>
          </w:p>
        </w:tc>
        <w:tc>
          <w:tcPr>
            <w:tcW w:w="992" w:type="dxa"/>
            <w:vAlign w:val="bottom"/>
          </w:tcPr>
          <w:p>
            <w:pPr>
              <w:pStyle w:val="yTableNAm"/>
              <w:jc w:val="center"/>
              <w:rPr>
                <w:rFonts w:ascii="Arial" w:hAnsi="Arial"/>
                <w:b/>
              </w:rPr>
            </w:pPr>
            <w:r>
              <w:rPr>
                <w:szCs w:val="22"/>
              </w:rPr>
              <w:t>169.7</w:t>
            </w:r>
          </w:p>
        </w:tc>
        <w:tc>
          <w:tcPr>
            <w:tcW w:w="994" w:type="dxa"/>
            <w:vAlign w:val="bottom"/>
          </w:tcPr>
          <w:p>
            <w:pPr>
              <w:pStyle w:val="yTableNAm"/>
              <w:jc w:val="center"/>
              <w:rPr>
                <w:rFonts w:ascii="Arial" w:hAnsi="Arial"/>
                <w:b/>
              </w:rPr>
            </w:pPr>
            <w:r>
              <w:rPr>
                <w:szCs w:val="22"/>
              </w:rPr>
              <w:t>199.6</w:t>
            </w:r>
          </w:p>
        </w:tc>
      </w:tr>
      <w:tr>
        <w:trPr>
          <w:cantSplit/>
        </w:trPr>
        <w:tc>
          <w:tcPr>
            <w:tcW w:w="1417" w:type="dxa"/>
          </w:tcPr>
          <w:p>
            <w:pPr>
              <w:pStyle w:val="yTableNAm"/>
            </w:pPr>
            <w:r>
              <w:rPr>
                <w:szCs w:val="22"/>
              </w:rPr>
              <w:t>Over 400 but not over 550</w:t>
            </w:r>
          </w:p>
        </w:tc>
        <w:tc>
          <w:tcPr>
            <w:tcW w:w="992" w:type="dxa"/>
            <w:vAlign w:val="bottom"/>
          </w:tcPr>
          <w:p>
            <w:pPr>
              <w:pStyle w:val="yTableNAm"/>
              <w:jc w:val="center"/>
              <w:rPr>
                <w:rFonts w:ascii="Arial" w:hAnsi="Arial"/>
                <w:b/>
              </w:rPr>
            </w:pPr>
            <w:r>
              <w:rPr>
                <w:szCs w:val="22"/>
              </w:rPr>
              <w:t>157.5</w:t>
            </w:r>
          </w:p>
        </w:tc>
        <w:tc>
          <w:tcPr>
            <w:tcW w:w="992" w:type="dxa"/>
            <w:vAlign w:val="bottom"/>
          </w:tcPr>
          <w:p>
            <w:pPr>
              <w:pStyle w:val="yTableNAm"/>
              <w:jc w:val="center"/>
              <w:rPr>
                <w:rFonts w:ascii="Arial" w:hAnsi="Arial"/>
                <w:b/>
              </w:rPr>
            </w:pPr>
            <w:r>
              <w:rPr>
                <w:szCs w:val="22"/>
              </w:rPr>
              <w:t>216.5</w:t>
            </w:r>
          </w:p>
        </w:tc>
        <w:tc>
          <w:tcPr>
            <w:tcW w:w="992" w:type="dxa"/>
            <w:vAlign w:val="bottom"/>
          </w:tcPr>
          <w:p>
            <w:pPr>
              <w:pStyle w:val="yTableNAm"/>
              <w:jc w:val="center"/>
              <w:rPr>
                <w:rFonts w:ascii="Arial" w:hAnsi="Arial"/>
                <w:b/>
              </w:rPr>
            </w:pPr>
            <w:r>
              <w:rPr>
                <w:szCs w:val="22"/>
              </w:rPr>
              <w:t>288.5</w:t>
            </w:r>
          </w:p>
        </w:tc>
        <w:tc>
          <w:tcPr>
            <w:tcW w:w="992" w:type="dxa"/>
            <w:vAlign w:val="bottom"/>
          </w:tcPr>
          <w:p>
            <w:pPr>
              <w:pStyle w:val="yTableNAm"/>
              <w:jc w:val="center"/>
              <w:rPr>
                <w:rFonts w:ascii="Arial" w:hAnsi="Arial"/>
                <w:b/>
              </w:rPr>
            </w:pPr>
            <w:r>
              <w:rPr>
                <w:szCs w:val="22"/>
              </w:rPr>
              <w:t>339.3</w:t>
            </w:r>
          </w:p>
        </w:tc>
        <w:tc>
          <w:tcPr>
            <w:tcW w:w="994" w:type="dxa"/>
            <w:vAlign w:val="bottom"/>
          </w:tcPr>
          <w:p>
            <w:pPr>
              <w:pStyle w:val="yTableNAm"/>
              <w:jc w:val="center"/>
              <w:rPr>
                <w:rFonts w:ascii="Arial" w:hAnsi="Arial"/>
                <w:b/>
              </w:rPr>
            </w:pPr>
            <w:r>
              <w:rPr>
                <w:szCs w:val="22"/>
              </w:rPr>
              <w:t>399.1</w:t>
            </w:r>
          </w:p>
        </w:tc>
      </w:tr>
      <w:tr>
        <w:trPr>
          <w:cantSplit/>
        </w:trPr>
        <w:tc>
          <w:tcPr>
            <w:tcW w:w="1417" w:type="dxa"/>
            <w:tcBorders>
              <w:bottom w:val="single" w:sz="4" w:space="0" w:color="auto"/>
            </w:tcBorders>
          </w:tcPr>
          <w:p>
            <w:pPr>
              <w:pStyle w:val="yTableNAm"/>
            </w:pPr>
            <w:r>
              <w:rPr>
                <w:szCs w:val="22"/>
              </w:rPr>
              <w:t>Over 550</w:t>
            </w:r>
          </w:p>
        </w:tc>
        <w:tc>
          <w:tcPr>
            <w:tcW w:w="992" w:type="dxa"/>
            <w:tcBorders>
              <w:bottom w:val="single" w:sz="4" w:space="0" w:color="auto"/>
            </w:tcBorders>
            <w:vAlign w:val="bottom"/>
          </w:tcPr>
          <w:p>
            <w:pPr>
              <w:pStyle w:val="yTableNAm"/>
              <w:jc w:val="center"/>
              <w:rPr>
                <w:rFonts w:ascii="Arial" w:hAnsi="Arial"/>
                <w:b/>
              </w:rPr>
            </w:pPr>
            <w:r>
              <w:rPr>
                <w:szCs w:val="22"/>
              </w:rPr>
              <w:t>183.8</w:t>
            </w:r>
          </w:p>
        </w:tc>
        <w:tc>
          <w:tcPr>
            <w:tcW w:w="992" w:type="dxa"/>
            <w:tcBorders>
              <w:bottom w:val="single" w:sz="4" w:space="0" w:color="auto"/>
            </w:tcBorders>
            <w:vAlign w:val="bottom"/>
          </w:tcPr>
          <w:p>
            <w:pPr>
              <w:pStyle w:val="yTableNAm"/>
              <w:jc w:val="center"/>
              <w:rPr>
                <w:rFonts w:ascii="Arial" w:hAnsi="Arial"/>
                <w:b/>
              </w:rPr>
            </w:pPr>
            <w:r>
              <w:rPr>
                <w:szCs w:val="22"/>
              </w:rPr>
              <w:t>276.3</w:t>
            </w:r>
          </w:p>
        </w:tc>
        <w:tc>
          <w:tcPr>
            <w:tcW w:w="992" w:type="dxa"/>
            <w:tcBorders>
              <w:bottom w:val="single" w:sz="4" w:space="0" w:color="auto"/>
            </w:tcBorders>
            <w:vAlign w:val="bottom"/>
          </w:tcPr>
          <w:p>
            <w:pPr>
              <w:pStyle w:val="yTableNAm"/>
              <w:jc w:val="center"/>
              <w:rPr>
                <w:rFonts w:ascii="Arial" w:hAnsi="Arial"/>
                <w:b/>
              </w:rPr>
            </w:pPr>
            <w:r>
              <w:rPr>
                <w:szCs w:val="22"/>
              </w:rPr>
              <w:t>367.8</w:t>
            </w:r>
          </w:p>
        </w:tc>
        <w:tc>
          <w:tcPr>
            <w:tcW w:w="992" w:type="dxa"/>
            <w:tcBorders>
              <w:bottom w:val="single" w:sz="4" w:space="0" w:color="auto"/>
            </w:tcBorders>
            <w:vAlign w:val="bottom"/>
          </w:tcPr>
          <w:p>
            <w:pPr>
              <w:pStyle w:val="yTableNAm"/>
              <w:jc w:val="center"/>
              <w:rPr>
                <w:rFonts w:ascii="Arial" w:hAnsi="Arial"/>
                <w:b/>
              </w:rPr>
            </w:pPr>
            <w:r>
              <w:rPr>
                <w:szCs w:val="22"/>
              </w:rPr>
              <w:t>508.8</w:t>
            </w:r>
          </w:p>
        </w:tc>
        <w:tc>
          <w:tcPr>
            <w:tcW w:w="994" w:type="dxa"/>
            <w:tcBorders>
              <w:bottom w:val="single" w:sz="4" w:space="0" w:color="auto"/>
            </w:tcBorders>
            <w:vAlign w:val="bottom"/>
          </w:tcPr>
          <w:p>
            <w:pPr>
              <w:pStyle w:val="yTableNAm"/>
              <w:jc w:val="center"/>
              <w:rPr>
                <w:rFonts w:ascii="Arial" w:hAnsi="Arial"/>
                <w:b/>
              </w:rPr>
            </w:pPr>
            <w:r>
              <w:rPr>
                <w:szCs w:val="22"/>
              </w:rPr>
              <w:t>686.2</w:t>
            </w:r>
          </w:p>
        </w:tc>
      </w:tr>
    </w:tbl>
    <w:p>
      <w:pPr>
        <w:pStyle w:val="yMiscellaneousBody"/>
        <w:tabs>
          <w:tab w:val="left" w:pos="284"/>
          <w:tab w:val="right" w:leader="dot" w:pos="6804"/>
        </w:tabs>
        <w:ind w:left="879" w:right="1983" w:hanging="879"/>
      </w:pPr>
      <w:r>
        <w:tab/>
        <w:t>(4)</w:t>
      </w:r>
      <w:r>
        <w:tab/>
        <w:t>Sub</w:t>
      </w:r>
      <w:r>
        <w:noBreakHyphen/>
        <w:t>item (3) applies unless the land is located —</w:t>
      </w:r>
    </w:p>
    <w:p>
      <w:pPr>
        <w:pStyle w:val="yMiscellaneousBody"/>
        <w:tabs>
          <w:tab w:val="left" w:pos="1134"/>
          <w:tab w:val="left" w:pos="1560"/>
          <w:tab w:val="right" w:leader="dot" w:pos="6804"/>
        </w:tabs>
        <w:spacing w:before="80"/>
        <w:ind w:left="1559" w:right="1985" w:hanging="1559"/>
      </w:pPr>
      <w:r>
        <w:tab/>
        <w:t>(a)</w:t>
      </w:r>
      <w:r>
        <w:tab/>
        <w:t>in the town of Cue, Laverton, Leonora, Meekatharra, Menzies, Mount Magnet, Mullewa, Sandstone, Wiluna or Yalgoo; or</w:t>
      </w:r>
    </w:p>
    <w:p>
      <w:pPr>
        <w:pStyle w:val="yMiscellaneousBody"/>
        <w:tabs>
          <w:tab w:val="left" w:pos="1134"/>
          <w:tab w:val="left" w:pos="1560"/>
          <w:tab w:val="right" w:leader="dot" w:pos="6804"/>
        </w:tabs>
        <w:spacing w:before="80"/>
        <w:ind w:left="1559" w:right="1985" w:hanging="1559"/>
      </w:pPr>
      <w:r>
        <w:tab/>
        <w:t>(b)</w:t>
      </w:r>
      <w:r>
        <w:tab/>
        <w:t>north of 26ºS Latitude,</w:t>
      </w:r>
    </w:p>
    <w:p>
      <w:pPr>
        <w:pStyle w:val="yMiscellaneousBody"/>
        <w:tabs>
          <w:tab w:val="left" w:pos="284"/>
          <w:tab w:val="right" w:leader="dot" w:pos="6804"/>
        </w:tabs>
        <w:spacing w:after="160"/>
        <w:ind w:left="879" w:right="1985" w:hanging="879"/>
      </w:pPr>
      <w:r>
        <w:tab/>
      </w:r>
      <w:r>
        <w:tab/>
        <w:t>in which case the charge, according to the residential class of the town or area in which the land is located, is —</w:t>
      </w:r>
    </w:p>
    <w:tbl>
      <w:tblPr>
        <w:tblW w:w="0" w:type="auto"/>
        <w:tblInd w:w="454" w:type="dxa"/>
        <w:tblCellMar>
          <w:left w:w="28" w:type="dxa"/>
          <w:right w:w="28" w:type="dxa"/>
        </w:tblCellMar>
        <w:tblLook w:val="0000" w:firstRow="0" w:lastRow="0" w:firstColumn="0" w:lastColumn="0" w:noHBand="0" w:noVBand="0"/>
      </w:tblPr>
      <w:tblGrid>
        <w:gridCol w:w="1417"/>
        <w:gridCol w:w="992"/>
        <w:gridCol w:w="992"/>
        <w:gridCol w:w="992"/>
        <w:gridCol w:w="992"/>
        <w:gridCol w:w="994"/>
      </w:tblGrid>
      <w:tr>
        <w:trPr>
          <w:cantSplit/>
          <w:tblHeader/>
        </w:trPr>
        <w:tc>
          <w:tcPr>
            <w:tcW w:w="1417" w:type="dxa"/>
            <w:tcBorders>
              <w:top w:val="single" w:sz="4" w:space="0" w:color="auto"/>
              <w:bottom w:val="single" w:sz="4" w:space="0" w:color="auto"/>
            </w:tcBorders>
          </w:tcPr>
          <w:p>
            <w:pPr>
              <w:pStyle w:val="yTableNAm"/>
            </w:pPr>
            <w:r>
              <w:rPr>
                <w:b/>
                <w:bCs/>
              </w:rPr>
              <w:br w:type="page"/>
              <w:t>Consumption (kL)</w:t>
            </w:r>
          </w:p>
        </w:tc>
        <w:tc>
          <w:tcPr>
            <w:tcW w:w="992" w:type="dxa"/>
            <w:tcBorders>
              <w:top w:val="single" w:sz="4" w:space="0" w:color="auto"/>
              <w:bottom w:val="single" w:sz="4" w:space="0" w:color="auto"/>
            </w:tcBorders>
          </w:tcPr>
          <w:p>
            <w:pPr>
              <w:pStyle w:val="yTableNAm"/>
              <w:jc w:val="center"/>
            </w:pPr>
            <w:r>
              <w:rPr>
                <w:b/>
                <w:bCs/>
              </w:rPr>
              <w:t>Class 1 (cents)</w:t>
            </w:r>
          </w:p>
        </w:tc>
        <w:tc>
          <w:tcPr>
            <w:tcW w:w="992" w:type="dxa"/>
            <w:tcBorders>
              <w:top w:val="single" w:sz="4" w:space="0" w:color="auto"/>
              <w:bottom w:val="single" w:sz="4" w:space="0" w:color="auto"/>
            </w:tcBorders>
          </w:tcPr>
          <w:p>
            <w:pPr>
              <w:pStyle w:val="yTableNAm"/>
              <w:jc w:val="center"/>
            </w:pPr>
            <w:r>
              <w:rPr>
                <w:b/>
                <w:bCs/>
              </w:rPr>
              <w:t>Class 2 (cents)</w:t>
            </w:r>
          </w:p>
        </w:tc>
        <w:tc>
          <w:tcPr>
            <w:tcW w:w="992" w:type="dxa"/>
            <w:tcBorders>
              <w:top w:val="single" w:sz="4" w:space="0" w:color="auto"/>
              <w:bottom w:val="single" w:sz="4" w:space="0" w:color="auto"/>
            </w:tcBorders>
          </w:tcPr>
          <w:p>
            <w:pPr>
              <w:pStyle w:val="yTableNAm"/>
              <w:jc w:val="center"/>
            </w:pPr>
            <w:r>
              <w:rPr>
                <w:b/>
                <w:bCs/>
              </w:rPr>
              <w:t>Class 3 (cents)</w:t>
            </w:r>
          </w:p>
        </w:tc>
        <w:tc>
          <w:tcPr>
            <w:tcW w:w="992" w:type="dxa"/>
            <w:tcBorders>
              <w:top w:val="single" w:sz="4" w:space="0" w:color="auto"/>
              <w:bottom w:val="single" w:sz="4" w:space="0" w:color="auto"/>
            </w:tcBorders>
          </w:tcPr>
          <w:p>
            <w:pPr>
              <w:pStyle w:val="yTableNAm"/>
              <w:jc w:val="center"/>
            </w:pPr>
            <w:r>
              <w:rPr>
                <w:b/>
                <w:bCs/>
              </w:rPr>
              <w:t>Class 4 (cents)</w:t>
            </w:r>
          </w:p>
        </w:tc>
        <w:tc>
          <w:tcPr>
            <w:tcW w:w="994" w:type="dxa"/>
            <w:tcBorders>
              <w:top w:val="single" w:sz="4" w:space="0" w:color="auto"/>
              <w:bottom w:val="single" w:sz="4" w:space="0" w:color="auto"/>
            </w:tcBorders>
          </w:tcPr>
          <w:p>
            <w:pPr>
              <w:pStyle w:val="yTableNAm"/>
              <w:jc w:val="center"/>
            </w:pPr>
            <w:r>
              <w:rPr>
                <w:b/>
                <w:bCs/>
              </w:rPr>
              <w:t>Class 5 (cents)</w:t>
            </w:r>
          </w:p>
        </w:tc>
      </w:tr>
      <w:tr>
        <w:trPr>
          <w:cantSplit/>
        </w:trPr>
        <w:tc>
          <w:tcPr>
            <w:tcW w:w="1417" w:type="dxa"/>
          </w:tcPr>
          <w:p>
            <w:pPr>
              <w:pStyle w:val="yTableNAm"/>
            </w:pPr>
            <w:r>
              <w:t>Up to 350</w:t>
            </w:r>
          </w:p>
        </w:tc>
        <w:tc>
          <w:tcPr>
            <w:tcW w:w="992" w:type="dxa"/>
            <w:vAlign w:val="bottom"/>
          </w:tcPr>
          <w:p>
            <w:pPr>
              <w:pStyle w:val="yTableNAm"/>
              <w:jc w:val="center"/>
              <w:rPr>
                <w:rFonts w:ascii="Arial" w:hAnsi="Arial"/>
                <w:b/>
              </w:rPr>
            </w:pPr>
            <w:r>
              <w:rPr>
                <w:szCs w:val="22"/>
              </w:rPr>
              <w:t>55.9</w:t>
            </w:r>
          </w:p>
        </w:tc>
        <w:tc>
          <w:tcPr>
            <w:tcW w:w="992" w:type="dxa"/>
            <w:vAlign w:val="bottom"/>
          </w:tcPr>
          <w:p>
            <w:pPr>
              <w:pStyle w:val="yTableNAm"/>
              <w:jc w:val="center"/>
              <w:rPr>
                <w:rFonts w:ascii="Arial" w:hAnsi="Arial"/>
                <w:b/>
              </w:rPr>
            </w:pPr>
            <w:r>
              <w:rPr>
                <w:szCs w:val="22"/>
              </w:rPr>
              <w:t>73.2</w:t>
            </w:r>
          </w:p>
        </w:tc>
        <w:tc>
          <w:tcPr>
            <w:tcW w:w="992" w:type="dxa"/>
            <w:vAlign w:val="bottom"/>
          </w:tcPr>
          <w:p>
            <w:pPr>
              <w:pStyle w:val="yTableNAm"/>
              <w:jc w:val="center"/>
              <w:rPr>
                <w:rFonts w:ascii="Arial" w:hAnsi="Arial"/>
                <w:b/>
              </w:rPr>
            </w:pPr>
            <w:r>
              <w:rPr>
                <w:szCs w:val="22"/>
              </w:rPr>
              <w:t>73.2</w:t>
            </w:r>
          </w:p>
        </w:tc>
        <w:tc>
          <w:tcPr>
            <w:tcW w:w="992" w:type="dxa"/>
            <w:vAlign w:val="bottom"/>
          </w:tcPr>
          <w:p>
            <w:pPr>
              <w:pStyle w:val="yTableNAm"/>
              <w:jc w:val="center"/>
              <w:rPr>
                <w:rFonts w:ascii="Arial" w:hAnsi="Arial"/>
                <w:b/>
              </w:rPr>
            </w:pPr>
            <w:r>
              <w:rPr>
                <w:szCs w:val="22"/>
              </w:rPr>
              <w:t>73.2</w:t>
            </w:r>
          </w:p>
        </w:tc>
        <w:tc>
          <w:tcPr>
            <w:tcW w:w="994" w:type="dxa"/>
            <w:vAlign w:val="bottom"/>
          </w:tcPr>
          <w:p>
            <w:pPr>
              <w:pStyle w:val="yTableNAm"/>
              <w:jc w:val="center"/>
              <w:rPr>
                <w:rFonts w:ascii="Arial" w:hAnsi="Arial"/>
                <w:b/>
              </w:rPr>
            </w:pPr>
            <w:r>
              <w:rPr>
                <w:szCs w:val="22"/>
              </w:rPr>
              <w:t>73.2</w:t>
            </w:r>
          </w:p>
        </w:tc>
      </w:tr>
      <w:tr>
        <w:trPr>
          <w:cantSplit/>
        </w:trPr>
        <w:tc>
          <w:tcPr>
            <w:tcW w:w="1417" w:type="dxa"/>
          </w:tcPr>
          <w:p>
            <w:pPr>
              <w:pStyle w:val="yTableNAm"/>
            </w:pPr>
            <w:r>
              <w:t>Over 350 but not over 500</w:t>
            </w:r>
          </w:p>
        </w:tc>
        <w:tc>
          <w:tcPr>
            <w:tcW w:w="992" w:type="dxa"/>
            <w:vAlign w:val="bottom"/>
          </w:tcPr>
          <w:p>
            <w:pPr>
              <w:pStyle w:val="yTableNAm"/>
              <w:jc w:val="center"/>
              <w:rPr>
                <w:rFonts w:ascii="Arial" w:hAnsi="Arial"/>
                <w:b/>
              </w:rPr>
            </w:pPr>
            <w:r>
              <w:rPr>
                <w:szCs w:val="22"/>
              </w:rPr>
              <w:t>74.4</w:t>
            </w:r>
          </w:p>
        </w:tc>
        <w:tc>
          <w:tcPr>
            <w:tcW w:w="992" w:type="dxa"/>
            <w:vAlign w:val="bottom"/>
          </w:tcPr>
          <w:p>
            <w:pPr>
              <w:pStyle w:val="yTableNAm"/>
              <w:jc w:val="center"/>
              <w:rPr>
                <w:rFonts w:ascii="Arial" w:hAnsi="Arial"/>
                <w:b/>
              </w:rPr>
            </w:pPr>
            <w:r>
              <w:rPr>
                <w:szCs w:val="22"/>
              </w:rPr>
              <w:t>97.6</w:t>
            </w:r>
          </w:p>
        </w:tc>
        <w:tc>
          <w:tcPr>
            <w:tcW w:w="992" w:type="dxa"/>
            <w:vAlign w:val="bottom"/>
          </w:tcPr>
          <w:p>
            <w:pPr>
              <w:pStyle w:val="yTableNAm"/>
              <w:jc w:val="center"/>
              <w:rPr>
                <w:rFonts w:ascii="Arial" w:hAnsi="Arial"/>
                <w:b/>
              </w:rPr>
            </w:pPr>
            <w:r>
              <w:rPr>
                <w:szCs w:val="22"/>
              </w:rPr>
              <w:t>97.6</w:t>
            </w:r>
          </w:p>
        </w:tc>
        <w:tc>
          <w:tcPr>
            <w:tcW w:w="992" w:type="dxa"/>
            <w:vAlign w:val="bottom"/>
          </w:tcPr>
          <w:p>
            <w:pPr>
              <w:pStyle w:val="yTableNAm"/>
              <w:jc w:val="center"/>
              <w:rPr>
                <w:rFonts w:ascii="Arial" w:hAnsi="Arial"/>
                <w:b/>
              </w:rPr>
            </w:pPr>
            <w:r>
              <w:rPr>
                <w:szCs w:val="22"/>
              </w:rPr>
              <w:t>97.6</w:t>
            </w:r>
          </w:p>
        </w:tc>
        <w:tc>
          <w:tcPr>
            <w:tcW w:w="994" w:type="dxa"/>
            <w:vAlign w:val="bottom"/>
          </w:tcPr>
          <w:p>
            <w:pPr>
              <w:pStyle w:val="yTableNAm"/>
              <w:jc w:val="center"/>
              <w:rPr>
                <w:rFonts w:ascii="Arial" w:hAnsi="Arial"/>
                <w:b/>
              </w:rPr>
            </w:pPr>
            <w:r>
              <w:rPr>
                <w:szCs w:val="22"/>
              </w:rPr>
              <w:t>97.6</w:t>
            </w:r>
          </w:p>
        </w:tc>
      </w:tr>
      <w:tr>
        <w:trPr>
          <w:cantSplit/>
        </w:trPr>
        <w:tc>
          <w:tcPr>
            <w:tcW w:w="1417" w:type="dxa"/>
          </w:tcPr>
          <w:p>
            <w:pPr>
              <w:pStyle w:val="yTableNAm"/>
            </w:pPr>
            <w:r>
              <w:t>Over 500 but not over 600</w:t>
            </w:r>
          </w:p>
        </w:tc>
        <w:tc>
          <w:tcPr>
            <w:tcW w:w="992" w:type="dxa"/>
            <w:vAlign w:val="bottom"/>
          </w:tcPr>
          <w:p>
            <w:pPr>
              <w:pStyle w:val="yTableNAm"/>
              <w:jc w:val="center"/>
              <w:rPr>
                <w:rFonts w:ascii="Arial" w:hAnsi="Arial"/>
                <w:b/>
              </w:rPr>
            </w:pPr>
            <w:r>
              <w:rPr>
                <w:szCs w:val="22"/>
              </w:rPr>
              <w:t>78.8</w:t>
            </w:r>
          </w:p>
        </w:tc>
        <w:tc>
          <w:tcPr>
            <w:tcW w:w="992" w:type="dxa"/>
            <w:vAlign w:val="bottom"/>
          </w:tcPr>
          <w:p>
            <w:pPr>
              <w:pStyle w:val="yTableNAm"/>
              <w:jc w:val="center"/>
              <w:rPr>
                <w:rFonts w:ascii="Arial" w:hAnsi="Arial"/>
                <w:b/>
              </w:rPr>
            </w:pPr>
            <w:r>
              <w:rPr>
                <w:szCs w:val="22"/>
              </w:rPr>
              <w:t>108.3</w:t>
            </w:r>
          </w:p>
        </w:tc>
        <w:tc>
          <w:tcPr>
            <w:tcW w:w="992" w:type="dxa"/>
            <w:vAlign w:val="bottom"/>
          </w:tcPr>
          <w:p>
            <w:pPr>
              <w:pStyle w:val="yTableNAm"/>
              <w:jc w:val="center"/>
              <w:rPr>
                <w:rFonts w:ascii="Arial" w:hAnsi="Arial"/>
                <w:b/>
              </w:rPr>
            </w:pPr>
            <w:r>
              <w:rPr>
                <w:szCs w:val="22"/>
              </w:rPr>
              <w:t>144.2</w:t>
            </w:r>
          </w:p>
        </w:tc>
        <w:tc>
          <w:tcPr>
            <w:tcW w:w="992" w:type="dxa"/>
            <w:vAlign w:val="bottom"/>
          </w:tcPr>
          <w:p>
            <w:pPr>
              <w:pStyle w:val="yTableNAm"/>
              <w:jc w:val="center"/>
              <w:rPr>
                <w:rFonts w:ascii="Arial" w:hAnsi="Arial"/>
                <w:b/>
              </w:rPr>
            </w:pPr>
            <w:r>
              <w:rPr>
                <w:szCs w:val="22"/>
              </w:rPr>
              <w:t>169.7</w:t>
            </w:r>
          </w:p>
        </w:tc>
        <w:tc>
          <w:tcPr>
            <w:tcW w:w="994" w:type="dxa"/>
            <w:vAlign w:val="bottom"/>
          </w:tcPr>
          <w:p>
            <w:pPr>
              <w:pStyle w:val="yTableNAm"/>
              <w:jc w:val="center"/>
              <w:rPr>
                <w:rFonts w:ascii="Arial" w:hAnsi="Arial"/>
                <w:b/>
              </w:rPr>
            </w:pPr>
            <w:r>
              <w:rPr>
                <w:szCs w:val="22"/>
              </w:rPr>
              <w:t>199.6</w:t>
            </w:r>
          </w:p>
        </w:tc>
      </w:tr>
      <w:tr>
        <w:trPr>
          <w:cantSplit/>
        </w:trPr>
        <w:tc>
          <w:tcPr>
            <w:tcW w:w="1417" w:type="dxa"/>
          </w:tcPr>
          <w:p>
            <w:pPr>
              <w:pStyle w:val="yTableNAm"/>
            </w:pPr>
            <w:r>
              <w:t>Over 600 but not over 750</w:t>
            </w:r>
          </w:p>
        </w:tc>
        <w:tc>
          <w:tcPr>
            <w:tcW w:w="992" w:type="dxa"/>
            <w:vAlign w:val="bottom"/>
          </w:tcPr>
          <w:p>
            <w:pPr>
              <w:pStyle w:val="yTableNAm"/>
              <w:jc w:val="center"/>
              <w:rPr>
                <w:rFonts w:ascii="Arial" w:hAnsi="Arial"/>
                <w:b/>
              </w:rPr>
            </w:pPr>
            <w:r>
              <w:rPr>
                <w:szCs w:val="22"/>
              </w:rPr>
              <w:t>157.5</w:t>
            </w:r>
          </w:p>
        </w:tc>
        <w:tc>
          <w:tcPr>
            <w:tcW w:w="992" w:type="dxa"/>
            <w:vAlign w:val="bottom"/>
          </w:tcPr>
          <w:p>
            <w:pPr>
              <w:pStyle w:val="yTableNAm"/>
              <w:jc w:val="center"/>
              <w:rPr>
                <w:rFonts w:ascii="Arial" w:hAnsi="Arial"/>
                <w:b/>
              </w:rPr>
            </w:pPr>
            <w:r>
              <w:rPr>
                <w:szCs w:val="22"/>
              </w:rPr>
              <w:t>216.5</w:t>
            </w:r>
          </w:p>
        </w:tc>
        <w:tc>
          <w:tcPr>
            <w:tcW w:w="992" w:type="dxa"/>
            <w:vAlign w:val="bottom"/>
          </w:tcPr>
          <w:p>
            <w:pPr>
              <w:pStyle w:val="yTableNAm"/>
              <w:jc w:val="center"/>
              <w:rPr>
                <w:rFonts w:ascii="Arial" w:hAnsi="Arial"/>
                <w:b/>
              </w:rPr>
            </w:pPr>
            <w:r>
              <w:rPr>
                <w:szCs w:val="22"/>
              </w:rPr>
              <w:t>288.5</w:t>
            </w:r>
          </w:p>
        </w:tc>
        <w:tc>
          <w:tcPr>
            <w:tcW w:w="992" w:type="dxa"/>
            <w:vAlign w:val="bottom"/>
          </w:tcPr>
          <w:p>
            <w:pPr>
              <w:pStyle w:val="yTableNAm"/>
              <w:jc w:val="center"/>
              <w:rPr>
                <w:rFonts w:ascii="Arial" w:hAnsi="Arial"/>
                <w:b/>
              </w:rPr>
            </w:pPr>
            <w:r>
              <w:rPr>
                <w:szCs w:val="22"/>
              </w:rPr>
              <w:t>339.3</w:t>
            </w:r>
          </w:p>
        </w:tc>
        <w:tc>
          <w:tcPr>
            <w:tcW w:w="994" w:type="dxa"/>
            <w:vAlign w:val="bottom"/>
          </w:tcPr>
          <w:p>
            <w:pPr>
              <w:pStyle w:val="yTableNAm"/>
              <w:jc w:val="center"/>
              <w:rPr>
                <w:rFonts w:ascii="Arial" w:hAnsi="Arial"/>
                <w:b/>
              </w:rPr>
            </w:pPr>
            <w:r>
              <w:rPr>
                <w:szCs w:val="22"/>
              </w:rPr>
              <w:t>399.1</w:t>
            </w:r>
          </w:p>
        </w:tc>
      </w:tr>
      <w:tr>
        <w:trPr>
          <w:cantSplit/>
        </w:trPr>
        <w:tc>
          <w:tcPr>
            <w:tcW w:w="1417" w:type="dxa"/>
            <w:tcBorders>
              <w:bottom w:val="single" w:sz="4" w:space="0" w:color="auto"/>
            </w:tcBorders>
          </w:tcPr>
          <w:p>
            <w:pPr>
              <w:pStyle w:val="yTableNAm"/>
            </w:pPr>
            <w:r>
              <w:t>Over 750</w:t>
            </w:r>
          </w:p>
        </w:tc>
        <w:tc>
          <w:tcPr>
            <w:tcW w:w="992" w:type="dxa"/>
            <w:tcBorders>
              <w:bottom w:val="single" w:sz="4" w:space="0" w:color="auto"/>
            </w:tcBorders>
            <w:vAlign w:val="bottom"/>
          </w:tcPr>
          <w:p>
            <w:pPr>
              <w:pStyle w:val="yTableNAm"/>
              <w:jc w:val="center"/>
              <w:rPr>
                <w:rFonts w:ascii="Arial" w:hAnsi="Arial"/>
                <w:b/>
              </w:rPr>
            </w:pPr>
            <w:r>
              <w:rPr>
                <w:szCs w:val="22"/>
              </w:rPr>
              <w:t>183.8</w:t>
            </w:r>
          </w:p>
        </w:tc>
        <w:tc>
          <w:tcPr>
            <w:tcW w:w="992" w:type="dxa"/>
            <w:tcBorders>
              <w:bottom w:val="single" w:sz="4" w:space="0" w:color="auto"/>
            </w:tcBorders>
            <w:vAlign w:val="bottom"/>
          </w:tcPr>
          <w:p>
            <w:pPr>
              <w:pStyle w:val="yTableNAm"/>
              <w:jc w:val="center"/>
              <w:rPr>
                <w:rFonts w:ascii="Arial" w:hAnsi="Arial"/>
                <w:b/>
              </w:rPr>
            </w:pPr>
            <w:r>
              <w:rPr>
                <w:szCs w:val="22"/>
              </w:rPr>
              <w:t>276.3</w:t>
            </w:r>
          </w:p>
        </w:tc>
        <w:tc>
          <w:tcPr>
            <w:tcW w:w="992" w:type="dxa"/>
            <w:tcBorders>
              <w:bottom w:val="single" w:sz="4" w:space="0" w:color="auto"/>
            </w:tcBorders>
            <w:vAlign w:val="bottom"/>
          </w:tcPr>
          <w:p>
            <w:pPr>
              <w:pStyle w:val="yTableNAm"/>
              <w:jc w:val="center"/>
              <w:rPr>
                <w:rFonts w:ascii="Arial" w:hAnsi="Arial"/>
                <w:b/>
              </w:rPr>
            </w:pPr>
            <w:r>
              <w:rPr>
                <w:szCs w:val="22"/>
              </w:rPr>
              <w:t>367.8</w:t>
            </w:r>
          </w:p>
        </w:tc>
        <w:tc>
          <w:tcPr>
            <w:tcW w:w="992" w:type="dxa"/>
            <w:tcBorders>
              <w:bottom w:val="single" w:sz="4" w:space="0" w:color="auto"/>
            </w:tcBorders>
            <w:vAlign w:val="bottom"/>
          </w:tcPr>
          <w:p>
            <w:pPr>
              <w:pStyle w:val="yTableNAm"/>
              <w:jc w:val="center"/>
              <w:rPr>
                <w:rFonts w:ascii="Arial" w:hAnsi="Arial"/>
                <w:b/>
              </w:rPr>
            </w:pPr>
            <w:r>
              <w:rPr>
                <w:szCs w:val="22"/>
              </w:rPr>
              <w:t>508.8</w:t>
            </w:r>
          </w:p>
        </w:tc>
        <w:tc>
          <w:tcPr>
            <w:tcW w:w="994" w:type="dxa"/>
            <w:tcBorders>
              <w:bottom w:val="single" w:sz="4" w:space="0" w:color="auto"/>
            </w:tcBorders>
            <w:vAlign w:val="bottom"/>
          </w:tcPr>
          <w:p>
            <w:pPr>
              <w:pStyle w:val="yTableNAm"/>
              <w:jc w:val="center"/>
              <w:rPr>
                <w:rFonts w:ascii="Arial" w:hAnsi="Arial"/>
                <w:b/>
              </w:rPr>
            </w:pPr>
            <w:r>
              <w:rPr>
                <w:szCs w:val="22"/>
              </w:rPr>
              <w:t>686.2</w:t>
            </w:r>
          </w:p>
        </w:tc>
      </w:tr>
    </w:tbl>
    <w:p>
      <w:pPr>
        <w:pStyle w:val="yHeading5"/>
      </w:pPr>
      <w:bookmarkStart w:id="329" w:name="_Toc398816514"/>
      <w:bookmarkStart w:id="330" w:name="_Toc391887329"/>
      <w:r>
        <w:rPr>
          <w:rStyle w:val="CharSClsNo"/>
        </w:rPr>
        <w:t>30</w:t>
      </w:r>
      <w:r>
        <w:t>.</w:t>
      </w:r>
      <w:r>
        <w:tab/>
        <w:t>Non</w:t>
      </w:r>
      <w:r>
        <w:noBreakHyphen/>
        <w:t>metropolitan residential</w:t>
      </w:r>
      <w:bookmarkEnd w:id="329"/>
      <w:bookmarkEnd w:id="330"/>
    </w:p>
    <w:p>
      <w:pPr>
        <w:pStyle w:val="yMiscellaneousBody"/>
        <w:tabs>
          <w:tab w:val="left" w:pos="284"/>
          <w:tab w:val="right" w:leader="dot" w:pos="6804"/>
        </w:tabs>
        <w:spacing w:after="160"/>
        <w:ind w:left="879" w:right="1985" w:hanging="879"/>
      </w:pPr>
      <w:r>
        <w:tab/>
        <w:t>(1)</w:t>
      </w:r>
      <w:r>
        <w:tab/>
        <w:t>For each kilolitre of water supplied to land in the non</w:t>
      </w:r>
      <w:r>
        <w:noBreakHyphen/>
        <w:t xml:space="preserve">metropolitan area that is — </w:t>
      </w:r>
    </w:p>
    <w:p>
      <w:pPr>
        <w:pStyle w:val="yMiscellaneousBody"/>
        <w:tabs>
          <w:tab w:val="left" w:pos="1134"/>
          <w:tab w:val="left" w:pos="1560"/>
          <w:tab w:val="right" w:leader="dot" w:pos="6804"/>
        </w:tabs>
        <w:spacing w:before="80"/>
        <w:ind w:left="1559" w:right="1985" w:hanging="1559"/>
      </w:pPr>
      <w:r>
        <w:rPr>
          <w:szCs w:val="22"/>
        </w:rPr>
        <w:tab/>
        <w:t>(a)</w:t>
      </w:r>
      <w:r>
        <w:rPr>
          <w:szCs w:val="22"/>
        </w:rPr>
        <w:tab/>
      </w:r>
      <w:r>
        <w:t>a residential property; or</w:t>
      </w:r>
    </w:p>
    <w:p>
      <w:pPr>
        <w:pStyle w:val="yMiscellaneousBody"/>
        <w:tabs>
          <w:tab w:val="left" w:pos="1134"/>
          <w:tab w:val="left" w:pos="1560"/>
          <w:tab w:val="right" w:leader="dot" w:pos="6804"/>
        </w:tabs>
        <w:spacing w:before="80"/>
        <w:ind w:left="1559" w:right="1985" w:hanging="1559"/>
      </w:pPr>
      <w:r>
        <w:rPr>
          <w:szCs w:val="22"/>
        </w:rPr>
        <w:tab/>
        <w:t>(b)</w:t>
      </w:r>
      <w:r>
        <w:rPr>
          <w:szCs w:val="22"/>
        </w:rPr>
        <w:tab/>
      </w:r>
      <w:r>
        <w:t>classified as vacant land but held for residential purposes,</w:t>
      </w:r>
    </w:p>
    <w:p>
      <w:pPr>
        <w:pStyle w:val="yMiscellaneousBody"/>
        <w:tabs>
          <w:tab w:val="left" w:pos="284"/>
          <w:tab w:val="right" w:leader="dot" w:pos="6804"/>
        </w:tabs>
        <w:spacing w:before="120"/>
        <w:ind w:left="879" w:right="1985" w:hanging="879"/>
      </w:pPr>
      <w:r>
        <w:tab/>
      </w:r>
      <w:r>
        <w:tab/>
        <w:t xml:space="preserve">the charge, according to the residential class of the town or area in which the land is located, is — </w:t>
      </w:r>
    </w:p>
    <w:tbl>
      <w:tblPr>
        <w:tblW w:w="0" w:type="auto"/>
        <w:tblInd w:w="454" w:type="dxa"/>
        <w:tblCellMar>
          <w:left w:w="28" w:type="dxa"/>
          <w:right w:w="28" w:type="dxa"/>
        </w:tblCellMar>
        <w:tblLook w:val="0000" w:firstRow="0" w:lastRow="0" w:firstColumn="0" w:lastColumn="0" w:noHBand="0" w:noVBand="0"/>
      </w:tblPr>
      <w:tblGrid>
        <w:gridCol w:w="1417"/>
        <w:gridCol w:w="992"/>
        <w:gridCol w:w="992"/>
        <w:gridCol w:w="992"/>
        <w:gridCol w:w="992"/>
        <w:gridCol w:w="994"/>
      </w:tblGrid>
      <w:tr>
        <w:trPr>
          <w:cantSplit/>
          <w:tblHeader/>
        </w:trPr>
        <w:tc>
          <w:tcPr>
            <w:tcW w:w="1417" w:type="dxa"/>
            <w:tcBorders>
              <w:top w:val="single" w:sz="4" w:space="0" w:color="auto"/>
              <w:bottom w:val="single" w:sz="4" w:space="0" w:color="auto"/>
            </w:tcBorders>
          </w:tcPr>
          <w:p>
            <w:pPr>
              <w:pStyle w:val="yTableNAm"/>
            </w:pPr>
            <w:r>
              <w:rPr>
                <w:b/>
                <w:bCs/>
              </w:rPr>
              <w:br w:type="page"/>
              <w:t>Consumption (kL)</w:t>
            </w:r>
          </w:p>
        </w:tc>
        <w:tc>
          <w:tcPr>
            <w:tcW w:w="992" w:type="dxa"/>
            <w:tcBorders>
              <w:top w:val="single" w:sz="4" w:space="0" w:color="auto"/>
              <w:bottom w:val="single" w:sz="4" w:space="0" w:color="auto"/>
            </w:tcBorders>
          </w:tcPr>
          <w:p>
            <w:pPr>
              <w:pStyle w:val="yTableNAm"/>
            </w:pPr>
            <w:r>
              <w:rPr>
                <w:b/>
                <w:bCs/>
              </w:rPr>
              <w:t>Class 1 (cents)</w:t>
            </w:r>
          </w:p>
        </w:tc>
        <w:tc>
          <w:tcPr>
            <w:tcW w:w="992" w:type="dxa"/>
            <w:tcBorders>
              <w:top w:val="single" w:sz="4" w:space="0" w:color="auto"/>
              <w:bottom w:val="single" w:sz="4" w:space="0" w:color="auto"/>
            </w:tcBorders>
          </w:tcPr>
          <w:p>
            <w:pPr>
              <w:pStyle w:val="yTableNAm"/>
            </w:pPr>
            <w:r>
              <w:rPr>
                <w:b/>
                <w:bCs/>
              </w:rPr>
              <w:t>Class 2 (cents)</w:t>
            </w:r>
          </w:p>
        </w:tc>
        <w:tc>
          <w:tcPr>
            <w:tcW w:w="992" w:type="dxa"/>
            <w:tcBorders>
              <w:top w:val="single" w:sz="4" w:space="0" w:color="auto"/>
              <w:bottom w:val="single" w:sz="4" w:space="0" w:color="auto"/>
            </w:tcBorders>
          </w:tcPr>
          <w:p>
            <w:pPr>
              <w:pStyle w:val="yTableNAm"/>
            </w:pPr>
            <w:r>
              <w:rPr>
                <w:b/>
                <w:bCs/>
              </w:rPr>
              <w:t>Class 3 (cents)</w:t>
            </w:r>
          </w:p>
        </w:tc>
        <w:tc>
          <w:tcPr>
            <w:tcW w:w="992" w:type="dxa"/>
            <w:tcBorders>
              <w:top w:val="single" w:sz="4" w:space="0" w:color="auto"/>
              <w:bottom w:val="single" w:sz="4" w:space="0" w:color="auto"/>
            </w:tcBorders>
          </w:tcPr>
          <w:p>
            <w:pPr>
              <w:pStyle w:val="yTableNAm"/>
            </w:pPr>
            <w:r>
              <w:rPr>
                <w:b/>
                <w:bCs/>
              </w:rPr>
              <w:t>Class 4 (cents)</w:t>
            </w:r>
          </w:p>
        </w:tc>
        <w:tc>
          <w:tcPr>
            <w:tcW w:w="994" w:type="dxa"/>
            <w:tcBorders>
              <w:top w:val="single" w:sz="4" w:space="0" w:color="auto"/>
              <w:bottom w:val="single" w:sz="4" w:space="0" w:color="auto"/>
            </w:tcBorders>
          </w:tcPr>
          <w:p>
            <w:pPr>
              <w:pStyle w:val="yTableNAm"/>
            </w:pPr>
            <w:r>
              <w:rPr>
                <w:b/>
                <w:bCs/>
              </w:rPr>
              <w:t>Class 5 (cents)</w:t>
            </w:r>
          </w:p>
        </w:tc>
      </w:tr>
      <w:tr>
        <w:trPr>
          <w:cantSplit/>
        </w:trPr>
        <w:tc>
          <w:tcPr>
            <w:tcW w:w="1417" w:type="dxa"/>
          </w:tcPr>
          <w:p>
            <w:pPr>
              <w:pStyle w:val="yTableNAm"/>
            </w:pPr>
            <w:r>
              <w:t>Up to 150</w:t>
            </w:r>
          </w:p>
        </w:tc>
        <w:tc>
          <w:tcPr>
            <w:tcW w:w="992" w:type="dxa"/>
            <w:vAlign w:val="bottom"/>
          </w:tcPr>
          <w:p>
            <w:pPr>
              <w:pStyle w:val="yTableNAm"/>
            </w:pPr>
            <w:r>
              <w:rPr>
                <w:szCs w:val="22"/>
              </w:rPr>
              <w:t>111.8</w:t>
            </w:r>
          </w:p>
        </w:tc>
        <w:tc>
          <w:tcPr>
            <w:tcW w:w="992" w:type="dxa"/>
            <w:vAlign w:val="bottom"/>
          </w:tcPr>
          <w:p>
            <w:pPr>
              <w:pStyle w:val="yTableNAm"/>
            </w:pPr>
            <w:r>
              <w:rPr>
                <w:szCs w:val="22"/>
              </w:rPr>
              <w:t>146.4</w:t>
            </w:r>
          </w:p>
        </w:tc>
        <w:tc>
          <w:tcPr>
            <w:tcW w:w="992" w:type="dxa"/>
            <w:vAlign w:val="bottom"/>
          </w:tcPr>
          <w:p>
            <w:pPr>
              <w:pStyle w:val="yTableNAm"/>
            </w:pPr>
            <w:r>
              <w:rPr>
                <w:szCs w:val="22"/>
              </w:rPr>
              <w:t>146.4</w:t>
            </w:r>
          </w:p>
        </w:tc>
        <w:tc>
          <w:tcPr>
            <w:tcW w:w="992" w:type="dxa"/>
            <w:vAlign w:val="bottom"/>
          </w:tcPr>
          <w:p>
            <w:pPr>
              <w:pStyle w:val="yTableNAm"/>
            </w:pPr>
            <w:r>
              <w:rPr>
                <w:szCs w:val="22"/>
              </w:rPr>
              <w:t>146.4</w:t>
            </w:r>
          </w:p>
        </w:tc>
        <w:tc>
          <w:tcPr>
            <w:tcW w:w="994" w:type="dxa"/>
            <w:vAlign w:val="bottom"/>
          </w:tcPr>
          <w:p>
            <w:pPr>
              <w:pStyle w:val="yTableNAm"/>
            </w:pPr>
            <w:r>
              <w:rPr>
                <w:szCs w:val="22"/>
              </w:rPr>
              <w:t>146.4</w:t>
            </w:r>
          </w:p>
        </w:tc>
      </w:tr>
      <w:tr>
        <w:trPr>
          <w:cantSplit/>
        </w:trPr>
        <w:tc>
          <w:tcPr>
            <w:tcW w:w="1417" w:type="dxa"/>
          </w:tcPr>
          <w:p>
            <w:pPr>
              <w:pStyle w:val="yTableNAm"/>
            </w:pPr>
            <w:r>
              <w:t>Over 150 but not over 300</w:t>
            </w:r>
          </w:p>
        </w:tc>
        <w:tc>
          <w:tcPr>
            <w:tcW w:w="992" w:type="dxa"/>
            <w:vAlign w:val="bottom"/>
          </w:tcPr>
          <w:p>
            <w:pPr>
              <w:pStyle w:val="yTableNAm"/>
            </w:pPr>
            <w:r>
              <w:rPr>
                <w:szCs w:val="22"/>
              </w:rPr>
              <w:t>148.8</w:t>
            </w:r>
          </w:p>
        </w:tc>
        <w:tc>
          <w:tcPr>
            <w:tcW w:w="992" w:type="dxa"/>
            <w:vAlign w:val="bottom"/>
          </w:tcPr>
          <w:p>
            <w:pPr>
              <w:pStyle w:val="yTableNAm"/>
            </w:pPr>
            <w:r>
              <w:rPr>
                <w:szCs w:val="22"/>
              </w:rPr>
              <w:t>195.1</w:t>
            </w:r>
          </w:p>
        </w:tc>
        <w:tc>
          <w:tcPr>
            <w:tcW w:w="992" w:type="dxa"/>
            <w:vAlign w:val="bottom"/>
          </w:tcPr>
          <w:p>
            <w:pPr>
              <w:pStyle w:val="yTableNAm"/>
            </w:pPr>
            <w:r>
              <w:rPr>
                <w:szCs w:val="22"/>
              </w:rPr>
              <w:t>195.1</w:t>
            </w:r>
          </w:p>
        </w:tc>
        <w:tc>
          <w:tcPr>
            <w:tcW w:w="992" w:type="dxa"/>
            <w:vAlign w:val="bottom"/>
          </w:tcPr>
          <w:p>
            <w:pPr>
              <w:pStyle w:val="yTableNAm"/>
            </w:pPr>
            <w:r>
              <w:rPr>
                <w:szCs w:val="22"/>
              </w:rPr>
              <w:t>195.1</w:t>
            </w:r>
          </w:p>
        </w:tc>
        <w:tc>
          <w:tcPr>
            <w:tcW w:w="994" w:type="dxa"/>
            <w:vAlign w:val="bottom"/>
          </w:tcPr>
          <w:p>
            <w:pPr>
              <w:pStyle w:val="yTableNAm"/>
            </w:pPr>
            <w:r>
              <w:rPr>
                <w:szCs w:val="22"/>
              </w:rPr>
              <w:t>195.1</w:t>
            </w:r>
          </w:p>
        </w:tc>
      </w:tr>
      <w:tr>
        <w:trPr>
          <w:cantSplit/>
        </w:trPr>
        <w:tc>
          <w:tcPr>
            <w:tcW w:w="1417" w:type="dxa"/>
          </w:tcPr>
          <w:p>
            <w:pPr>
              <w:pStyle w:val="yTableNAm"/>
            </w:pPr>
            <w:r>
              <w:t>Over 300 but not over 550</w:t>
            </w:r>
          </w:p>
        </w:tc>
        <w:tc>
          <w:tcPr>
            <w:tcW w:w="992" w:type="dxa"/>
            <w:vAlign w:val="bottom"/>
          </w:tcPr>
          <w:p>
            <w:pPr>
              <w:pStyle w:val="yTableNAm"/>
            </w:pPr>
            <w:r>
              <w:rPr>
                <w:szCs w:val="22"/>
              </w:rPr>
              <w:t>157.5</w:t>
            </w:r>
          </w:p>
        </w:tc>
        <w:tc>
          <w:tcPr>
            <w:tcW w:w="992" w:type="dxa"/>
            <w:vAlign w:val="bottom"/>
          </w:tcPr>
          <w:p>
            <w:pPr>
              <w:pStyle w:val="yTableNAm"/>
            </w:pPr>
            <w:r>
              <w:rPr>
                <w:szCs w:val="22"/>
              </w:rPr>
              <w:t>216.5</w:t>
            </w:r>
          </w:p>
        </w:tc>
        <w:tc>
          <w:tcPr>
            <w:tcW w:w="992" w:type="dxa"/>
            <w:vAlign w:val="bottom"/>
          </w:tcPr>
          <w:p>
            <w:pPr>
              <w:pStyle w:val="yTableNAm"/>
            </w:pPr>
            <w:r>
              <w:rPr>
                <w:szCs w:val="22"/>
              </w:rPr>
              <w:t>288.5</w:t>
            </w:r>
          </w:p>
        </w:tc>
        <w:tc>
          <w:tcPr>
            <w:tcW w:w="992" w:type="dxa"/>
            <w:vAlign w:val="bottom"/>
          </w:tcPr>
          <w:p>
            <w:pPr>
              <w:pStyle w:val="yTableNAm"/>
            </w:pPr>
            <w:r>
              <w:rPr>
                <w:szCs w:val="22"/>
              </w:rPr>
              <w:t>339.3</w:t>
            </w:r>
          </w:p>
        </w:tc>
        <w:tc>
          <w:tcPr>
            <w:tcW w:w="994" w:type="dxa"/>
            <w:vAlign w:val="bottom"/>
          </w:tcPr>
          <w:p>
            <w:pPr>
              <w:pStyle w:val="yTableNAm"/>
            </w:pPr>
            <w:r>
              <w:rPr>
                <w:szCs w:val="22"/>
              </w:rPr>
              <w:t>399.1</w:t>
            </w:r>
          </w:p>
        </w:tc>
      </w:tr>
      <w:tr>
        <w:trPr>
          <w:cantSplit/>
        </w:trPr>
        <w:tc>
          <w:tcPr>
            <w:tcW w:w="1417" w:type="dxa"/>
            <w:tcBorders>
              <w:bottom w:val="single" w:sz="4" w:space="0" w:color="auto"/>
            </w:tcBorders>
          </w:tcPr>
          <w:p>
            <w:pPr>
              <w:pStyle w:val="yTableNAm"/>
            </w:pPr>
            <w:r>
              <w:t>Over 550</w:t>
            </w:r>
          </w:p>
        </w:tc>
        <w:tc>
          <w:tcPr>
            <w:tcW w:w="992" w:type="dxa"/>
            <w:tcBorders>
              <w:bottom w:val="single" w:sz="4" w:space="0" w:color="auto"/>
            </w:tcBorders>
            <w:vAlign w:val="bottom"/>
          </w:tcPr>
          <w:p>
            <w:pPr>
              <w:pStyle w:val="yTableNAm"/>
            </w:pPr>
            <w:r>
              <w:rPr>
                <w:szCs w:val="22"/>
              </w:rPr>
              <w:t>183.8</w:t>
            </w:r>
          </w:p>
        </w:tc>
        <w:tc>
          <w:tcPr>
            <w:tcW w:w="992" w:type="dxa"/>
            <w:tcBorders>
              <w:bottom w:val="single" w:sz="4" w:space="0" w:color="auto"/>
            </w:tcBorders>
            <w:vAlign w:val="bottom"/>
          </w:tcPr>
          <w:p>
            <w:pPr>
              <w:pStyle w:val="yTableNAm"/>
            </w:pPr>
            <w:r>
              <w:rPr>
                <w:szCs w:val="22"/>
              </w:rPr>
              <w:t>276.3</w:t>
            </w:r>
          </w:p>
        </w:tc>
        <w:tc>
          <w:tcPr>
            <w:tcW w:w="992" w:type="dxa"/>
            <w:tcBorders>
              <w:bottom w:val="single" w:sz="4" w:space="0" w:color="auto"/>
            </w:tcBorders>
            <w:vAlign w:val="bottom"/>
          </w:tcPr>
          <w:p>
            <w:pPr>
              <w:pStyle w:val="yTableNAm"/>
            </w:pPr>
            <w:r>
              <w:rPr>
                <w:szCs w:val="22"/>
              </w:rPr>
              <w:t>367.8</w:t>
            </w:r>
          </w:p>
        </w:tc>
        <w:tc>
          <w:tcPr>
            <w:tcW w:w="992" w:type="dxa"/>
            <w:tcBorders>
              <w:bottom w:val="single" w:sz="4" w:space="0" w:color="auto"/>
            </w:tcBorders>
            <w:vAlign w:val="bottom"/>
          </w:tcPr>
          <w:p>
            <w:pPr>
              <w:pStyle w:val="yTableNAm"/>
            </w:pPr>
            <w:r>
              <w:rPr>
                <w:szCs w:val="22"/>
              </w:rPr>
              <w:t>508.8</w:t>
            </w:r>
          </w:p>
        </w:tc>
        <w:tc>
          <w:tcPr>
            <w:tcW w:w="994" w:type="dxa"/>
            <w:tcBorders>
              <w:bottom w:val="single" w:sz="4" w:space="0" w:color="auto"/>
            </w:tcBorders>
            <w:vAlign w:val="bottom"/>
          </w:tcPr>
          <w:p>
            <w:pPr>
              <w:pStyle w:val="yTableNAm"/>
            </w:pPr>
            <w:r>
              <w:rPr>
                <w:szCs w:val="22"/>
              </w:rPr>
              <w:t>686.2</w:t>
            </w:r>
          </w:p>
        </w:tc>
      </w:tr>
    </w:tbl>
    <w:p>
      <w:pPr>
        <w:pStyle w:val="yMiscellaneousBody"/>
        <w:tabs>
          <w:tab w:val="left" w:pos="284"/>
          <w:tab w:val="right" w:leader="dot" w:pos="6804"/>
        </w:tabs>
        <w:ind w:left="879" w:right="1983" w:hanging="879"/>
      </w:pPr>
      <w:r>
        <w:tab/>
        <w:t>(2)</w:t>
      </w:r>
      <w:r>
        <w:tab/>
        <w:t>Sub</w:t>
      </w:r>
      <w:r>
        <w:noBreakHyphen/>
        <w:t xml:space="preserve">item (1) applies unless the land is located — </w:t>
      </w:r>
    </w:p>
    <w:p>
      <w:pPr>
        <w:pStyle w:val="yMiscellaneousBody"/>
        <w:tabs>
          <w:tab w:val="left" w:pos="1134"/>
          <w:tab w:val="left" w:pos="1560"/>
          <w:tab w:val="right" w:leader="dot" w:pos="6804"/>
        </w:tabs>
        <w:spacing w:before="80"/>
        <w:ind w:left="1559" w:right="1985" w:hanging="1559"/>
      </w:pPr>
      <w:r>
        <w:tab/>
        <w:t>(a)</w:t>
      </w:r>
      <w:r>
        <w:tab/>
        <w:t>in the town of Cue, Laverton, Leonora, Meekatharra, Menzies, Mount Magnet, Mullewa, Sandstone, Wiluna or Yalgoo; or</w:t>
      </w:r>
    </w:p>
    <w:p>
      <w:pPr>
        <w:pStyle w:val="yMiscellaneousBody"/>
        <w:tabs>
          <w:tab w:val="left" w:pos="1134"/>
          <w:tab w:val="left" w:pos="1560"/>
          <w:tab w:val="right" w:leader="dot" w:pos="6804"/>
        </w:tabs>
        <w:spacing w:before="80"/>
        <w:ind w:left="1559" w:right="1985" w:hanging="1559"/>
      </w:pPr>
      <w:r>
        <w:tab/>
        <w:t>(b)</w:t>
      </w:r>
      <w:r>
        <w:tab/>
        <w:t>north of 26ºS Latitude,</w:t>
      </w:r>
    </w:p>
    <w:p>
      <w:pPr>
        <w:pStyle w:val="yMiscellaneousBody"/>
        <w:tabs>
          <w:tab w:val="left" w:pos="284"/>
          <w:tab w:val="right" w:leader="dot" w:pos="6804"/>
        </w:tabs>
        <w:spacing w:after="160"/>
        <w:ind w:left="879" w:right="1985" w:hanging="879"/>
      </w:pPr>
      <w:r>
        <w:tab/>
      </w:r>
      <w:r>
        <w:tab/>
        <w:t>in which case the charge, according to the residential class of the town or area in which the land is located, is —</w:t>
      </w:r>
    </w:p>
    <w:tbl>
      <w:tblPr>
        <w:tblW w:w="0" w:type="auto"/>
        <w:tblInd w:w="454" w:type="dxa"/>
        <w:tblCellMar>
          <w:left w:w="28" w:type="dxa"/>
          <w:right w:w="28" w:type="dxa"/>
        </w:tblCellMar>
        <w:tblLook w:val="0000" w:firstRow="0" w:lastRow="0" w:firstColumn="0" w:lastColumn="0" w:noHBand="0" w:noVBand="0"/>
      </w:tblPr>
      <w:tblGrid>
        <w:gridCol w:w="1417"/>
        <w:gridCol w:w="992"/>
        <w:gridCol w:w="992"/>
        <w:gridCol w:w="992"/>
        <w:gridCol w:w="992"/>
        <w:gridCol w:w="1074"/>
      </w:tblGrid>
      <w:tr>
        <w:trPr>
          <w:cantSplit/>
          <w:tblHeader/>
        </w:trPr>
        <w:tc>
          <w:tcPr>
            <w:tcW w:w="1417" w:type="dxa"/>
            <w:tcBorders>
              <w:top w:val="single" w:sz="4" w:space="0" w:color="auto"/>
              <w:bottom w:val="single" w:sz="4" w:space="0" w:color="auto"/>
            </w:tcBorders>
          </w:tcPr>
          <w:p>
            <w:pPr>
              <w:pStyle w:val="yTableNAm"/>
            </w:pPr>
            <w:r>
              <w:rPr>
                <w:b/>
                <w:bCs/>
              </w:rPr>
              <w:br w:type="page"/>
              <w:t>Consumption (kL)</w:t>
            </w:r>
          </w:p>
        </w:tc>
        <w:tc>
          <w:tcPr>
            <w:tcW w:w="992" w:type="dxa"/>
            <w:tcBorders>
              <w:top w:val="single" w:sz="4" w:space="0" w:color="auto"/>
              <w:bottom w:val="single" w:sz="4" w:space="0" w:color="auto"/>
            </w:tcBorders>
          </w:tcPr>
          <w:p>
            <w:pPr>
              <w:pStyle w:val="yTableNAm"/>
            </w:pPr>
            <w:r>
              <w:rPr>
                <w:b/>
                <w:bCs/>
              </w:rPr>
              <w:t>Class 1 (cents)</w:t>
            </w:r>
          </w:p>
        </w:tc>
        <w:tc>
          <w:tcPr>
            <w:tcW w:w="992" w:type="dxa"/>
            <w:tcBorders>
              <w:top w:val="single" w:sz="4" w:space="0" w:color="auto"/>
              <w:bottom w:val="single" w:sz="4" w:space="0" w:color="auto"/>
            </w:tcBorders>
          </w:tcPr>
          <w:p>
            <w:pPr>
              <w:pStyle w:val="yTableNAm"/>
            </w:pPr>
            <w:r>
              <w:rPr>
                <w:b/>
                <w:bCs/>
              </w:rPr>
              <w:t>Class 2 (cents)</w:t>
            </w:r>
          </w:p>
        </w:tc>
        <w:tc>
          <w:tcPr>
            <w:tcW w:w="992" w:type="dxa"/>
            <w:tcBorders>
              <w:top w:val="single" w:sz="4" w:space="0" w:color="auto"/>
              <w:bottom w:val="single" w:sz="4" w:space="0" w:color="auto"/>
            </w:tcBorders>
          </w:tcPr>
          <w:p>
            <w:pPr>
              <w:pStyle w:val="yTableNAm"/>
            </w:pPr>
            <w:r>
              <w:rPr>
                <w:b/>
                <w:bCs/>
              </w:rPr>
              <w:t>Class 3 (cents)</w:t>
            </w:r>
          </w:p>
        </w:tc>
        <w:tc>
          <w:tcPr>
            <w:tcW w:w="992" w:type="dxa"/>
            <w:tcBorders>
              <w:top w:val="single" w:sz="4" w:space="0" w:color="auto"/>
              <w:bottom w:val="single" w:sz="4" w:space="0" w:color="auto"/>
            </w:tcBorders>
          </w:tcPr>
          <w:p>
            <w:pPr>
              <w:pStyle w:val="yTableNAm"/>
            </w:pPr>
            <w:r>
              <w:rPr>
                <w:b/>
                <w:bCs/>
              </w:rPr>
              <w:t>Class 4 (cents)</w:t>
            </w:r>
          </w:p>
        </w:tc>
        <w:tc>
          <w:tcPr>
            <w:tcW w:w="1074" w:type="dxa"/>
            <w:tcBorders>
              <w:top w:val="single" w:sz="4" w:space="0" w:color="auto"/>
              <w:bottom w:val="single" w:sz="4" w:space="0" w:color="auto"/>
            </w:tcBorders>
          </w:tcPr>
          <w:p>
            <w:pPr>
              <w:pStyle w:val="yTableNAm"/>
            </w:pPr>
            <w:r>
              <w:rPr>
                <w:b/>
                <w:bCs/>
              </w:rPr>
              <w:t>Class 5 (cents)</w:t>
            </w:r>
          </w:p>
        </w:tc>
      </w:tr>
      <w:tr>
        <w:trPr>
          <w:cantSplit/>
        </w:trPr>
        <w:tc>
          <w:tcPr>
            <w:tcW w:w="1417" w:type="dxa"/>
          </w:tcPr>
          <w:p>
            <w:pPr>
              <w:pStyle w:val="yTableNAm"/>
            </w:pPr>
            <w:r>
              <w:t>Up to 350</w:t>
            </w:r>
          </w:p>
        </w:tc>
        <w:tc>
          <w:tcPr>
            <w:tcW w:w="992" w:type="dxa"/>
            <w:vAlign w:val="bottom"/>
          </w:tcPr>
          <w:p>
            <w:pPr>
              <w:pStyle w:val="yTableNAm"/>
            </w:pPr>
            <w:r>
              <w:rPr>
                <w:szCs w:val="22"/>
              </w:rPr>
              <w:t>111.8</w:t>
            </w:r>
          </w:p>
        </w:tc>
        <w:tc>
          <w:tcPr>
            <w:tcW w:w="992" w:type="dxa"/>
            <w:vAlign w:val="bottom"/>
          </w:tcPr>
          <w:p>
            <w:pPr>
              <w:pStyle w:val="yTableNAm"/>
            </w:pPr>
            <w:r>
              <w:rPr>
                <w:szCs w:val="22"/>
              </w:rPr>
              <w:t>146.4</w:t>
            </w:r>
          </w:p>
        </w:tc>
        <w:tc>
          <w:tcPr>
            <w:tcW w:w="992" w:type="dxa"/>
            <w:vAlign w:val="bottom"/>
          </w:tcPr>
          <w:p>
            <w:pPr>
              <w:pStyle w:val="yTableNAm"/>
            </w:pPr>
            <w:r>
              <w:rPr>
                <w:szCs w:val="22"/>
              </w:rPr>
              <w:t>146.4</w:t>
            </w:r>
          </w:p>
        </w:tc>
        <w:tc>
          <w:tcPr>
            <w:tcW w:w="992" w:type="dxa"/>
            <w:vAlign w:val="bottom"/>
          </w:tcPr>
          <w:p>
            <w:pPr>
              <w:pStyle w:val="yTableNAm"/>
            </w:pPr>
            <w:r>
              <w:rPr>
                <w:szCs w:val="22"/>
              </w:rPr>
              <w:t>146.4</w:t>
            </w:r>
          </w:p>
        </w:tc>
        <w:tc>
          <w:tcPr>
            <w:tcW w:w="1074" w:type="dxa"/>
            <w:vAlign w:val="bottom"/>
          </w:tcPr>
          <w:p>
            <w:pPr>
              <w:pStyle w:val="yTableNAm"/>
            </w:pPr>
            <w:r>
              <w:rPr>
                <w:szCs w:val="22"/>
              </w:rPr>
              <w:t>146.4</w:t>
            </w:r>
          </w:p>
        </w:tc>
      </w:tr>
      <w:tr>
        <w:trPr>
          <w:cantSplit/>
        </w:trPr>
        <w:tc>
          <w:tcPr>
            <w:tcW w:w="1417" w:type="dxa"/>
          </w:tcPr>
          <w:p>
            <w:pPr>
              <w:pStyle w:val="yTableNAm"/>
            </w:pPr>
            <w:r>
              <w:t>Over 350 but not over 500</w:t>
            </w:r>
          </w:p>
        </w:tc>
        <w:tc>
          <w:tcPr>
            <w:tcW w:w="992" w:type="dxa"/>
            <w:vAlign w:val="bottom"/>
          </w:tcPr>
          <w:p>
            <w:pPr>
              <w:pStyle w:val="yTableNAm"/>
            </w:pPr>
            <w:r>
              <w:rPr>
                <w:szCs w:val="22"/>
              </w:rPr>
              <w:t>148.8</w:t>
            </w:r>
          </w:p>
        </w:tc>
        <w:tc>
          <w:tcPr>
            <w:tcW w:w="992" w:type="dxa"/>
            <w:vAlign w:val="bottom"/>
          </w:tcPr>
          <w:p>
            <w:pPr>
              <w:pStyle w:val="yTableNAm"/>
            </w:pPr>
            <w:r>
              <w:rPr>
                <w:szCs w:val="22"/>
              </w:rPr>
              <w:t>195.1</w:t>
            </w:r>
          </w:p>
        </w:tc>
        <w:tc>
          <w:tcPr>
            <w:tcW w:w="992" w:type="dxa"/>
            <w:vAlign w:val="bottom"/>
          </w:tcPr>
          <w:p>
            <w:pPr>
              <w:pStyle w:val="yTableNAm"/>
            </w:pPr>
            <w:r>
              <w:rPr>
                <w:szCs w:val="22"/>
              </w:rPr>
              <w:t>195.1</w:t>
            </w:r>
          </w:p>
        </w:tc>
        <w:tc>
          <w:tcPr>
            <w:tcW w:w="992" w:type="dxa"/>
            <w:vAlign w:val="bottom"/>
          </w:tcPr>
          <w:p>
            <w:pPr>
              <w:pStyle w:val="yTableNAm"/>
            </w:pPr>
            <w:r>
              <w:rPr>
                <w:szCs w:val="22"/>
              </w:rPr>
              <w:t>195.1</w:t>
            </w:r>
          </w:p>
        </w:tc>
        <w:tc>
          <w:tcPr>
            <w:tcW w:w="1074" w:type="dxa"/>
            <w:vAlign w:val="bottom"/>
          </w:tcPr>
          <w:p>
            <w:pPr>
              <w:pStyle w:val="yTableNAm"/>
            </w:pPr>
            <w:r>
              <w:rPr>
                <w:szCs w:val="22"/>
              </w:rPr>
              <w:t>195.1</w:t>
            </w:r>
          </w:p>
        </w:tc>
      </w:tr>
      <w:tr>
        <w:trPr>
          <w:cantSplit/>
        </w:trPr>
        <w:tc>
          <w:tcPr>
            <w:tcW w:w="1417" w:type="dxa"/>
          </w:tcPr>
          <w:p>
            <w:pPr>
              <w:pStyle w:val="yTableNAm"/>
            </w:pPr>
            <w:r>
              <w:t>Over 500 but not over 750</w:t>
            </w:r>
          </w:p>
        </w:tc>
        <w:tc>
          <w:tcPr>
            <w:tcW w:w="992" w:type="dxa"/>
            <w:vAlign w:val="bottom"/>
          </w:tcPr>
          <w:p>
            <w:pPr>
              <w:pStyle w:val="yTableNAm"/>
            </w:pPr>
            <w:r>
              <w:rPr>
                <w:szCs w:val="22"/>
              </w:rPr>
              <w:t>157.5</w:t>
            </w:r>
          </w:p>
        </w:tc>
        <w:tc>
          <w:tcPr>
            <w:tcW w:w="992" w:type="dxa"/>
            <w:vAlign w:val="bottom"/>
          </w:tcPr>
          <w:p>
            <w:pPr>
              <w:pStyle w:val="yTableNAm"/>
            </w:pPr>
            <w:r>
              <w:rPr>
                <w:szCs w:val="22"/>
              </w:rPr>
              <w:t>216.5</w:t>
            </w:r>
          </w:p>
        </w:tc>
        <w:tc>
          <w:tcPr>
            <w:tcW w:w="992" w:type="dxa"/>
            <w:vAlign w:val="bottom"/>
          </w:tcPr>
          <w:p>
            <w:pPr>
              <w:pStyle w:val="yTableNAm"/>
            </w:pPr>
            <w:r>
              <w:rPr>
                <w:szCs w:val="22"/>
              </w:rPr>
              <w:t>288.5</w:t>
            </w:r>
          </w:p>
        </w:tc>
        <w:tc>
          <w:tcPr>
            <w:tcW w:w="992" w:type="dxa"/>
            <w:vAlign w:val="bottom"/>
          </w:tcPr>
          <w:p>
            <w:pPr>
              <w:pStyle w:val="yTableNAm"/>
            </w:pPr>
            <w:r>
              <w:rPr>
                <w:szCs w:val="22"/>
              </w:rPr>
              <w:t>339.3</w:t>
            </w:r>
          </w:p>
        </w:tc>
        <w:tc>
          <w:tcPr>
            <w:tcW w:w="1074" w:type="dxa"/>
            <w:vAlign w:val="bottom"/>
          </w:tcPr>
          <w:p>
            <w:pPr>
              <w:pStyle w:val="yTableNAm"/>
            </w:pPr>
            <w:r>
              <w:rPr>
                <w:szCs w:val="22"/>
              </w:rPr>
              <w:t>399.1</w:t>
            </w:r>
          </w:p>
        </w:tc>
      </w:tr>
      <w:tr>
        <w:trPr>
          <w:cantSplit/>
        </w:trPr>
        <w:tc>
          <w:tcPr>
            <w:tcW w:w="1417" w:type="dxa"/>
            <w:tcBorders>
              <w:bottom w:val="single" w:sz="4" w:space="0" w:color="auto"/>
            </w:tcBorders>
          </w:tcPr>
          <w:p>
            <w:pPr>
              <w:pStyle w:val="yTableNAm"/>
            </w:pPr>
            <w:r>
              <w:t>Over 750</w:t>
            </w:r>
          </w:p>
        </w:tc>
        <w:tc>
          <w:tcPr>
            <w:tcW w:w="992" w:type="dxa"/>
            <w:tcBorders>
              <w:bottom w:val="single" w:sz="4" w:space="0" w:color="auto"/>
            </w:tcBorders>
            <w:vAlign w:val="bottom"/>
          </w:tcPr>
          <w:p>
            <w:pPr>
              <w:pStyle w:val="yTableNAm"/>
            </w:pPr>
            <w:r>
              <w:rPr>
                <w:szCs w:val="22"/>
              </w:rPr>
              <w:t>183.8</w:t>
            </w:r>
          </w:p>
        </w:tc>
        <w:tc>
          <w:tcPr>
            <w:tcW w:w="992" w:type="dxa"/>
            <w:tcBorders>
              <w:bottom w:val="single" w:sz="4" w:space="0" w:color="auto"/>
            </w:tcBorders>
            <w:vAlign w:val="bottom"/>
          </w:tcPr>
          <w:p>
            <w:pPr>
              <w:pStyle w:val="yTableNAm"/>
            </w:pPr>
            <w:r>
              <w:rPr>
                <w:szCs w:val="22"/>
              </w:rPr>
              <w:t>276.3</w:t>
            </w:r>
          </w:p>
        </w:tc>
        <w:tc>
          <w:tcPr>
            <w:tcW w:w="992" w:type="dxa"/>
            <w:tcBorders>
              <w:bottom w:val="single" w:sz="4" w:space="0" w:color="auto"/>
            </w:tcBorders>
            <w:vAlign w:val="bottom"/>
          </w:tcPr>
          <w:p>
            <w:pPr>
              <w:pStyle w:val="yTableNAm"/>
            </w:pPr>
            <w:r>
              <w:rPr>
                <w:szCs w:val="22"/>
              </w:rPr>
              <w:t>367.8</w:t>
            </w:r>
          </w:p>
        </w:tc>
        <w:tc>
          <w:tcPr>
            <w:tcW w:w="992" w:type="dxa"/>
            <w:tcBorders>
              <w:bottom w:val="single" w:sz="4" w:space="0" w:color="auto"/>
            </w:tcBorders>
            <w:vAlign w:val="bottom"/>
          </w:tcPr>
          <w:p>
            <w:pPr>
              <w:pStyle w:val="yTableNAm"/>
            </w:pPr>
            <w:r>
              <w:rPr>
                <w:szCs w:val="22"/>
              </w:rPr>
              <w:t>508.8</w:t>
            </w:r>
          </w:p>
        </w:tc>
        <w:tc>
          <w:tcPr>
            <w:tcW w:w="1074" w:type="dxa"/>
            <w:tcBorders>
              <w:bottom w:val="single" w:sz="4" w:space="0" w:color="auto"/>
            </w:tcBorders>
            <w:vAlign w:val="bottom"/>
          </w:tcPr>
          <w:p>
            <w:pPr>
              <w:pStyle w:val="yTableNAm"/>
            </w:pPr>
            <w:r>
              <w:rPr>
                <w:szCs w:val="22"/>
              </w:rPr>
              <w:t>686.2</w:t>
            </w:r>
          </w:p>
        </w:tc>
      </w:tr>
    </w:tbl>
    <w:p>
      <w:pPr>
        <w:pStyle w:val="yMiscellaneousBody"/>
        <w:tabs>
          <w:tab w:val="left" w:pos="284"/>
          <w:tab w:val="right" w:leader="dot" w:pos="6804"/>
        </w:tabs>
        <w:spacing w:after="160"/>
        <w:ind w:left="879" w:right="1985" w:hanging="879"/>
      </w:pPr>
      <w:r>
        <w:tab/>
        <w:t>(3)</w:t>
      </w:r>
      <w:r>
        <w:tab/>
        <w:t>A charge under sub</w:t>
      </w:r>
      <w:r>
        <w:noBreakHyphen/>
        <w:t>item (1) or (2) does not apply to the supply of water for which a more specific charge is provided in this Subdivision.</w:t>
      </w:r>
    </w:p>
    <w:p>
      <w:pPr>
        <w:pStyle w:val="yHeading5"/>
      </w:pPr>
      <w:bookmarkStart w:id="331" w:name="_Toc398816515"/>
      <w:bookmarkStart w:id="332" w:name="_Toc391887330"/>
      <w:r>
        <w:rPr>
          <w:rStyle w:val="CharSClsNo"/>
        </w:rPr>
        <w:t>31</w:t>
      </w:r>
      <w:r>
        <w:t>.</w:t>
      </w:r>
      <w:r>
        <w:tab/>
        <w:t>Non</w:t>
      </w:r>
      <w:r>
        <w:noBreakHyphen/>
        <w:t>metropolitan non</w:t>
      </w:r>
      <w:r>
        <w:noBreakHyphen/>
        <w:t>residential</w:t>
      </w:r>
      <w:bookmarkEnd w:id="331"/>
      <w:bookmarkEnd w:id="332"/>
    </w:p>
    <w:p>
      <w:pPr>
        <w:pStyle w:val="yMiscellaneousBody"/>
        <w:tabs>
          <w:tab w:val="left" w:pos="284"/>
          <w:tab w:val="right" w:leader="dot" w:pos="6804"/>
        </w:tabs>
        <w:spacing w:after="160"/>
        <w:ind w:left="879" w:right="1985" w:hanging="879"/>
        <w:rPr>
          <w:szCs w:val="22"/>
        </w:rPr>
      </w:pPr>
      <w:r>
        <w:tab/>
        <w:t>(1)</w:t>
      </w:r>
      <w:r>
        <w:tab/>
      </w:r>
      <w:r>
        <w:rPr>
          <w:szCs w:val="22"/>
        </w:rPr>
        <w:t xml:space="preserve">For each </w:t>
      </w:r>
      <w:r>
        <w:t>kilolitre of water supplied to land in the non</w:t>
      </w:r>
      <w:r>
        <w:noBreakHyphen/>
        <w:t>metropolitan</w:t>
      </w:r>
      <w:r>
        <w:rPr>
          <w:szCs w:val="22"/>
        </w:rPr>
        <w:t xml:space="preserve"> area </w:t>
      </w:r>
      <w:r>
        <w:t>that is</w:t>
      </w:r>
      <w:r>
        <w:rPr>
          <w:szCs w:val="22"/>
        </w:rPr>
        <w:t xml:space="preserve"> neither classified as residential nor </w:t>
      </w:r>
      <w:r>
        <w:t>classified as vacant land but held for residential purposes,</w:t>
      </w:r>
      <w:r>
        <w:rPr>
          <w:szCs w:val="22"/>
        </w:rPr>
        <w:t xml:space="preserve"> the charge is —</w:t>
      </w:r>
    </w:p>
    <w:p>
      <w:pPr>
        <w:pStyle w:val="yMiscellaneousBody"/>
        <w:tabs>
          <w:tab w:val="left" w:pos="1134"/>
          <w:tab w:val="right" w:leader="dot" w:pos="6804"/>
        </w:tabs>
        <w:spacing w:before="80"/>
        <w:ind w:left="1560" w:right="1985" w:hanging="1701"/>
      </w:pPr>
      <w:r>
        <w:rPr>
          <w:szCs w:val="22"/>
        </w:rPr>
        <w:tab/>
        <w:t>(a)</w:t>
      </w:r>
      <w:r>
        <w:rPr>
          <w:szCs w:val="22"/>
        </w:rPr>
        <w:tab/>
      </w:r>
      <w:r>
        <w:t xml:space="preserve">if the land is classified as local government, institutional public or charitable purposes </w:t>
      </w:r>
      <w:r>
        <w:tab/>
        <w:t xml:space="preserve"> 208.3 cents</w:t>
      </w:r>
    </w:p>
    <w:p>
      <w:pPr>
        <w:pStyle w:val="yMiscellaneousBody"/>
        <w:tabs>
          <w:tab w:val="left" w:pos="1134"/>
          <w:tab w:val="right" w:leader="dot" w:pos="6804"/>
        </w:tabs>
        <w:spacing w:before="80"/>
        <w:ind w:left="1560" w:right="1985" w:hanging="1701"/>
      </w:pPr>
      <w:r>
        <w:tab/>
        <w:t>(b)</w:t>
      </w:r>
      <w:r>
        <w:tab/>
        <w:t xml:space="preserve">if the land is classified as farmland </w:t>
      </w:r>
      <w:r>
        <w:tab/>
        <w:t xml:space="preserve"> 190.9 cents</w:t>
      </w:r>
    </w:p>
    <w:p>
      <w:pPr>
        <w:pStyle w:val="yMiscellaneousBody"/>
        <w:tabs>
          <w:tab w:val="left" w:pos="1134"/>
          <w:tab w:val="right" w:leader="dot" w:pos="6804"/>
        </w:tabs>
        <w:spacing w:before="80"/>
        <w:ind w:left="1560" w:right="1985" w:hanging="1701"/>
        <w:rPr>
          <w:szCs w:val="22"/>
        </w:rPr>
      </w:pPr>
      <w:r>
        <w:tab/>
        <w:t>(c)</w:t>
      </w:r>
      <w:r>
        <w:tab/>
        <w:t>if the land is classified as mining</w:t>
      </w:r>
      <w:r>
        <w:rPr>
          <w:szCs w:val="22"/>
        </w:rPr>
        <w:t> — the charge applicable in the Table in item 25 according to the non</w:t>
      </w:r>
      <w:r>
        <w:rPr>
          <w:szCs w:val="22"/>
        </w:rPr>
        <w:noBreakHyphen/>
        <w:t>residential class of the town or area in which the land is located, except that the Table is to have effect as if the charge for classes 10 to 15 were 442.0 cents;</w:t>
      </w:r>
    </w:p>
    <w:p>
      <w:pPr>
        <w:pStyle w:val="yMiscellaneousBody"/>
        <w:tabs>
          <w:tab w:val="left" w:pos="1134"/>
          <w:tab w:val="right" w:leader="dot" w:pos="6804"/>
        </w:tabs>
        <w:spacing w:before="80"/>
        <w:ind w:left="1560" w:right="1985" w:hanging="1701"/>
        <w:rPr>
          <w:szCs w:val="22"/>
        </w:rPr>
      </w:pPr>
      <w:r>
        <w:tab/>
        <w:t>(d)</w:t>
      </w:r>
      <w:r>
        <w:tab/>
        <w:t>if the land is classified as non</w:t>
      </w:r>
      <w:r>
        <w:noBreakHyphen/>
        <w:t>residential or vacant land</w:t>
      </w:r>
      <w:r>
        <w:rPr>
          <w:szCs w:val="22"/>
        </w:rPr>
        <w:t> — the charge applicable in the Table in item 25 according to the non</w:t>
      </w:r>
      <w:r>
        <w:rPr>
          <w:szCs w:val="22"/>
        </w:rPr>
        <w:noBreakHyphen/>
        <w:t>residential class of the town or area in which the land is located;</w:t>
      </w:r>
    </w:p>
    <w:p>
      <w:pPr>
        <w:pStyle w:val="yMiscellaneousBody"/>
        <w:tabs>
          <w:tab w:val="left" w:pos="1134"/>
          <w:tab w:val="right" w:leader="dot" w:pos="6804"/>
        </w:tabs>
        <w:spacing w:before="80"/>
        <w:ind w:left="1560" w:right="1985" w:hanging="1701"/>
        <w:rPr>
          <w:szCs w:val="22"/>
        </w:rPr>
      </w:pPr>
      <w:r>
        <w:rPr>
          <w:szCs w:val="22"/>
        </w:rPr>
        <w:tab/>
        <w:t>(e)</w:t>
      </w:r>
      <w:r>
        <w:rPr>
          <w:szCs w:val="22"/>
        </w:rPr>
        <w:tab/>
      </w:r>
      <w:r>
        <w:t>if the land is classified as commercial residential</w:t>
      </w:r>
      <w:r>
        <w:rPr>
          <w:szCs w:val="22"/>
        </w:rPr>
        <w:t> —</w:t>
      </w:r>
    </w:p>
    <w:p>
      <w:pPr>
        <w:pStyle w:val="yMiscellaneousBody"/>
        <w:tabs>
          <w:tab w:val="left" w:pos="1134"/>
          <w:tab w:val="right" w:leader="dot" w:pos="6804"/>
        </w:tabs>
        <w:spacing w:before="80"/>
        <w:ind w:left="1701" w:right="1985" w:hanging="1842"/>
        <w:rPr>
          <w:szCs w:val="22"/>
        </w:rPr>
      </w:pPr>
      <w:r>
        <w:tab/>
      </w:r>
      <w:r>
        <w:tab/>
        <w:t xml:space="preserve">up to 150 kL </w:t>
      </w:r>
      <w:r>
        <w:tab/>
        <w:t xml:space="preserve"> </w:t>
      </w:r>
      <w:r>
        <w:rPr>
          <w:szCs w:val="22"/>
        </w:rPr>
        <w:t>146.4 cents</w:t>
      </w:r>
    </w:p>
    <w:p>
      <w:pPr>
        <w:pStyle w:val="yMiscellaneousBody"/>
        <w:tabs>
          <w:tab w:val="left" w:pos="1134"/>
          <w:tab w:val="right" w:leader="dot" w:pos="6804"/>
        </w:tabs>
        <w:spacing w:before="80"/>
        <w:ind w:left="1701" w:right="1985" w:hanging="1842"/>
        <w:rPr>
          <w:szCs w:val="22"/>
        </w:rPr>
      </w:pPr>
      <w:r>
        <w:tab/>
      </w:r>
      <w:r>
        <w:tab/>
        <w:t>over 150 kL</w:t>
      </w:r>
      <w:r>
        <w:rPr>
          <w:szCs w:val="22"/>
        </w:rPr>
        <w:t> — the charge applicable in the Table in item 25 according to the non</w:t>
      </w:r>
      <w:r>
        <w:rPr>
          <w:szCs w:val="22"/>
        </w:rPr>
        <w:noBreakHyphen/>
        <w:t>residential class of the town or area in which the land is located.</w:t>
      </w:r>
    </w:p>
    <w:p>
      <w:pPr>
        <w:pStyle w:val="yMiscellaneousBody"/>
        <w:tabs>
          <w:tab w:val="left" w:pos="284"/>
          <w:tab w:val="right" w:leader="dot" w:pos="6804"/>
        </w:tabs>
        <w:spacing w:after="160"/>
        <w:ind w:left="879" w:right="1985" w:hanging="879"/>
      </w:pPr>
      <w:r>
        <w:rPr>
          <w:szCs w:val="22"/>
        </w:rPr>
        <w:tab/>
        <w:t>(2)</w:t>
      </w:r>
      <w:r>
        <w:rPr>
          <w:szCs w:val="22"/>
        </w:rPr>
        <w:tab/>
      </w:r>
      <w:r>
        <w:t>A charge under sub</w:t>
      </w:r>
      <w:r>
        <w:noBreakHyphen/>
        <w:t>item (1) does not apply to the supply of water for which a more specific charge is provided in this Subdivision.</w:t>
      </w:r>
    </w:p>
    <w:p>
      <w:pPr>
        <w:pStyle w:val="yHeading5"/>
      </w:pPr>
      <w:bookmarkStart w:id="333" w:name="_Toc398816516"/>
      <w:bookmarkStart w:id="334" w:name="_Toc391887331"/>
      <w:r>
        <w:rPr>
          <w:rStyle w:val="CharSClsNo"/>
        </w:rPr>
        <w:t>32</w:t>
      </w:r>
      <w:r>
        <w:t>.</w:t>
      </w:r>
      <w:r>
        <w:tab/>
        <w:t>Non</w:t>
      </w:r>
      <w:r>
        <w:noBreakHyphen/>
        <w:t>metropolitan residential concessional</w:t>
      </w:r>
      <w:bookmarkEnd w:id="333"/>
      <w:bookmarkEnd w:id="334"/>
    </w:p>
    <w:p>
      <w:pPr>
        <w:pStyle w:val="yMiscellaneousBody"/>
        <w:tabs>
          <w:tab w:val="left" w:pos="284"/>
          <w:tab w:val="right" w:leader="dot" w:pos="6804"/>
        </w:tabs>
        <w:spacing w:after="160"/>
        <w:ind w:left="879" w:right="1985" w:hanging="879"/>
      </w:pPr>
      <w:r>
        <w:tab/>
        <w:t>(1)</w:t>
      </w:r>
      <w:r>
        <w:tab/>
      </w:r>
      <w:r>
        <w:rPr>
          <w:szCs w:val="22"/>
        </w:rPr>
        <w:t xml:space="preserve">For each </w:t>
      </w:r>
      <w:r>
        <w:t>kilolitre of water supplied to concessional land in the non</w:t>
      </w:r>
      <w:r>
        <w:noBreakHyphen/>
        <w:t>metropolitan</w:t>
      </w:r>
      <w:r>
        <w:rPr>
          <w:szCs w:val="22"/>
        </w:rPr>
        <w:t xml:space="preserve"> area </w:t>
      </w:r>
      <w:r>
        <w:t xml:space="preserve">that is contained in a </w:t>
      </w:r>
      <w:r>
        <w:rPr>
          <w:szCs w:val="22"/>
        </w:rPr>
        <w:t xml:space="preserve">residential </w:t>
      </w:r>
      <w:r>
        <w:t>property</w:t>
      </w:r>
      <w:r>
        <w:rPr>
          <w:szCs w:val="22"/>
        </w:rPr>
        <w:t xml:space="preserve">, the charge is </w:t>
      </w:r>
      <w:r>
        <w:rPr>
          <w:szCs w:val="22"/>
        </w:rPr>
        <w:tab/>
        <w:t xml:space="preserve"> 208</w:t>
      </w:r>
      <w:r>
        <w:t>.3 cents</w:t>
      </w:r>
    </w:p>
    <w:p>
      <w:pPr>
        <w:pStyle w:val="yMiscellaneousBody"/>
        <w:tabs>
          <w:tab w:val="left" w:pos="284"/>
          <w:tab w:val="right" w:leader="dot" w:pos="6804"/>
        </w:tabs>
        <w:spacing w:after="160"/>
        <w:ind w:left="879" w:right="1985" w:hanging="879"/>
      </w:pPr>
      <w:r>
        <w:tab/>
        <w:t>(2)</w:t>
      </w:r>
      <w:r>
        <w:tab/>
        <w:t>A charge under sub</w:t>
      </w:r>
      <w:r>
        <w:noBreakHyphen/>
        <w:t>item (1) does not apply to the supply of water for which a more specific charge is provided in this Subdivision.</w:t>
      </w:r>
    </w:p>
    <w:p>
      <w:pPr>
        <w:pStyle w:val="yHeading5"/>
      </w:pPr>
      <w:bookmarkStart w:id="335" w:name="_Toc398816517"/>
      <w:bookmarkStart w:id="336" w:name="_Toc391887332"/>
      <w:r>
        <w:rPr>
          <w:rStyle w:val="CharSClsNo"/>
        </w:rPr>
        <w:t>33</w:t>
      </w:r>
      <w:r>
        <w:t>.</w:t>
      </w:r>
      <w:r>
        <w:tab/>
        <w:t>Strata</w:t>
      </w:r>
      <w:r>
        <w:noBreakHyphen/>
        <w:t>titled or long</w:t>
      </w:r>
      <w:r>
        <w:noBreakHyphen/>
        <w:t>term residential caravan bays</w:t>
      </w:r>
      <w:bookmarkEnd w:id="335"/>
      <w:bookmarkEnd w:id="336"/>
    </w:p>
    <w:p>
      <w:pPr>
        <w:pStyle w:val="yMiscellaneousBody"/>
        <w:tabs>
          <w:tab w:val="left" w:pos="284"/>
          <w:tab w:val="right" w:leader="dot" w:pos="6804"/>
        </w:tabs>
        <w:spacing w:after="160"/>
        <w:ind w:left="879" w:right="1985" w:hanging="879"/>
      </w:pPr>
      <w:r>
        <w:tab/>
        <w:t>(1)</w:t>
      </w:r>
      <w:r>
        <w:tab/>
        <w:t>For each kilolitre of water supplied to a strata</w:t>
      </w:r>
      <w:r>
        <w:noBreakHyphen/>
        <w:t>titled caravan bay, or a long</w:t>
      </w:r>
      <w:r>
        <w:noBreakHyphen/>
        <w:t xml:space="preserve">term residential caravan bay, in the metropolitan area, the charge is — </w:t>
      </w:r>
    </w:p>
    <w:p>
      <w:pPr>
        <w:pStyle w:val="yMiscellaneousBody"/>
        <w:tabs>
          <w:tab w:val="left" w:pos="1134"/>
          <w:tab w:val="right" w:leader="dot" w:pos="6804"/>
        </w:tabs>
        <w:spacing w:before="80"/>
        <w:ind w:left="1560" w:right="1985" w:hanging="1701"/>
      </w:pPr>
      <w:r>
        <w:tab/>
        <w:t xml:space="preserve">up to 150 kL </w:t>
      </w:r>
      <w:r>
        <w:tab/>
        <w:t xml:space="preserve"> 146.4 cents</w:t>
      </w:r>
    </w:p>
    <w:p>
      <w:pPr>
        <w:pStyle w:val="yMiscellaneousBody"/>
        <w:tabs>
          <w:tab w:val="left" w:pos="1134"/>
          <w:tab w:val="right" w:leader="dot" w:pos="6804"/>
        </w:tabs>
        <w:spacing w:before="80"/>
        <w:ind w:left="1560" w:right="1985" w:hanging="1701"/>
      </w:pPr>
      <w:r>
        <w:tab/>
        <w:t xml:space="preserve">over 150 kL </w:t>
      </w:r>
      <w:r>
        <w:tab/>
        <w:t xml:space="preserve"> 205.6 cents</w:t>
      </w:r>
    </w:p>
    <w:p>
      <w:pPr>
        <w:pStyle w:val="yMiscellaneousBody"/>
        <w:tabs>
          <w:tab w:val="left" w:pos="284"/>
          <w:tab w:val="right" w:leader="dot" w:pos="6804"/>
        </w:tabs>
        <w:spacing w:after="160"/>
        <w:ind w:left="879" w:right="1985" w:hanging="879"/>
      </w:pPr>
      <w:r>
        <w:tab/>
        <w:t>(2)</w:t>
      </w:r>
      <w:r>
        <w:tab/>
        <w:t>For each kilolitre of water supplied to a strata</w:t>
      </w:r>
      <w:r>
        <w:noBreakHyphen/>
        <w:t>titled caravan bay, or a long</w:t>
      </w:r>
      <w:r>
        <w:noBreakHyphen/>
        <w:t>term residential caravan bay, in the non</w:t>
      </w:r>
      <w:r>
        <w:noBreakHyphen/>
        <w:t xml:space="preserve">metropolitan area, the charge is — </w:t>
      </w:r>
    </w:p>
    <w:p>
      <w:pPr>
        <w:pStyle w:val="yMiscellaneousBody"/>
        <w:tabs>
          <w:tab w:val="left" w:pos="1134"/>
          <w:tab w:val="right" w:leader="dot" w:pos="6804"/>
        </w:tabs>
        <w:spacing w:before="80"/>
        <w:ind w:left="1560" w:right="1985" w:hanging="1701"/>
      </w:pPr>
      <w:r>
        <w:tab/>
        <w:t xml:space="preserve">up to 150 kL </w:t>
      </w:r>
      <w:r>
        <w:tab/>
        <w:t xml:space="preserve"> 146.4 cents</w:t>
      </w:r>
    </w:p>
    <w:p>
      <w:pPr>
        <w:pStyle w:val="yMiscellaneousBody"/>
        <w:tabs>
          <w:tab w:val="left" w:pos="1134"/>
          <w:tab w:val="right" w:leader="dot" w:pos="6804"/>
        </w:tabs>
        <w:spacing w:before="80"/>
        <w:ind w:left="1134" w:right="1985" w:hanging="1701"/>
      </w:pPr>
      <w:r>
        <w:tab/>
        <w:t xml:space="preserve">over 150 kL — the </w:t>
      </w:r>
      <w:r>
        <w:rPr>
          <w:szCs w:val="22"/>
        </w:rPr>
        <w:t xml:space="preserve">charge applicable in the Table in item 25 </w:t>
      </w:r>
      <w:r>
        <w:t>according to the residential class of the town or area in which the bay is located.</w:t>
      </w:r>
    </w:p>
    <w:p>
      <w:pPr>
        <w:pStyle w:val="yMiscellaneousBody"/>
        <w:tabs>
          <w:tab w:val="left" w:pos="284"/>
          <w:tab w:val="right" w:leader="dot" w:pos="6804"/>
        </w:tabs>
        <w:spacing w:after="160"/>
        <w:ind w:left="879" w:right="1985" w:hanging="879"/>
      </w:pPr>
      <w:r>
        <w:tab/>
        <w:t>(3)</w:t>
      </w:r>
      <w:r>
        <w:tab/>
        <w:t>Sub</w:t>
      </w:r>
      <w:r>
        <w:noBreakHyphen/>
        <w:t>items (1) and (2) do not apply to long</w:t>
      </w:r>
      <w:r>
        <w:noBreakHyphen/>
        <w:t>term residential caravan bays referred to in regulation 27(2)(a).</w:t>
      </w:r>
    </w:p>
    <w:p>
      <w:pPr>
        <w:pStyle w:val="yHeading5"/>
      </w:pPr>
      <w:bookmarkStart w:id="337" w:name="_Toc398816518"/>
      <w:bookmarkStart w:id="338" w:name="_Toc391887333"/>
      <w:r>
        <w:rPr>
          <w:rStyle w:val="CharSClsNo"/>
        </w:rPr>
        <w:t>34</w:t>
      </w:r>
      <w:r>
        <w:t>.</w:t>
      </w:r>
      <w:r>
        <w:tab/>
        <w:t>Government trading organisations and non</w:t>
      </w:r>
      <w:r>
        <w:noBreakHyphen/>
        <w:t>commercial government property</w:t>
      </w:r>
      <w:bookmarkEnd w:id="337"/>
      <w:bookmarkEnd w:id="338"/>
    </w:p>
    <w:p>
      <w:pPr>
        <w:pStyle w:val="yMiscellaneousBody"/>
        <w:tabs>
          <w:tab w:val="left" w:pos="284"/>
          <w:tab w:val="right" w:leader="dot" w:pos="6804"/>
        </w:tabs>
        <w:spacing w:after="160"/>
        <w:ind w:left="879" w:right="1985" w:hanging="879"/>
      </w:pPr>
      <w:r>
        <w:tab/>
        <w:t>(1)</w:t>
      </w:r>
      <w:r>
        <w:tab/>
      </w:r>
      <w:r>
        <w:rPr>
          <w:szCs w:val="22"/>
        </w:rPr>
        <w:t>This item applies to land held by a government trading organisation, or a public authority that holds non</w:t>
      </w:r>
      <w:r>
        <w:rPr>
          <w:szCs w:val="22"/>
        </w:rPr>
        <w:noBreakHyphen/>
        <w:t>commercial government property, in respect of which a water service charge set out in item 28 or 31(1)(a) would, but for this item, apply.</w:t>
      </w:r>
    </w:p>
    <w:p>
      <w:pPr>
        <w:pStyle w:val="yMiscellaneousBody"/>
        <w:tabs>
          <w:tab w:val="left" w:pos="284"/>
          <w:tab w:val="right" w:leader="dot" w:pos="6804"/>
        </w:tabs>
        <w:spacing w:after="160"/>
        <w:ind w:left="879" w:right="1985" w:hanging="879"/>
      </w:pPr>
      <w:r>
        <w:tab/>
        <w:t>(2)</w:t>
      </w:r>
      <w:r>
        <w:tab/>
      </w:r>
      <w:r>
        <w:rPr>
          <w:szCs w:val="22"/>
        </w:rPr>
        <w:t>This item does not apply to public land or land classified as vacant land.</w:t>
      </w:r>
    </w:p>
    <w:p>
      <w:pPr>
        <w:pStyle w:val="yMiscellaneousBody"/>
        <w:tabs>
          <w:tab w:val="left" w:pos="284"/>
          <w:tab w:val="right" w:leader="dot" w:pos="6804"/>
        </w:tabs>
        <w:spacing w:after="160"/>
        <w:ind w:left="879" w:right="1985" w:hanging="879"/>
      </w:pPr>
      <w:r>
        <w:tab/>
        <w:t>(3)</w:t>
      </w:r>
      <w:r>
        <w:tab/>
      </w:r>
      <w:r>
        <w:rPr>
          <w:szCs w:val="22"/>
        </w:rPr>
        <w:t>In respect of land to which this item applies, the charge under sub</w:t>
      </w:r>
      <w:r>
        <w:rPr>
          <w:szCs w:val="22"/>
        </w:rPr>
        <w:noBreakHyphen/>
        <w:t>item (4) or (5) applies instead of the charge referred to in sub</w:t>
      </w:r>
      <w:r>
        <w:rPr>
          <w:szCs w:val="22"/>
        </w:rPr>
        <w:noBreakHyphen/>
        <w:t>item (1).</w:t>
      </w:r>
    </w:p>
    <w:p>
      <w:pPr>
        <w:pStyle w:val="yMiscellaneousBody"/>
        <w:tabs>
          <w:tab w:val="left" w:pos="284"/>
          <w:tab w:val="right" w:leader="dot" w:pos="6804"/>
        </w:tabs>
        <w:spacing w:after="160"/>
        <w:ind w:left="879" w:right="1985" w:hanging="879"/>
      </w:pPr>
      <w:r>
        <w:tab/>
        <w:t>(4)</w:t>
      </w:r>
      <w:r>
        <w:tab/>
        <w:t xml:space="preserve">For each kilolitre of water supplied to land in the metropolitan area, the charge is </w:t>
      </w:r>
      <w:r>
        <w:tab/>
        <w:t xml:space="preserve"> 205.6 cents</w:t>
      </w:r>
    </w:p>
    <w:p>
      <w:pPr>
        <w:pStyle w:val="yMiscellaneousBody"/>
        <w:tabs>
          <w:tab w:val="left" w:pos="284"/>
          <w:tab w:val="right" w:leader="dot" w:pos="6804"/>
        </w:tabs>
        <w:spacing w:after="160"/>
        <w:ind w:left="879" w:right="1985" w:hanging="879"/>
      </w:pPr>
      <w:r>
        <w:tab/>
        <w:t>(5)</w:t>
      </w:r>
      <w:r>
        <w:tab/>
        <w:t>For each kilolitre of water supplied to land in the non</w:t>
      </w:r>
      <w:r>
        <w:noBreakHyphen/>
        <w:t xml:space="preserve">metropolitan area, the charge is </w:t>
      </w:r>
      <w:r>
        <w:rPr>
          <w:szCs w:val="22"/>
        </w:rPr>
        <w:t>the charge applicable in the Table in item 25 according to the non</w:t>
      </w:r>
      <w:r>
        <w:rPr>
          <w:szCs w:val="22"/>
        </w:rPr>
        <w:noBreakHyphen/>
        <w:t>residential class of the town or area in which the land is located.</w:t>
      </w:r>
    </w:p>
    <w:p>
      <w:pPr>
        <w:pStyle w:val="yHeading5"/>
      </w:pPr>
      <w:bookmarkStart w:id="339" w:name="_Toc398816519"/>
      <w:bookmarkStart w:id="340" w:name="_Toc391887334"/>
      <w:r>
        <w:rPr>
          <w:rStyle w:val="CharSClsNo"/>
        </w:rPr>
        <w:t>35</w:t>
      </w:r>
      <w:r>
        <w:t>.</w:t>
      </w:r>
      <w:r>
        <w:tab/>
        <w:t>Coral Bay desalinated</w:t>
      </w:r>
      <w:bookmarkEnd w:id="339"/>
      <w:bookmarkEnd w:id="340"/>
    </w:p>
    <w:p>
      <w:pPr>
        <w:pStyle w:val="yMiscellaneousBody"/>
        <w:tabs>
          <w:tab w:val="left" w:pos="284"/>
          <w:tab w:val="right" w:leader="dot" w:pos="6804"/>
        </w:tabs>
        <w:spacing w:after="160"/>
        <w:ind w:left="879" w:right="1985" w:hanging="879"/>
      </w:pPr>
      <w:r>
        <w:tab/>
      </w:r>
      <w:r>
        <w:tab/>
        <w:t xml:space="preserve">For each kilolitre of desalinated water supplied to land in Coral Bay that is not classified as residential, the charge is </w:t>
      </w:r>
      <w:r>
        <w:tab/>
        <w:t xml:space="preserve"> 692.7 cents</w:t>
      </w:r>
    </w:p>
    <w:p>
      <w:pPr>
        <w:pStyle w:val="yHeading5"/>
      </w:pPr>
      <w:bookmarkStart w:id="341" w:name="_Toc398816520"/>
      <w:bookmarkStart w:id="342" w:name="_Toc391887335"/>
      <w:r>
        <w:rPr>
          <w:rStyle w:val="CharSClsNo"/>
        </w:rPr>
        <w:t>36</w:t>
      </w:r>
      <w:r>
        <w:t>.</w:t>
      </w:r>
      <w:r>
        <w:tab/>
        <w:t>Denham desalinated</w:t>
      </w:r>
      <w:bookmarkEnd w:id="341"/>
      <w:bookmarkEnd w:id="342"/>
    </w:p>
    <w:p>
      <w:pPr>
        <w:pStyle w:val="yMiscellaneousBody"/>
        <w:tabs>
          <w:tab w:val="left" w:pos="284"/>
          <w:tab w:val="right" w:leader="dot" w:pos="6804"/>
        </w:tabs>
        <w:spacing w:after="160"/>
        <w:ind w:left="879" w:right="1985" w:hanging="879"/>
      </w:pPr>
      <w:r>
        <w:tab/>
        <w:t>(1)</w:t>
      </w:r>
      <w:r>
        <w:tab/>
        <w:t>For each kilolitre of desalinated water supplied, in a charge period, to land in Denham that is classified as residential, the charge is —</w:t>
      </w:r>
    </w:p>
    <w:p>
      <w:pPr>
        <w:pStyle w:val="yMiscellaneousBody"/>
        <w:tabs>
          <w:tab w:val="left" w:pos="1134"/>
          <w:tab w:val="right" w:leader="dot" w:pos="6804"/>
        </w:tabs>
        <w:spacing w:before="80"/>
        <w:ind w:left="1560" w:right="1985" w:hanging="1701"/>
      </w:pPr>
      <w:r>
        <w:tab/>
        <w:t xml:space="preserve">up to quota </w:t>
      </w:r>
      <w:r>
        <w:tab/>
        <w:t xml:space="preserve"> 63.8 cents</w:t>
      </w:r>
    </w:p>
    <w:p>
      <w:pPr>
        <w:pStyle w:val="yMiscellaneousBody"/>
        <w:tabs>
          <w:tab w:val="right" w:leader="dot" w:pos="6804"/>
        </w:tabs>
        <w:spacing w:before="80"/>
        <w:ind w:left="1134" w:right="1985" w:hanging="1275"/>
      </w:pPr>
      <w:r>
        <w:tab/>
        <w:t xml:space="preserve">over quota but by not more than the shoulder amount </w:t>
      </w:r>
      <w:r>
        <w:tab/>
        <w:t xml:space="preserve"> 468.6 cents</w:t>
      </w:r>
    </w:p>
    <w:p>
      <w:pPr>
        <w:pStyle w:val="yMiscellaneousBody"/>
        <w:tabs>
          <w:tab w:val="right" w:leader="dot" w:pos="6804"/>
        </w:tabs>
        <w:spacing w:before="80"/>
        <w:ind w:left="1134" w:right="1985" w:hanging="1275"/>
      </w:pPr>
      <w:r>
        <w:tab/>
        <w:t xml:space="preserve">over quota by more than the shoulder amount </w:t>
      </w:r>
      <w:r>
        <w:tab/>
        <w:t xml:space="preserve"> 1 459.8 cents</w:t>
      </w:r>
    </w:p>
    <w:p>
      <w:pPr>
        <w:pStyle w:val="yMiscellaneousBody"/>
        <w:tabs>
          <w:tab w:val="left" w:pos="284"/>
          <w:tab w:val="right" w:leader="dot" w:pos="6804"/>
        </w:tabs>
        <w:spacing w:after="160"/>
        <w:ind w:left="879" w:right="1985" w:hanging="879"/>
      </w:pPr>
      <w:r>
        <w:tab/>
        <w:t>(2)</w:t>
      </w:r>
      <w:r>
        <w:tab/>
        <w:t>In sub</w:t>
      </w:r>
      <w:r>
        <w:noBreakHyphen/>
        <w:t xml:space="preserve">item (1) — </w:t>
      </w:r>
    </w:p>
    <w:p>
      <w:pPr>
        <w:pStyle w:val="yMiscellaneousBody"/>
        <w:tabs>
          <w:tab w:val="left" w:pos="1134"/>
          <w:tab w:val="right" w:leader="dot" w:pos="6804"/>
        </w:tabs>
        <w:spacing w:before="80"/>
        <w:ind w:left="1560" w:right="1985" w:hanging="1701"/>
        <w:rPr>
          <w:szCs w:val="22"/>
        </w:rPr>
      </w:pPr>
      <w:r>
        <w:tab/>
        <w:t>(a)</w:t>
      </w:r>
      <w:r>
        <w:tab/>
        <w:t>the quota for the charge period is 18 kL plus 4 kL for each resident on the land in excess of 4</w:t>
      </w:r>
      <w:r>
        <w:rPr>
          <w:szCs w:val="22"/>
        </w:rPr>
        <w:t>; and</w:t>
      </w:r>
    </w:p>
    <w:p>
      <w:pPr>
        <w:pStyle w:val="yMiscellaneousBody"/>
        <w:tabs>
          <w:tab w:val="left" w:pos="1134"/>
          <w:tab w:val="right" w:leader="dot" w:pos="6804"/>
        </w:tabs>
        <w:spacing w:before="80"/>
        <w:ind w:left="1560" w:right="1985" w:hanging="1701"/>
      </w:pPr>
      <w:r>
        <w:rPr>
          <w:szCs w:val="22"/>
        </w:rPr>
        <w:tab/>
        <w:t>(b)</w:t>
      </w:r>
      <w:r>
        <w:rPr>
          <w:szCs w:val="22"/>
        </w:rPr>
        <w:tab/>
      </w:r>
      <w:r>
        <w:t>the shoulder amount for the charge period is 3 kL plus 1 kL for each resident on the land in excess of 4.</w:t>
      </w:r>
    </w:p>
    <w:p>
      <w:pPr>
        <w:pStyle w:val="yMiscellaneousBody"/>
        <w:tabs>
          <w:tab w:val="left" w:pos="284"/>
          <w:tab w:val="right" w:leader="dot" w:pos="6804"/>
        </w:tabs>
        <w:spacing w:after="160"/>
        <w:ind w:left="879" w:right="1985" w:hanging="879"/>
      </w:pPr>
      <w:r>
        <w:tab/>
        <w:t>(3)</w:t>
      </w:r>
      <w:r>
        <w:tab/>
        <w:t>For each kilolitre of desalinated water supplied to land in Denham that is not classified as residential, the charge is —</w:t>
      </w:r>
    </w:p>
    <w:p>
      <w:pPr>
        <w:pStyle w:val="yMiscellaneousBody"/>
        <w:tabs>
          <w:tab w:val="left" w:pos="1134"/>
          <w:tab w:val="right" w:leader="dot" w:pos="6804"/>
        </w:tabs>
        <w:spacing w:before="80"/>
        <w:ind w:left="1560" w:right="1985" w:hanging="1701"/>
      </w:pPr>
      <w:r>
        <w:tab/>
        <w:t xml:space="preserve">up to quota </w:t>
      </w:r>
      <w:r>
        <w:tab/>
        <w:t xml:space="preserve"> 63.8 cents</w:t>
      </w:r>
    </w:p>
    <w:p>
      <w:pPr>
        <w:pStyle w:val="yMiscellaneousBody"/>
        <w:tabs>
          <w:tab w:val="left" w:pos="1134"/>
          <w:tab w:val="right" w:leader="dot" w:pos="6804"/>
        </w:tabs>
        <w:spacing w:before="80"/>
        <w:ind w:left="1560" w:right="1985" w:hanging="1701"/>
      </w:pPr>
      <w:r>
        <w:tab/>
        <w:t xml:space="preserve">over quota </w:t>
      </w:r>
      <w:r>
        <w:tab/>
        <w:t xml:space="preserve"> 1 459.8 cents</w:t>
      </w:r>
    </w:p>
    <w:p>
      <w:pPr>
        <w:pStyle w:val="yMiscellaneousBody"/>
        <w:tabs>
          <w:tab w:val="left" w:pos="284"/>
          <w:tab w:val="right" w:leader="dot" w:pos="6804"/>
        </w:tabs>
        <w:spacing w:after="160"/>
        <w:ind w:left="879" w:right="1985" w:hanging="879"/>
      </w:pPr>
      <w:r>
        <w:tab/>
        <w:t>(4)</w:t>
      </w:r>
      <w:r>
        <w:tab/>
        <w:t>In sub</w:t>
      </w:r>
      <w:r>
        <w:noBreakHyphen/>
        <w:t>item (3), the quota for the land for the current consumption year is 108 kL or a greater amount specified for the land for the year by the Water Corporation.</w:t>
      </w:r>
    </w:p>
    <w:p>
      <w:pPr>
        <w:pStyle w:val="yHeading5"/>
        <w:rPr>
          <w:b w:val="0"/>
          <w:sz w:val="20"/>
        </w:rPr>
      </w:pPr>
      <w:bookmarkStart w:id="343" w:name="_Toc398816521"/>
      <w:bookmarkStart w:id="344" w:name="_Toc391887336"/>
      <w:r>
        <w:rPr>
          <w:rStyle w:val="CharSClsNo"/>
        </w:rPr>
        <w:t>37</w:t>
      </w:r>
      <w:r>
        <w:t>.</w:t>
      </w:r>
      <w:r>
        <w:tab/>
        <w:t>Garden supply: Mulataga</w:t>
      </w:r>
      <w:bookmarkEnd w:id="343"/>
      <w:bookmarkEnd w:id="344"/>
    </w:p>
    <w:p>
      <w:pPr>
        <w:pStyle w:val="yMiscellaneousBody"/>
        <w:tabs>
          <w:tab w:val="left" w:pos="284"/>
          <w:tab w:val="right" w:leader="dot" w:pos="6804"/>
        </w:tabs>
        <w:spacing w:after="160"/>
        <w:ind w:left="879" w:right="1985" w:hanging="879"/>
      </w:pPr>
      <w:r>
        <w:tab/>
      </w:r>
      <w:r>
        <w:tab/>
        <w:t xml:space="preserve">For each kilolitre of water supplied to land in the suburb of Mulataga (in Karratha) under a water supply described in item 15(4), the charge is </w:t>
      </w:r>
      <w:r>
        <w:tab/>
        <w:t xml:space="preserve"> 146.4 cents</w:t>
      </w:r>
    </w:p>
    <w:p>
      <w:pPr>
        <w:pStyle w:val="yHeading4"/>
      </w:pPr>
      <w:bookmarkStart w:id="345" w:name="_Toc398816522"/>
      <w:bookmarkStart w:id="346" w:name="_Toc391886864"/>
      <w:bookmarkStart w:id="347" w:name="_Toc391887337"/>
      <w:r>
        <w:t>Subdivision 3</w:t>
      </w:r>
      <w:r>
        <w:rPr>
          <w:b w:val="0"/>
        </w:rPr>
        <w:t> — </w:t>
      </w:r>
      <w:r>
        <w:t>Other consumption charges</w:t>
      </w:r>
      <w:bookmarkEnd w:id="345"/>
      <w:bookmarkEnd w:id="346"/>
      <w:bookmarkEnd w:id="347"/>
    </w:p>
    <w:p>
      <w:pPr>
        <w:pStyle w:val="yHeading5"/>
      </w:pPr>
      <w:bookmarkStart w:id="348" w:name="_Toc398816523"/>
      <w:bookmarkStart w:id="349" w:name="_Toc391887338"/>
      <w:r>
        <w:rPr>
          <w:rStyle w:val="CharSClsNo"/>
        </w:rPr>
        <w:t>38</w:t>
      </w:r>
      <w:r>
        <w:t>.</w:t>
      </w:r>
      <w:r>
        <w:tab/>
        <w:t>Local government standpipes</w:t>
      </w:r>
      <w:bookmarkEnd w:id="348"/>
      <w:bookmarkEnd w:id="349"/>
    </w:p>
    <w:p>
      <w:pPr>
        <w:pStyle w:val="yMiscellaneousBody"/>
        <w:tabs>
          <w:tab w:val="left" w:pos="284"/>
          <w:tab w:val="right" w:leader="dot" w:pos="6804"/>
        </w:tabs>
        <w:spacing w:after="160"/>
        <w:ind w:left="879" w:right="1985" w:hanging="879"/>
      </w:pPr>
      <w:r>
        <w:tab/>
      </w:r>
      <w:r>
        <w:tab/>
        <w:t xml:space="preserve">For each kilolitre of water supplied through a local government standpipe, the charge is </w:t>
      </w:r>
      <w:r>
        <w:tab/>
        <w:t xml:space="preserve"> 190.9 cents</w:t>
      </w:r>
    </w:p>
    <w:p>
      <w:pPr>
        <w:pStyle w:val="yHeading5"/>
      </w:pPr>
      <w:bookmarkStart w:id="350" w:name="_Toc398816524"/>
      <w:bookmarkStart w:id="351" w:name="_Toc391887339"/>
      <w:r>
        <w:rPr>
          <w:rStyle w:val="CharSClsNo"/>
        </w:rPr>
        <w:t>39</w:t>
      </w:r>
      <w:r>
        <w:t>.</w:t>
      </w:r>
      <w:r>
        <w:tab/>
        <w:t>Shipping</w:t>
      </w:r>
      <w:bookmarkEnd w:id="350"/>
      <w:bookmarkEnd w:id="351"/>
    </w:p>
    <w:p>
      <w:pPr>
        <w:pStyle w:val="yMiscellaneousBody"/>
        <w:tabs>
          <w:tab w:val="left" w:pos="284"/>
          <w:tab w:val="right" w:leader="dot" w:pos="6804"/>
        </w:tabs>
        <w:spacing w:after="160"/>
        <w:ind w:left="879" w:right="1985" w:hanging="879"/>
      </w:pPr>
      <w:r>
        <w:tab/>
      </w:r>
      <w:r>
        <w:tab/>
        <w:t>For each kilolitre of water supplied for the purpose of being taken on board any ship in port —</w:t>
      </w:r>
    </w:p>
    <w:p>
      <w:pPr>
        <w:pStyle w:val="yMiscellaneousBody"/>
        <w:tabs>
          <w:tab w:val="left" w:pos="1134"/>
          <w:tab w:val="right" w:leader="dot" w:pos="6804"/>
        </w:tabs>
        <w:spacing w:before="80"/>
        <w:ind w:left="1560" w:right="1985" w:hanging="1701"/>
      </w:pPr>
      <w:r>
        <w:tab/>
        <w:t>(a)</w:t>
      </w:r>
      <w:r>
        <w:tab/>
        <w:t xml:space="preserve">for a port in the metropolitan area, the charge is </w:t>
      </w:r>
      <w:r>
        <w:tab/>
        <w:t xml:space="preserve"> 205.6 cents</w:t>
      </w:r>
    </w:p>
    <w:p>
      <w:pPr>
        <w:pStyle w:val="yMiscellaneousBody"/>
        <w:tabs>
          <w:tab w:val="left" w:pos="1134"/>
          <w:tab w:val="right" w:leader="dot" w:pos="6804"/>
        </w:tabs>
        <w:spacing w:before="80"/>
        <w:ind w:left="1560" w:right="1985" w:hanging="1701"/>
        <w:rPr>
          <w:szCs w:val="22"/>
        </w:rPr>
      </w:pPr>
      <w:r>
        <w:tab/>
        <w:t>(b)</w:t>
      </w:r>
      <w:r>
        <w:tab/>
        <w:t>for a port in the non</w:t>
      </w:r>
      <w:r>
        <w:noBreakHyphen/>
        <w:t xml:space="preserve">metropolitan area, the charge is the charge </w:t>
      </w:r>
      <w:r>
        <w:rPr>
          <w:szCs w:val="22"/>
        </w:rPr>
        <w:t>applicable in the Table in item 25 according to the non</w:t>
      </w:r>
      <w:r>
        <w:rPr>
          <w:szCs w:val="22"/>
        </w:rPr>
        <w:noBreakHyphen/>
        <w:t>residential class of the town or area in which the port is located.</w:t>
      </w:r>
    </w:p>
    <w:p>
      <w:pPr>
        <w:pStyle w:val="yHeading5"/>
      </w:pPr>
      <w:bookmarkStart w:id="352" w:name="_Toc398816525"/>
      <w:bookmarkStart w:id="353" w:name="_Toc391887340"/>
      <w:r>
        <w:rPr>
          <w:rStyle w:val="CharSClsNo"/>
        </w:rPr>
        <w:t>40</w:t>
      </w:r>
      <w:r>
        <w:t>.</w:t>
      </w:r>
      <w:r>
        <w:tab/>
        <w:t>Stock</w:t>
      </w:r>
      <w:bookmarkEnd w:id="352"/>
      <w:bookmarkEnd w:id="353"/>
    </w:p>
    <w:p>
      <w:pPr>
        <w:pStyle w:val="yMiscellaneousBody"/>
        <w:tabs>
          <w:tab w:val="left" w:pos="284"/>
          <w:tab w:val="right" w:leader="dot" w:pos="6804"/>
        </w:tabs>
        <w:spacing w:after="160"/>
        <w:ind w:left="879" w:right="1985" w:hanging="879"/>
      </w:pPr>
      <w:r>
        <w:tab/>
      </w:r>
      <w:r>
        <w:tab/>
        <w:t xml:space="preserve">For each kilolitre of water supplied through a water supply connection solely for the purpose of watering stock, the charge is </w:t>
      </w:r>
      <w:r>
        <w:tab/>
        <w:t xml:space="preserve"> 190.9 cents</w:t>
      </w:r>
    </w:p>
    <w:p>
      <w:pPr>
        <w:pStyle w:val="yHeading5"/>
      </w:pPr>
      <w:bookmarkStart w:id="354" w:name="_Toc398816526"/>
      <w:bookmarkStart w:id="355" w:name="_Toc391887341"/>
      <w:r>
        <w:rPr>
          <w:rStyle w:val="CharSClsNo"/>
        </w:rPr>
        <w:t>41</w:t>
      </w:r>
      <w:r>
        <w:t>.</w:t>
      </w:r>
      <w:r>
        <w:tab/>
        <w:t>Hydrant standpipes</w:t>
      </w:r>
      <w:bookmarkEnd w:id="354"/>
      <w:bookmarkEnd w:id="355"/>
    </w:p>
    <w:p>
      <w:pPr>
        <w:pStyle w:val="yMiscellaneousBody"/>
        <w:tabs>
          <w:tab w:val="left" w:pos="284"/>
          <w:tab w:val="right" w:leader="dot" w:pos="6804"/>
        </w:tabs>
        <w:spacing w:after="160"/>
        <w:ind w:left="879" w:right="1985" w:hanging="879"/>
      </w:pPr>
      <w:r>
        <w:tab/>
      </w:r>
      <w:r>
        <w:tab/>
        <w:t xml:space="preserve">For each kilolitre of water supplied through a hydrant standpipe, the charge is </w:t>
      </w:r>
      <w:r>
        <w:tab/>
        <w:t xml:space="preserve"> 205.6 cents</w:t>
      </w:r>
    </w:p>
    <w:p>
      <w:pPr>
        <w:pStyle w:val="yScheduleHeading"/>
      </w:pPr>
      <w:bookmarkStart w:id="356" w:name="_Toc398816527"/>
      <w:bookmarkStart w:id="357" w:name="_Toc391886869"/>
      <w:bookmarkStart w:id="358" w:name="_Toc391887342"/>
      <w:r>
        <w:rPr>
          <w:rStyle w:val="CharSchNo"/>
        </w:rPr>
        <w:t>Schedule 4</w:t>
      </w:r>
      <w:r>
        <w:t> — </w:t>
      </w:r>
      <w:r>
        <w:rPr>
          <w:rStyle w:val="CharSchText"/>
        </w:rPr>
        <w:t>Sewerage charges for the Water Corporation</w:t>
      </w:r>
      <w:bookmarkEnd w:id="356"/>
      <w:bookmarkEnd w:id="357"/>
      <w:bookmarkEnd w:id="358"/>
    </w:p>
    <w:p>
      <w:pPr>
        <w:pStyle w:val="yShoulderClause"/>
      </w:pPr>
      <w:r>
        <w:t>[r. 39]</w:t>
      </w:r>
    </w:p>
    <w:p>
      <w:pPr>
        <w:pStyle w:val="yHeading3"/>
      </w:pPr>
      <w:bookmarkStart w:id="359" w:name="_Toc398816528"/>
      <w:bookmarkStart w:id="360" w:name="_Toc391886870"/>
      <w:bookmarkStart w:id="361" w:name="_Toc391887343"/>
      <w:r>
        <w:rPr>
          <w:rStyle w:val="CharSDivNo"/>
        </w:rPr>
        <w:t>Division 1</w:t>
      </w:r>
      <w:r>
        <w:t> — </w:t>
      </w:r>
      <w:r>
        <w:rPr>
          <w:rStyle w:val="CharSDivText"/>
        </w:rPr>
        <w:t>Service charges</w:t>
      </w:r>
      <w:bookmarkEnd w:id="359"/>
      <w:bookmarkEnd w:id="360"/>
      <w:bookmarkEnd w:id="361"/>
    </w:p>
    <w:p>
      <w:pPr>
        <w:pStyle w:val="yHeading5"/>
      </w:pPr>
      <w:bookmarkStart w:id="362" w:name="_Toc398816529"/>
      <w:bookmarkStart w:id="363" w:name="_Toc391887344"/>
      <w:r>
        <w:rPr>
          <w:rStyle w:val="CharSClsNo"/>
        </w:rPr>
        <w:t>1</w:t>
      </w:r>
      <w:r>
        <w:t>.</w:t>
      </w:r>
      <w:r>
        <w:tab/>
        <w:t>Service charges for 2014/15 year and subsequent years</w:t>
      </w:r>
      <w:bookmarkEnd w:id="362"/>
      <w:bookmarkEnd w:id="363"/>
    </w:p>
    <w:p>
      <w:pPr>
        <w:pStyle w:val="yMiscellaneousBody"/>
        <w:tabs>
          <w:tab w:val="right" w:pos="709"/>
          <w:tab w:val="left" w:pos="851"/>
        </w:tabs>
        <w:ind w:left="851" w:hanging="851"/>
      </w:pPr>
      <w:r>
        <w:tab/>
      </w:r>
      <w:r>
        <w:tab/>
        <w:t>The charges set out in this Division apply for sewerage services provided in the 2014/15 financial year and each subsequent year.</w:t>
      </w:r>
    </w:p>
    <w:p>
      <w:pPr>
        <w:pStyle w:val="yHeading5"/>
      </w:pPr>
      <w:bookmarkStart w:id="364" w:name="_Toc398816530"/>
      <w:bookmarkStart w:id="365" w:name="_Toc391887345"/>
      <w:r>
        <w:rPr>
          <w:rStyle w:val="CharSClsNo"/>
        </w:rPr>
        <w:t>2</w:t>
      </w:r>
      <w:r>
        <w:t>.</w:t>
      </w:r>
      <w:r>
        <w:tab/>
        <w:t>Metropolitan residential</w:t>
      </w:r>
      <w:bookmarkEnd w:id="364"/>
      <w:bookmarkEnd w:id="365"/>
    </w:p>
    <w:p>
      <w:pPr>
        <w:pStyle w:val="yMiscellaneousBody"/>
        <w:tabs>
          <w:tab w:val="left" w:pos="284"/>
          <w:tab w:val="right" w:leader="dot" w:pos="6804"/>
        </w:tabs>
        <w:spacing w:after="160"/>
        <w:ind w:left="879" w:right="1985" w:hanging="879"/>
      </w:pPr>
      <w:r>
        <w:tab/>
        <w:t>(1)</w:t>
      </w:r>
      <w:r>
        <w:tab/>
        <w:t>In respect of each residential property in the metropolitan area that —</w:t>
      </w:r>
    </w:p>
    <w:p>
      <w:pPr>
        <w:pStyle w:val="yMiscellaneousBody"/>
        <w:tabs>
          <w:tab w:val="left" w:pos="1134"/>
          <w:tab w:val="right" w:leader="dot" w:pos="6804"/>
        </w:tabs>
        <w:spacing w:before="80"/>
        <w:ind w:left="1560" w:right="1985" w:hanging="1701"/>
      </w:pPr>
      <w:r>
        <w:tab/>
        <w:t>(a)</w:t>
      </w:r>
      <w:r>
        <w:tab/>
        <w:t>is not covered by item 4 or 5; and</w:t>
      </w:r>
    </w:p>
    <w:p>
      <w:pPr>
        <w:pStyle w:val="yMiscellaneousBody"/>
        <w:tabs>
          <w:tab w:val="left" w:pos="1134"/>
          <w:tab w:val="right" w:leader="dot" w:pos="6804"/>
        </w:tabs>
        <w:spacing w:before="80"/>
        <w:ind w:left="1560" w:right="1985" w:hanging="1701"/>
      </w:pPr>
      <w:r>
        <w:tab/>
        <w:t>(b)</w:t>
      </w:r>
      <w:r>
        <w:tab/>
        <w:t>is not a caravan park or a nursing home,</w:t>
      </w:r>
    </w:p>
    <w:p>
      <w:pPr>
        <w:pStyle w:val="yMiscellaneousBody"/>
        <w:tabs>
          <w:tab w:val="left" w:pos="284"/>
          <w:tab w:val="right" w:leader="dot" w:pos="6804"/>
        </w:tabs>
        <w:spacing w:after="160"/>
        <w:ind w:left="879" w:right="1985" w:hanging="879"/>
      </w:pPr>
      <w:r>
        <w:tab/>
      </w:r>
      <w:r>
        <w:tab/>
        <w:t>the charge is —</w:t>
      </w:r>
    </w:p>
    <w:p>
      <w:pPr>
        <w:pStyle w:val="yMiscellaneousBody"/>
        <w:tabs>
          <w:tab w:val="right" w:leader="dot" w:pos="6804"/>
        </w:tabs>
        <w:spacing w:before="120"/>
        <w:ind w:left="1134" w:right="284"/>
      </w:pPr>
      <w:r>
        <w:t xml:space="preserve">up to $21 100 GRV </w:t>
      </w:r>
      <w:r>
        <w:tab/>
        <w:t xml:space="preserve"> 3.790 cents/$ </w:t>
      </w:r>
    </w:p>
    <w:p>
      <w:pPr>
        <w:pStyle w:val="yMiscellaneousBody"/>
        <w:tabs>
          <w:tab w:val="right" w:pos="6804"/>
        </w:tabs>
        <w:spacing w:before="0"/>
        <w:ind w:left="1134" w:right="851"/>
      </w:pPr>
      <w:r>
        <w:tab/>
        <w:t>of GRV</w:t>
      </w:r>
    </w:p>
    <w:p>
      <w:pPr>
        <w:pStyle w:val="yMiscellaneousBody"/>
        <w:tabs>
          <w:tab w:val="right" w:leader="dot" w:pos="6804"/>
        </w:tabs>
        <w:spacing w:before="120"/>
        <w:ind w:left="1134" w:right="284"/>
      </w:pPr>
      <w:r>
        <w:t xml:space="preserve">over $21 100 GRV </w:t>
      </w:r>
      <w:r>
        <w:tab/>
        <w:t xml:space="preserve"> 0.830 cents/$ </w:t>
      </w:r>
    </w:p>
    <w:p>
      <w:pPr>
        <w:pStyle w:val="yMiscellaneousBody"/>
        <w:tabs>
          <w:tab w:val="right" w:pos="6804"/>
        </w:tabs>
        <w:spacing w:before="0"/>
        <w:ind w:left="1134" w:right="851"/>
      </w:pPr>
      <w:r>
        <w:tab/>
        <w:t>of GRV</w:t>
      </w:r>
    </w:p>
    <w:p>
      <w:pPr>
        <w:pStyle w:val="yMiscellaneousBody"/>
        <w:tabs>
          <w:tab w:val="left" w:pos="284"/>
          <w:tab w:val="right" w:leader="dot" w:pos="6804"/>
        </w:tabs>
        <w:spacing w:after="160"/>
        <w:ind w:left="879" w:right="1985" w:hanging="879"/>
      </w:pPr>
      <w:r>
        <w:tab/>
        <w:t>(2)</w:t>
      </w:r>
      <w:r>
        <w:tab/>
        <w:t xml:space="preserve">The minimum charge under this item is </w:t>
      </w:r>
      <w:r>
        <w:tab/>
        <w:t xml:space="preserve"> $351.91</w:t>
      </w:r>
    </w:p>
    <w:p>
      <w:pPr>
        <w:pStyle w:val="yHeading5"/>
        <w:spacing w:after="160"/>
      </w:pPr>
      <w:bookmarkStart w:id="366" w:name="_Toc398816531"/>
      <w:bookmarkStart w:id="367" w:name="_Toc391887346"/>
      <w:r>
        <w:rPr>
          <w:rStyle w:val="CharSClsNo"/>
        </w:rPr>
        <w:t>3</w:t>
      </w:r>
      <w:r>
        <w:t>.</w:t>
      </w:r>
      <w:r>
        <w:tab/>
        <w:t>Metropolitan vacant land</w:t>
      </w:r>
      <w:bookmarkEnd w:id="366"/>
      <w:bookmarkEnd w:id="367"/>
    </w:p>
    <w:p>
      <w:pPr>
        <w:pStyle w:val="yMiscellaneousBody"/>
        <w:tabs>
          <w:tab w:val="left" w:pos="284"/>
          <w:tab w:val="right" w:leader="dot" w:pos="6804"/>
        </w:tabs>
        <w:spacing w:before="0"/>
        <w:ind w:left="879" w:right="2552" w:hanging="879"/>
      </w:pPr>
      <w:r>
        <w:tab/>
        <w:t>(1)</w:t>
      </w:r>
      <w:r>
        <w:tab/>
        <w:t xml:space="preserve">In respect of land in the metropolitan area that is classified as vacant land, the charge is </w:t>
      </w:r>
      <w:r>
        <w:tab/>
        <w:t xml:space="preserve"> 2.292 cents/$ </w:t>
      </w:r>
    </w:p>
    <w:p>
      <w:pPr>
        <w:pStyle w:val="yMiscellaneousBody"/>
        <w:tabs>
          <w:tab w:val="right" w:pos="6804"/>
        </w:tabs>
        <w:spacing w:before="0"/>
        <w:ind w:left="1134" w:right="282"/>
      </w:pPr>
      <w:r>
        <w:tab/>
        <w:t>of GRV</w:t>
      </w:r>
    </w:p>
    <w:p>
      <w:pPr>
        <w:pStyle w:val="yMiscellaneousBody"/>
        <w:tabs>
          <w:tab w:val="left" w:pos="284"/>
          <w:tab w:val="right" w:leader="dot" w:pos="6804"/>
        </w:tabs>
        <w:spacing w:after="160"/>
        <w:ind w:left="879" w:right="1985" w:hanging="879"/>
      </w:pPr>
      <w:r>
        <w:tab/>
        <w:t>(2)</w:t>
      </w:r>
      <w:r>
        <w:tab/>
        <w:t xml:space="preserve">The minimum charge under this item is </w:t>
      </w:r>
      <w:r>
        <w:tab/>
        <w:t xml:space="preserve"> $264.61</w:t>
      </w:r>
    </w:p>
    <w:p>
      <w:pPr>
        <w:pStyle w:val="yHeading5"/>
      </w:pPr>
      <w:bookmarkStart w:id="368" w:name="_Toc398816532"/>
      <w:bookmarkStart w:id="369" w:name="_Toc391887347"/>
      <w:r>
        <w:rPr>
          <w:rStyle w:val="CharSClsNo"/>
        </w:rPr>
        <w:t>4</w:t>
      </w:r>
      <w:r>
        <w:t>.</w:t>
      </w:r>
      <w:r>
        <w:tab/>
        <w:t>Metropolitan concessional</w:t>
      </w:r>
      <w:bookmarkEnd w:id="368"/>
      <w:bookmarkEnd w:id="369"/>
    </w:p>
    <w:p>
      <w:pPr>
        <w:pStyle w:val="yMiscellaneousBody"/>
        <w:tabs>
          <w:tab w:val="left" w:pos="284"/>
          <w:tab w:val="right" w:leader="dot" w:pos="6804"/>
        </w:tabs>
        <w:spacing w:after="160"/>
        <w:ind w:left="879" w:right="1985" w:hanging="879"/>
      </w:pPr>
      <w:r>
        <w:tab/>
      </w:r>
      <w:r>
        <w:tab/>
        <w:t>In respect of land in the metropolitan area that is classified as —</w:t>
      </w:r>
    </w:p>
    <w:p>
      <w:pPr>
        <w:pStyle w:val="yMiscellaneousBody"/>
        <w:tabs>
          <w:tab w:val="left" w:pos="1134"/>
          <w:tab w:val="right" w:leader="dot" w:pos="6804"/>
        </w:tabs>
        <w:spacing w:before="80"/>
        <w:ind w:left="1560" w:right="1985" w:hanging="1701"/>
      </w:pPr>
      <w:r>
        <w:tab/>
        <w:t>(a)</w:t>
      </w:r>
      <w:r>
        <w:tab/>
        <w:t>aged home; or</w:t>
      </w:r>
    </w:p>
    <w:p>
      <w:pPr>
        <w:pStyle w:val="yMiscellaneousBody"/>
        <w:tabs>
          <w:tab w:val="left" w:pos="1134"/>
          <w:tab w:val="right" w:leader="dot" w:pos="6804"/>
        </w:tabs>
        <w:spacing w:before="80"/>
        <w:ind w:left="1560" w:right="1985" w:hanging="1701"/>
      </w:pPr>
      <w:r>
        <w:tab/>
        <w:t>(b)</w:t>
      </w:r>
      <w:r>
        <w:tab/>
        <w:t>charitable purposes or community purpose,</w:t>
      </w:r>
    </w:p>
    <w:p>
      <w:pPr>
        <w:pStyle w:val="yMiscellaneousBody"/>
        <w:tabs>
          <w:tab w:val="left" w:pos="284"/>
          <w:tab w:val="right" w:leader="dot" w:pos="6804"/>
        </w:tabs>
        <w:spacing w:after="160"/>
        <w:ind w:left="879" w:right="1985" w:hanging="879"/>
      </w:pPr>
      <w:r>
        <w:tab/>
      </w:r>
      <w:r>
        <w:tab/>
        <w:t>the charge, according to the number of major fixtures on the land, is the sum of the charges, less the corresponding discounts, for each fixture, as set out in the Table.</w:t>
      </w:r>
    </w:p>
    <w:p>
      <w:pPr>
        <w:pStyle w:val="yTHeadingNAm"/>
      </w:pPr>
      <w:r>
        <w:t>Table of major fixture</w:t>
      </w:r>
      <w:r>
        <w:noBreakHyphen/>
        <w:t>based charges and discounts</w:t>
      </w:r>
    </w:p>
    <w:tbl>
      <w:tblPr>
        <w:tblW w:w="6266" w:type="dxa"/>
        <w:jc w:val="center"/>
        <w:tblLayout w:type="fixed"/>
        <w:tblLook w:val="0000" w:firstRow="0" w:lastRow="0" w:firstColumn="0" w:lastColumn="0" w:noHBand="0" w:noVBand="0"/>
      </w:tblPr>
      <w:tblGrid>
        <w:gridCol w:w="1997"/>
        <w:gridCol w:w="1420"/>
        <w:gridCol w:w="1420"/>
        <w:gridCol w:w="1429"/>
      </w:tblGrid>
      <w:tr>
        <w:trPr>
          <w:cantSplit/>
          <w:tblHeader/>
          <w:jc w:val="center"/>
        </w:trPr>
        <w:tc>
          <w:tcPr>
            <w:tcW w:w="2000" w:type="dxa"/>
            <w:tcBorders>
              <w:top w:val="single" w:sz="4" w:space="0" w:color="auto"/>
            </w:tcBorders>
          </w:tcPr>
          <w:p>
            <w:pPr>
              <w:pStyle w:val="yTableNAm"/>
              <w:spacing w:before="80" w:after="60"/>
              <w:jc w:val="center"/>
            </w:pPr>
          </w:p>
        </w:tc>
        <w:tc>
          <w:tcPr>
            <w:tcW w:w="1418" w:type="dxa"/>
            <w:tcBorders>
              <w:top w:val="single" w:sz="4" w:space="0" w:color="auto"/>
            </w:tcBorders>
          </w:tcPr>
          <w:p>
            <w:pPr>
              <w:pStyle w:val="yTableNAm"/>
              <w:spacing w:before="80" w:after="60"/>
              <w:jc w:val="center"/>
            </w:pPr>
            <w:r>
              <w:rPr>
                <w:b/>
                <w:bCs/>
              </w:rPr>
              <w:t>Charge</w:t>
            </w:r>
          </w:p>
        </w:tc>
        <w:tc>
          <w:tcPr>
            <w:tcW w:w="2848" w:type="dxa"/>
            <w:gridSpan w:val="2"/>
            <w:tcBorders>
              <w:top w:val="single" w:sz="4" w:space="0" w:color="auto"/>
              <w:bottom w:val="single" w:sz="4" w:space="0" w:color="auto"/>
            </w:tcBorders>
          </w:tcPr>
          <w:p>
            <w:pPr>
              <w:pStyle w:val="yTableNAm"/>
              <w:spacing w:before="80" w:after="60"/>
              <w:jc w:val="center"/>
              <w:rPr>
                <w:b/>
                <w:bCs/>
              </w:rPr>
            </w:pPr>
            <w:r>
              <w:rPr>
                <w:b/>
                <w:bCs/>
              </w:rPr>
              <w:t>Discount %</w:t>
            </w:r>
          </w:p>
        </w:tc>
      </w:tr>
      <w:tr>
        <w:trPr>
          <w:cantSplit/>
          <w:tblHeader/>
          <w:jc w:val="center"/>
        </w:trPr>
        <w:tc>
          <w:tcPr>
            <w:tcW w:w="2000" w:type="dxa"/>
            <w:tcBorders>
              <w:bottom w:val="single" w:sz="4" w:space="0" w:color="auto"/>
            </w:tcBorders>
          </w:tcPr>
          <w:p>
            <w:pPr>
              <w:pStyle w:val="yTableNAm"/>
              <w:spacing w:before="60" w:after="60"/>
              <w:jc w:val="center"/>
            </w:pPr>
          </w:p>
        </w:tc>
        <w:tc>
          <w:tcPr>
            <w:tcW w:w="1422" w:type="dxa"/>
            <w:tcBorders>
              <w:bottom w:val="single" w:sz="4" w:space="0" w:color="auto"/>
            </w:tcBorders>
          </w:tcPr>
          <w:p>
            <w:pPr>
              <w:pStyle w:val="yTableNAm"/>
              <w:spacing w:before="60" w:after="60"/>
              <w:jc w:val="center"/>
              <w:rPr>
                <w:b/>
                <w:bCs/>
              </w:rPr>
            </w:pPr>
          </w:p>
        </w:tc>
        <w:tc>
          <w:tcPr>
            <w:tcW w:w="1422" w:type="dxa"/>
            <w:tcBorders>
              <w:top w:val="single" w:sz="4" w:space="0" w:color="auto"/>
              <w:bottom w:val="single" w:sz="4" w:space="0" w:color="auto"/>
            </w:tcBorders>
          </w:tcPr>
          <w:p>
            <w:pPr>
              <w:pStyle w:val="yTableNAm"/>
              <w:spacing w:before="60" w:after="60"/>
              <w:jc w:val="center"/>
              <w:rPr>
                <w:b/>
                <w:bCs/>
              </w:rPr>
            </w:pPr>
            <w:r>
              <w:rPr>
                <w:b/>
                <w:bCs/>
              </w:rPr>
              <w:t>par. (a)</w:t>
            </w:r>
          </w:p>
        </w:tc>
        <w:tc>
          <w:tcPr>
            <w:tcW w:w="1422" w:type="dxa"/>
            <w:tcBorders>
              <w:top w:val="single" w:sz="4" w:space="0" w:color="auto"/>
              <w:bottom w:val="single" w:sz="4" w:space="0" w:color="auto"/>
            </w:tcBorders>
          </w:tcPr>
          <w:p>
            <w:pPr>
              <w:pStyle w:val="yTableNAm"/>
              <w:spacing w:before="60" w:after="60"/>
              <w:jc w:val="center"/>
              <w:rPr>
                <w:b/>
                <w:bCs/>
              </w:rPr>
            </w:pPr>
            <w:r>
              <w:rPr>
                <w:b/>
                <w:bCs/>
              </w:rPr>
              <w:t>par. (b)</w:t>
            </w:r>
          </w:p>
        </w:tc>
      </w:tr>
      <w:tr>
        <w:trPr>
          <w:cantSplit/>
          <w:jc w:val="center"/>
        </w:trPr>
        <w:tc>
          <w:tcPr>
            <w:tcW w:w="2000" w:type="dxa"/>
          </w:tcPr>
          <w:p>
            <w:pPr>
              <w:pStyle w:val="yTableNAm"/>
              <w:jc w:val="center"/>
            </w:pPr>
            <w:r>
              <w:t>1</w:t>
            </w:r>
            <w:r>
              <w:rPr>
                <w:vertAlign w:val="superscript"/>
              </w:rPr>
              <w:t>st</w:t>
            </w:r>
            <w:r>
              <w:t xml:space="preserve"> fixture</w:t>
            </w:r>
          </w:p>
        </w:tc>
        <w:tc>
          <w:tcPr>
            <w:tcW w:w="1418" w:type="dxa"/>
            <w:vAlign w:val="bottom"/>
          </w:tcPr>
          <w:p>
            <w:pPr>
              <w:pStyle w:val="yTableNAm"/>
              <w:jc w:val="center"/>
            </w:pPr>
            <w:r>
              <w:t>$818.43</w:t>
            </w:r>
          </w:p>
        </w:tc>
        <w:tc>
          <w:tcPr>
            <w:tcW w:w="1417" w:type="dxa"/>
          </w:tcPr>
          <w:p>
            <w:pPr>
              <w:pStyle w:val="yTableNAm"/>
              <w:jc w:val="center"/>
            </w:pPr>
            <w:r>
              <w:t>73.133</w:t>
            </w:r>
          </w:p>
        </w:tc>
        <w:tc>
          <w:tcPr>
            <w:tcW w:w="1431" w:type="dxa"/>
          </w:tcPr>
          <w:p>
            <w:pPr>
              <w:pStyle w:val="yTableNAm"/>
              <w:jc w:val="center"/>
            </w:pPr>
            <w:r>
              <w:t>73.133</w:t>
            </w:r>
          </w:p>
        </w:tc>
      </w:tr>
      <w:tr>
        <w:trPr>
          <w:cantSplit/>
          <w:jc w:val="center"/>
        </w:trPr>
        <w:tc>
          <w:tcPr>
            <w:tcW w:w="2000" w:type="dxa"/>
          </w:tcPr>
          <w:p>
            <w:pPr>
              <w:pStyle w:val="yTableNAm"/>
              <w:jc w:val="center"/>
            </w:pPr>
            <w:r>
              <w:t>2</w:t>
            </w:r>
            <w:r>
              <w:rPr>
                <w:vertAlign w:val="superscript"/>
              </w:rPr>
              <w:t>nd</w:t>
            </w:r>
            <w:r>
              <w:t xml:space="preserve"> fixture</w:t>
            </w:r>
          </w:p>
        </w:tc>
        <w:tc>
          <w:tcPr>
            <w:tcW w:w="1418" w:type="dxa"/>
            <w:vAlign w:val="bottom"/>
          </w:tcPr>
          <w:p>
            <w:pPr>
              <w:pStyle w:val="yTableNAm"/>
              <w:jc w:val="center"/>
            </w:pPr>
            <w:r>
              <w:t>$350.34</w:t>
            </w:r>
          </w:p>
        </w:tc>
        <w:tc>
          <w:tcPr>
            <w:tcW w:w="1417" w:type="dxa"/>
          </w:tcPr>
          <w:p>
            <w:pPr>
              <w:pStyle w:val="yTableNAm"/>
              <w:jc w:val="center"/>
            </w:pPr>
            <w:r>
              <w:t>72.385</w:t>
            </w:r>
          </w:p>
        </w:tc>
        <w:tc>
          <w:tcPr>
            <w:tcW w:w="1431" w:type="dxa"/>
          </w:tcPr>
          <w:p>
            <w:pPr>
              <w:pStyle w:val="yTableNAm"/>
              <w:jc w:val="center"/>
            </w:pPr>
            <w:r>
              <w:t>37.246</w:t>
            </w:r>
          </w:p>
        </w:tc>
      </w:tr>
      <w:tr>
        <w:trPr>
          <w:cantSplit/>
          <w:jc w:val="center"/>
        </w:trPr>
        <w:tc>
          <w:tcPr>
            <w:tcW w:w="2000" w:type="dxa"/>
          </w:tcPr>
          <w:p>
            <w:pPr>
              <w:pStyle w:val="yTableNAm"/>
              <w:jc w:val="center"/>
            </w:pPr>
            <w:r>
              <w:t>3</w:t>
            </w:r>
            <w:r>
              <w:rPr>
                <w:vertAlign w:val="superscript"/>
              </w:rPr>
              <w:t>rd</w:t>
            </w:r>
            <w:r>
              <w:t xml:space="preserve"> fixture</w:t>
            </w:r>
          </w:p>
        </w:tc>
        <w:tc>
          <w:tcPr>
            <w:tcW w:w="1418" w:type="dxa"/>
            <w:vAlign w:val="bottom"/>
          </w:tcPr>
          <w:p>
            <w:pPr>
              <w:pStyle w:val="yTableNAm"/>
              <w:jc w:val="center"/>
            </w:pPr>
            <w:r>
              <w:t>$467.86</w:t>
            </w:r>
          </w:p>
        </w:tc>
        <w:tc>
          <w:tcPr>
            <w:tcW w:w="1417" w:type="dxa"/>
          </w:tcPr>
          <w:p>
            <w:pPr>
              <w:pStyle w:val="yTableNAm"/>
              <w:jc w:val="center"/>
            </w:pPr>
            <w:r>
              <w:t>79.321</w:t>
            </w:r>
          </w:p>
        </w:tc>
        <w:tc>
          <w:tcPr>
            <w:tcW w:w="1431" w:type="dxa"/>
          </w:tcPr>
          <w:p>
            <w:pPr>
              <w:pStyle w:val="yTableNAm"/>
              <w:jc w:val="center"/>
            </w:pPr>
            <w:r>
              <w:t>53.001</w:t>
            </w:r>
          </w:p>
        </w:tc>
      </w:tr>
      <w:tr>
        <w:trPr>
          <w:cantSplit/>
          <w:jc w:val="center"/>
        </w:trPr>
        <w:tc>
          <w:tcPr>
            <w:tcW w:w="2000" w:type="dxa"/>
            <w:tcBorders>
              <w:bottom w:val="single" w:sz="4" w:space="0" w:color="auto"/>
            </w:tcBorders>
          </w:tcPr>
          <w:p>
            <w:pPr>
              <w:pStyle w:val="yTableNAm"/>
              <w:jc w:val="center"/>
            </w:pPr>
            <w:r>
              <w:t>4</w:t>
            </w:r>
            <w:r>
              <w:rPr>
                <w:vertAlign w:val="superscript"/>
              </w:rPr>
              <w:t>th</w:t>
            </w:r>
            <w:r>
              <w:t xml:space="preserve"> and subsequent fixtures</w:t>
            </w:r>
          </w:p>
        </w:tc>
        <w:tc>
          <w:tcPr>
            <w:tcW w:w="1418" w:type="dxa"/>
            <w:tcBorders>
              <w:bottom w:val="single" w:sz="4" w:space="0" w:color="auto"/>
            </w:tcBorders>
          </w:tcPr>
          <w:p>
            <w:pPr>
              <w:pStyle w:val="yTableNAm"/>
              <w:jc w:val="center"/>
            </w:pPr>
            <w:r>
              <w:t>$508.77</w:t>
            </w:r>
          </w:p>
        </w:tc>
        <w:tc>
          <w:tcPr>
            <w:tcW w:w="1417" w:type="dxa"/>
            <w:tcBorders>
              <w:bottom w:val="single" w:sz="4" w:space="0" w:color="auto"/>
            </w:tcBorders>
          </w:tcPr>
          <w:p>
            <w:pPr>
              <w:pStyle w:val="yTableNAm"/>
              <w:jc w:val="center"/>
            </w:pPr>
            <w:r>
              <w:t>80.984</w:t>
            </w:r>
          </w:p>
        </w:tc>
        <w:tc>
          <w:tcPr>
            <w:tcW w:w="1431" w:type="dxa"/>
            <w:tcBorders>
              <w:bottom w:val="single" w:sz="4" w:space="0" w:color="auto"/>
            </w:tcBorders>
          </w:tcPr>
          <w:p>
            <w:pPr>
              <w:pStyle w:val="yTableNAm"/>
              <w:jc w:val="center"/>
            </w:pPr>
            <w:r>
              <w:t>56.780</w:t>
            </w:r>
          </w:p>
        </w:tc>
      </w:tr>
    </w:tbl>
    <w:p>
      <w:pPr>
        <w:pStyle w:val="yHeading5"/>
      </w:pPr>
      <w:bookmarkStart w:id="370" w:name="_Toc398816533"/>
      <w:bookmarkStart w:id="371" w:name="_Toc391887348"/>
      <w:r>
        <w:rPr>
          <w:rStyle w:val="CharSClsNo"/>
        </w:rPr>
        <w:t>5</w:t>
      </w:r>
      <w:r>
        <w:t>.</w:t>
      </w:r>
      <w:r>
        <w:tab/>
        <w:t>Strata</w:t>
      </w:r>
      <w:r>
        <w:noBreakHyphen/>
        <w:t>titled caravan bay</w:t>
      </w:r>
      <w:bookmarkEnd w:id="370"/>
      <w:bookmarkEnd w:id="371"/>
    </w:p>
    <w:p>
      <w:pPr>
        <w:pStyle w:val="yMiscellaneousBody"/>
        <w:tabs>
          <w:tab w:val="left" w:pos="284"/>
          <w:tab w:val="right" w:leader="dot" w:pos="6804"/>
        </w:tabs>
        <w:spacing w:after="160"/>
        <w:ind w:left="879" w:right="1985" w:hanging="879"/>
      </w:pPr>
      <w:r>
        <w:rPr>
          <w:szCs w:val="22"/>
        </w:rPr>
        <w:tab/>
      </w:r>
      <w:r>
        <w:rPr>
          <w:szCs w:val="22"/>
        </w:rPr>
        <w:tab/>
        <w:t>In respect of a strata</w:t>
      </w:r>
      <w:r>
        <w:rPr>
          <w:szCs w:val="22"/>
        </w:rPr>
        <w:noBreakHyphen/>
        <w:t xml:space="preserve">titled caravan bay, the charge is </w:t>
      </w:r>
      <w:r>
        <w:rPr>
          <w:szCs w:val="22"/>
        </w:rPr>
        <w:tab/>
        <w:t xml:space="preserve"> </w:t>
      </w:r>
      <w:r>
        <w:t>$270.23</w:t>
      </w:r>
    </w:p>
    <w:p>
      <w:pPr>
        <w:pStyle w:val="yHeading5"/>
      </w:pPr>
      <w:bookmarkStart w:id="372" w:name="_Toc398816534"/>
      <w:bookmarkStart w:id="373" w:name="_Toc391887349"/>
      <w:r>
        <w:rPr>
          <w:rStyle w:val="CharSClsNo"/>
        </w:rPr>
        <w:t>6</w:t>
      </w:r>
      <w:r>
        <w:t>.</w:t>
      </w:r>
      <w:r>
        <w:tab/>
        <w:t>Strata</w:t>
      </w:r>
      <w:r>
        <w:noBreakHyphen/>
        <w:t>titled storage unit or strata</w:t>
      </w:r>
      <w:r>
        <w:noBreakHyphen/>
        <w:t>titled parking bay</w:t>
      </w:r>
      <w:bookmarkEnd w:id="372"/>
      <w:bookmarkEnd w:id="373"/>
    </w:p>
    <w:p>
      <w:pPr>
        <w:pStyle w:val="yMiscellaneousBody"/>
        <w:tabs>
          <w:tab w:val="left" w:pos="284"/>
          <w:tab w:val="right" w:leader="dot" w:pos="6804"/>
        </w:tabs>
        <w:spacing w:after="160"/>
        <w:ind w:left="879" w:right="1985" w:hanging="879"/>
      </w:pPr>
      <w:r>
        <w:rPr>
          <w:szCs w:val="22"/>
        </w:rPr>
        <w:tab/>
      </w:r>
      <w:r>
        <w:rPr>
          <w:szCs w:val="22"/>
        </w:rPr>
        <w:tab/>
        <w:t xml:space="preserve">In respect of a lot that is used for storage purposes or as a parking bay, the charge is </w:t>
      </w:r>
      <w:r>
        <w:rPr>
          <w:szCs w:val="22"/>
        </w:rPr>
        <w:tab/>
        <w:t xml:space="preserve"> </w:t>
      </w:r>
      <w:r>
        <w:t>$81.12</w:t>
      </w:r>
    </w:p>
    <w:p>
      <w:pPr>
        <w:pStyle w:val="yHeading5"/>
      </w:pPr>
      <w:bookmarkStart w:id="374" w:name="_Toc398816535"/>
      <w:bookmarkStart w:id="375" w:name="_Toc391887350"/>
      <w:r>
        <w:rPr>
          <w:rStyle w:val="CharSClsNo"/>
        </w:rPr>
        <w:t>7</w:t>
      </w:r>
      <w:r>
        <w:t>.</w:t>
      </w:r>
      <w:r>
        <w:tab/>
        <w:t>Land from which trade waste is discharged into a sewer</w:t>
      </w:r>
      <w:bookmarkEnd w:id="374"/>
      <w:bookmarkEnd w:id="375"/>
    </w:p>
    <w:p>
      <w:pPr>
        <w:pStyle w:val="yMiscellaneousBody"/>
        <w:tabs>
          <w:tab w:val="left" w:pos="284"/>
          <w:tab w:val="right" w:leader="dot" w:pos="6804"/>
        </w:tabs>
        <w:spacing w:after="160"/>
        <w:ind w:left="879" w:right="1985" w:hanging="879"/>
      </w:pPr>
      <w:r>
        <w:tab/>
        <w:t>(1)</w:t>
      </w:r>
      <w:r>
        <w:tab/>
        <w:t xml:space="preserve">In respect of land from which there is a discharge of trade waste into a sewer of the Water Corporation under an approval of the Water Corporation, the charge, for the period for which the approval has effect, is </w:t>
      </w:r>
      <w:r>
        <w:tab/>
        <w:t xml:space="preserve"> $223.00</w:t>
      </w:r>
    </w:p>
    <w:p>
      <w:pPr>
        <w:pStyle w:val="yMiscellaneousBody"/>
        <w:tabs>
          <w:tab w:val="left" w:pos="284"/>
          <w:tab w:val="right" w:leader="dot" w:pos="6804"/>
        </w:tabs>
        <w:spacing w:after="160"/>
        <w:ind w:left="879" w:right="1985" w:hanging="879"/>
      </w:pPr>
      <w:r>
        <w:tab/>
        <w:t>(2)</w:t>
      </w:r>
      <w:r>
        <w:tab/>
        <w:t>The charge under this item is in addition to any other charge applicable to the land under this Schedule.</w:t>
      </w:r>
    </w:p>
    <w:p>
      <w:pPr>
        <w:pStyle w:val="yHeading5"/>
      </w:pPr>
      <w:bookmarkStart w:id="376" w:name="_Toc398816536"/>
      <w:bookmarkStart w:id="377" w:name="_Toc391887351"/>
      <w:r>
        <w:rPr>
          <w:rStyle w:val="CharSClsNo"/>
        </w:rPr>
        <w:t>8</w:t>
      </w:r>
      <w:r>
        <w:t>.</w:t>
      </w:r>
      <w:r>
        <w:tab/>
        <w:t>Land from which trade waste is discharged into a sewer through a grease arrestor</w:t>
      </w:r>
      <w:bookmarkEnd w:id="376"/>
      <w:bookmarkEnd w:id="377"/>
    </w:p>
    <w:p>
      <w:pPr>
        <w:pStyle w:val="yMiscellaneousBody"/>
        <w:tabs>
          <w:tab w:val="left" w:pos="284"/>
          <w:tab w:val="right" w:leader="dot" w:pos="6804"/>
        </w:tabs>
        <w:spacing w:after="160"/>
        <w:ind w:left="879" w:right="1985" w:hanging="879"/>
      </w:pPr>
      <w:r>
        <w:tab/>
        <w:t>(1)</w:t>
      </w:r>
      <w:r>
        <w:tab/>
        <w:t>In this item —</w:t>
      </w:r>
    </w:p>
    <w:p>
      <w:pPr>
        <w:pStyle w:val="yDefstart"/>
        <w:ind w:right="1983"/>
      </w:pPr>
      <w:r>
        <w:tab/>
      </w:r>
      <w:r>
        <w:rPr>
          <w:rStyle w:val="CharDefText"/>
        </w:rPr>
        <w:t>shared grease arrestor</w:t>
      </w:r>
      <w:r>
        <w:t xml:space="preserve"> means a grease arrestor through which trade waste is discharged into a sewer of the Water Corporation under an approval of the Water Corporation from the land the subject of the charge and from other land.</w:t>
      </w:r>
    </w:p>
    <w:p>
      <w:pPr>
        <w:pStyle w:val="yMiscellaneousBody"/>
        <w:tabs>
          <w:tab w:val="left" w:pos="284"/>
          <w:tab w:val="right" w:leader="dot" w:pos="6804"/>
        </w:tabs>
        <w:spacing w:after="160"/>
        <w:ind w:left="879" w:right="1985" w:hanging="879"/>
      </w:pPr>
      <w:r>
        <w:tab/>
        <w:t>(2)</w:t>
      </w:r>
      <w:r>
        <w:tab/>
        <w:t>In respect of land from which there is a discharge of trade waste into a sewer of the Water Corporation through one or more grease arrestors under an approval of the Water Corporation, the charge, for the period for which the approval has effect, is —</w:t>
      </w:r>
    </w:p>
    <w:p>
      <w:pPr>
        <w:pStyle w:val="yMiscellaneousBody"/>
        <w:tabs>
          <w:tab w:val="left" w:pos="1134"/>
          <w:tab w:val="right" w:leader="dot" w:pos="6804"/>
        </w:tabs>
        <w:spacing w:before="80"/>
        <w:ind w:left="1560" w:right="1985" w:hanging="1701"/>
      </w:pPr>
      <w:r>
        <w:tab/>
        <w:t>(a)</w:t>
      </w:r>
      <w:r>
        <w:tab/>
        <w:t xml:space="preserve">in respect of each grease arrestor other than a shared grease arrestor </w:t>
      </w:r>
      <w:r>
        <w:tab/>
        <w:t xml:space="preserve"> $97.98</w:t>
      </w:r>
    </w:p>
    <w:p>
      <w:pPr>
        <w:pStyle w:val="yMiscellaneousBody"/>
        <w:tabs>
          <w:tab w:val="left" w:pos="1134"/>
          <w:tab w:val="right" w:leader="dot" w:pos="6804"/>
        </w:tabs>
        <w:spacing w:before="80"/>
        <w:ind w:left="1559" w:right="1871" w:hanging="1701"/>
      </w:pPr>
      <w:r>
        <w:tab/>
        <w:t>(b)</w:t>
      </w:r>
      <w:r>
        <w:tab/>
        <w:t xml:space="preserve">in respect of each shared grease arrestor </w:t>
      </w:r>
      <w:r>
        <w:tab/>
        <w:t xml:space="preserve"> $53.51</w:t>
      </w:r>
    </w:p>
    <w:p>
      <w:pPr>
        <w:pStyle w:val="yMiscellaneousBody"/>
        <w:tabs>
          <w:tab w:val="left" w:pos="284"/>
          <w:tab w:val="right" w:leader="dot" w:pos="6804"/>
        </w:tabs>
        <w:spacing w:after="160"/>
        <w:ind w:left="879" w:right="1985" w:hanging="879"/>
      </w:pPr>
      <w:r>
        <w:tab/>
        <w:t>(3)</w:t>
      </w:r>
      <w:r>
        <w:tab/>
        <w:t>The charge under this item is in addition to any other charge applicable to the land under this Schedule.</w:t>
      </w:r>
    </w:p>
    <w:p>
      <w:pPr>
        <w:pStyle w:val="yHeading5"/>
      </w:pPr>
      <w:bookmarkStart w:id="378" w:name="_Toc398816537"/>
      <w:bookmarkStart w:id="379" w:name="_Toc391887352"/>
      <w:r>
        <w:rPr>
          <w:rStyle w:val="CharSClsNo"/>
        </w:rPr>
        <w:t>9</w:t>
      </w:r>
      <w:r>
        <w:t>.</w:t>
      </w:r>
      <w:r>
        <w:tab/>
        <w:t>Trade waste discharged from open area</w:t>
      </w:r>
      <w:bookmarkEnd w:id="378"/>
      <w:bookmarkEnd w:id="379"/>
    </w:p>
    <w:p>
      <w:pPr>
        <w:pStyle w:val="yMiscellaneousBody"/>
        <w:tabs>
          <w:tab w:val="left" w:pos="284"/>
          <w:tab w:val="right" w:leader="dot" w:pos="6804"/>
        </w:tabs>
        <w:ind w:left="879" w:right="1985" w:hanging="879"/>
      </w:pPr>
      <w:r>
        <w:tab/>
        <w:t>(1)</w:t>
      </w:r>
      <w:r>
        <w:tab/>
        <w:t xml:space="preserve">In respect of land from which there is a discharge of trade waste from an open area under an approval of the Water Corporation, the charge, for the period for which the approval has effect, is </w:t>
      </w:r>
      <w:r>
        <w:tab/>
        <w:t xml:space="preserve"> $1.49/m</w:t>
      </w:r>
      <w:r>
        <w:rPr>
          <w:vertAlign w:val="superscript"/>
        </w:rPr>
        <w:t>2</w:t>
      </w:r>
    </w:p>
    <w:p>
      <w:pPr>
        <w:pStyle w:val="yMiscellaneousBody"/>
        <w:tabs>
          <w:tab w:val="left" w:pos="284"/>
          <w:tab w:val="right" w:pos="6804"/>
        </w:tabs>
        <w:spacing w:before="0"/>
        <w:ind w:left="879" w:right="1985" w:hanging="879"/>
      </w:pPr>
      <w:r>
        <w:tab/>
      </w:r>
      <w:r>
        <w:tab/>
      </w:r>
      <w:r>
        <w:tab/>
        <w:t xml:space="preserve"> of open area</w:t>
      </w:r>
    </w:p>
    <w:p>
      <w:pPr>
        <w:pStyle w:val="yMiscellaneousBody"/>
        <w:tabs>
          <w:tab w:val="left" w:pos="284"/>
          <w:tab w:val="right" w:leader="dot" w:pos="6804"/>
        </w:tabs>
        <w:spacing w:after="160"/>
        <w:ind w:left="879" w:right="1985" w:hanging="879"/>
      </w:pPr>
      <w:r>
        <w:tab/>
        <w:t>(2)</w:t>
      </w:r>
      <w:r>
        <w:tab/>
        <w:t>The charge under this item is in addition to any other charge applicable to the land under this Schedule.</w:t>
      </w:r>
    </w:p>
    <w:p>
      <w:pPr>
        <w:pStyle w:val="yHeading5"/>
      </w:pPr>
      <w:bookmarkStart w:id="380" w:name="_Toc398816538"/>
      <w:bookmarkStart w:id="381" w:name="_Toc391887353"/>
      <w:r>
        <w:rPr>
          <w:rStyle w:val="CharSClsNo"/>
        </w:rPr>
        <w:t>10</w:t>
      </w:r>
      <w:r>
        <w:t>.</w:t>
      </w:r>
      <w:r>
        <w:tab/>
        <w:t>Non</w:t>
      </w:r>
      <w:r>
        <w:noBreakHyphen/>
        <w:t>metropolitan concessional</w:t>
      </w:r>
      <w:bookmarkEnd w:id="380"/>
      <w:bookmarkEnd w:id="381"/>
    </w:p>
    <w:p>
      <w:pPr>
        <w:pStyle w:val="yMiscellaneousBody"/>
        <w:tabs>
          <w:tab w:val="left" w:pos="284"/>
          <w:tab w:val="right" w:leader="dot" w:pos="6804"/>
        </w:tabs>
        <w:ind w:left="879" w:right="1985" w:hanging="879"/>
      </w:pPr>
      <w:r>
        <w:tab/>
      </w:r>
      <w:r>
        <w:tab/>
        <w:t>In respect of land in the non</w:t>
      </w:r>
      <w:r>
        <w:noBreakHyphen/>
        <w:t>metropolitan area that is classified as —</w:t>
      </w:r>
    </w:p>
    <w:p>
      <w:pPr>
        <w:pStyle w:val="yMiscellaneousBody"/>
        <w:tabs>
          <w:tab w:val="left" w:pos="1134"/>
          <w:tab w:val="right" w:leader="dot" w:pos="6804"/>
        </w:tabs>
        <w:spacing w:before="80"/>
        <w:ind w:left="1560" w:right="1985" w:hanging="1701"/>
      </w:pPr>
      <w:r>
        <w:tab/>
        <w:t>(a)</w:t>
      </w:r>
      <w:r>
        <w:tab/>
        <w:t>community residential; or</w:t>
      </w:r>
    </w:p>
    <w:p>
      <w:pPr>
        <w:pStyle w:val="yMiscellaneousBody"/>
        <w:tabs>
          <w:tab w:val="left" w:pos="1134"/>
          <w:tab w:val="right" w:leader="dot" w:pos="6804"/>
        </w:tabs>
        <w:spacing w:before="80"/>
        <w:ind w:left="1560" w:right="1985" w:hanging="1701"/>
      </w:pPr>
      <w:r>
        <w:tab/>
        <w:t>(b)</w:t>
      </w:r>
      <w:r>
        <w:tab/>
        <w:t>aged home, charitable purposes, community purpose, institutional public or local government,</w:t>
      </w:r>
    </w:p>
    <w:p>
      <w:pPr>
        <w:pStyle w:val="yMiscellaneousBody"/>
        <w:tabs>
          <w:tab w:val="left" w:pos="284"/>
          <w:tab w:val="right" w:leader="dot" w:pos="6804"/>
        </w:tabs>
        <w:ind w:left="879" w:right="1985" w:hanging="879"/>
      </w:pPr>
      <w:r>
        <w:tab/>
      </w:r>
      <w:r>
        <w:tab/>
        <w:t>the charge, according to the number of major fixtures on the land, is the sum of the charges, less the corresponding discounts, for each fixture, as set out in the Table.</w:t>
      </w:r>
    </w:p>
    <w:p>
      <w:pPr>
        <w:pStyle w:val="yTHeadingNAm"/>
      </w:pPr>
      <w:r>
        <w:t>Table of charges and discounts</w:t>
      </w:r>
    </w:p>
    <w:tbl>
      <w:tblPr>
        <w:tblW w:w="6266" w:type="dxa"/>
        <w:jc w:val="center"/>
        <w:tblLayout w:type="fixed"/>
        <w:tblLook w:val="0000" w:firstRow="0" w:lastRow="0" w:firstColumn="0" w:lastColumn="0" w:noHBand="0" w:noVBand="0"/>
      </w:tblPr>
      <w:tblGrid>
        <w:gridCol w:w="1997"/>
        <w:gridCol w:w="1420"/>
        <w:gridCol w:w="1420"/>
        <w:gridCol w:w="1429"/>
      </w:tblGrid>
      <w:tr>
        <w:trPr>
          <w:cantSplit/>
          <w:tblHeader/>
          <w:jc w:val="center"/>
        </w:trPr>
        <w:tc>
          <w:tcPr>
            <w:tcW w:w="1997" w:type="dxa"/>
            <w:tcBorders>
              <w:top w:val="single" w:sz="4" w:space="0" w:color="auto"/>
            </w:tcBorders>
          </w:tcPr>
          <w:p>
            <w:pPr>
              <w:pStyle w:val="yTableNAm"/>
              <w:spacing w:before="80" w:after="60"/>
              <w:jc w:val="center"/>
            </w:pPr>
          </w:p>
        </w:tc>
        <w:tc>
          <w:tcPr>
            <w:tcW w:w="1420" w:type="dxa"/>
            <w:tcBorders>
              <w:top w:val="single" w:sz="4" w:space="0" w:color="auto"/>
            </w:tcBorders>
          </w:tcPr>
          <w:p>
            <w:pPr>
              <w:pStyle w:val="yTableNAm"/>
              <w:spacing w:before="80" w:after="60"/>
              <w:jc w:val="center"/>
            </w:pPr>
            <w:r>
              <w:rPr>
                <w:b/>
                <w:bCs/>
              </w:rPr>
              <w:t>Charge</w:t>
            </w:r>
          </w:p>
        </w:tc>
        <w:tc>
          <w:tcPr>
            <w:tcW w:w="2849" w:type="dxa"/>
            <w:gridSpan w:val="2"/>
            <w:tcBorders>
              <w:top w:val="single" w:sz="4" w:space="0" w:color="auto"/>
              <w:bottom w:val="single" w:sz="4" w:space="0" w:color="auto"/>
            </w:tcBorders>
          </w:tcPr>
          <w:p>
            <w:pPr>
              <w:pStyle w:val="yTableNAm"/>
              <w:spacing w:before="80" w:after="60"/>
              <w:jc w:val="center"/>
              <w:rPr>
                <w:b/>
                <w:bCs/>
              </w:rPr>
            </w:pPr>
            <w:r>
              <w:rPr>
                <w:b/>
                <w:bCs/>
              </w:rPr>
              <w:t>Discount %</w:t>
            </w:r>
          </w:p>
        </w:tc>
      </w:tr>
      <w:tr>
        <w:trPr>
          <w:cantSplit/>
          <w:tblHeader/>
          <w:jc w:val="center"/>
        </w:trPr>
        <w:tc>
          <w:tcPr>
            <w:tcW w:w="1997" w:type="dxa"/>
            <w:tcBorders>
              <w:bottom w:val="single" w:sz="4" w:space="0" w:color="auto"/>
            </w:tcBorders>
          </w:tcPr>
          <w:p>
            <w:pPr>
              <w:pStyle w:val="yTableNAm"/>
              <w:spacing w:before="60" w:after="60"/>
              <w:jc w:val="center"/>
            </w:pPr>
          </w:p>
        </w:tc>
        <w:tc>
          <w:tcPr>
            <w:tcW w:w="1420" w:type="dxa"/>
            <w:tcBorders>
              <w:bottom w:val="single" w:sz="4" w:space="0" w:color="auto"/>
            </w:tcBorders>
          </w:tcPr>
          <w:p>
            <w:pPr>
              <w:pStyle w:val="yTableNAm"/>
              <w:spacing w:before="60" w:after="60"/>
              <w:jc w:val="center"/>
              <w:rPr>
                <w:b/>
                <w:bCs/>
              </w:rPr>
            </w:pPr>
          </w:p>
        </w:tc>
        <w:tc>
          <w:tcPr>
            <w:tcW w:w="1420" w:type="dxa"/>
            <w:tcBorders>
              <w:top w:val="single" w:sz="4" w:space="0" w:color="auto"/>
              <w:bottom w:val="single" w:sz="4" w:space="0" w:color="auto"/>
            </w:tcBorders>
          </w:tcPr>
          <w:p>
            <w:pPr>
              <w:pStyle w:val="yTableNAm"/>
              <w:spacing w:before="60" w:after="60"/>
              <w:jc w:val="center"/>
              <w:rPr>
                <w:b/>
                <w:bCs/>
              </w:rPr>
            </w:pPr>
            <w:r>
              <w:rPr>
                <w:b/>
                <w:bCs/>
              </w:rPr>
              <w:t>par. (a)</w:t>
            </w:r>
          </w:p>
        </w:tc>
        <w:tc>
          <w:tcPr>
            <w:tcW w:w="1429" w:type="dxa"/>
            <w:tcBorders>
              <w:top w:val="single" w:sz="4" w:space="0" w:color="auto"/>
              <w:bottom w:val="single" w:sz="4" w:space="0" w:color="auto"/>
            </w:tcBorders>
          </w:tcPr>
          <w:p>
            <w:pPr>
              <w:pStyle w:val="yTableNAm"/>
              <w:spacing w:before="60" w:after="60"/>
              <w:jc w:val="center"/>
              <w:rPr>
                <w:b/>
                <w:bCs/>
              </w:rPr>
            </w:pPr>
            <w:r>
              <w:rPr>
                <w:b/>
                <w:bCs/>
              </w:rPr>
              <w:t>par. (b)</w:t>
            </w:r>
          </w:p>
        </w:tc>
      </w:tr>
      <w:tr>
        <w:trPr>
          <w:cantSplit/>
          <w:jc w:val="center"/>
        </w:trPr>
        <w:tc>
          <w:tcPr>
            <w:tcW w:w="1997" w:type="dxa"/>
          </w:tcPr>
          <w:p>
            <w:pPr>
              <w:pStyle w:val="yTableNAm"/>
              <w:jc w:val="center"/>
            </w:pPr>
            <w:r>
              <w:t>1</w:t>
            </w:r>
            <w:r>
              <w:rPr>
                <w:vertAlign w:val="superscript"/>
              </w:rPr>
              <w:t>st</w:t>
            </w:r>
            <w:r>
              <w:t xml:space="preserve"> fixture</w:t>
            </w:r>
          </w:p>
        </w:tc>
        <w:tc>
          <w:tcPr>
            <w:tcW w:w="1420" w:type="dxa"/>
            <w:vAlign w:val="bottom"/>
          </w:tcPr>
          <w:p>
            <w:pPr>
              <w:pStyle w:val="yTableNAm"/>
              <w:jc w:val="center"/>
            </w:pPr>
            <w:r>
              <w:t>$818.43</w:t>
            </w:r>
          </w:p>
        </w:tc>
        <w:tc>
          <w:tcPr>
            <w:tcW w:w="1420" w:type="dxa"/>
          </w:tcPr>
          <w:p>
            <w:pPr>
              <w:pStyle w:val="yTableNAm"/>
              <w:jc w:val="center"/>
            </w:pPr>
            <w:r>
              <w:t>88.179</w:t>
            </w:r>
          </w:p>
        </w:tc>
        <w:tc>
          <w:tcPr>
            <w:tcW w:w="1429" w:type="dxa"/>
          </w:tcPr>
          <w:p>
            <w:pPr>
              <w:pStyle w:val="yTableNAm"/>
              <w:jc w:val="center"/>
            </w:pPr>
            <w:r>
              <w:t>73.133</w:t>
            </w:r>
          </w:p>
        </w:tc>
      </w:tr>
      <w:tr>
        <w:trPr>
          <w:cantSplit/>
          <w:jc w:val="center"/>
        </w:trPr>
        <w:tc>
          <w:tcPr>
            <w:tcW w:w="1997" w:type="dxa"/>
          </w:tcPr>
          <w:p>
            <w:pPr>
              <w:pStyle w:val="yTableNAm"/>
              <w:jc w:val="center"/>
            </w:pPr>
            <w:r>
              <w:t>2</w:t>
            </w:r>
            <w:r>
              <w:rPr>
                <w:vertAlign w:val="superscript"/>
              </w:rPr>
              <w:t>nd</w:t>
            </w:r>
            <w:r>
              <w:t xml:space="preserve"> fixture</w:t>
            </w:r>
          </w:p>
        </w:tc>
        <w:tc>
          <w:tcPr>
            <w:tcW w:w="1420" w:type="dxa"/>
            <w:vAlign w:val="bottom"/>
          </w:tcPr>
          <w:p>
            <w:pPr>
              <w:pStyle w:val="yTableNAm"/>
              <w:jc w:val="center"/>
            </w:pPr>
            <w:r>
              <w:t>$350.34</w:t>
            </w:r>
          </w:p>
        </w:tc>
        <w:tc>
          <w:tcPr>
            <w:tcW w:w="1420" w:type="dxa"/>
          </w:tcPr>
          <w:p>
            <w:pPr>
              <w:pStyle w:val="yTableNAm"/>
              <w:jc w:val="center"/>
            </w:pPr>
            <w:r>
              <w:t>72.385</w:t>
            </w:r>
          </w:p>
        </w:tc>
        <w:tc>
          <w:tcPr>
            <w:tcW w:w="1429" w:type="dxa"/>
          </w:tcPr>
          <w:p>
            <w:pPr>
              <w:pStyle w:val="yTableNAm"/>
              <w:jc w:val="center"/>
            </w:pPr>
            <w:r>
              <w:t>72.385</w:t>
            </w:r>
          </w:p>
        </w:tc>
      </w:tr>
      <w:tr>
        <w:trPr>
          <w:cantSplit/>
          <w:jc w:val="center"/>
        </w:trPr>
        <w:tc>
          <w:tcPr>
            <w:tcW w:w="1997" w:type="dxa"/>
          </w:tcPr>
          <w:p>
            <w:pPr>
              <w:pStyle w:val="yTableNAm"/>
              <w:jc w:val="center"/>
            </w:pPr>
            <w:r>
              <w:t>3</w:t>
            </w:r>
            <w:r>
              <w:rPr>
                <w:vertAlign w:val="superscript"/>
              </w:rPr>
              <w:t>rd</w:t>
            </w:r>
            <w:r>
              <w:t xml:space="preserve"> fixture</w:t>
            </w:r>
          </w:p>
        </w:tc>
        <w:tc>
          <w:tcPr>
            <w:tcW w:w="1420" w:type="dxa"/>
            <w:vAlign w:val="bottom"/>
          </w:tcPr>
          <w:p>
            <w:pPr>
              <w:pStyle w:val="yTableNAm"/>
              <w:jc w:val="center"/>
            </w:pPr>
            <w:r>
              <w:t>$467.86</w:t>
            </w:r>
          </w:p>
        </w:tc>
        <w:tc>
          <w:tcPr>
            <w:tcW w:w="1420" w:type="dxa"/>
          </w:tcPr>
          <w:p>
            <w:pPr>
              <w:pStyle w:val="yTableNAm"/>
              <w:jc w:val="center"/>
            </w:pPr>
            <w:r>
              <w:t>79.321</w:t>
            </w:r>
          </w:p>
        </w:tc>
        <w:tc>
          <w:tcPr>
            <w:tcW w:w="1429" w:type="dxa"/>
          </w:tcPr>
          <w:p>
            <w:pPr>
              <w:pStyle w:val="yTableNAm"/>
              <w:jc w:val="center"/>
            </w:pPr>
            <w:r>
              <w:t>79.321</w:t>
            </w:r>
          </w:p>
        </w:tc>
      </w:tr>
      <w:tr>
        <w:trPr>
          <w:cantSplit/>
          <w:jc w:val="center"/>
        </w:trPr>
        <w:tc>
          <w:tcPr>
            <w:tcW w:w="1997" w:type="dxa"/>
            <w:tcBorders>
              <w:bottom w:val="single" w:sz="4" w:space="0" w:color="auto"/>
            </w:tcBorders>
          </w:tcPr>
          <w:p>
            <w:pPr>
              <w:pStyle w:val="yTableNAm"/>
              <w:jc w:val="center"/>
            </w:pPr>
            <w:r>
              <w:t>4</w:t>
            </w:r>
            <w:r>
              <w:rPr>
                <w:vertAlign w:val="superscript"/>
              </w:rPr>
              <w:t>th</w:t>
            </w:r>
            <w:r>
              <w:t xml:space="preserve"> and subsequent fixtures</w:t>
            </w:r>
          </w:p>
        </w:tc>
        <w:tc>
          <w:tcPr>
            <w:tcW w:w="1420" w:type="dxa"/>
            <w:tcBorders>
              <w:bottom w:val="single" w:sz="4" w:space="0" w:color="auto"/>
            </w:tcBorders>
          </w:tcPr>
          <w:p>
            <w:pPr>
              <w:pStyle w:val="yTableNAm"/>
              <w:jc w:val="center"/>
            </w:pPr>
            <w:r>
              <w:t>$508.77</w:t>
            </w:r>
          </w:p>
        </w:tc>
        <w:tc>
          <w:tcPr>
            <w:tcW w:w="1420" w:type="dxa"/>
            <w:tcBorders>
              <w:bottom w:val="single" w:sz="4" w:space="0" w:color="auto"/>
            </w:tcBorders>
          </w:tcPr>
          <w:p>
            <w:pPr>
              <w:pStyle w:val="yTableNAm"/>
              <w:jc w:val="center"/>
            </w:pPr>
            <w:r>
              <w:t>80.984</w:t>
            </w:r>
          </w:p>
        </w:tc>
        <w:tc>
          <w:tcPr>
            <w:tcW w:w="1429" w:type="dxa"/>
            <w:tcBorders>
              <w:bottom w:val="single" w:sz="4" w:space="0" w:color="auto"/>
            </w:tcBorders>
          </w:tcPr>
          <w:p>
            <w:pPr>
              <w:pStyle w:val="yTableNAm"/>
              <w:jc w:val="center"/>
            </w:pPr>
            <w:r>
              <w:t>80.984</w:t>
            </w:r>
          </w:p>
        </w:tc>
      </w:tr>
    </w:tbl>
    <w:p>
      <w:pPr>
        <w:pStyle w:val="yHeading5"/>
      </w:pPr>
      <w:bookmarkStart w:id="382" w:name="_Toc398816539"/>
      <w:bookmarkStart w:id="383" w:name="_Toc391887354"/>
      <w:r>
        <w:rPr>
          <w:rStyle w:val="CharSClsNo"/>
        </w:rPr>
        <w:t>11</w:t>
      </w:r>
      <w:r>
        <w:t>.</w:t>
      </w:r>
      <w:r>
        <w:tab/>
        <w:t>Non</w:t>
      </w:r>
      <w:r>
        <w:noBreakHyphen/>
        <w:t>metropolitan</w:t>
      </w:r>
      <w:bookmarkEnd w:id="382"/>
      <w:bookmarkEnd w:id="383"/>
    </w:p>
    <w:p>
      <w:pPr>
        <w:pStyle w:val="yMiscellaneousBody"/>
        <w:tabs>
          <w:tab w:val="left" w:pos="284"/>
          <w:tab w:val="right" w:leader="dot" w:pos="6804"/>
        </w:tabs>
        <w:ind w:left="879" w:right="1985" w:hanging="879"/>
      </w:pPr>
      <w:r>
        <w:tab/>
        <w:t>(1)</w:t>
      </w:r>
      <w:r>
        <w:tab/>
        <w:t>In respect of land in the non</w:t>
      </w:r>
      <w:r>
        <w:noBreakHyphen/>
        <w:t>metropolitan area that is in a sewerage area referred to in the Table, the charge is the amount worked out by multiplying the GRV of the land by the relevant rate for the sewerage area, according to whether the land is classified as residential or not.</w:t>
      </w:r>
    </w:p>
    <w:p>
      <w:pPr>
        <w:pStyle w:val="yMiscellaneousBody"/>
        <w:tabs>
          <w:tab w:val="left" w:pos="284"/>
          <w:tab w:val="right" w:leader="dot" w:pos="6804"/>
        </w:tabs>
        <w:ind w:left="879" w:right="1985" w:hanging="879"/>
      </w:pPr>
      <w:r>
        <w:tab/>
        <w:t>(2)</w:t>
      </w:r>
      <w:r>
        <w:tab/>
        <w:t>Sub</w:t>
      </w:r>
      <w:r>
        <w:noBreakHyphen/>
        <w:t>item (1) does not apply to land covered by any other item in this Division (other than item 7, 8 or 9) or by Division 2.</w:t>
      </w:r>
    </w:p>
    <w:p>
      <w:pPr>
        <w:pStyle w:val="yMiscellaneousBody"/>
        <w:tabs>
          <w:tab w:val="left" w:pos="284"/>
          <w:tab w:val="right" w:leader="dot" w:pos="6804"/>
        </w:tabs>
        <w:ind w:left="879" w:right="1985" w:hanging="879"/>
      </w:pPr>
      <w:r>
        <w:tab/>
        <w:t>(3)</w:t>
      </w:r>
      <w:r>
        <w:tab/>
        <w:t>The minimum charge under this item is —</w:t>
      </w:r>
    </w:p>
    <w:p>
      <w:pPr>
        <w:pStyle w:val="yMiscellaneousBody"/>
        <w:tabs>
          <w:tab w:val="left" w:pos="1134"/>
          <w:tab w:val="right" w:leader="dot" w:pos="6804"/>
        </w:tabs>
        <w:spacing w:before="80"/>
        <w:ind w:left="1560" w:right="1985" w:hanging="1701"/>
      </w:pPr>
      <w:r>
        <w:tab/>
        <w:t>(a)</w:t>
      </w:r>
      <w:r>
        <w:tab/>
        <w:t xml:space="preserve">for land that is classified as residential </w:t>
      </w:r>
      <w:r>
        <w:tab/>
        <w:t xml:space="preserve"> $351.91</w:t>
      </w:r>
    </w:p>
    <w:p>
      <w:pPr>
        <w:pStyle w:val="yMiscellaneousBody"/>
        <w:tabs>
          <w:tab w:val="left" w:pos="1134"/>
          <w:tab w:val="right" w:leader="dot" w:pos="6804"/>
        </w:tabs>
        <w:spacing w:before="80"/>
        <w:ind w:left="1560" w:right="1985" w:hanging="1701"/>
      </w:pPr>
      <w:r>
        <w:tab/>
        <w:t>(b)</w:t>
      </w:r>
      <w:r>
        <w:tab/>
        <w:t xml:space="preserve">for land that is classified as vacant land </w:t>
      </w:r>
      <w:r>
        <w:tab/>
        <w:t xml:space="preserve"> $231.57</w:t>
      </w:r>
    </w:p>
    <w:p>
      <w:pPr>
        <w:pStyle w:val="yMiscellaneousBody"/>
        <w:tabs>
          <w:tab w:val="left" w:pos="1134"/>
          <w:tab w:val="right" w:leader="dot" w:pos="6804"/>
        </w:tabs>
        <w:spacing w:before="80"/>
        <w:ind w:left="1560" w:right="1985" w:hanging="1701"/>
      </w:pPr>
      <w:r>
        <w:tab/>
        <w:t>(c)</w:t>
      </w:r>
      <w:r>
        <w:tab/>
        <w:t xml:space="preserve">for other land </w:t>
      </w:r>
      <w:r>
        <w:tab/>
        <w:t xml:space="preserve"> $818.43</w:t>
      </w:r>
    </w:p>
    <w:p>
      <w:pPr>
        <w:pStyle w:val="yMiscellaneousBody"/>
        <w:tabs>
          <w:tab w:val="left" w:pos="284"/>
          <w:tab w:val="right" w:leader="dot" w:pos="6804"/>
        </w:tabs>
        <w:ind w:left="879" w:right="1985" w:hanging="879"/>
      </w:pPr>
      <w:r>
        <w:tab/>
        <w:t>(4)</w:t>
      </w:r>
      <w:r>
        <w:tab/>
        <w:t xml:space="preserve">The maximum charge under this item for land that is classified as residential or classified as vacant land but held for residential purposes is </w:t>
      </w:r>
      <w:r>
        <w:tab/>
        <w:t xml:space="preserve"> $876.86</w:t>
      </w:r>
    </w:p>
    <w:p>
      <w:pPr>
        <w:pStyle w:val="yTHeadingNAm"/>
      </w:pPr>
      <w:r>
        <w:t>Table of rates for sewerage areas</w:t>
      </w:r>
    </w:p>
    <w:tbl>
      <w:tblPr>
        <w:tblW w:w="0" w:type="auto"/>
        <w:tblInd w:w="680" w:type="dxa"/>
        <w:tblLayout w:type="fixed"/>
        <w:tblCellMar>
          <w:left w:w="141" w:type="dxa"/>
          <w:right w:w="141" w:type="dxa"/>
        </w:tblCellMar>
        <w:tblLook w:val="0000" w:firstRow="0" w:lastRow="0" w:firstColumn="0" w:lastColumn="0" w:noHBand="0" w:noVBand="0"/>
      </w:tblPr>
      <w:tblGrid>
        <w:gridCol w:w="1871"/>
        <w:gridCol w:w="2126"/>
        <w:gridCol w:w="2217"/>
        <w:gridCol w:w="33"/>
      </w:tblGrid>
      <w:tr>
        <w:trPr>
          <w:gridAfter w:val="1"/>
          <w:wAfter w:w="33" w:type="dxa"/>
          <w:cantSplit/>
          <w:tblHeader/>
        </w:trPr>
        <w:tc>
          <w:tcPr>
            <w:tcW w:w="1871" w:type="dxa"/>
            <w:tcBorders>
              <w:top w:val="single" w:sz="4" w:space="0" w:color="auto"/>
              <w:bottom w:val="single" w:sz="4" w:space="0" w:color="auto"/>
            </w:tcBorders>
          </w:tcPr>
          <w:p>
            <w:pPr>
              <w:pStyle w:val="yTableNAm"/>
              <w:spacing w:before="80" w:after="60"/>
              <w:jc w:val="center"/>
              <w:rPr>
                <w:rFonts w:ascii="Arial" w:hAnsi="Arial"/>
                <w:b/>
              </w:rPr>
            </w:pPr>
            <w:r>
              <w:rPr>
                <w:b/>
                <w:bCs/>
                <w:szCs w:val="22"/>
              </w:rPr>
              <w:t>Sewerage area</w:t>
            </w:r>
          </w:p>
        </w:tc>
        <w:tc>
          <w:tcPr>
            <w:tcW w:w="2126" w:type="dxa"/>
            <w:tcBorders>
              <w:top w:val="single" w:sz="4" w:space="0" w:color="auto"/>
              <w:bottom w:val="single" w:sz="4" w:space="0" w:color="auto"/>
            </w:tcBorders>
          </w:tcPr>
          <w:p>
            <w:pPr>
              <w:pStyle w:val="yTableNAm"/>
              <w:spacing w:before="80" w:after="60"/>
              <w:jc w:val="center"/>
            </w:pPr>
            <w:r>
              <w:rPr>
                <w:b/>
                <w:bCs/>
                <w:szCs w:val="22"/>
              </w:rPr>
              <w:t>Residential rate</w:t>
            </w:r>
            <w:r>
              <w:rPr>
                <w:b/>
                <w:bCs/>
                <w:szCs w:val="22"/>
              </w:rPr>
              <w:br/>
              <w:t>cents/$ of GRV</w:t>
            </w:r>
          </w:p>
        </w:tc>
        <w:tc>
          <w:tcPr>
            <w:tcW w:w="2217" w:type="dxa"/>
            <w:tcBorders>
              <w:top w:val="single" w:sz="4" w:space="0" w:color="auto"/>
              <w:bottom w:val="single" w:sz="4" w:space="0" w:color="auto"/>
            </w:tcBorders>
          </w:tcPr>
          <w:p>
            <w:pPr>
              <w:pStyle w:val="yTableNAm"/>
              <w:spacing w:before="80" w:after="60"/>
              <w:jc w:val="center"/>
            </w:pPr>
            <w:r>
              <w:rPr>
                <w:b/>
                <w:bCs/>
                <w:szCs w:val="22"/>
              </w:rPr>
              <w:t>Non</w:t>
            </w:r>
            <w:r>
              <w:rPr>
                <w:b/>
                <w:bCs/>
                <w:szCs w:val="22"/>
              </w:rPr>
              <w:noBreakHyphen/>
              <w:t>residential rate</w:t>
            </w:r>
            <w:r>
              <w:rPr>
                <w:b/>
                <w:bCs/>
                <w:szCs w:val="22"/>
              </w:rPr>
              <w:br/>
              <w:t>cents/$ of GRV</w:t>
            </w:r>
          </w:p>
        </w:tc>
      </w:tr>
      <w:tr>
        <w:trPr>
          <w:gridAfter w:val="1"/>
          <w:wAfter w:w="33" w:type="dxa"/>
          <w:cantSplit/>
        </w:trPr>
        <w:tc>
          <w:tcPr>
            <w:tcW w:w="1871" w:type="dxa"/>
          </w:tcPr>
          <w:p>
            <w:pPr>
              <w:pStyle w:val="yTableNAm"/>
              <w:spacing w:before="100"/>
            </w:pPr>
            <w:smartTag w:uri="urn:schemas-microsoft-com:office:smarttags" w:element="place">
              <w:smartTag w:uri="urn:schemas-microsoft-com:office:smarttags" w:element="City">
                <w:r>
                  <w:rPr>
                    <w:szCs w:val="22"/>
                  </w:rPr>
                  <w:t>Albany</w:t>
                </w:r>
              </w:smartTag>
            </w:smartTag>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smartTag w:uri="urn:schemas-microsoft-com:office:smarttags" w:element="place">
              <w:smartTag w:uri="urn:schemas-microsoft-com:office:smarttags" w:element="City">
                <w:r>
                  <w:rPr>
                    <w:szCs w:val="22"/>
                  </w:rPr>
                  <w:t>Augusta</w:t>
                </w:r>
              </w:smartTag>
            </w:smartTag>
          </w:p>
        </w:tc>
        <w:tc>
          <w:tcPr>
            <w:tcW w:w="2126" w:type="dxa"/>
            <w:vAlign w:val="center"/>
          </w:tcPr>
          <w:p>
            <w:pPr>
              <w:pStyle w:val="yTableNAm"/>
              <w:spacing w:before="100"/>
              <w:jc w:val="center"/>
              <w:rPr>
                <w:szCs w:val="22"/>
              </w:rPr>
            </w:pPr>
            <w:r>
              <w:rPr>
                <w:szCs w:val="22"/>
              </w:rPr>
              <w:t>10.393</w:t>
            </w:r>
          </w:p>
        </w:tc>
        <w:tc>
          <w:tcPr>
            <w:tcW w:w="2217" w:type="dxa"/>
            <w:vAlign w:val="center"/>
          </w:tcPr>
          <w:p>
            <w:pPr>
              <w:pStyle w:val="yTableNAm"/>
              <w:spacing w:before="100"/>
              <w:jc w:val="center"/>
              <w:rPr>
                <w:szCs w:val="22"/>
              </w:rPr>
            </w:pPr>
            <w:r>
              <w:rPr>
                <w:szCs w:val="22"/>
              </w:rPr>
              <w:t>7.421</w:t>
            </w:r>
          </w:p>
        </w:tc>
      </w:tr>
      <w:tr>
        <w:trPr>
          <w:gridAfter w:val="1"/>
          <w:wAfter w:w="33" w:type="dxa"/>
          <w:cantSplit/>
        </w:trPr>
        <w:tc>
          <w:tcPr>
            <w:tcW w:w="1871" w:type="dxa"/>
          </w:tcPr>
          <w:p>
            <w:pPr>
              <w:pStyle w:val="yTableNAm"/>
              <w:spacing w:before="100"/>
            </w:pPr>
            <w:r>
              <w:rPr>
                <w:szCs w:val="22"/>
              </w:rPr>
              <w:t>Australind</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2.520</w:t>
            </w:r>
          </w:p>
        </w:tc>
      </w:tr>
      <w:tr>
        <w:trPr>
          <w:gridAfter w:val="1"/>
          <w:wAfter w:w="33" w:type="dxa"/>
          <w:cantSplit/>
        </w:trPr>
        <w:tc>
          <w:tcPr>
            <w:tcW w:w="1871" w:type="dxa"/>
          </w:tcPr>
          <w:p>
            <w:pPr>
              <w:pStyle w:val="yTableNAm"/>
              <w:spacing w:before="100"/>
            </w:pPr>
            <w:r>
              <w:rPr>
                <w:szCs w:val="22"/>
              </w:rPr>
              <w:t>Beverley</w:t>
            </w:r>
          </w:p>
        </w:tc>
        <w:tc>
          <w:tcPr>
            <w:tcW w:w="2126" w:type="dxa"/>
            <w:vAlign w:val="center"/>
          </w:tcPr>
          <w:p>
            <w:pPr>
              <w:pStyle w:val="yTableNAm"/>
              <w:spacing w:before="100"/>
              <w:jc w:val="center"/>
              <w:rPr>
                <w:szCs w:val="22"/>
              </w:rPr>
            </w:pPr>
            <w:r>
              <w:rPr>
                <w:szCs w:val="22"/>
              </w:rPr>
              <w:t>10.335</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Binningup</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Boddington</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Boyanup</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7.387</w:t>
            </w:r>
          </w:p>
        </w:tc>
      </w:tr>
      <w:tr>
        <w:trPr>
          <w:gridAfter w:val="1"/>
          <w:wAfter w:w="33" w:type="dxa"/>
          <w:cantSplit/>
        </w:trPr>
        <w:tc>
          <w:tcPr>
            <w:tcW w:w="1871" w:type="dxa"/>
          </w:tcPr>
          <w:p>
            <w:pPr>
              <w:pStyle w:val="yTableNAm"/>
              <w:spacing w:before="100"/>
            </w:pPr>
            <w:smartTag w:uri="urn:schemas-microsoft-com:office:smarttags" w:element="place">
              <w:smartTag w:uri="urn:schemas-microsoft-com:office:smarttags" w:element="PlaceName">
                <w:r>
                  <w:rPr>
                    <w:szCs w:val="22"/>
                  </w:rPr>
                  <w:t>Bremer</w:t>
                </w:r>
              </w:smartTag>
              <w:r>
                <w:rPr>
                  <w:szCs w:val="22"/>
                </w:rPr>
                <w:t xml:space="preserve"> </w:t>
              </w:r>
              <w:smartTag w:uri="urn:schemas-microsoft-com:office:smarttags" w:element="PlaceType">
                <w:r>
                  <w:rPr>
                    <w:szCs w:val="22"/>
                  </w:rPr>
                  <w:t>Bay</w:t>
                </w:r>
              </w:smartTag>
            </w:smartTag>
          </w:p>
        </w:tc>
        <w:tc>
          <w:tcPr>
            <w:tcW w:w="2126" w:type="dxa"/>
            <w:vAlign w:val="center"/>
          </w:tcPr>
          <w:p>
            <w:pPr>
              <w:pStyle w:val="yTableNAm"/>
              <w:spacing w:before="100"/>
              <w:jc w:val="center"/>
              <w:rPr>
                <w:szCs w:val="22"/>
              </w:rPr>
            </w:pPr>
            <w:r>
              <w:rPr>
                <w:szCs w:val="22"/>
              </w:rPr>
              <w:t>9.097</w:t>
            </w:r>
          </w:p>
        </w:tc>
        <w:tc>
          <w:tcPr>
            <w:tcW w:w="2217" w:type="dxa"/>
            <w:vAlign w:val="center"/>
          </w:tcPr>
          <w:p>
            <w:pPr>
              <w:pStyle w:val="yTableNAm"/>
              <w:spacing w:before="100"/>
              <w:jc w:val="center"/>
              <w:rPr>
                <w:szCs w:val="22"/>
              </w:rPr>
            </w:pPr>
            <w:r>
              <w:rPr>
                <w:szCs w:val="22"/>
              </w:rPr>
              <w:t>6.361</w:t>
            </w:r>
          </w:p>
        </w:tc>
      </w:tr>
      <w:tr>
        <w:trPr>
          <w:gridAfter w:val="1"/>
          <w:wAfter w:w="33" w:type="dxa"/>
          <w:cantSplit/>
        </w:trPr>
        <w:tc>
          <w:tcPr>
            <w:tcW w:w="1871" w:type="dxa"/>
          </w:tcPr>
          <w:p>
            <w:pPr>
              <w:pStyle w:val="yTableNAm"/>
              <w:spacing w:before="100"/>
            </w:pPr>
            <w:smartTag w:uri="urn:schemas-microsoft-com:office:smarttags" w:element="place">
              <w:smartTag w:uri="urn:schemas-microsoft-com:office:smarttags" w:element="City">
                <w:r>
                  <w:rPr>
                    <w:szCs w:val="22"/>
                  </w:rPr>
                  <w:t>Bridgetown</w:t>
                </w:r>
              </w:smartTag>
            </w:smartTag>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Broome</w:t>
            </w:r>
          </w:p>
        </w:tc>
        <w:tc>
          <w:tcPr>
            <w:tcW w:w="2126" w:type="dxa"/>
            <w:vAlign w:val="center"/>
          </w:tcPr>
          <w:p>
            <w:pPr>
              <w:pStyle w:val="yTableNAm"/>
              <w:spacing w:before="100"/>
              <w:jc w:val="center"/>
              <w:rPr>
                <w:szCs w:val="22"/>
              </w:rPr>
            </w:pPr>
            <w:r>
              <w:rPr>
                <w:szCs w:val="22"/>
              </w:rPr>
              <w:t>7.023</w:t>
            </w:r>
          </w:p>
        </w:tc>
        <w:tc>
          <w:tcPr>
            <w:tcW w:w="2217" w:type="dxa"/>
            <w:vAlign w:val="center"/>
          </w:tcPr>
          <w:p>
            <w:pPr>
              <w:pStyle w:val="yTableNAm"/>
              <w:spacing w:before="100"/>
              <w:jc w:val="center"/>
              <w:rPr>
                <w:szCs w:val="22"/>
              </w:rPr>
            </w:pPr>
            <w:r>
              <w:rPr>
                <w:szCs w:val="22"/>
              </w:rPr>
              <w:t>2.863</w:t>
            </w:r>
          </w:p>
        </w:tc>
      </w:tr>
      <w:tr>
        <w:trPr>
          <w:gridAfter w:val="1"/>
          <w:wAfter w:w="33" w:type="dxa"/>
          <w:cantSplit/>
        </w:trPr>
        <w:tc>
          <w:tcPr>
            <w:tcW w:w="1871" w:type="dxa"/>
          </w:tcPr>
          <w:p>
            <w:pPr>
              <w:pStyle w:val="yTableNAm"/>
              <w:spacing w:before="100"/>
            </w:pPr>
            <w:smartTag w:uri="urn:schemas-microsoft-com:office:smarttags" w:element="place">
              <w:smartTag w:uri="urn:schemas-microsoft-com:office:smarttags" w:element="City">
                <w:r>
                  <w:rPr>
                    <w:szCs w:val="22"/>
                  </w:rPr>
                  <w:t>Brunswick</w:t>
                </w:r>
              </w:smartTag>
            </w:smartTag>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Bunbury</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Burekup</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Busselton</w:t>
            </w:r>
          </w:p>
        </w:tc>
        <w:tc>
          <w:tcPr>
            <w:tcW w:w="2126" w:type="dxa"/>
            <w:vAlign w:val="center"/>
          </w:tcPr>
          <w:p>
            <w:pPr>
              <w:pStyle w:val="yTableNAm"/>
              <w:spacing w:before="100"/>
              <w:jc w:val="center"/>
              <w:rPr>
                <w:szCs w:val="22"/>
              </w:rPr>
            </w:pPr>
            <w:r>
              <w:rPr>
                <w:szCs w:val="22"/>
              </w:rPr>
              <w:t>5.640</w:t>
            </w:r>
          </w:p>
        </w:tc>
        <w:tc>
          <w:tcPr>
            <w:tcW w:w="2217" w:type="dxa"/>
            <w:vAlign w:val="center"/>
          </w:tcPr>
          <w:p>
            <w:pPr>
              <w:pStyle w:val="yTableNAm"/>
              <w:spacing w:before="100"/>
              <w:jc w:val="center"/>
              <w:rPr>
                <w:szCs w:val="22"/>
              </w:rPr>
            </w:pPr>
            <w:r>
              <w:rPr>
                <w:szCs w:val="22"/>
              </w:rPr>
              <w:t>7.978</w:t>
            </w:r>
          </w:p>
        </w:tc>
      </w:tr>
      <w:tr>
        <w:trPr>
          <w:gridAfter w:val="1"/>
          <w:wAfter w:w="33" w:type="dxa"/>
          <w:cantSplit/>
        </w:trPr>
        <w:tc>
          <w:tcPr>
            <w:tcW w:w="1871" w:type="dxa"/>
          </w:tcPr>
          <w:p>
            <w:pPr>
              <w:pStyle w:val="yTableNAm"/>
              <w:spacing w:before="100"/>
            </w:pPr>
            <w:smartTag w:uri="urn:schemas-microsoft-com:office:smarttags" w:element="place">
              <w:smartTag w:uri="urn:schemas-microsoft-com:office:smarttags" w:element="PlaceType">
                <w:r>
                  <w:rPr>
                    <w:szCs w:val="22"/>
                  </w:rPr>
                  <w:t>Cape</w:t>
                </w:r>
              </w:smartTag>
              <w:r>
                <w:rPr>
                  <w:szCs w:val="22"/>
                </w:rPr>
                <w:t xml:space="preserve"> </w:t>
              </w:r>
              <w:smartTag w:uri="urn:schemas-microsoft-com:office:smarttags" w:element="PlaceName">
                <w:r>
                  <w:rPr>
                    <w:szCs w:val="22"/>
                  </w:rPr>
                  <w:t>Burney</w:t>
                </w:r>
              </w:smartTag>
            </w:smartTag>
          </w:p>
        </w:tc>
        <w:tc>
          <w:tcPr>
            <w:tcW w:w="2126" w:type="dxa"/>
            <w:vAlign w:val="center"/>
          </w:tcPr>
          <w:p>
            <w:pPr>
              <w:pStyle w:val="yTableNAm"/>
              <w:spacing w:before="100"/>
              <w:jc w:val="center"/>
              <w:rPr>
                <w:szCs w:val="22"/>
              </w:rPr>
            </w:pPr>
            <w:r>
              <w:rPr>
                <w:szCs w:val="22"/>
              </w:rPr>
              <w:t>7.416</w:t>
            </w:r>
          </w:p>
        </w:tc>
        <w:tc>
          <w:tcPr>
            <w:tcW w:w="2217" w:type="dxa"/>
            <w:vAlign w:val="center"/>
          </w:tcPr>
          <w:p>
            <w:pPr>
              <w:pStyle w:val="yTableNAm"/>
              <w:spacing w:before="100"/>
              <w:jc w:val="center"/>
              <w:rPr>
                <w:szCs w:val="22"/>
              </w:rPr>
            </w:pPr>
            <w:r>
              <w:rPr>
                <w:szCs w:val="22"/>
              </w:rPr>
              <w:t>5.449</w:t>
            </w:r>
          </w:p>
        </w:tc>
      </w:tr>
      <w:tr>
        <w:trPr>
          <w:gridAfter w:val="1"/>
          <w:wAfter w:w="33" w:type="dxa"/>
          <w:cantSplit/>
        </w:trPr>
        <w:tc>
          <w:tcPr>
            <w:tcW w:w="1871" w:type="dxa"/>
          </w:tcPr>
          <w:p>
            <w:pPr>
              <w:pStyle w:val="yTableNAm"/>
              <w:spacing w:before="100"/>
            </w:pPr>
            <w:r>
              <w:rPr>
                <w:szCs w:val="22"/>
              </w:rPr>
              <w:t>Capel</w:t>
            </w:r>
          </w:p>
        </w:tc>
        <w:tc>
          <w:tcPr>
            <w:tcW w:w="2126" w:type="dxa"/>
            <w:vAlign w:val="center"/>
          </w:tcPr>
          <w:p>
            <w:pPr>
              <w:pStyle w:val="yTableNAm"/>
              <w:spacing w:before="100"/>
              <w:jc w:val="center"/>
              <w:rPr>
                <w:szCs w:val="22"/>
              </w:rPr>
            </w:pPr>
            <w:r>
              <w:rPr>
                <w:szCs w:val="22"/>
              </w:rPr>
              <w:t>8.525</w:t>
            </w:r>
          </w:p>
        </w:tc>
        <w:tc>
          <w:tcPr>
            <w:tcW w:w="2217" w:type="dxa"/>
            <w:vAlign w:val="center"/>
          </w:tcPr>
          <w:p>
            <w:pPr>
              <w:pStyle w:val="yTableNAm"/>
              <w:spacing w:before="100"/>
              <w:jc w:val="center"/>
              <w:rPr>
                <w:szCs w:val="22"/>
              </w:rPr>
            </w:pPr>
            <w:r>
              <w:rPr>
                <w:szCs w:val="22"/>
              </w:rPr>
              <w:t>4.932</w:t>
            </w:r>
          </w:p>
        </w:tc>
      </w:tr>
      <w:tr>
        <w:trPr>
          <w:gridAfter w:val="1"/>
          <w:wAfter w:w="33" w:type="dxa"/>
          <w:cantSplit/>
        </w:trPr>
        <w:tc>
          <w:tcPr>
            <w:tcW w:w="1871" w:type="dxa"/>
          </w:tcPr>
          <w:p>
            <w:pPr>
              <w:pStyle w:val="yTableNAm"/>
              <w:spacing w:before="100"/>
            </w:pPr>
            <w:r>
              <w:rPr>
                <w:szCs w:val="22"/>
              </w:rPr>
              <w:t>Carnarvon</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Cervantes</w:t>
            </w:r>
          </w:p>
        </w:tc>
        <w:tc>
          <w:tcPr>
            <w:tcW w:w="2126" w:type="dxa"/>
            <w:vAlign w:val="center"/>
          </w:tcPr>
          <w:p>
            <w:pPr>
              <w:pStyle w:val="yTableNAm"/>
              <w:spacing w:before="100"/>
              <w:jc w:val="center"/>
              <w:rPr>
                <w:szCs w:val="22"/>
              </w:rPr>
            </w:pPr>
            <w:r>
              <w:rPr>
                <w:szCs w:val="22"/>
              </w:rPr>
              <w:t>8.904</w:t>
            </w:r>
          </w:p>
        </w:tc>
        <w:tc>
          <w:tcPr>
            <w:tcW w:w="2217" w:type="dxa"/>
            <w:vAlign w:val="center"/>
          </w:tcPr>
          <w:p>
            <w:pPr>
              <w:pStyle w:val="yTableNAm"/>
              <w:spacing w:before="100"/>
              <w:jc w:val="center"/>
              <w:rPr>
                <w:szCs w:val="22"/>
              </w:rPr>
            </w:pPr>
            <w:r>
              <w:rPr>
                <w:szCs w:val="22"/>
              </w:rPr>
              <w:t>3.467</w:t>
            </w:r>
          </w:p>
        </w:tc>
      </w:tr>
      <w:tr>
        <w:trPr>
          <w:gridAfter w:val="1"/>
          <w:wAfter w:w="33" w:type="dxa"/>
          <w:cantSplit/>
        </w:trPr>
        <w:tc>
          <w:tcPr>
            <w:tcW w:w="1871" w:type="dxa"/>
          </w:tcPr>
          <w:p>
            <w:pPr>
              <w:pStyle w:val="yTableNAm"/>
              <w:spacing w:before="100"/>
            </w:pPr>
            <w:r>
              <w:rPr>
                <w:szCs w:val="22"/>
              </w:rPr>
              <w:t>Collie</w:t>
            </w:r>
          </w:p>
        </w:tc>
        <w:tc>
          <w:tcPr>
            <w:tcW w:w="2126" w:type="dxa"/>
            <w:vAlign w:val="center"/>
          </w:tcPr>
          <w:p>
            <w:pPr>
              <w:pStyle w:val="yTableNAm"/>
              <w:spacing w:before="100"/>
              <w:jc w:val="center"/>
              <w:rPr>
                <w:szCs w:val="22"/>
              </w:rPr>
            </w:pPr>
            <w:r>
              <w:rPr>
                <w:szCs w:val="22"/>
              </w:rPr>
              <w:t>9.121</w:t>
            </w:r>
          </w:p>
        </w:tc>
        <w:tc>
          <w:tcPr>
            <w:tcW w:w="2217" w:type="dxa"/>
            <w:vAlign w:val="center"/>
          </w:tcPr>
          <w:p>
            <w:pPr>
              <w:pStyle w:val="yTableNAm"/>
              <w:spacing w:before="100"/>
              <w:jc w:val="center"/>
              <w:rPr>
                <w:szCs w:val="22"/>
              </w:rPr>
            </w:pPr>
            <w:r>
              <w:rPr>
                <w:szCs w:val="22"/>
              </w:rPr>
              <w:t>10.759</w:t>
            </w:r>
          </w:p>
        </w:tc>
      </w:tr>
      <w:tr>
        <w:trPr>
          <w:gridAfter w:val="1"/>
          <w:wAfter w:w="33" w:type="dxa"/>
          <w:cantSplit/>
        </w:trPr>
        <w:tc>
          <w:tcPr>
            <w:tcW w:w="1871" w:type="dxa"/>
          </w:tcPr>
          <w:p>
            <w:pPr>
              <w:pStyle w:val="yTableNAm"/>
              <w:spacing w:before="100"/>
            </w:pPr>
            <w:smartTag w:uri="urn:schemas-microsoft-com:office:smarttags" w:element="place">
              <w:smartTag w:uri="urn:schemas-microsoft-com:office:smarttags" w:element="PlaceName">
                <w:r>
                  <w:rPr>
                    <w:szCs w:val="22"/>
                  </w:rPr>
                  <w:t>Coral</w:t>
                </w:r>
              </w:smartTag>
              <w:r>
                <w:rPr>
                  <w:szCs w:val="22"/>
                </w:rPr>
                <w:t xml:space="preserve"> </w:t>
              </w:r>
              <w:smartTag w:uri="urn:schemas-microsoft-com:office:smarttags" w:element="PlaceType">
                <w:r>
                  <w:rPr>
                    <w:szCs w:val="22"/>
                  </w:rPr>
                  <w:t>Bay</w:t>
                </w:r>
              </w:smartTag>
            </w:smartTag>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Corrigin</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Cowaramup</w:t>
            </w:r>
          </w:p>
        </w:tc>
        <w:tc>
          <w:tcPr>
            <w:tcW w:w="2126" w:type="dxa"/>
            <w:vAlign w:val="center"/>
          </w:tcPr>
          <w:p>
            <w:pPr>
              <w:pStyle w:val="yTableNAm"/>
              <w:spacing w:before="100"/>
              <w:jc w:val="center"/>
              <w:rPr>
                <w:szCs w:val="22"/>
              </w:rPr>
            </w:pPr>
            <w:r>
              <w:rPr>
                <w:szCs w:val="22"/>
              </w:rPr>
              <w:t>8.045</w:t>
            </w:r>
          </w:p>
        </w:tc>
        <w:tc>
          <w:tcPr>
            <w:tcW w:w="2217" w:type="dxa"/>
            <w:vAlign w:val="center"/>
          </w:tcPr>
          <w:p>
            <w:pPr>
              <w:pStyle w:val="yTableNAm"/>
              <w:spacing w:before="100"/>
              <w:jc w:val="center"/>
              <w:rPr>
                <w:szCs w:val="22"/>
              </w:rPr>
            </w:pPr>
            <w:r>
              <w:rPr>
                <w:szCs w:val="22"/>
              </w:rPr>
              <w:t>9.307</w:t>
            </w:r>
          </w:p>
        </w:tc>
      </w:tr>
      <w:tr>
        <w:trPr>
          <w:gridAfter w:val="1"/>
          <w:wAfter w:w="33" w:type="dxa"/>
          <w:cantSplit/>
        </w:trPr>
        <w:tc>
          <w:tcPr>
            <w:tcW w:w="1871" w:type="dxa"/>
          </w:tcPr>
          <w:p>
            <w:pPr>
              <w:pStyle w:val="yTableNAm"/>
              <w:spacing w:before="100"/>
            </w:pPr>
            <w:smartTag w:uri="urn:schemas-microsoft-com:office:smarttags" w:element="place">
              <w:smartTag w:uri="urn:schemas-microsoft-com:office:smarttags" w:element="City">
                <w:r>
                  <w:rPr>
                    <w:szCs w:val="22"/>
                  </w:rPr>
                  <w:t>Cranbrook</w:t>
                </w:r>
              </w:smartTag>
            </w:smartTag>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Cunderdin</w:t>
            </w:r>
          </w:p>
        </w:tc>
        <w:tc>
          <w:tcPr>
            <w:tcW w:w="2126" w:type="dxa"/>
            <w:vAlign w:val="center"/>
          </w:tcPr>
          <w:p>
            <w:pPr>
              <w:pStyle w:val="yTableNAm"/>
              <w:spacing w:before="100"/>
              <w:jc w:val="center"/>
              <w:rPr>
                <w:szCs w:val="22"/>
              </w:rPr>
            </w:pPr>
            <w:r>
              <w:rPr>
                <w:szCs w:val="22"/>
              </w:rPr>
              <w:t>8.505</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Dalyellup</w:t>
            </w:r>
          </w:p>
        </w:tc>
        <w:tc>
          <w:tcPr>
            <w:tcW w:w="2126" w:type="dxa"/>
            <w:vAlign w:val="center"/>
          </w:tcPr>
          <w:p>
            <w:pPr>
              <w:pStyle w:val="yTableNAm"/>
              <w:spacing w:before="100"/>
              <w:jc w:val="center"/>
              <w:rPr>
                <w:szCs w:val="22"/>
              </w:rPr>
            </w:pPr>
            <w:r>
              <w:rPr>
                <w:szCs w:val="22"/>
              </w:rPr>
              <w:t>3.991</w:t>
            </w:r>
          </w:p>
        </w:tc>
        <w:tc>
          <w:tcPr>
            <w:tcW w:w="2217" w:type="dxa"/>
            <w:vAlign w:val="center"/>
          </w:tcPr>
          <w:p>
            <w:pPr>
              <w:pStyle w:val="yTableNAm"/>
              <w:spacing w:before="100"/>
              <w:jc w:val="center"/>
              <w:rPr>
                <w:szCs w:val="22"/>
              </w:rPr>
            </w:pPr>
            <w:r>
              <w:rPr>
                <w:szCs w:val="22"/>
              </w:rPr>
              <w:t>1.871</w:t>
            </w:r>
          </w:p>
        </w:tc>
      </w:tr>
      <w:tr>
        <w:trPr>
          <w:gridAfter w:val="1"/>
          <w:wAfter w:w="33" w:type="dxa"/>
          <w:cantSplit/>
        </w:trPr>
        <w:tc>
          <w:tcPr>
            <w:tcW w:w="1871" w:type="dxa"/>
          </w:tcPr>
          <w:p>
            <w:pPr>
              <w:pStyle w:val="yTableNAm"/>
              <w:spacing w:before="100"/>
            </w:pPr>
            <w:r>
              <w:rPr>
                <w:szCs w:val="22"/>
              </w:rPr>
              <w:t>Dardanup</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Denham</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smartTag w:uri="urn:schemas-microsoft-com:office:smarttags" w:element="place">
              <w:smartTag w:uri="urn:schemas-microsoft-com:office:smarttags" w:element="country-region">
                <w:r>
                  <w:rPr>
                    <w:szCs w:val="22"/>
                  </w:rPr>
                  <w:t>Denmark</w:t>
                </w:r>
              </w:smartTag>
            </w:smartTag>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10.189</w:t>
            </w:r>
          </w:p>
        </w:tc>
      </w:tr>
      <w:tr>
        <w:trPr>
          <w:gridAfter w:val="1"/>
          <w:wAfter w:w="33" w:type="dxa"/>
          <w:cantSplit/>
        </w:trPr>
        <w:tc>
          <w:tcPr>
            <w:tcW w:w="1871" w:type="dxa"/>
          </w:tcPr>
          <w:p>
            <w:pPr>
              <w:pStyle w:val="yTableNAm"/>
              <w:spacing w:before="100"/>
            </w:pPr>
            <w:smartTag w:uri="urn:schemas-microsoft-com:office:smarttags" w:element="place">
              <w:smartTag w:uri="urn:schemas-microsoft-com:office:smarttags" w:element="City">
                <w:r>
                  <w:rPr>
                    <w:szCs w:val="22"/>
                  </w:rPr>
                  <w:t>Derby</w:t>
                </w:r>
              </w:smartTag>
            </w:smartTag>
          </w:p>
        </w:tc>
        <w:tc>
          <w:tcPr>
            <w:tcW w:w="2126" w:type="dxa"/>
            <w:vAlign w:val="center"/>
          </w:tcPr>
          <w:p>
            <w:pPr>
              <w:pStyle w:val="yTableNAm"/>
              <w:spacing w:before="100"/>
              <w:jc w:val="center"/>
              <w:rPr>
                <w:szCs w:val="22"/>
              </w:rPr>
            </w:pPr>
            <w:r>
              <w:rPr>
                <w:szCs w:val="22"/>
              </w:rPr>
              <w:t>9.872</w:t>
            </w:r>
          </w:p>
        </w:tc>
        <w:tc>
          <w:tcPr>
            <w:tcW w:w="2217" w:type="dxa"/>
            <w:vAlign w:val="center"/>
          </w:tcPr>
          <w:p>
            <w:pPr>
              <w:pStyle w:val="yTableNAm"/>
              <w:spacing w:before="100"/>
              <w:jc w:val="center"/>
              <w:rPr>
                <w:szCs w:val="22"/>
              </w:rPr>
            </w:pPr>
            <w:r>
              <w:rPr>
                <w:szCs w:val="22"/>
              </w:rPr>
              <w:t>4.124</w:t>
            </w:r>
          </w:p>
        </w:tc>
      </w:tr>
      <w:tr>
        <w:trPr>
          <w:gridAfter w:val="1"/>
          <w:wAfter w:w="33" w:type="dxa"/>
          <w:cantSplit/>
        </w:trPr>
        <w:tc>
          <w:tcPr>
            <w:tcW w:w="1871" w:type="dxa"/>
          </w:tcPr>
          <w:p>
            <w:pPr>
              <w:pStyle w:val="yTableNAm"/>
              <w:spacing w:before="100"/>
            </w:pPr>
            <w:r>
              <w:rPr>
                <w:szCs w:val="22"/>
              </w:rPr>
              <w:t>Dongara</w:t>
            </w:r>
            <w:r>
              <w:rPr>
                <w:szCs w:val="22"/>
              </w:rPr>
              <w:noBreakHyphen/>
              <w:t>Denison</w:t>
            </w:r>
          </w:p>
        </w:tc>
        <w:tc>
          <w:tcPr>
            <w:tcW w:w="2126" w:type="dxa"/>
            <w:vAlign w:val="center"/>
          </w:tcPr>
          <w:p>
            <w:pPr>
              <w:pStyle w:val="yTableNAm"/>
              <w:spacing w:before="100"/>
              <w:jc w:val="center"/>
              <w:rPr>
                <w:szCs w:val="22"/>
              </w:rPr>
            </w:pPr>
            <w:r>
              <w:rPr>
                <w:szCs w:val="22"/>
              </w:rPr>
              <w:t>9.559</w:t>
            </w:r>
          </w:p>
        </w:tc>
        <w:tc>
          <w:tcPr>
            <w:tcW w:w="2217" w:type="dxa"/>
            <w:vAlign w:val="center"/>
          </w:tcPr>
          <w:p>
            <w:pPr>
              <w:pStyle w:val="yTableNAm"/>
              <w:spacing w:before="100"/>
              <w:jc w:val="center"/>
              <w:rPr>
                <w:szCs w:val="22"/>
              </w:rPr>
            </w:pPr>
            <w:r>
              <w:rPr>
                <w:szCs w:val="22"/>
              </w:rPr>
              <w:t>5.553</w:t>
            </w:r>
          </w:p>
        </w:tc>
      </w:tr>
      <w:tr>
        <w:trPr>
          <w:gridAfter w:val="1"/>
          <w:wAfter w:w="33" w:type="dxa"/>
          <w:cantSplit/>
        </w:trPr>
        <w:tc>
          <w:tcPr>
            <w:tcW w:w="1871" w:type="dxa"/>
          </w:tcPr>
          <w:p>
            <w:pPr>
              <w:pStyle w:val="yTableNAm"/>
              <w:spacing w:before="100"/>
            </w:pPr>
            <w:r>
              <w:rPr>
                <w:szCs w:val="22"/>
              </w:rPr>
              <w:t>Donnybrook</w:t>
            </w:r>
          </w:p>
        </w:tc>
        <w:tc>
          <w:tcPr>
            <w:tcW w:w="2126" w:type="dxa"/>
            <w:vAlign w:val="center"/>
          </w:tcPr>
          <w:p>
            <w:pPr>
              <w:pStyle w:val="yTableNAm"/>
              <w:spacing w:before="100"/>
              <w:jc w:val="center"/>
              <w:rPr>
                <w:szCs w:val="22"/>
              </w:rPr>
            </w:pPr>
            <w:r>
              <w:rPr>
                <w:szCs w:val="22"/>
              </w:rPr>
              <w:t>9.662</w:t>
            </w:r>
          </w:p>
        </w:tc>
        <w:tc>
          <w:tcPr>
            <w:tcW w:w="2217" w:type="dxa"/>
            <w:vAlign w:val="center"/>
          </w:tcPr>
          <w:p>
            <w:pPr>
              <w:pStyle w:val="yTableNAm"/>
              <w:spacing w:before="100"/>
              <w:jc w:val="center"/>
              <w:rPr>
                <w:szCs w:val="22"/>
              </w:rPr>
            </w:pPr>
            <w:r>
              <w:rPr>
                <w:szCs w:val="22"/>
              </w:rPr>
              <w:t>9.914</w:t>
            </w:r>
          </w:p>
        </w:tc>
      </w:tr>
      <w:tr>
        <w:trPr>
          <w:gridAfter w:val="1"/>
          <w:wAfter w:w="33" w:type="dxa"/>
          <w:cantSplit/>
        </w:trPr>
        <w:tc>
          <w:tcPr>
            <w:tcW w:w="1871" w:type="dxa"/>
          </w:tcPr>
          <w:p>
            <w:pPr>
              <w:pStyle w:val="yTableNAm"/>
              <w:spacing w:before="100"/>
            </w:pPr>
            <w:r>
              <w:rPr>
                <w:szCs w:val="22"/>
              </w:rPr>
              <w:t>Dunsborough</w:t>
            </w:r>
          </w:p>
        </w:tc>
        <w:tc>
          <w:tcPr>
            <w:tcW w:w="2126" w:type="dxa"/>
            <w:vAlign w:val="center"/>
          </w:tcPr>
          <w:p>
            <w:pPr>
              <w:pStyle w:val="yTableNAm"/>
              <w:spacing w:before="100"/>
              <w:jc w:val="center"/>
              <w:rPr>
                <w:szCs w:val="22"/>
              </w:rPr>
            </w:pPr>
            <w:r>
              <w:rPr>
                <w:szCs w:val="22"/>
              </w:rPr>
              <w:t>7.135</w:t>
            </w:r>
          </w:p>
        </w:tc>
        <w:tc>
          <w:tcPr>
            <w:tcW w:w="2217" w:type="dxa"/>
            <w:vAlign w:val="center"/>
          </w:tcPr>
          <w:p>
            <w:pPr>
              <w:pStyle w:val="yTableNAm"/>
              <w:spacing w:before="100"/>
              <w:jc w:val="center"/>
              <w:rPr>
                <w:szCs w:val="22"/>
              </w:rPr>
            </w:pPr>
            <w:r>
              <w:rPr>
                <w:szCs w:val="22"/>
              </w:rPr>
              <w:t>5.994</w:t>
            </w:r>
          </w:p>
        </w:tc>
      </w:tr>
      <w:tr>
        <w:trPr>
          <w:gridAfter w:val="1"/>
          <w:wAfter w:w="33" w:type="dxa"/>
          <w:cantSplit/>
        </w:trPr>
        <w:tc>
          <w:tcPr>
            <w:tcW w:w="1871" w:type="dxa"/>
          </w:tcPr>
          <w:p>
            <w:pPr>
              <w:pStyle w:val="yTableNAm"/>
              <w:spacing w:before="100"/>
            </w:pPr>
            <w:r>
              <w:rPr>
                <w:szCs w:val="22"/>
              </w:rPr>
              <w:t>Eaton</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Eneabba</w:t>
            </w:r>
          </w:p>
        </w:tc>
        <w:tc>
          <w:tcPr>
            <w:tcW w:w="2126" w:type="dxa"/>
            <w:vAlign w:val="center"/>
          </w:tcPr>
          <w:p>
            <w:pPr>
              <w:pStyle w:val="yTableNAm"/>
              <w:spacing w:before="100"/>
              <w:jc w:val="center"/>
              <w:rPr>
                <w:szCs w:val="22"/>
              </w:rPr>
            </w:pPr>
            <w:r>
              <w:rPr>
                <w:szCs w:val="22"/>
              </w:rPr>
              <w:t>11.895</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Esperance</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Exmouth</w:t>
            </w:r>
          </w:p>
        </w:tc>
        <w:tc>
          <w:tcPr>
            <w:tcW w:w="2126" w:type="dxa"/>
            <w:vAlign w:val="center"/>
          </w:tcPr>
          <w:p>
            <w:pPr>
              <w:pStyle w:val="yTableNAm"/>
              <w:spacing w:before="100"/>
              <w:jc w:val="center"/>
              <w:rPr>
                <w:szCs w:val="22"/>
              </w:rPr>
            </w:pPr>
            <w:r>
              <w:rPr>
                <w:szCs w:val="22"/>
              </w:rPr>
              <w:t>3.538</w:t>
            </w:r>
          </w:p>
        </w:tc>
        <w:tc>
          <w:tcPr>
            <w:tcW w:w="2217" w:type="dxa"/>
            <w:vAlign w:val="center"/>
          </w:tcPr>
          <w:p>
            <w:pPr>
              <w:pStyle w:val="yTableNAm"/>
              <w:spacing w:before="100"/>
              <w:jc w:val="center"/>
              <w:rPr>
                <w:szCs w:val="22"/>
              </w:rPr>
            </w:pPr>
            <w:r>
              <w:rPr>
                <w:szCs w:val="22"/>
              </w:rPr>
              <w:t>2.520</w:t>
            </w:r>
          </w:p>
        </w:tc>
      </w:tr>
      <w:tr>
        <w:trPr>
          <w:gridAfter w:val="1"/>
          <w:wAfter w:w="33" w:type="dxa"/>
          <w:cantSplit/>
        </w:trPr>
        <w:tc>
          <w:tcPr>
            <w:tcW w:w="1871" w:type="dxa"/>
          </w:tcPr>
          <w:p>
            <w:pPr>
              <w:pStyle w:val="yTableNAm"/>
              <w:spacing w:before="100"/>
            </w:pPr>
            <w:r>
              <w:rPr>
                <w:szCs w:val="22"/>
              </w:rPr>
              <w:t>Fitzroy Crossing</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Geraldton</w:t>
            </w:r>
          </w:p>
        </w:tc>
        <w:tc>
          <w:tcPr>
            <w:tcW w:w="2126" w:type="dxa"/>
            <w:vAlign w:val="center"/>
          </w:tcPr>
          <w:p>
            <w:pPr>
              <w:pStyle w:val="yTableNAm"/>
              <w:spacing w:before="100"/>
              <w:jc w:val="center"/>
              <w:rPr>
                <w:szCs w:val="22"/>
              </w:rPr>
            </w:pPr>
            <w:r>
              <w:rPr>
                <w:szCs w:val="22"/>
              </w:rPr>
              <w:t>7.624</w:t>
            </w:r>
          </w:p>
        </w:tc>
        <w:tc>
          <w:tcPr>
            <w:tcW w:w="2217" w:type="dxa"/>
            <w:vAlign w:val="center"/>
          </w:tcPr>
          <w:p>
            <w:pPr>
              <w:pStyle w:val="yTableNAm"/>
              <w:spacing w:before="100"/>
              <w:jc w:val="center"/>
              <w:rPr>
                <w:szCs w:val="22"/>
              </w:rPr>
            </w:pPr>
            <w:r>
              <w:rPr>
                <w:szCs w:val="22"/>
              </w:rPr>
              <w:t>6.815</w:t>
            </w:r>
          </w:p>
        </w:tc>
      </w:tr>
      <w:tr>
        <w:trPr>
          <w:gridAfter w:val="1"/>
          <w:wAfter w:w="33" w:type="dxa"/>
          <w:cantSplit/>
        </w:trPr>
        <w:tc>
          <w:tcPr>
            <w:tcW w:w="1871" w:type="dxa"/>
          </w:tcPr>
          <w:p>
            <w:pPr>
              <w:pStyle w:val="yTableNAm"/>
              <w:spacing w:before="100"/>
            </w:pPr>
            <w:r>
              <w:rPr>
                <w:szCs w:val="22"/>
              </w:rPr>
              <w:t>Gnarabup</w:t>
            </w:r>
          </w:p>
        </w:tc>
        <w:tc>
          <w:tcPr>
            <w:tcW w:w="2126" w:type="dxa"/>
            <w:vAlign w:val="center"/>
          </w:tcPr>
          <w:p>
            <w:pPr>
              <w:pStyle w:val="yTableNAm"/>
              <w:spacing w:before="100"/>
              <w:jc w:val="center"/>
              <w:rPr>
                <w:szCs w:val="22"/>
              </w:rPr>
            </w:pPr>
            <w:r>
              <w:rPr>
                <w:szCs w:val="22"/>
              </w:rPr>
              <w:t>6.641</w:t>
            </w:r>
          </w:p>
        </w:tc>
        <w:tc>
          <w:tcPr>
            <w:tcW w:w="2217" w:type="dxa"/>
            <w:vAlign w:val="center"/>
          </w:tcPr>
          <w:p>
            <w:pPr>
              <w:pStyle w:val="yTableNAm"/>
              <w:spacing w:before="100"/>
              <w:jc w:val="center"/>
              <w:rPr>
                <w:szCs w:val="22"/>
              </w:rPr>
            </w:pPr>
            <w:r>
              <w:rPr>
                <w:szCs w:val="22"/>
              </w:rPr>
              <w:t>6.682</w:t>
            </w:r>
          </w:p>
        </w:tc>
      </w:tr>
      <w:tr>
        <w:trPr>
          <w:gridAfter w:val="1"/>
          <w:wAfter w:w="33" w:type="dxa"/>
          <w:cantSplit/>
        </w:trPr>
        <w:tc>
          <w:tcPr>
            <w:tcW w:w="1871" w:type="dxa"/>
          </w:tcPr>
          <w:p>
            <w:pPr>
              <w:pStyle w:val="yTableNAm"/>
              <w:spacing w:before="100"/>
            </w:pPr>
            <w:r>
              <w:rPr>
                <w:szCs w:val="22"/>
              </w:rPr>
              <w:t>Gnowangerup</w:t>
            </w:r>
          </w:p>
        </w:tc>
        <w:tc>
          <w:tcPr>
            <w:tcW w:w="2126" w:type="dxa"/>
            <w:vAlign w:val="center"/>
          </w:tcPr>
          <w:p>
            <w:pPr>
              <w:pStyle w:val="yTableNAm"/>
              <w:spacing w:before="100"/>
              <w:jc w:val="center"/>
              <w:rPr>
                <w:szCs w:val="22"/>
              </w:rPr>
            </w:pPr>
            <w:r>
              <w:rPr>
                <w:szCs w:val="22"/>
              </w:rPr>
              <w:t>10.130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Greenhead</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8.353</w:t>
            </w:r>
          </w:p>
        </w:tc>
      </w:tr>
      <w:tr>
        <w:trPr>
          <w:gridAfter w:val="1"/>
          <w:wAfter w:w="33" w:type="dxa"/>
          <w:cantSplit/>
        </w:trPr>
        <w:tc>
          <w:tcPr>
            <w:tcW w:w="1871" w:type="dxa"/>
          </w:tcPr>
          <w:p>
            <w:pPr>
              <w:pStyle w:val="yTableNAm"/>
              <w:spacing w:before="100"/>
            </w:pPr>
            <w:r>
              <w:rPr>
                <w:szCs w:val="22"/>
              </w:rPr>
              <w:t>Halls Creek</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10.568</w:t>
            </w:r>
          </w:p>
        </w:tc>
      </w:tr>
      <w:tr>
        <w:trPr>
          <w:gridAfter w:val="1"/>
          <w:wAfter w:w="33" w:type="dxa"/>
          <w:cantSplit/>
        </w:trPr>
        <w:tc>
          <w:tcPr>
            <w:tcW w:w="1871" w:type="dxa"/>
          </w:tcPr>
          <w:p>
            <w:pPr>
              <w:pStyle w:val="yTableNAm"/>
              <w:spacing w:before="100"/>
            </w:pPr>
            <w:smartTag w:uri="urn:schemas-microsoft-com:office:smarttags" w:element="place">
              <w:smartTag w:uri="urn:schemas-microsoft-com:office:smarttags" w:element="City">
                <w:r>
                  <w:rPr>
                    <w:szCs w:val="22"/>
                  </w:rPr>
                  <w:t>Harvey</w:t>
                </w:r>
              </w:smartTag>
            </w:smartTag>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Hopetoun</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Horrocks</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8.973</w:t>
            </w:r>
          </w:p>
        </w:tc>
      </w:tr>
      <w:tr>
        <w:trPr>
          <w:gridAfter w:val="1"/>
          <w:wAfter w:w="33" w:type="dxa"/>
          <w:cantSplit/>
        </w:trPr>
        <w:tc>
          <w:tcPr>
            <w:tcW w:w="1871" w:type="dxa"/>
          </w:tcPr>
          <w:p>
            <w:pPr>
              <w:pStyle w:val="yTableNAm"/>
              <w:spacing w:before="100"/>
              <w:rPr>
                <w:szCs w:val="22"/>
              </w:rPr>
            </w:pPr>
            <w:r>
              <w:rPr>
                <w:szCs w:val="22"/>
              </w:rPr>
              <w:t>Hyden</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Jurien Bay</w:t>
            </w:r>
          </w:p>
        </w:tc>
        <w:tc>
          <w:tcPr>
            <w:tcW w:w="2126" w:type="dxa"/>
            <w:vAlign w:val="center"/>
          </w:tcPr>
          <w:p>
            <w:pPr>
              <w:pStyle w:val="yTableNAm"/>
              <w:spacing w:before="100"/>
              <w:jc w:val="center"/>
              <w:rPr>
                <w:szCs w:val="22"/>
              </w:rPr>
            </w:pPr>
            <w:r>
              <w:rPr>
                <w:szCs w:val="22"/>
              </w:rPr>
              <w:t>8.904</w:t>
            </w:r>
          </w:p>
        </w:tc>
        <w:tc>
          <w:tcPr>
            <w:tcW w:w="2217" w:type="dxa"/>
            <w:vAlign w:val="center"/>
          </w:tcPr>
          <w:p>
            <w:pPr>
              <w:pStyle w:val="yTableNAm"/>
              <w:spacing w:before="100"/>
              <w:jc w:val="center"/>
              <w:rPr>
                <w:szCs w:val="22"/>
              </w:rPr>
            </w:pPr>
            <w:r>
              <w:rPr>
                <w:szCs w:val="22"/>
              </w:rPr>
              <w:t>7.647</w:t>
            </w:r>
          </w:p>
        </w:tc>
      </w:tr>
      <w:tr>
        <w:trPr>
          <w:gridAfter w:val="1"/>
          <w:wAfter w:w="33" w:type="dxa"/>
          <w:cantSplit/>
        </w:trPr>
        <w:tc>
          <w:tcPr>
            <w:tcW w:w="1871" w:type="dxa"/>
          </w:tcPr>
          <w:p>
            <w:pPr>
              <w:pStyle w:val="yTableNAm"/>
              <w:spacing w:before="100"/>
            </w:pPr>
            <w:r>
              <w:rPr>
                <w:szCs w:val="22"/>
              </w:rPr>
              <w:t>Kalbarri</w:t>
            </w:r>
          </w:p>
        </w:tc>
        <w:tc>
          <w:tcPr>
            <w:tcW w:w="2126" w:type="dxa"/>
            <w:vAlign w:val="center"/>
          </w:tcPr>
          <w:p>
            <w:pPr>
              <w:pStyle w:val="yTableNAm"/>
              <w:spacing w:before="100"/>
              <w:jc w:val="center"/>
              <w:rPr>
                <w:szCs w:val="22"/>
              </w:rPr>
            </w:pPr>
            <w:r>
              <w:rPr>
                <w:szCs w:val="22"/>
              </w:rPr>
              <w:t>9.291</w:t>
            </w:r>
          </w:p>
        </w:tc>
        <w:tc>
          <w:tcPr>
            <w:tcW w:w="2217" w:type="dxa"/>
            <w:vAlign w:val="center"/>
          </w:tcPr>
          <w:p>
            <w:pPr>
              <w:pStyle w:val="yTableNAm"/>
              <w:spacing w:before="100"/>
              <w:jc w:val="center"/>
              <w:rPr>
                <w:szCs w:val="22"/>
              </w:rPr>
            </w:pPr>
            <w:r>
              <w:rPr>
                <w:szCs w:val="22"/>
              </w:rPr>
              <w:t>10.616</w:t>
            </w:r>
          </w:p>
        </w:tc>
      </w:tr>
      <w:tr>
        <w:trPr>
          <w:gridAfter w:val="1"/>
          <w:wAfter w:w="33" w:type="dxa"/>
          <w:cantSplit/>
        </w:trPr>
        <w:tc>
          <w:tcPr>
            <w:tcW w:w="1871" w:type="dxa"/>
          </w:tcPr>
          <w:p>
            <w:pPr>
              <w:pStyle w:val="yTableNAm"/>
              <w:spacing w:before="100"/>
            </w:pPr>
            <w:r>
              <w:rPr>
                <w:szCs w:val="22"/>
              </w:rPr>
              <w:t>Kambalda</w:t>
            </w:r>
          </w:p>
        </w:tc>
        <w:tc>
          <w:tcPr>
            <w:tcW w:w="2126" w:type="dxa"/>
            <w:vAlign w:val="center"/>
          </w:tcPr>
          <w:p>
            <w:pPr>
              <w:pStyle w:val="yTableNAm"/>
              <w:spacing w:before="100"/>
              <w:jc w:val="center"/>
              <w:rPr>
                <w:szCs w:val="22"/>
              </w:rPr>
            </w:pPr>
            <w:r>
              <w:rPr>
                <w:szCs w:val="22"/>
              </w:rPr>
              <w:t>7.401</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Karratha</w:t>
            </w:r>
          </w:p>
        </w:tc>
        <w:tc>
          <w:tcPr>
            <w:tcW w:w="2126" w:type="dxa"/>
            <w:vAlign w:val="center"/>
          </w:tcPr>
          <w:p>
            <w:pPr>
              <w:pStyle w:val="yTableNAm"/>
              <w:spacing w:before="100"/>
              <w:jc w:val="center"/>
              <w:rPr>
                <w:szCs w:val="22"/>
              </w:rPr>
            </w:pPr>
            <w:r>
              <w:rPr>
                <w:szCs w:val="22"/>
              </w:rPr>
              <w:t>1.041</w:t>
            </w:r>
          </w:p>
        </w:tc>
        <w:tc>
          <w:tcPr>
            <w:tcW w:w="2217" w:type="dxa"/>
            <w:vAlign w:val="center"/>
          </w:tcPr>
          <w:p>
            <w:pPr>
              <w:pStyle w:val="yTableNAm"/>
              <w:spacing w:before="100"/>
              <w:jc w:val="center"/>
              <w:rPr>
                <w:szCs w:val="22"/>
              </w:rPr>
            </w:pPr>
            <w:r>
              <w:rPr>
                <w:szCs w:val="22"/>
              </w:rPr>
              <w:t>3.609</w:t>
            </w:r>
          </w:p>
        </w:tc>
      </w:tr>
      <w:tr>
        <w:trPr>
          <w:gridAfter w:val="1"/>
          <w:wAfter w:w="33" w:type="dxa"/>
          <w:cantSplit/>
        </w:trPr>
        <w:tc>
          <w:tcPr>
            <w:tcW w:w="1871" w:type="dxa"/>
          </w:tcPr>
          <w:p>
            <w:pPr>
              <w:pStyle w:val="yTableNAm"/>
              <w:spacing w:before="100"/>
            </w:pPr>
            <w:r>
              <w:rPr>
                <w:szCs w:val="22"/>
              </w:rPr>
              <w:t>Katanning</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Kellerberrin</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Kojonup</w:t>
            </w:r>
          </w:p>
        </w:tc>
        <w:tc>
          <w:tcPr>
            <w:tcW w:w="2126" w:type="dxa"/>
            <w:vAlign w:val="center"/>
          </w:tcPr>
          <w:p>
            <w:pPr>
              <w:pStyle w:val="yTableNAm"/>
              <w:spacing w:before="100"/>
              <w:jc w:val="center"/>
              <w:rPr>
                <w:szCs w:val="22"/>
              </w:rPr>
            </w:pPr>
            <w:r>
              <w:rPr>
                <w:szCs w:val="22"/>
              </w:rPr>
              <w:t>10.685</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Kulin</w:t>
            </w:r>
          </w:p>
        </w:tc>
        <w:tc>
          <w:tcPr>
            <w:tcW w:w="2126" w:type="dxa"/>
            <w:vAlign w:val="center"/>
          </w:tcPr>
          <w:p>
            <w:pPr>
              <w:pStyle w:val="yTableNAm"/>
              <w:spacing w:before="100"/>
              <w:jc w:val="center"/>
              <w:rPr>
                <w:szCs w:val="22"/>
              </w:rPr>
            </w:pPr>
            <w:r>
              <w:rPr>
                <w:szCs w:val="22"/>
              </w:rPr>
              <w:t>10.259</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Kununurra</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Lancelin</w:t>
            </w:r>
          </w:p>
        </w:tc>
        <w:tc>
          <w:tcPr>
            <w:tcW w:w="2126" w:type="dxa"/>
            <w:vAlign w:val="center"/>
          </w:tcPr>
          <w:p>
            <w:pPr>
              <w:pStyle w:val="yTableNAm"/>
              <w:spacing w:before="100"/>
              <w:jc w:val="center"/>
              <w:rPr>
                <w:szCs w:val="22"/>
              </w:rPr>
            </w:pPr>
            <w:r>
              <w:rPr>
                <w:szCs w:val="22"/>
              </w:rPr>
              <w:t>8.258</w:t>
            </w:r>
          </w:p>
        </w:tc>
        <w:tc>
          <w:tcPr>
            <w:tcW w:w="2217" w:type="dxa"/>
            <w:vAlign w:val="center"/>
          </w:tcPr>
          <w:p>
            <w:pPr>
              <w:pStyle w:val="yTableNAm"/>
              <w:spacing w:before="100"/>
              <w:jc w:val="center"/>
              <w:rPr>
                <w:szCs w:val="22"/>
              </w:rPr>
            </w:pPr>
            <w:r>
              <w:rPr>
                <w:szCs w:val="22"/>
              </w:rPr>
              <w:t>3.370</w:t>
            </w:r>
          </w:p>
        </w:tc>
      </w:tr>
      <w:tr>
        <w:trPr>
          <w:gridAfter w:val="1"/>
          <w:wAfter w:w="33" w:type="dxa"/>
          <w:cantSplit/>
        </w:trPr>
        <w:tc>
          <w:tcPr>
            <w:tcW w:w="1871" w:type="dxa"/>
          </w:tcPr>
          <w:p>
            <w:pPr>
              <w:pStyle w:val="yTableNAm"/>
              <w:spacing w:before="100"/>
            </w:pPr>
            <w:r>
              <w:rPr>
                <w:szCs w:val="22"/>
              </w:rPr>
              <w:t>Laverton</w:t>
            </w:r>
          </w:p>
        </w:tc>
        <w:tc>
          <w:tcPr>
            <w:tcW w:w="2126" w:type="dxa"/>
            <w:vAlign w:val="center"/>
          </w:tcPr>
          <w:p>
            <w:pPr>
              <w:pStyle w:val="yTableNAm"/>
              <w:spacing w:before="100"/>
              <w:jc w:val="center"/>
              <w:rPr>
                <w:szCs w:val="22"/>
              </w:rPr>
            </w:pPr>
            <w:r>
              <w:rPr>
                <w:szCs w:val="22"/>
              </w:rPr>
              <w:t>10.744</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Ledge Point</w:t>
            </w:r>
          </w:p>
        </w:tc>
        <w:tc>
          <w:tcPr>
            <w:tcW w:w="2126" w:type="dxa"/>
            <w:vAlign w:val="center"/>
          </w:tcPr>
          <w:p>
            <w:pPr>
              <w:pStyle w:val="yTableNAm"/>
              <w:spacing w:before="100"/>
              <w:jc w:val="center"/>
              <w:rPr>
                <w:szCs w:val="22"/>
              </w:rPr>
            </w:pPr>
            <w:r>
              <w:rPr>
                <w:szCs w:val="22"/>
              </w:rPr>
              <w:t>6.191</w:t>
            </w:r>
          </w:p>
        </w:tc>
        <w:tc>
          <w:tcPr>
            <w:tcW w:w="2217" w:type="dxa"/>
            <w:vAlign w:val="center"/>
          </w:tcPr>
          <w:p>
            <w:pPr>
              <w:pStyle w:val="yTableNAm"/>
              <w:spacing w:before="100"/>
              <w:jc w:val="center"/>
              <w:rPr>
                <w:szCs w:val="22"/>
              </w:rPr>
            </w:pPr>
            <w:r>
              <w:rPr>
                <w:szCs w:val="22"/>
              </w:rPr>
              <w:t>4.183</w:t>
            </w:r>
          </w:p>
        </w:tc>
      </w:tr>
      <w:tr>
        <w:trPr>
          <w:gridAfter w:val="1"/>
          <w:wAfter w:w="33" w:type="dxa"/>
          <w:cantSplit/>
        </w:trPr>
        <w:tc>
          <w:tcPr>
            <w:tcW w:w="1871" w:type="dxa"/>
          </w:tcPr>
          <w:p>
            <w:pPr>
              <w:pStyle w:val="yTableNAm"/>
              <w:spacing w:before="100"/>
            </w:pPr>
            <w:r>
              <w:rPr>
                <w:szCs w:val="22"/>
              </w:rPr>
              <w:t>Leeman</w:t>
            </w:r>
          </w:p>
        </w:tc>
        <w:tc>
          <w:tcPr>
            <w:tcW w:w="2126" w:type="dxa"/>
            <w:vAlign w:val="center"/>
          </w:tcPr>
          <w:p>
            <w:pPr>
              <w:pStyle w:val="yTableNAm"/>
              <w:spacing w:before="100"/>
              <w:jc w:val="center"/>
              <w:rPr>
                <w:szCs w:val="22"/>
              </w:rPr>
            </w:pPr>
            <w:r>
              <w:rPr>
                <w:szCs w:val="22"/>
              </w:rPr>
              <w:t>9.316</w:t>
            </w:r>
          </w:p>
        </w:tc>
        <w:tc>
          <w:tcPr>
            <w:tcW w:w="2217" w:type="dxa"/>
            <w:vAlign w:val="center"/>
          </w:tcPr>
          <w:p>
            <w:pPr>
              <w:pStyle w:val="yTableNAm"/>
              <w:spacing w:before="100"/>
              <w:jc w:val="center"/>
              <w:rPr>
                <w:szCs w:val="22"/>
              </w:rPr>
            </w:pPr>
            <w:r>
              <w:rPr>
                <w:szCs w:val="22"/>
              </w:rPr>
              <w:t>7.560</w:t>
            </w:r>
          </w:p>
        </w:tc>
      </w:tr>
      <w:tr>
        <w:trPr>
          <w:gridAfter w:val="1"/>
          <w:wAfter w:w="33" w:type="dxa"/>
          <w:cantSplit/>
        </w:trPr>
        <w:tc>
          <w:tcPr>
            <w:tcW w:w="1871" w:type="dxa"/>
          </w:tcPr>
          <w:p>
            <w:pPr>
              <w:pStyle w:val="yTableNAm"/>
              <w:spacing w:before="100"/>
            </w:pPr>
            <w:r>
              <w:rPr>
                <w:szCs w:val="22"/>
              </w:rPr>
              <w:t>Leonora</w:t>
            </w:r>
          </w:p>
        </w:tc>
        <w:tc>
          <w:tcPr>
            <w:tcW w:w="2126" w:type="dxa"/>
            <w:vAlign w:val="center"/>
          </w:tcPr>
          <w:p>
            <w:pPr>
              <w:pStyle w:val="yTableNAm"/>
              <w:spacing w:before="100"/>
              <w:jc w:val="center"/>
              <w:rPr>
                <w:szCs w:val="22"/>
              </w:rPr>
            </w:pPr>
            <w:r>
              <w:rPr>
                <w:szCs w:val="22"/>
              </w:rPr>
              <w:t>10.117</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Mandurah</w:t>
            </w:r>
          </w:p>
        </w:tc>
        <w:tc>
          <w:tcPr>
            <w:tcW w:w="2126" w:type="dxa"/>
            <w:vAlign w:val="center"/>
          </w:tcPr>
          <w:p>
            <w:pPr>
              <w:pStyle w:val="yTableNAm"/>
              <w:spacing w:before="100"/>
              <w:jc w:val="center"/>
              <w:rPr>
                <w:szCs w:val="22"/>
              </w:rPr>
            </w:pPr>
            <w:r>
              <w:rPr>
                <w:szCs w:val="22"/>
              </w:rPr>
              <w:t>5.707</w:t>
            </w:r>
          </w:p>
        </w:tc>
        <w:tc>
          <w:tcPr>
            <w:tcW w:w="2217" w:type="dxa"/>
            <w:vAlign w:val="center"/>
          </w:tcPr>
          <w:p>
            <w:pPr>
              <w:pStyle w:val="yTableNAm"/>
              <w:spacing w:before="100"/>
              <w:jc w:val="center"/>
              <w:rPr>
                <w:szCs w:val="22"/>
              </w:rPr>
            </w:pPr>
            <w:r>
              <w:rPr>
                <w:szCs w:val="22"/>
              </w:rPr>
              <w:t>6.713</w:t>
            </w:r>
          </w:p>
        </w:tc>
      </w:tr>
      <w:tr>
        <w:trPr>
          <w:gridAfter w:val="1"/>
          <w:wAfter w:w="33" w:type="dxa"/>
          <w:cantSplit/>
        </w:trPr>
        <w:tc>
          <w:tcPr>
            <w:tcW w:w="1871" w:type="dxa"/>
          </w:tcPr>
          <w:p>
            <w:pPr>
              <w:pStyle w:val="yTableNAm"/>
              <w:spacing w:before="100"/>
            </w:pPr>
            <w:r>
              <w:rPr>
                <w:szCs w:val="22"/>
              </w:rPr>
              <w:t>Manjimup</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smartTag w:uri="urn:schemas-microsoft-com:office:smarttags" w:element="place">
              <w:smartTag w:uri="urn:schemas-microsoft-com:office:smarttags" w:element="PlaceName">
                <w:r>
                  <w:rPr>
                    <w:szCs w:val="22"/>
                  </w:rPr>
                  <w:t>Margaret</w:t>
                </w:r>
              </w:smartTag>
              <w:r>
                <w:rPr>
                  <w:szCs w:val="22"/>
                </w:rPr>
                <w:t xml:space="preserve"> </w:t>
              </w:r>
              <w:smartTag w:uri="urn:schemas-microsoft-com:office:smarttags" w:element="PlaceName">
                <w:r>
                  <w:rPr>
                    <w:szCs w:val="22"/>
                  </w:rPr>
                  <w:t>River</w:t>
                </w:r>
              </w:smartTag>
            </w:smartTag>
          </w:p>
        </w:tc>
        <w:tc>
          <w:tcPr>
            <w:tcW w:w="2126" w:type="dxa"/>
            <w:vAlign w:val="center"/>
          </w:tcPr>
          <w:p>
            <w:pPr>
              <w:pStyle w:val="yTableNAm"/>
              <w:spacing w:before="100"/>
              <w:jc w:val="center"/>
              <w:rPr>
                <w:szCs w:val="22"/>
              </w:rPr>
            </w:pPr>
            <w:r>
              <w:rPr>
                <w:szCs w:val="22"/>
              </w:rPr>
              <w:t>8.841</w:t>
            </w:r>
          </w:p>
        </w:tc>
        <w:tc>
          <w:tcPr>
            <w:tcW w:w="2217" w:type="dxa"/>
            <w:vAlign w:val="center"/>
          </w:tcPr>
          <w:p>
            <w:pPr>
              <w:pStyle w:val="yTableNAm"/>
              <w:spacing w:before="100"/>
              <w:jc w:val="center"/>
              <w:rPr>
                <w:szCs w:val="22"/>
              </w:rPr>
            </w:pPr>
            <w:r>
              <w:rPr>
                <w:szCs w:val="22"/>
              </w:rPr>
              <w:t>7.508</w:t>
            </w:r>
          </w:p>
        </w:tc>
      </w:tr>
      <w:tr>
        <w:trPr>
          <w:gridAfter w:val="1"/>
          <w:wAfter w:w="33" w:type="dxa"/>
          <w:cantSplit/>
        </w:trPr>
        <w:tc>
          <w:tcPr>
            <w:tcW w:w="1871" w:type="dxa"/>
          </w:tcPr>
          <w:p>
            <w:pPr>
              <w:pStyle w:val="yTableNAm"/>
              <w:spacing w:before="100"/>
            </w:pPr>
            <w:r>
              <w:rPr>
                <w:szCs w:val="22"/>
              </w:rPr>
              <w:t>Meckering</w:t>
            </w:r>
          </w:p>
        </w:tc>
        <w:tc>
          <w:tcPr>
            <w:tcW w:w="2126" w:type="dxa"/>
            <w:vAlign w:val="center"/>
          </w:tcPr>
          <w:p>
            <w:pPr>
              <w:pStyle w:val="yTableNAm"/>
              <w:spacing w:before="100"/>
              <w:jc w:val="center"/>
              <w:rPr>
                <w:szCs w:val="22"/>
              </w:rPr>
            </w:pPr>
            <w:r>
              <w:rPr>
                <w:szCs w:val="22"/>
              </w:rPr>
              <w:t>11.407</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Merredin</w:t>
            </w:r>
          </w:p>
        </w:tc>
        <w:tc>
          <w:tcPr>
            <w:tcW w:w="2126" w:type="dxa"/>
            <w:vAlign w:val="center"/>
          </w:tcPr>
          <w:p>
            <w:pPr>
              <w:pStyle w:val="yTableNAm"/>
              <w:spacing w:before="100"/>
              <w:jc w:val="center"/>
              <w:rPr>
                <w:szCs w:val="22"/>
              </w:rPr>
            </w:pPr>
            <w:r>
              <w:rPr>
                <w:szCs w:val="22"/>
              </w:rPr>
              <w:t>8.962</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Barker</w:t>
                </w:r>
              </w:smartTag>
            </w:smartTag>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Mukinbudin</w:t>
            </w:r>
          </w:p>
        </w:tc>
        <w:tc>
          <w:tcPr>
            <w:tcW w:w="2126" w:type="dxa"/>
            <w:vAlign w:val="center"/>
          </w:tcPr>
          <w:p>
            <w:pPr>
              <w:pStyle w:val="yTableNAm"/>
              <w:spacing w:before="100"/>
              <w:jc w:val="center"/>
              <w:rPr>
                <w:szCs w:val="22"/>
              </w:rPr>
            </w:pPr>
            <w:r>
              <w:rPr>
                <w:szCs w:val="22"/>
              </w:rPr>
              <w:t>10.158</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Nannup</w:t>
            </w:r>
          </w:p>
        </w:tc>
        <w:tc>
          <w:tcPr>
            <w:tcW w:w="2126" w:type="dxa"/>
            <w:vAlign w:val="center"/>
          </w:tcPr>
          <w:p>
            <w:pPr>
              <w:pStyle w:val="yTableNAm"/>
              <w:spacing w:before="100"/>
              <w:jc w:val="center"/>
              <w:rPr>
                <w:szCs w:val="22"/>
              </w:rPr>
            </w:pPr>
            <w:r>
              <w:rPr>
                <w:szCs w:val="22"/>
              </w:rPr>
              <w:t>11.310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Narembeen</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Narrogin</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Newdegate</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Newman</w:t>
            </w:r>
          </w:p>
        </w:tc>
        <w:tc>
          <w:tcPr>
            <w:tcW w:w="2126" w:type="dxa"/>
            <w:vAlign w:val="center"/>
          </w:tcPr>
          <w:p>
            <w:pPr>
              <w:pStyle w:val="yTableNAm"/>
              <w:spacing w:before="100"/>
              <w:jc w:val="center"/>
              <w:rPr>
                <w:szCs w:val="22"/>
              </w:rPr>
            </w:pPr>
            <w:r>
              <w:rPr>
                <w:szCs w:val="22"/>
              </w:rPr>
              <w:t>0.936</w:t>
            </w:r>
          </w:p>
        </w:tc>
        <w:tc>
          <w:tcPr>
            <w:tcW w:w="2217" w:type="dxa"/>
            <w:vAlign w:val="center"/>
          </w:tcPr>
          <w:p>
            <w:pPr>
              <w:pStyle w:val="yTableNAm"/>
              <w:spacing w:before="100"/>
              <w:jc w:val="center"/>
              <w:rPr>
                <w:szCs w:val="22"/>
              </w:rPr>
            </w:pPr>
            <w:r>
              <w:rPr>
                <w:szCs w:val="22"/>
              </w:rPr>
              <w:t>0.813</w:t>
            </w:r>
          </w:p>
        </w:tc>
      </w:tr>
      <w:tr>
        <w:trPr>
          <w:gridAfter w:val="1"/>
          <w:wAfter w:w="33" w:type="dxa"/>
          <w:cantSplit/>
        </w:trPr>
        <w:tc>
          <w:tcPr>
            <w:tcW w:w="1871" w:type="dxa"/>
          </w:tcPr>
          <w:p>
            <w:pPr>
              <w:pStyle w:val="yTableNAm"/>
              <w:spacing w:before="100"/>
            </w:pPr>
            <w:r>
              <w:rPr>
                <w:szCs w:val="22"/>
              </w:rPr>
              <w:t>Northam</w:t>
            </w:r>
          </w:p>
        </w:tc>
        <w:tc>
          <w:tcPr>
            <w:tcW w:w="2126" w:type="dxa"/>
            <w:vAlign w:val="center"/>
          </w:tcPr>
          <w:p>
            <w:pPr>
              <w:pStyle w:val="yTableNAm"/>
              <w:spacing w:before="100"/>
              <w:jc w:val="center"/>
              <w:rPr>
                <w:szCs w:val="22"/>
              </w:rPr>
            </w:pPr>
            <w:r>
              <w:rPr>
                <w:szCs w:val="22"/>
              </w:rPr>
              <w:t>8.439</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Onslow</w:t>
            </w:r>
          </w:p>
        </w:tc>
        <w:tc>
          <w:tcPr>
            <w:tcW w:w="2126" w:type="dxa"/>
            <w:vAlign w:val="center"/>
          </w:tcPr>
          <w:p>
            <w:pPr>
              <w:pStyle w:val="yTableNAm"/>
              <w:spacing w:before="100"/>
              <w:jc w:val="center"/>
              <w:rPr>
                <w:szCs w:val="22"/>
              </w:rPr>
            </w:pPr>
            <w:r>
              <w:rPr>
                <w:szCs w:val="22"/>
              </w:rPr>
              <w:t>11.817</w:t>
            </w:r>
          </w:p>
        </w:tc>
        <w:tc>
          <w:tcPr>
            <w:tcW w:w="2217" w:type="dxa"/>
            <w:vAlign w:val="center"/>
          </w:tcPr>
          <w:p>
            <w:pPr>
              <w:pStyle w:val="yTableNAm"/>
              <w:spacing w:before="100"/>
              <w:jc w:val="center"/>
              <w:rPr>
                <w:szCs w:val="22"/>
              </w:rPr>
            </w:pPr>
            <w:r>
              <w:rPr>
                <w:szCs w:val="22"/>
              </w:rPr>
              <w:t>2.684</w:t>
            </w:r>
          </w:p>
        </w:tc>
      </w:tr>
      <w:tr>
        <w:trPr>
          <w:gridAfter w:val="1"/>
          <w:wAfter w:w="33" w:type="dxa"/>
          <w:cantSplit/>
        </w:trPr>
        <w:tc>
          <w:tcPr>
            <w:tcW w:w="1871" w:type="dxa"/>
          </w:tcPr>
          <w:p>
            <w:pPr>
              <w:pStyle w:val="yTableNAm"/>
              <w:spacing w:before="100"/>
            </w:pPr>
            <w:r>
              <w:rPr>
                <w:szCs w:val="22"/>
              </w:rPr>
              <w:t>Pemberton</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Pingelly</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Pinjarra</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Port Hedland</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2.497</w:t>
            </w:r>
          </w:p>
        </w:tc>
      </w:tr>
      <w:tr>
        <w:trPr>
          <w:gridAfter w:val="1"/>
          <w:wAfter w:w="33" w:type="dxa"/>
          <w:cantSplit/>
        </w:trPr>
        <w:tc>
          <w:tcPr>
            <w:tcW w:w="1871" w:type="dxa"/>
          </w:tcPr>
          <w:p>
            <w:pPr>
              <w:pStyle w:val="yTableNAm"/>
              <w:spacing w:before="100"/>
            </w:pPr>
            <w:r>
              <w:rPr>
                <w:szCs w:val="22"/>
              </w:rPr>
              <w:t>Quairading</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11.023</w:t>
            </w:r>
          </w:p>
        </w:tc>
      </w:tr>
      <w:tr>
        <w:trPr>
          <w:gridAfter w:val="1"/>
          <w:wAfter w:w="33" w:type="dxa"/>
          <w:cantSplit/>
        </w:trPr>
        <w:tc>
          <w:tcPr>
            <w:tcW w:w="1871" w:type="dxa"/>
          </w:tcPr>
          <w:p>
            <w:pPr>
              <w:pStyle w:val="yTableNAm"/>
              <w:spacing w:before="100"/>
            </w:pPr>
            <w:r>
              <w:rPr>
                <w:szCs w:val="22"/>
              </w:rPr>
              <w:t>Roebourne</w:t>
            </w:r>
          </w:p>
        </w:tc>
        <w:tc>
          <w:tcPr>
            <w:tcW w:w="2126" w:type="dxa"/>
            <w:vAlign w:val="center"/>
          </w:tcPr>
          <w:p>
            <w:pPr>
              <w:pStyle w:val="yTableNAm"/>
              <w:spacing w:before="100"/>
              <w:jc w:val="center"/>
              <w:rPr>
                <w:szCs w:val="22"/>
              </w:rPr>
            </w:pPr>
            <w:r>
              <w:rPr>
                <w:szCs w:val="22"/>
              </w:rPr>
              <w:t>8.034</w:t>
            </w:r>
          </w:p>
        </w:tc>
        <w:tc>
          <w:tcPr>
            <w:tcW w:w="2217" w:type="dxa"/>
            <w:vAlign w:val="center"/>
          </w:tcPr>
          <w:p>
            <w:pPr>
              <w:pStyle w:val="yTableNAm"/>
              <w:spacing w:before="100"/>
              <w:jc w:val="center"/>
              <w:rPr>
                <w:szCs w:val="22"/>
              </w:rPr>
            </w:pPr>
            <w:r>
              <w:rPr>
                <w:szCs w:val="22"/>
              </w:rPr>
              <w:t>9.697</w:t>
            </w:r>
          </w:p>
        </w:tc>
      </w:tr>
      <w:tr>
        <w:trPr>
          <w:gridAfter w:val="1"/>
          <w:wAfter w:w="33" w:type="dxa"/>
          <w:cantSplit/>
        </w:trPr>
        <w:tc>
          <w:tcPr>
            <w:tcW w:w="1871" w:type="dxa"/>
          </w:tcPr>
          <w:p>
            <w:pPr>
              <w:pStyle w:val="yTableNAm"/>
              <w:spacing w:before="100"/>
            </w:pPr>
            <w:r>
              <w:rPr>
                <w:szCs w:val="22"/>
              </w:rPr>
              <w:t>Seabird</w:t>
            </w:r>
          </w:p>
        </w:tc>
        <w:tc>
          <w:tcPr>
            <w:tcW w:w="2126" w:type="dxa"/>
            <w:vAlign w:val="center"/>
          </w:tcPr>
          <w:p>
            <w:pPr>
              <w:pStyle w:val="yTableNAm"/>
              <w:spacing w:before="100"/>
              <w:jc w:val="center"/>
              <w:rPr>
                <w:szCs w:val="22"/>
              </w:rPr>
            </w:pPr>
            <w:r>
              <w:rPr>
                <w:szCs w:val="22"/>
              </w:rPr>
              <w:t>9.449</w:t>
            </w:r>
          </w:p>
        </w:tc>
        <w:tc>
          <w:tcPr>
            <w:tcW w:w="2217" w:type="dxa"/>
            <w:vAlign w:val="center"/>
          </w:tcPr>
          <w:p>
            <w:pPr>
              <w:pStyle w:val="yTableNAm"/>
              <w:spacing w:before="100"/>
              <w:jc w:val="center"/>
              <w:rPr>
                <w:szCs w:val="22"/>
              </w:rPr>
            </w:pPr>
            <w:r>
              <w:rPr>
                <w:szCs w:val="22"/>
              </w:rPr>
              <w:t>6.902</w:t>
            </w:r>
          </w:p>
        </w:tc>
      </w:tr>
      <w:tr>
        <w:tblPrEx>
          <w:tblCellMar>
            <w:left w:w="108" w:type="dxa"/>
            <w:right w:w="108" w:type="dxa"/>
          </w:tblCellMar>
        </w:tblPrEx>
        <w:trPr>
          <w:cantSplit/>
        </w:trPr>
        <w:tc>
          <w:tcPr>
            <w:tcW w:w="1871" w:type="dxa"/>
          </w:tcPr>
          <w:p>
            <w:pPr>
              <w:pStyle w:val="yTableNAm"/>
              <w:spacing w:before="100"/>
            </w:pPr>
            <w:r>
              <w:rPr>
                <w:szCs w:val="22"/>
              </w:rPr>
              <w:t>Tambellup</w:t>
            </w:r>
          </w:p>
        </w:tc>
        <w:tc>
          <w:tcPr>
            <w:tcW w:w="2126" w:type="dxa"/>
            <w:vAlign w:val="center"/>
          </w:tcPr>
          <w:p>
            <w:pPr>
              <w:pStyle w:val="yTableNAm"/>
              <w:spacing w:before="100"/>
              <w:jc w:val="center"/>
              <w:rPr>
                <w:szCs w:val="22"/>
              </w:rPr>
            </w:pPr>
            <w:r>
              <w:rPr>
                <w:szCs w:val="22"/>
              </w:rPr>
              <w:t>12.000</w:t>
            </w:r>
          </w:p>
        </w:tc>
        <w:tc>
          <w:tcPr>
            <w:tcW w:w="2217" w:type="dxa"/>
            <w:gridSpan w:val="2"/>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Three Springs</w:t>
            </w:r>
          </w:p>
        </w:tc>
        <w:tc>
          <w:tcPr>
            <w:tcW w:w="2126" w:type="dxa"/>
            <w:vAlign w:val="center"/>
          </w:tcPr>
          <w:p>
            <w:pPr>
              <w:pStyle w:val="yTableNAm"/>
              <w:spacing w:before="100"/>
              <w:jc w:val="center"/>
              <w:rPr>
                <w:szCs w:val="22"/>
              </w:rPr>
            </w:pPr>
            <w:r>
              <w:rPr>
                <w:szCs w:val="22"/>
              </w:rPr>
              <w:t>8.768</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Toodyay</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Wagin</w:t>
            </w:r>
          </w:p>
        </w:tc>
        <w:tc>
          <w:tcPr>
            <w:tcW w:w="2126" w:type="dxa"/>
            <w:vAlign w:val="center"/>
          </w:tcPr>
          <w:p>
            <w:pPr>
              <w:pStyle w:val="yTableNAm"/>
              <w:spacing w:before="100"/>
              <w:jc w:val="center"/>
              <w:rPr>
                <w:szCs w:val="22"/>
              </w:rPr>
            </w:pPr>
            <w:r>
              <w:rPr>
                <w:szCs w:val="22"/>
              </w:rPr>
              <w:t>11.939</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smartTag w:uri="urn:schemas-microsoft-com:office:smarttags" w:element="place">
              <w:smartTag w:uri="urn:schemas-microsoft-com:office:smarttags" w:element="City">
                <w:r>
                  <w:rPr>
                    <w:szCs w:val="22"/>
                  </w:rPr>
                  <w:t>Walpole</w:t>
                </w:r>
              </w:smartTag>
            </w:smartTag>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Waroona</w:t>
            </w:r>
          </w:p>
        </w:tc>
        <w:tc>
          <w:tcPr>
            <w:tcW w:w="2126" w:type="dxa"/>
            <w:vAlign w:val="center"/>
          </w:tcPr>
          <w:p>
            <w:pPr>
              <w:pStyle w:val="yTableNAm"/>
              <w:spacing w:before="100"/>
              <w:jc w:val="center"/>
              <w:rPr>
                <w:szCs w:val="22"/>
              </w:rPr>
            </w:pPr>
            <w:r>
              <w:rPr>
                <w:szCs w:val="22"/>
              </w:rPr>
              <w:t>5.652</w:t>
            </w:r>
          </w:p>
        </w:tc>
        <w:tc>
          <w:tcPr>
            <w:tcW w:w="2217" w:type="dxa"/>
            <w:vAlign w:val="center"/>
          </w:tcPr>
          <w:p>
            <w:pPr>
              <w:pStyle w:val="yTableNAm"/>
              <w:spacing w:before="100"/>
              <w:jc w:val="center"/>
              <w:rPr>
                <w:szCs w:val="22"/>
              </w:rPr>
            </w:pPr>
            <w:r>
              <w:rPr>
                <w:szCs w:val="22"/>
              </w:rPr>
              <w:t>8.237</w:t>
            </w:r>
          </w:p>
        </w:tc>
      </w:tr>
      <w:tr>
        <w:trPr>
          <w:gridAfter w:val="1"/>
          <w:wAfter w:w="33" w:type="dxa"/>
          <w:cantSplit/>
        </w:trPr>
        <w:tc>
          <w:tcPr>
            <w:tcW w:w="1871" w:type="dxa"/>
          </w:tcPr>
          <w:p>
            <w:pPr>
              <w:pStyle w:val="yTableNAm"/>
              <w:spacing w:before="100"/>
            </w:pPr>
            <w:r>
              <w:rPr>
                <w:szCs w:val="22"/>
              </w:rPr>
              <w:t>Wickham</w:t>
            </w:r>
          </w:p>
        </w:tc>
        <w:tc>
          <w:tcPr>
            <w:tcW w:w="2126" w:type="dxa"/>
            <w:vAlign w:val="center"/>
          </w:tcPr>
          <w:p>
            <w:pPr>
              <w:pStyle w:val="yTableNAm"/>
              <w:spacing w:before="100"/>
              <w:jc w:val="center"/>
              <w:rPr>
                <w:szCs w:val="22"/>
              </w:rPr>
            </w:pPr>
            <w:r>
              <w:rPr>
                <w:szCs w:val="22"/>
              </w:rPr>
              <w:t>5.449</w:t>
            </w:r>
          </w:p>
        </w:tc>
        <w:tc>
          <w:tcPr>
            <w:tcW w:w="2217" w:type="dxa"/>
            <w:vAlign w:val="center"/>
          </w:tcPr>
          <w:p>
            <w:pPr>
              <w:pStyle w:val="yTableNAm"/>
              <w:spacing w:before="100"/>
              <w:jc w:val="center"/>
              <w:rPr>
                <w:szCs w:val="22"/>
              </w:rPr>
            </w:pPr>
            <w:r>
              <w:rPr>
                <w:szCs w:val="22"/>
              </w:rPr>
              <w:t>6.118</w:t>
            </w:r>
          </w:p>
        </w:tc>
      </w:tr>
      <w:tr>
        <w:trPr>
          <w:gridAfter w:val="1"/>
          <w:wAfter w:w="33" w:type="dxa"/>
          <w:cantSplit/>
        </w:trPr>
        <w:tc>
          <w:tcPr>
            <w:tcW w:w="1871" w:type="dxa"/>
          </w:tcPr>
          <w:p>
            <w:pPr>
              <w:pStyle w:val="yTableNAm"/>
              <w:spacing w:before="100"/>
            </w:pPr>
            <w:r>
              <w:rPr>
                <w:szCs w:val="22"/>
              </w:rPr>
              <w:t>Williams</w:t>
            </w:r>
          </w:p>
        </w:tc>
        <w:tc>
          <w:tcPr>
            <w:tcW w:w="2126" w:type="dxa"/>
            <w:vAlign w:val="center"/>
          </w:tcPr>
          <w:p>
            <w:pPr>
              <w:pStyle w:val="yTableNAm"/>
              <w:spacing w:before="100"/>
              <w:jc w:val="center"/>
              <w:rPr>
                <w:szCs w:val="22"/>
              </w:rPr>
            </w:pPr>
            <w:r>
              <w:rPr>
                <w:szCs w:val="22"/>
              </w:rPr>
              <w:t>8.289</w:t>
            </w:r>
          </w:p>
        </w:tc>
        <w:tc>
          <w:tcPr>
            <w:tcW w:w="2217" w:type="dxa"/>
            <w:vAlign w:val="center"/>
          </w:tcPr>
          <w:p>
            <w:pPr>
              <w:pStyle w:val="yTableNAm"/>
              <w:spacing w:before="100"/>
              <w:jc w:val="center"/>
              <w:rPr>
                <w:szCs w:val="22"/>
              </w:rPr>
            </w:pPr>
            <w:r>
              <w:rPr>
                <w:szCs w:val="22"/>
              </w:rPr>
              <w:t>9.883</w:t>
            </w:r>
          </w:p>
        </w:tc>
      </w:tr>
      <w:tr>
        <w:tblPrEx>
          <w:tblCellMar>
            <w:left w:w="108" w:type="dxa"/>
            <w:right w:w="108" w:type="dxa"/>
          </w:tblCellMar>
        </w:tblPrEx>
        <w:trPr>
          <w:cantSplit/>
        </w:trPr>
        <w:tc>
          <w:tcPr>
            <w:tcW w:w="1871" w:type="dxa"/>
          </w:tcPr>
          <w:p>
            <w:pPr>
              <w:pStyle w:val="yTableNAm"/>
              <w:spacing w:before="100"/>
            </w:pPr>
            <w:r>
              <w:rPr>
                <w:szCs w:val="22"/>
              </w:rPr>
              <w:t>Wiluna</w:t>
            </w:r>
          </w:p>
        </w:tc>
        <w:tc>
          <w:tcPr>
            <w:tcW w:w="2126" w:type="dxa"/>
            <w:vAlign w:val="center"/>
          </w:tcPr>
          <w:p>
            <w:pPr>
              <w:pStyle w:val="yTableNAm"/>
              <w:spacing w:before="100"/>
              <w:jc w:val="center"/>
              <w:rPr>
                <w:szCs w:val="22"/>
              </w:rPr>
            </w:pPr>
            <w:r>
              <w:rPr>
                <w:szCs w:val="22"/>
              </w:rPr>
              <w:t>12.000</w:t>
            </w:r>
          </w:p>
        </w:tc>
        <w:tc>
          <w:tcPr>
            <w:tcW w:w="2217" w:type="dxa"/>
            <w:gridSpan w:val="2"/>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Wongan Hills</w:t>
            </w:r>
          </w:p>
        </w:tc>
        <w:tc>
          <w:tcPr>
            <w:tcW w:w="2126" w:type="dxa"/>
            <w:vAlign w:val="center"/>
          </w:tcPr>
          <w:p>
            <w:pPr>
              <w:pStyle w:val="yTableNAm"/>
              <w:spacing w:before="100"/>
              <w:jc w:val="center"/>
              <w:rPr>
                <w:szCs w:val="22"/>
              </w:rPr>
            </w:pPr>
            <w:r>
              <w:rPr>
                <w:szCs w:val="22"/>
              </w:rPr>
              <w:t>10.393</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Wundowie</w:t>
            </w:r>
          </w:p>
        </w:tc>
        <w:tc>
          <w:tcPr>
            <w:tcW w:w="2126" w:type="dxa"/>
            <w:vAlign w:val="center"/>
          </w:tcPr>
          <w:p>
            <w:pPr>
              <w:pStyle w:val="yTableNAm"/>
              <w:spacing w:before="100"/>
              <w:jc w:val="center"/>
              <w:rPr>
                <w:szCs w:val="22"/>
              </w:rPr>
            </w:pPr>
            <w:r>
              <w:rPr>
                <w:szCs w:val="22"/>
              </w:rPr>
              <w:t>9.396</w:t>
            </w:r>
          </w:p>
        </w:tc>
        <w:tc>
          <w:tcPr>
            <w:tcW w:w="2217" w:type="dxa"/>
            <w:vAlign w:val="center"/>
          </w:tcPr>
          <w:p>
            <w:pPr>
              <w:pStyle w:val="yTableNAm"/>
              <w:spacing w:before="100"/>
              <w:jc w:val="center"/>
              <w:rPr>
                <w:szCs w:val="22"/>
              </w:rPr>
            </w:pPr>
            <w:r>
              <w:rPr>
                <w:szCs w:val="22"/>
              </w:rPr>
              <w:t>9.837</w:t>
            </w:r>
          </w:p>
        </w:tc>
      </w:tr>
      <w:tr>
        <w:trPr>
          <w:gridAfter w:val="1"/>
          <w:wAfter w:w="33" w:type="dxa"/>
          <w:cantSplit/>
        </w:trPr>
        <w:tc>
          <w:tcPr>
            <w:tcW w:w="1871" w:type="dxa"/>
          </w:tcPr>
          <w:p>
            <w:pPr>
              <w:pStyle w:val="yTableNAm"/>
              <w:spacing w:before="100"/>
            </w:pPr>
            <w:r>
              <w:rPr>
                <w:szCs w:val="22"/>
              </w:rPr>
              <w:t>Wyalkatchem</w:t>
            </w:r>
          </w:p>
        </w:tc>
        <w:tc>
          <w:tcPr>
            <w:tcW w:w="2126" w:type="dxa"/>
            <w:vAlign w:val="center"/>
          </w:tcPr>
          <w:p>
            <w:pPr>
              <w:pStyle w:val="yTableNAm"/>
              <w:spacing w:before="100"/>
              <w:jc w:val="center"/>
              <w:rPr>
                <w:szCs w:val="22"/>
              </w:rPr>
            </w:pPr>
            <w:r>
              <w:rPr>
                <w:szCs w:val="22"/>
              </w:rPr>
              <w:t>9.265</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Wyndham</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smartTag w:uri="urn:schemas-microsoft-com:office:smarttags" w:element="place">
              <w:smartTag w:uri="urn:schemas-microsoft-com:office:smarttags" w:element="City">
                <w:r>
                  <w:rPr>
                    <w:szCs w:val="22"/>
                  </w:rPr>
                  <w:t>York</w:t>
                </w:r>
              </w:smartTag>
            </w:smartTag>
          </w:p>
        </w:tc>
        <w:tc>
          <w:tcPr>
            <w:tcW w:w="2126" w:type="dxa"/>
            <w:vAlign w:val="center"/>
          </w:tcPr>
          <w:p>
            <w:pPr>
              <w:pStyle w:val="yTableNAm"/>
              <w:spacing w:before="100"/>
              <w:jc w:val="center"/>
              <w:rPr>
                <w:szCs w:val="22"/>
              </w:rPr>
            </w:pPr>
            <w:r>
              <w:rPr>
                <w:szCs w:val="22"/>
              </w:rPr>
              <w:t>9.745</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Borders>
              <w:bottom w:val="single" w:sz="4" w:space="0" w:color="auto"/>
            </w:tcBorders>
          </w:tcPr>
          <w:p>
            <w:pPr>
              <w:pStyle w:val="yTableNAm"/>
              <w:spacing w:before="100"/>
            </w:pPr>
            <w:r>
              <w:rPr>
                <w:szCs w:val="22"/>
              </w:rPr>
              <w:t>Yunderup</w:t>
            </w:r>
          </w:p>
        </w:tc>
        <w:tc>
          <w:tcPr>
            <w:tcW w:w="2126" w:type="dxa"/>
            <w:tcBorders>
              <w:bottom w:val="single" w:sz="4" w:space="0" w:color="auto"/>
            </w:tcBorders>
            <w:vAlign w:val="center"/>
          </w:tcPr>
          <w:p>
            <w:pPr>
              <w:pStyle w:val="yTableNAm"/>
              <w:spacing w:before="100"/>
              <w:jc w:val="center"/>
              <w:rPr>
                <w:szCs w:val="22"/>
              </w:rPr>
            </w:pPr>
            <w:r>
              <w:rPr>
                <w:szCs w:val="22"/>
              </w:rPr>
              <w:t>12.000</w:t>
            </w:r>
          </w:p>
        </w:tc>
        <w:tc>
          <w:tcPr>
            <w:tcW w:w="2217" w:type="dxa"/>
            <w:tcBorders>
              <w:bottom w:val="single" w:sz="4" w:space="0" w:color="auto"/>
            </w:tcBorders>
            <w:vAlign w:val="center"/>
          </w:tcPr>
          <w:p>
            <w:pPr>
              <w:pStyle w:val="yTableNAm"/>
              <w:spacing w:before="100"/>
              <w:jc w:val="center"/>
              <w:rPr>
                <w:szCs w:val="22"/>
              </w:rPr>
            </w:pPr>
            <w:r>
              <w:rPr>
                <w:szCs w:val="22"/>
              </w:rPr>
              <w:t>12.000</w:t>
            </w:r>
          </w:p>
        </w:tc>
      </w:tr>
    </w:tbl>
    <w:p>
      <w:pPr>
        <w:pStyle w:val="yHeading3"/>
      </w:pPr>
      <w:bookmarkStart w:id="384" w:name="_Toc398816540"/>
      <w:bookmarkStart w:id="385" w:name="_Toc391886882"/>
      <w:bookmarkStart w:id="386" w:name="_Toc391887355"/>
      <w:r>
        <w:rPr>
          <w:rStyle w:val="CharSDivNo"/>
        </w:rPr>
        <w:t>Division 2</w:t>
      </w:r>
      <w:r>
        <w:t> — </w:t>
      </w:r>
      <w:r>
        <w:rPr>
          <w:rStyle w:val="CharSDivText"/>
        </w:rPr>
        <w:t>Combined charges for certain non</w:t>
      </w:r>
      <w:r>
        <w:rPr>
          <w:rStyle w:val="CharSDivText"/>
        </w:rPr>
        <w:noBreakHyphen/>
        <w:t>residential property</w:t>
      </w:r>
      <w:bookmarkEnd w:id="384"/>
      <w:bookmarkEnd w:id="385"/>
      <w:bookmarkEnd w:id="386"/>
    </w:p>
    <w:p>
      <w:pPr>
        <w:pStyle w:val="yHeading4"/>
      </w:pPr>
      <w:bookmarkStart w:id="387" w:name="_Toc398816541"/>
      <w:bookmarkStart w:id="388" w:name="_Toc391886883"/>
      <w:bookmarkStart w:id="389" w:name="_Toc391887356"/>
      <w:r>
        <w:t>Subdivision 1</w:t>
      </w:r>
      <w:r>
        <w:rPr>
          <w:b w:val="0"/>
        </w:rPr>
        <w:t> — </w:t>
      </w:r>
      <w:r>
        <w:t>Preliminary</w:t>
      </w:r>
      <w:bookmarkEnd w:id="387"/>
      <w:bookmarkEnd w:id="388"/>
      <w:bookmarkEnd w:id="389"/>
    </w:p>
    <w:p>
      <w:pPr>
        <w:pStyle w:val="yHeading5"/>
      </w:pPr>
      <w:bookmarkStart w:id="390" w:name="_Toc398816542"/>
      <w:bookmarkStart w:id="391" w:name="_Toc391887357"/>
      <w:r>
        <w:rPr>
          <w:rStyle w:val="CharSClsNo"/>
        </w:rPr>
        <w:t>12</w:t>
      </w:r>
      <w:r>
        <w:t>.</w:t>
      </w:r>
      <w:r>
        <w:tab/>
        <w:t>Combined charges for 2014/15 year and subsequent years</w:t>
      </w:r>
      <w:bookmarkEnd w:id="390"/>
      <w:bookmarkEnd w:id="391"/>
    </w:p>
    <w:p>
      <w:pPr>
        <w:pStyle w:val="yMiscellaneousBody"/>
        <w:tabs>
          <w:tab w:val="left" w:pos="284"/>
        </w:tabs>
        <w:ind w:left="879" w:right="-2" w:hanging="879"/>
      </w:pPr>
      <w:r>
        <w:tab/>
      </w:r>
      <w:r>
        <w:tab/>
        <w:t>The charges set out in this Division apply for sewerage service provided and wastewater discharged in the 2014/15 financial year and each subsequent year.</w:t>
      </w:r>
    </w:p>
    <w:p>
      <w:pPr>
        <w:pStyle w:val="yHeading4"/>
      </w:pPr>
      <w:bookmarkStart w:id="392" w:name="_Toc398816543"/>
      <w:bookmarkStart w:id="393" w:name="_Toc391886885"/>
      <w:bookmarkStart w:id="394" w:name="_Toc391887358"/>
      <w:r>
        <w:t>Subdivision 2</w:t>
      </w:r>
      <w:r>
        <w:rPr>
          <w:b w:val="0"/>
        </w:rPr>
        <w:t> — </w:t>
      </w:r>
      <w:r>
        <w:t>Combined charges: metropolitan</w:t>
      </w:r>
      <w:bookmarkEnd w:id="392"/>
      <w:bookmarkEnd w:id="393"/>
      <w:bookmarkEnd w:id="394"/>
    </w:p>
    <w:p>
      <w:pPr>
        <w:pStyle w:val="yHeading5"/>
      </w:pPr>
      <w:bookmarkStart w:id="395" w:name="_Toc398816544"/>
      <w:bookmarkStart w:id="396" w:name="_Toc391887359"/>
      <w:r>
        <w:rPr>
          <w:rStyle w:val="CharSClsNo"/>
        </w:rPr>
        <w:t>13</w:t>
      </w:r>
      <w:r>
        <w:t>.</w:t>
      </w:r>
      <w:r>
        <w:tab/>
        <w:t>Metropolitan non</w:t>
      </w:r>
      <w:r>
        <w:noBreakHyphen/>
        <w:t>residential</w:t>
      </w:r>
      <w:bookmarkEnd w:id="395"/>
      <w:bookmarkEnd w:id="396"/>
    </w:p>
    <w:p>
      <w:pPr>
        <w:pStyle w:val="yMiscellaneousBody"/>
        <w:tabs>
          <w:tab w:val="left" w:pos="284"/>
        </w:tabs>
        <w:ind w:left="879" w:right="-2" w:hanging="879"/>
      </w:pPr>
      <w:r>
        <w:tab/>
      </w:r>
      <w:r>
        <w:tab/>
        <w:t>In respect of land in the metropolitan area that —</w:t>
      </w:r>
    </w:p>
    <w:p>
      <w:pPr>
        <w:pStyle w:val="yMiscellaneousBody"/>
        <w:tabs>
          <w:tab w:val="left" w:pos="1134"/>
        </w:tabs>
        <w:spacing w:before="80"/>
        <w:ind w:left="1560" w:right="-2" w:hanging="1701"/>
      </w:pPr>
      <w:r>
        <w:tab/>
        <w:t>(a)</w:t>
      </w:r>
      <w:r>
        <w:tab/>
        <w:t>is not contained in a residential property; and</w:t>
      </w:r>
    </w:p>
    <w:p>
      <w:pPr>
        <w:pStyle w:val="yMiscellaneousBody"/>
        <w:tabs>
          <w:tab w:val="left" w:pos="1134"/>
        </w:tabs>
        <w:spacing w:before="80"/>
        <w:ind w:left="1560" w:right="-2" w:hanging="1701"/>
      </w:pPr>
      <w:r>
        <w:tab/>
        <w:t>(b)</w:t>
      </w:r>
      <w:r>
        <w:tab/>
        <w:t>is not covered by item 3, 4, 5, 6, 14, 15, 16 or 17,</w:t>
      </w:r>
    </w:p>
    <w:p>
      <w:pPr>
        <w:pStyle w:val="yMiscellaneousBody"/>
        <w:tabs>
          <w:tab w:val="left" w:pos="284"/>
        </w:tabs>
        <w:ind w:left="879" w:right="-2" w:hanging="879"/>
      </w:pPr>
      <w:r>
        <w:tab/>
      </w:r>
      <w:r>
        <w:tab/>
        <w:t>the charge is —</w:t>
      </w:r>
    </w:p>
    <w:p>
      <w:pPr>
        <w:pStyle w:val="yMiscellaneousBody"/>
        <w:tabs>
          <w:tab w:val="left" w:pos="851"/>
        </w:tabs>
        <w:spacing w:before="120"/>
        <w:ind w:left="879" w:hanging="879"/>
      </w:pPr>
      <w:r>
        <w:tab/>
        <w:t>if (</w:t>
      </w:r>
      <w:r>
        <w:rPr>
          <w:b/>
        </w:rPr>
        <w:t>P</w:t>
      </w:r>
      <w:r>
        <w:t xml:space="preserve"> + </w:t>
      </w:r>
      <w:r>
        <w:rPr>
          <w:b/>
        </w:rPr>
        <w:t>Q</w:t>
      </w:r>
      <w:r>
        <w:t xml:space="preserve">) </w:t>
      </w:r>
      <w:r>
        <w:sym w:font="Symbol" w:char="F0A3"/>
      </w:r>
      <w:r>
        <w:t xml:space="preserve"> </w:t>
      </w:r>
      <w:r>
        <w:rPr>
          <w:b/>
        </w:rPr>
        <w:t>R</w:t>
      </w:r>
      <w:r>
        <w:t>,</w:t>
      </w:r>
    </w:p>
    <w:p>
      <w:pPr>
        <w:pStyle w:val="yMiscellaneousBody"/>
        <w:tabs>
          <w:tab w:val="left" w:pos="851"/>
        </w:tabs>
        <w:spacing w:before="120"/>
        <w:ind w:left="879" w:hanging="879"/>
      </w:pPr>
      <w:r>
        <w:tab/>
        <w:t xml:space="preserve">then </w:t>
      </w:r>
      <w:r>
        <w:rPr>
          <w:b/>
        </w:rPr>
        <w:t>P</w:t>
      </w:r>
      <w:r>
        <w:t xml:space="preserve"> + </w:t>
      </w:r>
      <w:r>
        <w:rPr>
          <w:b/>
        </w:rPr>
        <w:t>Q</w:t>
      </w:r>
    </w:p>
    <w:p>
      <w:pPr>
        <w:pStyle w:val="yMiscellaneousBody"/>
        <w:tabs>
          <w:tab w:val="left" w:pos="851"/>
        </w:tabs>
        <w:spacing w:before="120"/>
        <w:ind w:left="879" w:hanging="879"/>
      </w:pPr>
      <w:r>
        <w:tab/>
        <w:t xml:space="preserve">or if — </w:t>
      </w:r>
    </w:p>
    <w:p>
      <w:pPr>
        <w:pStyle w:val="yMiscellaneousBody"/>
        <w:tabs>
          <w:tab w:val="left" w:pos="1134"/>
        </w:tabs>
        <w:spacing w:before="120"/>
        <w:ind w:left="1985" w:hanging="1985"/>
      </w:pPr>
      <w:r>
        <w:tab/>
        <w:t>(</w:t>
      </w:r>
      <w:r>
        <w:rPr>
          <w:b/>
        </w:rPr>
        <w:t>P</w:t>
      </w:r>
      <w:r>
        <w:t xml:space="preserve"> + </w:t>
      </w:r>
      <w:r>
        <w:rPr>
          <w:b/>
        </w:rPr>
        <w:t>Q</w:t>
      </w:r>
      <w:r>
        <w:t xml:space="preserve">) &gt; </w:t>
      </w:r>
      <w:r>
        <w:rPr>
          <w:b/>
        </w:rPr>
        <w:t>R</w:t>
      </w:r>
      <w:r>
        <w:t>; and</w:t>
      </w:r>
    </w:p>
    <w:p>
      <w:pPr>
        <w:pStyle w:val="yMiscellaneousBody"/>
        <w:tabs>
          <w:tab w:val="left" w:pos="1134"/>
        </w:tabs>
        <w:spacing w:before="120"/>
        <w:ind w:left="1985" w:hanging="1985"/>
      </w:pPr>
      <w:r>
        <w:tab/>
      </w:r>
      <w:r>
        <w:rPr>
          <w:b/>
        </w:rPr>
        <w:t>N</w:t>
      </w:r>
      <w:r>
        <w:t xml:space="preserve"> </w:t>
      </w:r>
      <w:r>
        <w:sym w:font="Symbol" w:char="F0A3"/>
      </w:r>
      <w:r>
        <w:t xml:space="preserve"> </w:t>
      </w:r>
      <w:r>
        <w:rPr>
          <w:b/>
        </w:rPr>
        <w:t>W</w:t>
      </w:r>
      <w:r>
        <w:t>,</w:t>
      </w:r>
    </w:p>
    <w:p>
      <w:pPr>
        <w:pStyle w:val="yMiscellaneousBody"/>
        <w:tabs>
          <w:tab w:val="left" w:pos="851"/>
        </w:tabs>
        <w:spacing w:before="120"/>
        <w:ind w:left="1418" w:hanging="1418"/>
      </w:pPr>
      <w:r>
        <w:tab/>
        <w:t xml:space="preserve">then </w:t>
      </w:r>
      <w:r>
        <w:rPr>
          <w:b/>
        </w:rPr>
        <w:t>R</w:t>
      </w:r>
    </w:p>
    <w:p>
      <w:pPr>
        <w:pStyle w:val="yMiscellaneousBody"/>
        <w:tabs>
          <w:tab w:val="left" w:pos="851"/>
        </w:tabs>
        <w:spacing w:before="120"/>
        <w:ind w:left="1418" w:hanging="1418"/>
      </w:pPr>
      <w:r>
        <w:tab/>
        <w:t xml:space="preserve">or if — </w:t>
      </w:r>
    </w:p>
    <w:p>
      <w:pPr>
        <w:pStyle w:val="yMiscellaneousBody"/>
        <w:tabs>
          <w:tab w:val="left" w:pos="1134"/>
        </w:tabs>
        <w:spacing w:before="120"/>
        <w:ind w:left="1985" w:hanging="1985"/>
      </w:pPr>
      <w:r>
        <w:tab/>
        <w:t>(</w:t>
      </w:r>
      <w:r>
        <w:rPr>
          <w:b/>
        </w:rPr>
        <w:t>P</w:t>
      </w:r>
      <w:r>
        <w:t xml:space="preserve"> + </w:t>
      </w:r>
      <w:r>
        <w:rPr>
          <w:b/>
        </w:rPr>
        <w:t>Q</w:t>
      </w:r>
      <w:r>
        <w:t xml:space="preserve">) &gt; </w:t>
      </w:r>
      <w:r>
        <w:rPr>
          <w:b/>
        </w:rPr>
        <w:t>R</w:t>
      </w:r>
      <w:r>
        <w:t>; and</w:t>
      </w:r>
    </w:p>
    <w:p>
      <w:pPr>
        <w:pStyle w:val="yMiscellaneousBody"/>
        <w:tabs>
          <w:tab w:val="left" w:pos="1134"/>
        </w:tabs>
        <w:spacing w:before="120"/>
        <w:ind w:left="1985" w:hanging="1985"/>
      </w:pPr>
      <w:r>
        <w:tab/>
      </w:r>
      <w:r>
        <w:rPr>
          <w:b/>
        </w:rPr>
        <w:t>N</w:t>
      </w:r>
      <w:r>
        <w:t xml:space="preserve"> &gt; </w:t>
      </w:r>
      <w:r>
        <w:rPr>
          <w:b/>
        </w:rPr>
        <w:t>W</w:t>
      </w:r>
      <w:r>
        <w:t>,</w:t>
      </w:r>
    </w:p>
    <w:p>
      <w:pPr>
        <w:pStyle w:val="yMiscellaneousBody"/>
        <w:keepNext/>
        <w:tabs>
          <w:tab w:val="left" w:pos="851"/>
        </w:tabs>
        <w:spacing w:before="120"/>
        <w:ind w:left="1418" w:hanging="1418"/>
      </w:pPr>
      <w:r>
        <w:tab/>
        <w:t xml:space="preserve">then </w:t>
      </w:r>
      <w:r>
        <w:rPr>
          <w:b/>
        </w:rPr>
        <w:t>R</w:t>
      </w:r>
      <w:r>
        <w:t xml:space="preserve"> + ((</w:t>
      </w:r>
      <w:r>
        <w:rPr>
          <w:b/>
        </w:rPr>
        <w:t>N</w:t>
      </w:r>
      <w:r>
        <w:t xml:space="preserve"> </w:t>
      </w:r>
      <w:r>
        <w:sym w:font="Symbol" w:char="F02D"/>
      </w:r>
      <w:r>
        <w:t xml:space="preserve"> </w:t>
      </w:r>
      <w:r>
        <w:rPr>
          <w:b/>
        </w:rPr>
        <w:t>W</w:t>
      </w:r>
      <w:r>
        <w:t xml:space="preserve">) </w:t>
      </w:r>
      <w:r>
        <w:sym w:font="Symbol" w:char="F0B4"/>
      </w:r>
      <w:r>
        <w:t xml:space="preserve"> </w:t>
      </w:r>
      <w:r>
        <w:rPr>
          <w:b/>
        </w:rPr>
        <w:t>I</w:t>
      </w:r>
      <w:r>
        <w:t>)</w:t>
      </w:r>
    </w:p>
    <w:p>
      <w:pPr>
        <w:pStyle w:val="yMiscellaneousBody"/>
        <w:tabs>
          <w:tab w:val="left" w:pos="851"/>
        </w:tabs>
        <w:spacing w:before="120"/>
        <w:ind w:left="1418" w:hanging="1418"/>
      </w:pPr>
      <w:r>
        <w:tab/>
        <w:t xml:space="preserve">where — </w:t>
      </w:r>
    </w:p>
    <w:p>
      <w:pPr>
        <w:pStyle w:val="yMiscellaneousBody"/>
        <w:tabs>
          <w:tab w:val="left" w:pos="1134"/>
          <w:tab w:val="left" w:pos="1701"/>
        </w:tabs>
        <w:ind w:left="1701" w:hanging="1701"/>
      </w:pPr>
      <w:r>
        <w:tab/>
      </w:r>
      <w:r>
        <w:rPr>
          <w:b/>
        </w:rPr>
        <w:t>P</w:t>
      </w:r>
      <w:r>
        <w:t xml:space="preserve"> =</w:t>
      </w:r>
      <w:r>
        <w:tab/>
        <w:t>the service charge calculated in accordance with item 18;</w:t>
      </w:r>
    </w:p>
    <w:p>
      <w:pPr>
        <w:pStyle w:val="yMiscellaneousBody"/>
        <w:tabs>
          <w:tab w:val="left" w:pos="1134"/>
          <w:tab w:val="left" w:pos="1701"/>
        </w:tabs>
        <w:spacing w:before="120"/>
        <w:ind w:left="1701" w:hanging="2268"/>
      </w:pPr>
      <w:r>
        <w:tab/>
      </w:r>
      <w:r>
        <w:rPr>
          <w:b/>
        </w:rPr>
        <w:t>Q</w:t>
      </w:r>
      <w:r>
        <w:t xml:space="preserve"> =</w:t>
      </w:r>
      <w:r>
        <w:tab/>
        <w:t>the discharge charge calculated in accordance with item 19;</w:t>
      </w:r>
    </w:p>
    <w:p>
      <w:pPr>
        <w:pStyle w:val="yMiscellaneousBody"/>
        <w:tabs>
          <w:tab w:val="left" w:pos="1134"/>
          <w:tab w:val="left" w:pos="1701"/>
        </w:tabs>
        <w:spacing w:before="120"/>
        <w:ind w:left="2268" w:hanging="2268"/>
      </w:pPr>
      <w:r>
        <w:tab/>
      </w:r>
      <w:r>
        <w:rPr>
          <w:b/>
        </w:rPr>
        <w:t>R</w:t>
      </w:r>
      <w:r>
        <w:t xml:space="preserve"> =</w:t>
      </w:r>
      <w:r>
        <w:tab/>
      </w:r>
      <w:r>
        <w:rPr>
          <w:b/>
        </w:rPr>
        <w:t>A</w:t>
      </w:r>
      <w:r>
        <w:t xml:space="preserve"> </w:t>
      </w:r>
      <w:r>
        <w:sym w:font="Symbol" w:char="F0B4"/>
      </w:r>
      <w:r>
        <w:t xml:space="preserve"> </w:t>
      </w:r>
      <w:r>
        <w:rPr>
          <w:b/>
        </w:rPr>
        <w:t>S</w:t>
      </w:r>
      <w:r>
        <w:t>;</w:t>
      </w:r>
    </w:p>
    <w:p>
      <w:pPr>
        <w:pStyle w:val="yMiscellaneousBody"/>
        <w:tabs>
          <w:tab w:val="left" w:pos="1134"/>
        </w:tabs>
        <w:spacing w:before="120"/>
        <w:ind w:left="1701" w:hanging="1701"/>
      </w:pPr>
      <w:r>
        <w:tab/>
      </w:r>
      <w:r>
        <w:rPr>
          <w:b/>
        </w:rPr>
        <w:t>A</w:t>
      </w:r>
      <w:r>
        <w:t xml:space="preserve"> =</w:t>
      </w:r>
      <w:r>
        <w:tab/>
        <w:t>the charge payable under this item for the previous financial year;</w:t>
      </w:r>
    </w:p>
    <w:p>
      <w:pPr>
        <w:pStyle w:val="yMiscellaneousBody"/>
        <w:tabs>
          <w:tab w:val="left" w:pos="1134"/>
          <w:tab w:val="left" w:pos="1701"/>
        </w:tabs>
        <w:spacing w:before="120"/>
      </w:pPr>
      <w:r>
        <w:tab/>
      </w:r>
      <w:r>
        <w:rPr>
          <w:b/>
        </w:rPr>
        <w:t>S</w:t>
      </w:r>
      <w:r>
        <w:t xml:space="preserve"> =</w:t>
      </w:r>
      <w:r>
        <w:tab/>
        <w:t>1.126;</w:t>
      </w:r>
    </w:p>
    <w:p>
      <w:pPr>
        <w:pStyle w:val="yMiscellaneousBody"/>
        <w:tabs>
          <w:tab w:val="left" w:pos="1134"/>
          <w:tab w:val="left" w:pos="3119"/>
        </w:tabs>
        <w:spacing w:before="120"/>
        <w:ind w:left="1701" w:hanging="1701"/>
      </w:pPr>
      <w:r>
        <w:rPr>
          <w:b/>
        </w:rPr>
        <w:tab/>
        <w:t>N</w:t>
      </w:r>
      <w:r>
        <w:t xml:space="preserve"> =</w:t>
      </w:r>
      <w:r>
        <w:tab/>
        <w:t>the discharge volume for the current discharge year;</w:t>
      </w:r>
    </w:p>
    <w:p>
      <w:pPr>
        <w:pStyle w:val="yMiscellaneousBody"/>
        <w:tabs>
          <w:tab w:val="left" w:pos="1134"/>
          <w:tab w:val="left" w:pos="3119"/>
        </w:tabs>
        <w:spacing w:before="120"/>
        <w:ind w:left="1701" w:hanging="1701"/>
      </w:pPr>
      <w:r>
        <w:tab/>
      </w:r>
      <w:r>
        <w:rPr>
          <w:b/>
        </w:rPr>
        <w:t>W</w:t>
      </w:r>
      <w:r>
        <w:t xml:space="preserve"> =</w:t>
      </w:r>
      <w:r>
        <w:tab/>
        <w:t>the discharge volume for the previous discharge year;</w:t>
      </w:r>
    </w:p>
    <w:p>
      <w:pPr>
        <w:pStyle w:val="yMiscellaneousBody"/>
        <w:tabs>
          <w:tab w:val="left" w:pos="1134"/>
          <w:tab w:val="left" w:pos="3119"/>
        </w:tabs>
        <w:spacing w:before="120"/>
        <w:ind w:left="1701" w:hanging="1701"/>
      </w:pPr>
      <w:r>
        <w:tab/>
      </w:r>
      <w:r>
        <w:rPr>
          <w:b/>
        </w:rPr>
        <w:t>I</w:t>
      </w:r>
      <w:r>
        <w:t xml:space="preserve"> =</w:t>
      </w:r>
      <w:r>
        <w:tab/>
        <w:t>$3.0079.</w:t>
      </w:r>
    </w:p>
    <w:p>
      <w:pPr>
        <w:pStyle w:val="yHeading5"/>
      </w:pPr>
      <w:bookmarkStart w:id="397" w:name="_Toc398816545"/>
      <w:bookmarkStart w:id="398" w:name="_Toc391887360"/>
      <w:r>
        <w:rPr>
          <w:rStyle w:val="CharSClsNo"/>
        </w:rPr>
        <w:t>14</w:t>
      </w:r>
      <w:r>
        <w:t>.</w:t>
      </w:r>
      <w:r>
        <w:tab/>
        <w:t>Metropolitan government trading organisation and non</w:t>
      </w:r>
      <w:r>
        <w:noBreakHyphen/>
        <w:t>commercial government property</w:t>
      </w:r>
      <w:bookmarkEnd w:id="397"/>
      <w:bookmarkEnd w:id="398"/>
    </w:p>
    <w:p>
      <w:pPr>
        <w:pStyle w:val="yMiscellaneousBody"/>
        <w:tabs>
          <w:tab w:val="left" w:pos="284"/>
        </w:tabs>
        <w:ind w:left="879" w:right="-2" w:hanging="879"/>
      </w:pPr>
      <w:r>
        <w:tab/>
        <w:t>(1)</w:t>
      </w:r>
      <w:r>
        <w:tab/>
        <w:t>In respect of land in the metropolitan area held by a government trading organisation or a public authority that holds non</w:t>
      </w:r>
      <w:r>
        <w:noBreakHyphen/>
        <w:t>commercial government property, the charge is —</w:t>
      </w:r>
    </w:p>
    <w:p>
      <w:pPr>
        <w:pStyle w:val="yMiscellaneousBody"/>
        <w:tabs>
          <w:tab w:val="left" w:pos="879"/>
        </w:tabs>
      </w:pPr>
      <w:r>
        <w:tab/>
      </w:r>
      <w:r>
        <w:rPr>
          <w:b/>
        </w:rPr>
        <w:t>Y</w:t>
      </w:r>
      <w:r>
        <w:t xml:space="preserve"> + </w:t>
      </w:r>
      <w:r>
        <w:rPr>
          <w:b/>
        </w:rPr>
        <w:t>Q</w:t>
      </w:r>
    </w:p>
    <w:p>
      <w:pPr>
        <w:pStyle w:val="yMiscellaneousBody"/>
        <w:ind w:left="879" w:hanging="879"/>
      </w:pPr>
      <w:r>
        <w:tab/>
        <w:t xml:space="preserve">where — </w:t>
      </w:r>
    </w:p>
    <w:p>
      <w:pPr>
        <w:pStyle w:val="yMiscellaneousBody"/>
        <w:tabs>
          <w:tab w:val="left" w:pos="1134"/>
          <w:tab w:val="left" w:pos="1701"/>
        </w:tabs>
        <w:ind w:left="1701" w:hanging="1701"/>
      </w:pPr>
      <w:r>
        <w:tab/>
      </w:r>
      <w:r>
        <w:rPr>
          <w:b/>
        </w:rPr>
        <w:t>Y</w:t>
      </w:r>
      <w:r>
        <w:t xml:space="preserve"> =</w:t>
      </w:r>
      <w:r>
        <w:tab/>
        <w:t>the charge according to the number of major fixtures for the land, that is, “</w:t>
      </w:r>
      <w:r>
        <w:rPr>
          <w:b/>
        </w:rPr>
        <w:t>C</w:t>
      </w:r>
      <w:r>
        <w:t>” in item 18;</w:t>
      </w:r>
    </w:p>
    <w:p>
      <w:pPr>
        <w:pStyle w:val="yMiscellaneousBody"/>
        <w:tabs>
          <w:tab w:val="left" w:pos="1134"/>
          <w:tab w:val="left" w:pos="1701"/>
        </w:tabs>
        <w:ind w:left="1701" w:hanging="1701"/>
      </w:pPr>
      <w:r>
        <w:tab/>
      </w:r>
      <w:r>
        <w:rPr>
          <w:b/>
        </w:rPr>
        <w:t>Q</w:t>
      </w:r>
      <w:r>
        <w:t xml:space="preserve"> =</w:t>
      </w:r>
      <w:r>
        <w:tab/>
        <w:t>the discharge charge calculated in accordance with item 19.</w:t>
      </w:r>
    </w:p>
    <w:p>
      <w:pPr>
        <w:pStyle w:val="yMiscellaneousBody"/>
        <w:tabs>
          <w:tab w:val="left" w:pos="284"/>
        </w:tabs>
        <w:ind w:left="879" w:right="-2" w:hanging="879"/>
      </w:pPr>
      <w:r>
        <w:tab/>
        <w:t>(2)</w:t>
      </w:r>
      <w:r>
        <w:tab/>
        <w:t>Sub</w:t>
      </w:r>
      <w:r>
        <w:noBreakHyphen/>
        <w:t>item (1) does not apply to public land.</w:t>
      </w:r>
    </w:p>
    <w:p>
      <w:pPr>
        <w:pStyle w:val="yHeading5"/>
      </w:pPr>
      <w:bookmarkStart w:id="399" w:name="_Toc398816546"/>
      <w:bookmarkStart w:id="400" w:name="_Toc391887361"/>
      <w:r>
        <w:rPr>
          <w:rStyle w:val="CharSClsNo"/>
        </w:rPr>
        <w:t>15</w:t>
      </w:r>
      <w:r>
        <w:t>.</w:t>
      </w:r>
      <w:r>
        <w:tab/>
        <w:t>Metropolitan non</w:t>
      </w:r>
      <w:r>
        <w:noBreakHyphen/>
        <w:t>strata titled caravan park with long</w:t>
      </w:r>
      <w:r>
        <w:noBreakHyphen/>
        <w:t>term residential caravan bays</w:t>
      </w:r>
      <w:bookmarkEnd w:id="399"/>
      <w:bookmarkEnd w:id="400"/>
    </w:p>
    <w:p>
      <w:pPr>
        <w:pStyle w:val="yMiscellaneousBody"/>
        <w:tabs>
          <w:tab w:val="left" w:pos="284"/>
        </w:tabs>
        <w:ind w:left="879" w:right="-2" w:hanging="879"/>
      </w:pPr>
      <w:r>
        <w:tab/>
      </w:r>
      <w:r>
        <w:tab/>
        <w:t>In respect of a caravan park in the metropolitan area that —</w:t>
      </w:r>
    </w:p>
    <w:p>
      <w:pPr>
        <w:pStyle w:val="yMiscellaneousBody"/>
        <w:tabs>
          <w:tab w:val="left" w:pos="1134"/>
        </w:tabs>
        <w:spacing w:before="80"/>
        <w:ind w:left="1560" w:right="-2" w:hanging="1701"/>
      </w:pPr>
      <w:r>
        <w:tab/>
        <w:t>(a)</w:t>
      </w:r>
      <w:r>
        <w:tab/>
        <w:t>does not consist wholly of strata</w:t>
      </w:r>
      <w:r>
        <w:noBreakHyphen/>
        <w:t>titled caravan bays; and</w:t>
      </w:r>
    </w:p>
    <w:p>
      <w:pPr>
        <w:pStyle w:val="yMiscellaneousBody"/>
        <w:tabs>
          <w:tab w:val="left" w:pos="1134"/>
        </w:tabs>
        <w:spacing w:before="80"/>
        <w:ind w:left="1560" w:right="-2" w:hanging="1701"/>
      </w:pPr>
      <w:r>
        <w:tab/>
        <w:t>(b)</w:t>
      </w:r>
      <w:r>
        <w:tab/>
        <w:t>has long</w:t>
      </w:r>
      <w:r>
        <w:noBreakHyphen/>
        <w:t>term residential caravan bays,</w:t>
      </w:r>
    </w:p>
    <w:p>
      <w:pPr>
        <w:pStyle w:val="yMiscellaneousBody"/>
        <w:tabs>
          <w:tab w:val="left" w:pos="284"/>
        </w:tabs>
        <w:ind w:left="879" w:right="-2" w:hanging="879"/>
      </w:pPr>
      <w:r>
        <w:tab/>
      </w:r>
      <w:r>
        <w:tab/>
        <w:t>the charge is —</w:t>
      </w:r>
    </w:p>
    <w:p>
      <w:pPr>
        <w:pStyle w:val="yMiscellaneousBody"/>
        <w:tabs>
          <w:tab w:val="left" w:pos="851"/>
        </w:tabs>
      </w:pPr>
      <w:r>
        <w:tab/>
      </w:r>
      <w:r>
        <w:rPr>
          <w:b/>
        </w:rPr>
        <w:t>AA</w:t>
      </w:r>
      <w:r>
        <w:t xml:space="preserve"> + </w:t>
      </w:r>
      <w:r>
        <w:rPr>
          <w:b/>
        </w:rPr>
        <w:t>AB</w:t>
      </w:r>
    </w:p>
    <w:p>
      <w:pPr>
        <w:pStyle w:val="yMiscellaneousBody"/>
        <w:tabs>
          <w:tab w:val="left" w:pos="851"/>
          <w:tab w:val="left" w:pos="1560"/>
        </w:tabs>
        <w:ind w:left="1560" w:hanging="1560"/>
      </w:pPr>
      <w:r>
        <w:tab/>
        <w:t xml:space="preserve">where — </w:t>
      </w:r>
    </w:p>
    <w:p>
      <w:pPr>
        <w:pStyle w:val="yMiscellaneousBody"/>
        <w:tabs>
          <w:tab w:val="left" w:pos="1134"/>
          <w:tab w:val="left" w:pos="1701"/>
        </w:tabs>
        <w:ind w:left="1701" w:hanging="2268"/>
      </w:pPr>
      <w:r>
        <w:tab/>
      </w:r>
      <w:r>
        <w:rPr>
          <w:b/>
        </w:rPr>
        <w:t>AA</w:t>
      </w:r>
      <w:r>
        <w:t xml:space="preserve"> =</w:t>
      </w:r>
      <w:r>
        <w:tab/>
        <w:t>$270.23 for each long</w:t>
      </w:r>
      <w:r>
        <w:noBreakHyphen/>
        <w:t>term residential caravan bay;</w:t>
      </w:r>
    </w:p>
    <w:p>
      <w:pPr>
        <w:pStyle w:val="yMiscellaneousBody"/>
        <w:tabs>
          <w:tab w:val="left" w:pos="1134"/>
          <w:tab w:val="left" w:pos="1701"/>
        </w:tabs>
        <w:ind w:left="1701" w:hanging="2268"/>
      </w:pPr>
      <w:r>
        <w:tab/>
      </w:r>
      <w:r>
        <w:rPr>
          <w:b/>
        </w:rPr>
        <w:t>AB</w:t>
      </w:r>
      <w:r>
        <w:t xml:space="preserve"> =</w:t>
      </w:r>
      <w:r>
        <w:tab/>
        <w:t>for those parts of the caravan park not contained in long</w:t>
      </w:r>
      <w:r>
        <w:noBreakHyphen/>
        <w:t xml:space="preserve">term residential caravan bays — </w:t>
      </w:r>
    </w:p>
    <w:p>
      <w:pPr>
        <w:pStyle w:val="yMiscellaneousBody"/>
        <w:tabs>
          <w:tab w:val="left" w:pos="1701"/>
        </w:tabs>
      </w:pPr>
      <w:r>
        <w:tab/>
        <w:t>if (</w:t>
      </w:r>
      <w:r>
        <w:rPr>
          <w:b/>
        </w:rPr>
        <w:t>Y</w:t>
      </w:r>
      <w:r>
        <w:t xml:space="preserve"> + </w:t>
      </w:r>
      <w:r>
        <w:rPr>
          <w:b/>
        </w:rPr>
        <w:t>Q</w:t>
      </w:r>
      <w:r>
        <w:t xml:space="preserve">) </w:t>
      </w:r>
      <w:r>
        <w:sym w:font="Symbol" w:char="F0A3"/>
      </w:r>
      <w:r>
        <w:t xml:space="preserve"> </w:t>
      </w:r>
      <w:r>
        <w:rPr>
          <w:b/>
        </w:rPr>
        <w:t>R</w:t>
      </w:r>
      <w:r>
        <w:t>,</w:t>
      </w:r>
    </w:p>
    <w:p>
      <w:pPr>
        <w:pStyle w:val="yMiscellaneousBody"/>
        <w:tabs>
          <w:tab w:val="left" w:pos="1701"/>
        </w:tabs>
      </w:pPr>
      <w:r>
        <w:tab/>
        <w:t xml:space="preserve">then </w:t>
      </w:r>
      <w:r>
        <w:rPr>
          <w:b/>
        </w:rPr>
        <w:t>Y</w:t>
      </w:r>
      <w:r>
        <w:t xml:space="preserve"> + </w:t>
      </w:r>
      <w:r>
        <w:rPr>
          <w:b/>
        </w:rPr>
        <w:t>Q</w:t>
      </w:r>
    </w:p>
    <w:p>
      <w:pPr>
        <w:pStyle w:val="yMiscellaneousBody"/>
        <w:tabs>
          <w:tab w:val="left" w:pos="1701"/>
        </w:tabs>
      </w:pPr>
      <w:r>
        <w:tab/>
        <w:t xml:space="preserve">or if — </w:t>
      </w:r>
    </w:p>
    <w:p>
      <w:pPr>
        <w:pStyle w:val="yMiscellaneousBody"/>
        <w:tabs>
          <w:tab w:val="left" w:pos="1985"/>
        </w:tabs>
      </w:pPr>
      <w:r>
        <w:tab/>
        <w:t>(</w:t>
      </w:r>
      <w:r>
        <w:rPr>
          <w:b/>
        </w:rPr>
        <w:t>Y</w:t>
      </w:r>
      <w:r>
        <w:t xml:space="preserve"> + </w:t>
      </w:r>
      <w:r>
        <w:rPr>
          <w:b/>
        </w:rPr>
        <w:t>Q</w:t>
      </w:r>
      <w:r>
        <w:t xml:space="preserve">) &gt; </w:t>
      </w:r>
      <w:r>
        <w:rPr>
          <w:b/>
        </w:rPr>
        <w:t>R</w:t>
      </w:r>
      <w:r>
        <w:t>; and</w:t>
      </w:r>
    </w:p>
    <w:p>
      <w:pPr>
        <w:pStyle w:val="yMiscellaneousBody"/>
        <w:tabs>
          <w:tab w:val="left" w:pos="1985"/>
        </w:tabs>
      </w:pPr>
      <w:r>
        <w:tab/>
      </w:r>
      <w:r>
        <w:rPr>
          <w:b/>
        </w:rPr>
        <w:t>N</w:t>
      </w:r>
      <w:r>
        <w:t xml:space="preserve"> </w:t>
      </w:r>
      <w:r>
        <w:sym w:font="Symbol" w:char="F0A3"/>
      </w:r>
      <w:r>
        <w:t xml:space="preserve"> </w:t>
      </w:r>
      <w:r>
        <w:rPr>
          <w:b/>
        </w:rPr>
        <w:t>W</w:t>
      </w:r>
      <w:r>
        <w:t>,</w:t>
      </w:r>
    </w:p>
    <w:p>
      <w:pPr>
        <w:pStyle w:val="yMiscellaneousBody"/>
        <w:tabs>
          <w:tab w:val="left" w:pos="1701"/>
        </w:tabs>
      </w:pPr>
      <w:r>
        <w:tab/>
        <w:t xml:space="preserve">then </w:t>
      </w:r>
      <w:r>
        <w:rPr>
          <w:b/>
        </w:rPr>
        <w:t>R</w:t>
      </w:r>
    </w:p>
    <w:p>
      <w:pPr>
        <w:pStyle w:val="yMiscellaneousBody"/>
        <w:tabs>
          <w:tab w:val="left" w:pos="1701"/>
        </w:tabs>
      </w:pPr>
      <w:r>
        <w:tab/>
        <w:t xml:space="preserve">or if — </w:t>
      </w:r>
    </w:p>
    <w:p>
      <w:pPr>
        <w:pStyle w:val="yMiscellaneousBody"/>
        <w:tabs>
          <w:tab w:val="left" w:pos="1985"/>
        </w:tabs>
      </w:pPr>
      <w:r>
        <w:tab/>
        <w:t>(</w:t>
      </w:r>
      <w:r>
        <w:rPr>
          <w:b/>
        </w:rPr>
        <w:t>Y</w:t>
      </w:r>
      <w:r>
        <w:t xml:space="preserve"> + </w:t>
      </w:r>
      <w:r>
        <w:rPr>
          <w:b/>
        </w:rPr>
        <w:t>Q</w:t>
      </w:r>
      <w:r>
        <w:t xml:space="preserve">) &gt; </w:t>
      </w:r>
      <w:r>
        <w:rPr>
          <w:b/>
        </w:rPr>
        <w:t>R</w:t>
      </w:r>
      <w:r>
        <w:t>; and</w:t>
      </w:r>
    </w:p>
    <w:p>
      <w:pPr>
        <w:pStyle w:val="yMiscellaneousBody"/>
        <w:tabs>
          <w:tab w:val="left" w:pos="1985"/>
        </w:tabs>
      </w:pPr>
      <w:r>
        <w:tab/>
      </w:r>
      <w:r>
        <w:rPr>
          <w:b/>
        </w:rPr>
        <w:t>N</w:t>
      </w:r>
      <w:r>
        <w:t xml:space="preserve"> &gt; </w:t>
      </w:r>
      <w:r>
        <w:rPr>
          <w:b/>
        </w:rPr>
        <w:t>W</w:t>
      </w:r>
      <w:r>
        <w:t>,</w:t>
      </w:r>
    </w:p>
    <w:p>
      <w:pPr>
        <w:pStyle w:val="yMiscellaneousBody"/>
        <w:tabs>
          <w:tab w:val="left" w:pos="1701"/>
        </w:tabs>
      </w:pPr>
      <w:r>
        <w:tab/>
        <w:t xml:space="preserve">then — </w:t>
      </w:r>
    </w:p>
    <w:p>
      <w:pPr>
        <w:pStyle w:val="yMiscellaneousBody"/>
        <w:tabs>
          <w:tab w:val="left" w:pos="1985"/>
        </w:tabs>
      </w:pPr>
      <w:r>
        <w:tab/>
      </w:r>
      <w:r>
        <w:rPr>
          <w:b/>
        </w:rPr>
        <w:t>R</w:t>
      </w:r>
      <w:r>
        <w:t xml:space="preserve"> + ((</w:t>
      </w:r>
      <w:r>
        <w:rPr>
          <w:b/>
        </w:rPr>
        <w:t>N</w:t>
      </w:r>
      <w:r>
        <w:t xml:space="preserve"> – </w:t>
      </w:r>
      <w:r>
        <w:rPr>
          <w:b/>
        </w:rPr>
        <w:t>W</w:t>
      </w:r>
      <w:r>
        <w:t xml:space="preserve">) </w:t>
      </w:r>
      <w:r>
        <w:sym w:font="Symbol" w:char="F0B4"/>
      </w:r>
      <w:r>
        <w:t xml:space="preserve"> </w:t>
      </w:r>
      <w:r>
        <w:rPr>
          <w:b/>
        </w:rPr>
        <w:t>I)</w:t>
      </w:r>
    </w:p>
    <w:p>
      <w:pPr>
        <w:pStyle w:val="yMiscellaneousBody"/>
        <w:keepNext/>
        <w:tabs>
          <w:tab w:val="left" w:pos="1701"/>
        </w:tabs>
      </w:pPr>
      <w:r>
        <w:tab/>
        <w:t xml:space="preserve">where — </w:t>
      </w:r>
    </w:p>
    <w:p>
      <w:pPr>
        <w:pStyle w:val="yMiscellaneousBody"/>
        <w:tabs>
          <w:tab w:val="left" w:pos="1985"/>
          <w:tab w:val="left" w:pos="2552"/>
        </w:tabs>
        <w:ind w:left="2552" w:hanging="2977"/>
      </w:pPr>
      <w:r>
        <w:tab/>
      </w:r>
      <w:r>
        <w:rPr>
          <w:b/>
        </w:rPr>
        <w:t>Y</w:t>
      </w:r>
      <w:r>
        <w:t xml:space="preserve"> =</w:t>
      </w:r>
      <w:r>
        <w:tab/>
        <w:t>the charge according to the number of major fixtures for the relevant part of the caravan park, that is, “</w:t>
      </w:r>
      <w:r>
        <w:rPr>
          <w:b/>
        </w:rPr>
        <w:t>C</w:t>
      </w:r>
      <w:r>
        <w:t>” in item 18;</w:t>
      </w:r>
    </w:p>
    <w:p>
      <w:pPr>
        <w:pStyle w:val="yMiscellaneousBody"/>
        <w:tabs>
          <w:tab w:val="left" w:pos="1985"/>
          <w:tab w:val="left" w:pos="2552"/>
        </w:tabs>
        <w:ind w:left="2552" w:hanging="2977"/>
      </w:pPr>
      <w:r>
        <w:tab/>
      </w:r>
      <w:r>
        <w:rPr>
          <w:b/>
        </w:rPr>
        <w:t>Q</w:t>
      </w:r>
      <w:r>
        <w:t xml:space="preserve"> =</w:t>
      </w:r>
      <w:r>
        <w:tab/>
        <w:t>the discharge charge calculated in accordance with item 19;</w:t>
      </w:r>
    </w:p>
    <w:p>
      <w:pPr>
        <w:pStyle w:val="yMiscellaneousBody"/>
        <w:tabs>
          <w:tab w:val="left" w:pos="1985"/>
          <w:tab w:val="left" w:pos="2552"/>
        </w:tabs>
        <w:ind w:left="2552" w:hanging="2977"/>
      </w:pPr>
      <w:r>
        <w:tab/>
      </w:r>
      <w:r>
        <w:rPr>
          <w:b/>
        </w:rPr>
        <w:t>R</w:t>
      </w:r>
      <w:r>
        <w:t xml:space="preserve"> =</w:t>
      </w:r>
      <w:r>
        <w:tab/>
      </w:r>
      <w:r>
        <w:rPr>
          <w:b/>
        </w:rPr>
        <w:t>A</w:t>
      </w:r>
      <w:r>
        <w:t xml:space="preserve"> x </w:t>
      </w:r>
      <w:r>
        <w:rPr>
          <w:b/>
        </w:rPr>
        <w:t>S</w:t>
      </w:r>
      <w:r>
        <w:t>;</w:t>
      </w:r>
    </w:p>
    <w:p>
      <w:pPr>
        <w:pStyle w:val="yMiscellaneousBody"/>
        <w:tabs>
          <w:tab w:val="left" w:pos="1985"/>
          <w:tab w:val="left" w:pos="2552"/>
        </w:tabs>
        <w:ind w:left="2552" w:hanging="3686"/>
      </w:pPr>
      <w:r>
        <w:tab/>
      </w:r>
      <w:r>
        <w:rPr>
          <w:b/>
        </w:rPr>
        <w:t>A</w:t>
      </w:r>
      <w:r>
        <w:t xml:space="preserve"> =</w:t>
      </w:r>
      <w:r>
        <w:tab/>
        <w:t>the charge payable under this item for the previous financial year;</w:t>
      </w:r>
    </w:p>
    <w:p>
      <w:pPr>
        <w:pStyle w:val="yMiscellaneousBody"/>
        <w:tabs>
          <w:tab w:val="left" w:pos="1985"/>
          <w:tab w:val="left" w:pos="2552"/>
        </w:tabs>
        <w:ind w:left="3686" w:hanging="3686"/>
      </w:pPr>
      <w:r>
        <w:tab/>
      </w:r>
      <w:r>
        <w:rPr>
          <w:b/>
        </w:rPr>
        <w:t>S</w:t>
      </w:r>
      <w:r>
        <w:t xml:space="preserve"> =</w:t>
      </w:r>
      <w:r>
        <w:tab/>
        <w:t>1.126;</w:t>
      </w:r>
    </w:p>
    <w:p>
      <w:pPr>
        <w:pStyle w:val="yMiscellaneousBody"/>
        <w:tabs>
          <w:tab w:val="left" w:pos="1985"/>
          <w:tab w:val="left" w:pos="2552"/>
        </w:tabs>
        <w:ind w:left="2552" w:hanging="3686"/>
      </w:pPr>
      <w:r>
        <w:tab/>
      </w:r>
      <w:r>
        <w:rPr>
          <w:b/>
        </w:rPr>
        <w:t>N</w:t>
      </w:r>
      <w:r>
        <w:t xml:space="preserve"> =</w:t>
      </w:r>
      <w:r>
        <w:tab/>
        <w:t>the discharge volume for the current discharge year;</w:t>
      </w:r>
    </w:p>
    <w:p>
      <w:pPr>
        <w:pStyle w:val="yMiscellaneousBody"/>
        <w:tabs>
          <w:tab w:val="left" w:pos="1985"/>
          <w:tab w:val="left" w:pos="2552"/>
        </w:tabs>
        <w:ind w:left="2552" w:hanging="3686"/>
      </w:pPr>
      <w:r>
        <w:tab/>
      </w:r>
      <w:r>
        <w:rPr>
          <w:b/>
        </w:rPr>
        <w:t>W</w:t>
      </w:r>
      <w:r>
        <w:t xml:space="preserve"> =</w:t>
      </w:r>
      <w:r>
        <w:tab/>
        <w:t>the discharge volume for the previous discharge year;</w:t>
      </w:r>
    </w:p>
    <w:p>
      <w:pPr>
        <w:pStyle w:val="yMiscellaneousBody"/>
        <w:tabs>
          <w:tab w:val="left" w:pos="1985"/>
          <w:tab w:val="left" w:pos="2552"/>
        </w:tabs>
        <w:ind w:left="3686" w:hanging="3686"/>
      </w:pPr>
      <w:r>
        <w:tab/>
      </w:r>
      <w:r>
        <w:rPr>
          <w:b/>
        </w:rPr>
        <w:t>I</w:t>
      </w:r>
      <w:r>
        <w:t xml:space="preserve"> =</w:t>
      </w:r>
      <w:r>
        <w:tab/>
        <w:t>$3.0079.</w:t>
      </w:r>
    </w:p>
    <w:p>
      <w:pPr>
        <w:pStyle w:val="yHeading5"/>
      </w:pPr>
      <w:bookmarkStart w:id="401" w:name="_Toc398816547"/>
      <w:bookmarkStart w:id="402" w:name="_Toc391887362"/>
      <w:r>
        <w:rPr>
          <w:rStyle w:val="CharSClsNo"/>
        </w:rPr>
        <w:t>16</w:t>
      </w:r>
      <w:r>
        <w:t>.</w:t>
      </w:r>
      <w:r>
        <w:tab/>
        <w:t>Metropolitan nursing home</w:t>
      </w:r>
      <w:bookmarkEnd w:id="401"/>
      <w:bookmarkEnd w:id="402"/>
    </w:p>
    <w:p>
      <w:pPr>
        <w:pStyle w:val="yMiscellaneousBody"/>
        <w:tabs>
          <w:tab w:val="left" w:pos="284"/>
        </w:tabs>
        <w:ind w:left="879" w:right="-2" w:hanging="879"/>
      </w:pPr>
      <w:r>
        <w:tab/>
      </w:r>
      <w:r>
        <w:tab/>
        <w:t>In respect of a nursing home in the metropolitan area, other than a nursing home that is, or is part of, an aged home, the charge is —</w:t>
      </w:r>
    </w:p>
    <w:p>
      <w:pPr>
        <w:pStyle w:val="yMiscellaneousBody"/>
        <w:tabs>
          <w:tab w:val="left" w:pos="851"/>
        </w:tabs>
        <w:ind w:left="879" w:hanging="879"/>
      </w:pPr>
      <w:r>
        <w:tab/>
        <w:t>if (</w:t>
      </w:r>
      <w:r>
        <w:rPr>
          <w:b/>
        </w:rPr>
        <w:t>T</w:t>
      </w:r>
      <w:r>
        <w:t xml:space="preserve"> + </w:t>
      </w:r>
      <w:r>
        <w:rPr>
          <w:b/>
        </w:rPr>
        <w:t>Q</w:t>
      </w:r>
      <w:r>
        <w:t xml:space="preserve">) </w:t>
      </w:r>
      <w:r>
        <w:sym w:font="Symbol" w:char="F0A3"/>
      </w:r>
      <w:r>
        <w:t xml:space="preserve"> </w:t>
      </w:r>
      <w:r>
        <w:rPr>
          <w:b/>
        </w:rPr>
        <w:t>R</w:t>
      </w:r>
      <w:r>
        <w:t>,</w:t>
      </w:r>
    </w:p>
    <w:p>
      <w:pPr>
        <w:pStyle w:val="yMiscellaneousBody"/>
        <w:tabs>
          <w:tab w:val="left" w:pos="851"/>
        </w:tabs>
        <w:ind w:left="879" w:hanging="879"/>
      </w:pPr>
      <w:r>
        <w:tab/>
        <w:t xml:space="preserve">then </w:t>
      </w:r>
      <w:r>
        <w:rPr>
          <w:b/>
        </w:rPr>
        <w:t>T</w:t>
      </w:r>
      <w:r>
        <w:t xml:space="preserve"> + </w:t>
      </w:r>
      <w:r>
        <w:rPr>
          <w:b/>
        </w:rPr>
        <w:t>Q</w:t>
      </w:r>
    </w:p>
    <w:p>
      <w:pPr>
        <w:pStyle w:val="yMiscellaneousBody"/>
        <w:tabs>
          <w:tab w:val="left" w:pos="851"/>
        </w:tabs>
        <w:ind w:left="879" w:hanging="879"/>
      </w:pPr>
      <w:r>
        <w:tab/>
        <w:t>or if (</w:t>
      </w:r>
      <w:r>
        <w:rPr>
          <w:b/>
        </w:rPr>
        <w:t>T</w:t>
      </w:r>
      <w:r>
        <w:t xml:space="preserve"> + </w:t>
      </w:r>
      <w:r>
        <w:rPr>
          <w:b/>
        </w:rPr>
        <w:t>Q</w:t>
      </w:r>
      <w:r>
        <w:t xml:space="preserve">) &gt; </w:t>
      </w:r>
      <w:r>
        <w:rPr>
          <w:b/>
        </w:rPr>
        <w:t>R</w:t>
      </w:r>
      <w:r>
        <w:t>,</w:t>
      </w:r>
    </w:p>
    <w:p>
      <w:pPr>
        <w:pStyle w:val="yMiscellaneousBody"/>
        <w:tabs>
          <w:tab w:val="left" w:pos="851"/>
        </w:tabs>
        <w:ind w:left="879" w:hanging="879"/>
      </w:pPr>
      <w:r>
        <w:tab/>
        <w:t xml:space="preserve">then </w:t>
      </w:r>
      <w:r>
        <w:rPr>
          <w:b/>
        </w:rPr>
        <w:t>R</w:t>
      </w:r>
    </w:p>
    <w:p>
      <w:pPr>
        <w:pStyle w:val="yMiscellaneousBody"/>
        <w:keepNext/>
        <w:tabs>
          <w:tab w:val="left" w:pos="851"/>
        </w:tabs>
        <w:ind w:left="879" w:hanging="879"/>
      </w:pPr>
      <w:r>
        <w:tab/>
        <w:t xml:space="preserve">where — </w:t>
      </w:r>
    </w:p>
    <w:p>
      <w:pPr>
        <w:pStyle w:val="yMiscellaneousBody"/>
        <w:tabs>
          <w:tab w:val="left" w:pos="1134"/>
          <w:tab w:val="left" w:pos="1701"/>
        </w:tabs>
        <w:ind w:left="1701" w:hanging="1701"/>
      </w:pPr>
      <w:r>
        <w:tab/>
      </w:r>
      <w:r>
        <w:rPr>
          <w:b/>
        </w:rPr>
        <w:t>Q</w:t>
      </w:r>
      <w:r>
        <w:t xml:space="preserve"> =</w:t>
      </w:r>
      <w:r>
        <w:tab/>
        <w:t>the discharge charge calculated in accordance with item 19;</w:t>
      </w:r>
    </w:p>
    <w:p>
      <w:pPr>
        <w:pStyle w:val="yMiscellaneousBody"/>
        <w:tabs>
          <w:tab w:val="left" w:pos="1134"/>
          <w:tab w:val="left" w:pos="1701"/>
        </w:tabs>
        <w:ind w:left="1701" w:hanging="1701"/>
      </w:pPr>
      <w:r>
        <w:tab/>
      </w:r>
      <w:r>
        <w:rPr>
          <w:b/>
        </w:rPr>
        <w:t>R</w:t>
      </w:r>
      <w:r>
        <w:t xml:space="preserve"> =</w:t>
      </w:r>
      <w:r>
        <w:tab/>
      </w:r>
      <w:r>
        <w:rPr>
          <w:b/>
        </w:rPr>
        <w:t>A</w:t>
      </w:r>
      <w:r>
        <w:t xml:space="preserve"> x </w:t>
      </w:r>
      <w:r>
        <w:rPr>
          <w:b/>
        </w:rPr>
        <w:t>S</w:t>
      </w:r>
      <w:r>
        <w:t>;</w:t>
      </w:r>
    </w:p>
    <w:p>
      <w:pPr>
        <w:pStyle w:val="yMiscellaneousBody"/>
        <w:tabs>
          <w:tab w:val="left" w:pos="1134"/>
        </w:tabs>
        <w:ind w:left="1701" w:hanging="1701"/>
      </w:pPr>
      <w:r>
        <w:tab/>
      </w:r>
      <w:r>
        <w:rPr>
          <w:b/>
        </w:rPr>
        <w:t>A</w:t>
      </w:r>
      <w:r>
        <w:t xml:space="preserve"> =</w:t>
      </w:r>
      <w:r>
        <w:tab/>
        <w:t>the charge payable under this item for the previous financial year;</w:t>
      </w:r>
    </w:p>
    <w:p>
      <w:pPr>
        <w:pStyle w:val="yMiscellaneousBody"/>
        <w:tabs>
          <w:tab w:val="left" w:pos="1134"/>
          <w:tab w:val="left" w:pos="1701"/>
        </w:tabs>
        <w:ind w:left="1701" w:hanging="1701"/>
      </w:pPr>
      <w:r>
        <w:tab/>
      </w:r>
      <w:r>
        <w:rPr>
          <w:b/>
        </w:rPr>
        <w:t>S</w:t>
      </w:r>
      <w:r>
        <w:t xml:space="preserve"> =</w:t>
      </w:r>
      <w:r>
        <w:tab/>
        <w:t>1.126;</w:t>
      </w:r>
    </w:p>
    <w:p>
      <w:pPr>
        <w:pStyle w:val="yMiscellaneousBody"/>
        <w:tabs>
          <w:tab w:val="left" w:pos="1134"/>
          <w:tab w:val="left" w:pos="1701"/>
        </w:tabs>
        <w:ind w:left="1701" w:hanging="1701"/>
      </w:pPr>
      <w:r>
        <w:tab/>
      </w:r>
      <w:r>
        <w:rPr>
          <w:b/>
        </w:rPr>
        <w:t>T</w:t>
      </w:r>
      <w:r>
        <w:t xml:space="preserve"> =</w:t>
      </w:r>
      <w:r>
        <w:tab/>
      </w:r>
      <w:r>
        <w:rPr>
          <w:b/>
        </w:rPr>
        <w:t>U</w:t>
      </w:r>
      <w:r>
        <w:t xml:space="preserve"> </w:t>
      </w:r>
      <w:r>
        <w:sym w:font="Symbol" w:char="F0B4"/>
      </w:r>
      <w:r>
        <w:t xml:space="preserve"> </w:t>
      </w:r>
      <w:r>
        <w:rPr>
          <w:b/>
        </w:rPr>
        <w:t>V</w:t>
      </w:r>
      <w:r>
        <w:t>;</w:t>
      </w:r>
    </w:p>
    <w:p>
      <w:pPr>
        <w:pStyle w:val="yMiscellaneousBody"/>
        <w:tabs>
          <w:tab w:val="left" w:pos="1134"/>
          <w:tab w:val="left" w:pos="1701"/>
        </w:tabs>
        <w:ind w:left="2552" w:hanging="2552"/>
      </w:pPr>
      <w:r>
        <w:tab/>
      </w:r>
      <w:r>
        <w:rPr>
          <w:b/>
        </w:rPr>
        <w:t>U</w:t>
      </w:r>
      <w:r>
        <w:t xml:space="preserve"> =</w:t>
      </w:r>
      <w:r>
        <w:tab/>
        <w:t>the number of beds in the nursing home;</w:t>
      </w:r>
    </w:p>
    <w:p>
      <w:pPr>
        <w:pStyle w:val="yMiscellaneousBody"/>
        <w:tabs>
          <w:tab w:val="left" w:pos="1134"/>
          <w:tab w:val="left" w:pos="1701"/>
        </w:tabs>
        <w:ind w:left="2552" w:hanging="2552"/>
      </w:pPr>
      <w:r>
        <w:tab/>
      </w:r>
      <w:r>
        <w:rPr>
          <w:b/>
        </w:rPr>
        <w:t>V</w:t>
      </w:r>
      <w:r>
        <w:t xml:space="preserve"> =</w:t>
      </w:r>
      <w:r>
        <w:tab/>
        <w:t>$148.09.</w:t>
      </w:r>
    </w:p>
    <w:p>
      <w:pPr>
        <w:pStyle w:val="yHeading5"/>
      </w:pPr>
      <w:bookmarkStart w:id="403" w:name="_Toc398816548"/>
      <w:bookmarkStart w:id="404" w:name="_Toc391887363"/>
      <w:r>
        <w:rPr>
          <w:rStyle w:val="CharSClsNo"/>
        </w:rPr>
        <w:t>17</w:t>
      </w:r>
      <w:r>
        <w:t>.</w:t>
      </w:r>
      <w:r>
        <w:tab/>
        <w:t>Certain metropolitan strata</w:t>
      </w:r>
      <w:r>
        <w:noBreakHyphen/>
        <w:t>titled units</w:t>
      </w:r>
      <w:bookmarkEnd w:id="403"/>
      <w:bookmarkEnd w:id="404"/>
    </w:p>
    <w:p>
      <w:pPr>
        <w:pStyle w:val="yMiscellaneousBody"/>
        <w:tabs>
          <w:tab w:val="left" w:pos="284"/>
        </w:tabs>
        <w:ind w:left="879" w:right="-2" w:hanging="879"/>
      </w:pPr>
      <w:r>
        <w:tab/>
      </w:r>
      <w:r>
        <w:tab/>
        <w:t>In respect of land in the metropolitan area that —</w:t>
      </w:r>
    </w:p>
    <w:p>
      <w:pPr>
        <w:pStyle w:val="yMiscellaneousBody"/>
        <w:tabs>
          <w:tab w:val="left" w:pos="1134"/>
        </w:tabs>
        <w:spacing w:before="80"/>
        <w:ind w:left="1560" w:right="-2" w:hanging="1701"/>
      </w:pPr>
      <w:r>
        <w:tab/>
        <w:t>(a)</w:t>
      </w:r>
      <w:r>
        <w:tab/>
        <w:t>is contained in a lot; and</w:t>
      </w:r>
    </w:p>
    <w:p>
      <w:pPr>
        <w:pStyle w:val="yMiscellaneousBody"/>
        <w:tabs>
          <w:tab w:val="left" w:pos="1134"/>
        </w:tabs>
        <w:spacing w:before="80"/>
        <w:ind w:left="1560" w:right="-2" w:hanging="1701"/>
      </w:pPr>
      <w:r>
        <w:tab/>
        <w:t>(b)</w:t>
      </w:r>
      <w:r>
        <w:tab/>
        <w:t>is classified as non</w:t>
      </w:r>
      <w:r>
        <w:noBreakHyphen/>
        <w:t>residential; and</w:t>
      </w:r>
    </w:p>
    <w:p>
      <w:pPr>
        <w:pStyle w:val="yMiscellaneousBody"/>
        <w:tabs>
          <w:tab w:val="left" w:pos="1134"/>
        </w:tabs>
        <w:spacing w:before="80"/>
        <w:ind w:left="1560" w:right="-2" w:hanging="1701"/>
      </w:pPr>
      <w:r>
        <w:tab/>
        <w:t>(c)</w:t>
      </w:r>
      <w:r>
        <w:tab/>
        <w:t>is not covered by item 5 or 6; and</w:t>
      </w:r>
    </w:p>
    <w:p>
      <w:pPr>
        <w:pStyle w:val="yMiscellaneousBody"/>
        <w:tabs>
          <w:tab w:val="left" w:pos="1134"/>
        </w:tabs>
        <w:spacing w:before="80"/>
        <w:ind w:left="1560" w:right="-2" w:hanging="1701"/>
      </w:pPr>
      <w:r>
        <w:tab/>
        <w:t>(d)</w:t>
      </w:r>
      <w:r>
        <w:tab/>
        <w:t>shares one or more major fixtures, that discharge into a sewer of the Water Corporation, with other such land and has no other major fixtures that discharge into such a sewer; and</w:t>
      </w:r>
    </w:p>
    <w:p>
      <w:pPr>
        <w:pStyle w:val="yMiscellaneousBody"/>
        <w:tabs>
          <w:tab w:val="left" w:pos="1134"/>
        </w:tabs>
        <w:spacing w:before="80"/>
        <w:ind w:left="1560" w:right="-2" w:hanging="1701"/>
      </w:pPr>
      <w:r>
        <w:tab/>
        <w:t>(e)</w:t>
      </w:r>
      <w:r>
        <w:tab/>
        <w:t>the number of major fixtures shared by all units on the relevant strata plan is less than the number of those units,</w:t>
      </w:r>
    </w:p>
    <w:p>
      <w:pPr>
        <w:pStyle w:val="yMiscellaneousBody"/>
        <w:tabs>
          <w:tab w:val="left" w:pos="284"/>
        </w:tabs>
        <w:ind w:left="879" w:right="-2" w:hanging="879"/>
      </w:pPr>
      <w:r>
        <w:tab/>
      </w:r>
      <w:r>
        <w:tab/>
        <w:t>the charge is —</w:t>
      </w:r>
    </w:p>
    <w:p>
      <w:pPr>
        <w:pStyle w:val="yMiscellaneousBody"/>
        <w:tabs>
          <w:tab w:val="left" w:pos="851"/>
        </w:tabs>
        <w:ind w:left="879" w:hanging="879"/>
      </w:pPr>
      <w:r>
        <w:tab/>
      </w:r>
      <w:r>
        <w:rPr>
          <w:b/>
        </w:rPr>
        <w:t>T</w:t>
      </w:r>
      <w:r>
        <w:t xml:space="preserve"> + </w:t>
      </w:r>
      <w:r>
        <w:rPr>
          <w:b/>
        </w:rPr>
        <w:t>Q</w:t>
      </w:r>
    </w:p>
    <w:p>
      <w:pPr>
        <w:pStyle w:val="yMiscellaneousBody"/>
        <w:keepNext/>
        <w:tabs>
          <w:tab w:val="left" w:pos="851"/>
        </w:tabs>
        <w:ind w:left="879" w:hanging="879"/>
      </w:pPr>
      <w:r>
        <w:tab/>
        <w:t xml:space="preserve">where — </w:t>
      </w:r>
    </w:p>
    <w:p>
      <w:pPr>
        <w:pStyle w:val="yMiscellaneousBody"/>
        <w:tabs>
          <w:tab w:val="left" w:pos="1134"/>
          <w:tab w:val="left" w:pos="1701"/>
        </w:tabs>
        <w:ind w:left="1701" w:hanging="1701"/>
      </w:pPr>
      <w:r>
        <w:tab/>
      </w:r>
      <w:r>
        <w:rPr>
          <w:b/>
        </w:rPr>
        <w:t>T</w:t>
      </w:r>
      <w:r>
        <w:t xml:space="preserve"> =</w:t>
      </w:r>
      <w:r>
        <w:tab/>
        <w:t>$508.77;</w:t>
      </w:r>
    </w:p>
    <w:p>
      <w:pPr>
        <w:pStyle w:val="yMiscellaneousBody"/>
        <w:tabs>
          <w:tab w:val="left" w:pos="1134"/>
          <w:tab w:val="left" w:pos="1701"/>
        </w:tabs>
        <w:ind w:left="1701" w:hanging="1701"/>
      </w:pPr>
      <w:r>
        <w:tab/>
      </w:r>
      <w:r>
        <w:rPr>
          <w:b/>
        </w:rPr>
        <w:t>Q</w:t>
      </w:r>
      <w:r>
        <w:t xml:space="preserve"> =</w:t>
      </w:r>
      <w:r>
        <w:tab/>
        <w:t>the discharge charge calculated in accordance with item 19.</w:t>
      </w:r>
    </w:p>
    <w:p>
      <w:pPr>
        <w:pStyle w:val="yHeading4"/>
      </w:pPr>
      <w:bookmarkStart w:id="405" w:name="_Toc398816549"/>
      <w:bookmarkStart w:id="406" w:name="_Toc391886891"/>
      <w:bookmarkStart w:id="407" w:name="_Toc391887364"/>
      <w:r>
        <w:t>Subdivision 3</w:t>
      </w:r>
      <w:r>
        <w:rPr>
          <w:b w:val="0"/>
        </w:rPr>
        <w:t> — </w:t>
      </w:r>
      <w:r>
        <w:t>Calculation of certain factors for the purposes of Subdivision 2</w:t>
      </w:r>
      <w:bookmarkEnd w:id="405"/>
      <w:bookmarkEnd w:id="406"/>
      <w:bookmarkEnd w:id="407"/>
    </w:p>
    <w:p>
      <w:pPr>
        <w:pStyle w:val="yHeading5"/>
      </w:pPr>
      <w:bookmarkStart w:id="408" w:name="_Toc398816550"/>
      <w:bookmarkStart w:id="409" w:name="_Toc391887365"/>
      <w:r>
        <w:rPr>
          <w:rStyle w:val="CharSClsNo"/>
        </w:rPr>
        <w:t>18</w:t>
      </w:r>
      <w:r>
        <w:t>.</w:t>
      </w:r>
      <w:r>
        <w:tab/>
        <w:t>Service charge</w:t>
      </w:r>
      <w:bookmarkEnd w:id="408"/>
      <w:bookmarkEnd w:id="409"/>
    </w:p>
    <w:p>
      <w:pPr>
        <w:pStyle w:val="yMiscellaneousBody"/>
        <w:tabs>
          <w:tab w:val="left" w:pos="284"/>
        </w:tabs>
        <w:ind w:left="879" w:right="-2" w:hanging="879"/>
      </w:pPr>
      <w:r>
        <w:tab/>
      </w:r>
      <w:r>
        <w:tab/>
        <w:t>The service charge (</w:t>
      </w:r>
      <w:r>
        <w:rPr>
          <w:b/>
          <w:i/>
        </w:rPr>
        <w:t>P</w:t>
      </w:r>
      <w:r>
        <w:t>) is —</w:t>
      </w:r>
    </w:p>
    <w:p>
      <w:pPr>
        <w:pStyle w:val="yMiscellaneousBody"/>
        <w:tabs>
          <w:tab w:val="left" w:pos="851"/>
        </w:tabs>
        <w:ind w:left="879" w:hanging="879"/>
      </w:pPr>
      <w:r>
        <w:tab/>
        <w:t>if (</w:t>
      </w:r>
      <w:r>
        <w:rPr>
          <w:b/>
        </w:rPr>
        <w:t>A</w:t>
      </w:r>
      <w:r>
        <w:t xml:space="preserve"> </w:t>
      </w:r>
      <w:r>
        <w:sym w:font="Symbol" w:char="F0B4"/>
      </w:r>
      <w:r>
        <w:t xml:space="preserve"> </w:t>
      </w:r>
      <w:r>
        <w:rPr>
          <w:b/>
        </w:rPr>
        <w:t>B</w:t>
      </w:r>
      <w:r>
        <w:t xml:space="preserve">) </w:t>
      </w:r>
      <w:r>
        <w:sym w:font="Symbol" w:char="F0A3"/>
      </w:r>
      <w:r>
        <w:t xml:space="preserve"> (</w:t>
      </w:r>
      <w:r>
        <w:rPr>
          <w:b/>
        </w:rPr>
        <w:t>C</w:t>
      </w:r>
      <w:r>
        <w:t xml:space="preserve"> + </w:t>
      </w:r>
      <w:r>
        <w:rPr>
          <w:b/>
        </w:rPr>
        <w:t>D</w:t>
      </w:r>
      <w:r>
        <w:t>),</w:t>
      </w:r>
    </w:p>
    <w:p>
      <w:pPr>
        <w:pStyle w:val="yMiscellaneousBody"/>
        <w:tabs>
          <w:tab w:val="left" w:pos="851"/>
        </w:tabs>
        <w:ind w:left="879" w:hanging="879"/>
      </w:pPr>
      <w:r>
        <w:tab/>
        <w:t xml:space="preserve">then </w:t>
      </w:r>
      <w:r>
        <w:rPr>
          <w:b/>
        </w:rPr>
        <w:t>A</w:t>
      </w:r>
      <w:r>
        <w:t xml:space="preserve"> </w:t>
      </w:r>
      <w:r>
        <w:sym w:font="Symbol" w:char="F0B4"/>
      </w:r>
      <w:r>
        <w:t xml:space="preserve"> </w:t>
      </w:r>
      <w:r>
        <w:rPr>
          <w:b/>
        </w:rPr>
        <w:t>B</w:t>
      </w:r>
    </w:p>
    <w:p>
      <w:pPr>
        <w:pStyle w:val="yMiscellaneousBody"/>
        <w:tabs>
          <w:tab w:val="left" w:pos="851"/>
        </w:tabs>
        <w:ind w:left="879" w:hanging="879"/>
      </w:pPr>
      <w:r>
        <w:tab/>
        <w:t>or if (</w:t>
      </w:r>
      <w:r>
        <w:rPr>
          <w:b/>
        </w:rPr>
        <w:t>A</w:t>
      </w:r>
      <w:r>
        <w:t xml:space="preserve"> </w:t>
      </w:r>
      <w:r>
        <w:sym w:font="Symbol" w:char="F0B4"/>
      </w:r>
      <w:r>
        <w:t xml:space="preserve"> </w:t>
      </w:r>
      <w:r>
        <w:rPr>
          <w:b/>
        </w:rPr>
        <w:t>B</w:t>
      </w:r>
      <w:r>
        <w:t>) &gt; (</w:t>
      </w:r>
      <w:r>
        <w:rPr>
          <w:b/>
        </w:rPr>
        <w:t>C</w:t>
      </w:r>
      <w:r>
        <w:t xml:space="preserve"> + </w:t>
      </w:r>
      <w:r>
        <w:rPr>
          <w:b/>
        </w:rPr>
        <w:t>D</w:t>
      </w:r>
      <w:r>
        <w:t>),</w:t>
      </w:r>
    </w:p>
    <w:p>
      <w:pPr>
        <w:pStyle w:val="yMiscellaneousBody"/>
        <w:tabs>
          <w:tab w:val="left" w:pos="851"/>
        </w:tabs>
        <w:ind w:left="879" w:hanging="879"/>
      </w:pPr>
      <w:r>
        <w:tab/>
        <w:t xml:space="preserve">then </w:t>
      </w:r>
      <w:r>
        <w:rPr>
          <w:b/>
        </w:rPr>
        <w:t>C</w:t>
      </w:r>
    </w:p>
    <w:p>
      <w:pPr>
        <w:pStyle w:val="yMiscellaneousBody"/>
        <w:tabs>
          <w:tab w:val="left" w:pos="851"/>
        </w:tabs>
        <w:ind w:left="879" w:hanging="879"/>
      </w:pPr>
      <w:r>
        <w:tab/>
        <w:t xml:space="preserve">where — </w:t>
      </w:r>
    </w:p>
    <w:p>
      <w:pPr>
        <w:pStyle w:val="yMiscellaneousBody"/>
        <w:tabs>
          <w:tab w:val="left" w:pos="1134"/>
          <w:tab w:val="left" w:pos="1701"/>
        </w:tabs>
        <w:ind w:left="1701" w:hanging="1701"/>
      </w:pPr>
      <w:r>
        <w:tab/>
      </w:r>
      <w:r>
        <w:rPr>
          <w:b/>
        </w:rPr>
        <w:t>A</w:t>
      </w:r>
      <w:r>
        <w:t xml:space="preserve"> =</w:t>
      </w:r>
      <w:r>
        <w:tab/>
        <w:t>the charge payable, for the previous financial year, under the item in Subdivision 2 for which this item is being applied;</w:t>
      </w:r>
    </w:p>
    <w:p>
      <w:pPr>
        <w:pStyle w:val="yMiscellaneousBody"/>
        <w:tabs>
          <w:tab w:val="left" w:pos="1134"/>
          <w:tab w:val="left" w:pos="1701"/>
        </w:tabs>
        <w:ind w:left="1701" w:hanging="1701"/>
      </w:pPr>
      <w:r>
        <w:tab/>
      </w:r>
      <w:r>
        <w:rPr>
          <w:b/>
        </w:rPr>
        <w:t>B</w:t>
      </w:r>
      <w:r>
        <w:t xml:space="preserve"> =</w:t>
      </w:r>
      <w:r>
        <w:tab/>
        <w:t>1.126;</w:t>
      </w:r>
    </w:p>
    <w:p>
      <w:pPr>
        <w:pStyle w:val="yMiscellaneousBody"/>
        <w:tabs>
          <w:tab w:val="left" w:pos="1134"/>
          <w:tab w:val="left" w:pos="1701"/>
        </w:tabs>
        <w:ind w:left="1701" w:hanging="1701"/>
      </w:pPr>
      <w:r>
        <w:tab/>
      </w:r>
      <w:r>
        <w:rPr>
          <w:b/>
        </w:rPr>
        <w:t>C</w:t>
      </w:r>
      <w:r>
        <w:t xml:space="preserve"> =</w:t>
      </w:r>
      <w:r>
        <w:tab/>
        <w:t>the charge, according to the number of major fixtures for the land, that is the sum of the charges for each fixture, as set out in the Table;</w:t>
      </w:r>
    </w:p>
    <w:p>
      <w:pPr>
        <w:pStyle w:val="yMiscellaneousBody"/>
        <w:tabs>
          <w:tab w:val="left" w:pos="1134"/>
          <w:tab w:val="left" w:pos="1701"/>
        </w:tabs>
        <w:ind w:left="1701" w:hanging="1701"/>
      </w:pPr>
      <w:r>
        <w:tab/>
      </w:r>
      <w:r>
        <w:rPr>
          <w:b/>
        </w:rPr>
        <w:t>D</w:t>
      </w:r>
      <w:r>
        <w:t xml:space="preserve"> =</w:t>
      </w:r>
      <w:r>
        <w:tab/>
        <w:t>the discharge charge calculated in accordance with item 19.</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NAm"/>
              <w:keepNext/>
              <w:jc w:val="center"/>
            </w:pPr>
          </w:p>
        </w:tc>
        <w:tc>
          <w:tcPr>
            <w:tcW w:w="2268" w:type="dxa"/>
            <w:tcBorders>
              <w:top w:val="single" w:sz="4" w:space="0" w:color="auto"/>
              <w:bottom w:val="single" w:sz="4" w:space="0" w:color="auto"/>
            </w:tcBorders>
          </w:tcPr>
          <w:p>
            <w:pPr>
              <w:pStyle w:val="yTableNAm"/>
              <w:keepNext/>
              <w:jc w:val="center"/>
            </w:pPr>
            <w:r>
              <w:rPr>
                <w:b/>
              </w:rPr>
              <w:t>Charge</w:t>
            </w:r>
          </w:p>
        </w:tc>
      </w:tr>
      <w:tr>
        <w:tc>
          <w:tcPr>
            <w:tcW w:w="2268" w:type="dxa"/>
          </w:tcPr>
          <w:p>
            <w:pPr>
              <w:pStyle w:val="yTableNAm"/>
              <w:jc w:val="center"/>
            </w:pPr>
            <w:r>
              <w:t>1</w:t>
            </w:r>
            <w:r>
              <w:rPr>
                <w:vertAlign w:val="superscript"/>
              </w:rPr>
              <w:t>st</w:t>
            </w:r>
            <w:r>
              <w:t xml:space="preserve"> fixture</w:t>
            </w:r>
          </w:p>
        </w:tc>
        <w:tc>
          <w:tcPr>
            <w:tcW w:w="2268" w:type="dxa"/>
          </w:tcPr>
          <w:p>
            <w:pPr>
              <w:pStyle w:val="yTableNAm"/>
              <w:jc w:val="center"/>
            </w:pPr>
            <w:r>
              <w:t>$818.43</w:t>
            </w:r>
          </w:p>
        </w:tc>
      </w:tr>
      <w:tr>
        <w:tc>
          <w:tcPr>
            <w:tcW w:w="2268" w:type="dxa"/>
          </w:tcPr>
          <w:p>
            <w:pPr>
              <w:pStyle w:val="yTableNAm"/>
              <w:jc w:val="center"/>
            </w:pPr>
            <w:r>
              <w:t>2</w:t>
            </w:r>
            <w:r>
              <w:rPr>
                <w:vertAlign w:val="superscript"/>
              </w:rPr>
              <w:t>nd</w:t>
            </w:r>
            <w:r>
              <w:t xml:space="preserve"> fixture</w:t>
            </w:r>
          </w:p>
        </w:tc>
        <w:tc>
          <w:tcPr>
            <w:tcW w:w="2268" w:type="dxa"/>
          </w:tcPr>
          <w:p>
            <w:pPr>
              <w:pStyle w:val="yTableNAm"/>
              <w:jc w:val="center"/>
            </w:pPr>
            <w:r>
              <w:t>$350.34</w:t>
            </w:r>
          </w:p>
        </w:tc>
      </w:tr>
      <w:tr>
        <w:tc>
          <w:tcPr>
            <w:tcW w:w="2268" w:type="dxa"/>
          </w:tcPr>
          <w:p>
            <w:pPr>
              <w:pStyle w:val="yTableNAm"/>
              <w:jc w:val="center"/>
            </w:pPr>
            <w:r>
              <w:t>3</w:t>
            </w:r>
            <w:r>
              <w:rPr>
                <w:vertAlign w:val="superscript"/>
              </w:rPr>
              <w:t>rd</w:t>
            </w:r>
            <w:r>
              <w:t xml:space="preserve"> fixture</w:t>
            </w:r>
          </w:p>
        </w:tc>
        <w:tc>
          <w:tcPr>
            <w:tcW w:w="2268" w:type="dxa"/>
          </w:tcPr>
          <w:p>
            <w:pPr>
              <w:pStyle w:val="yTableNAm"/>
              <w:jc w:val="center"/>
            </w:pPr>
            <w:r>
              <w:t>$467.86</w:t>
            </w:r>
          </w:p>
        </w:tc>
      </w:tr>
      <w:tr>
        <w:tc>
          <w:tcPr>
            <w:tcW w:w="2268" w:type="dxa"/>
            <w:tcBorders>
              <w:bottom w:val="single" w:sz="4" w:space="0" w:color="auto"/>
            </w:tcBorders>
          </w:tcPr>
          <w:p>
            <w:pPr>
              <w:pStyle w:val="yTableNAm"/>
              <w:jc w:val="center"/>
            </w:pPr>
            <w:r>
              <w:t>4</w:t>
            </w:r>
            <w:r>
              <w:rPr>
                <w:vertAlign w:val="superscript"/>
              </w:rPr>
              <w:t>th</w:t>
            </w:r>
            <w:r>
              <w:t xml:space="preserve"> and subsequent</w:t>
            </w:r>
            <w:r>
              <w:br/>
              <w:t>fixtures</w:t>
            </w:r>
          </w:p>
        </w:tc>
        <w:tc>
          <w:tcPr>
            <w:tcW w:w="2268" w:type="dxa"/>
            <w:tcBorders>
              <w:bottom w:val="single" w:sz="4" w:space="0" w:color="auto"/>
            </w:tcBorders>
          </w:tcPr>
          <w:p>
            <w:pPr>
              <w:pStyle w:val="yTableNAm"/>
              <w:jc w:val="center"/>
            </w:pPr>
            <w:r>
              <w:t>$508.77</w:t>
            </w:r>
          </w:p>
        </w:tc>
      </w:tr>
    </w:tbl>
    <w:p>
      <w:pPr>
        <w:pStyle w:val="yHeading5"/>
      </w:pPr>
      <w:bookmarkStart w:id="410" w:name="_Toc398816551"/>
      <w:bookmarkStart w:id="411" w:name="_Toc391887366"/>
      <w:r>
        <w:rPr>
          <w:rStyle w:val="CharSClsNo"/>
        </w:rPr>
        <w:t>19</w:t>
      </w:r>
      <w:r>
        <w:t>.</w:t>
      </w:r>
      <w:r>
        <w:tab/>
        <w:t>Discharge charge</w:t>
      </w:r>
      <w:bookmarkEnd w:id="410"/>
      <w:bookmarkEnd w:id="411"/>
    </w:p>
    <w:p>
      <w:pPr>
        <w:pStyle w:val="yMiscellaneousBody"/>
        <w:tabs>
          <w:tab w:val="left" w:pos="284"/>
        </w:tabs>
        <w:ind w:left="879" w:right="-2" w:hanging="879"/>
      </w:pPr>
      <w:r>
        <w:tab/>
      </w:r>
      <w:r>
        <w:tab/>
        <w:t>The discharge charge (</w:t>
      </w:r>
      <w:r>
        <w:rPr>
          <w:b/>
          <w:i/>
        </w:rPr>
        <w:t>Q</w:t>
      </w:r>
      <w:r>
        <w:t>) is —</w:t>
      </w:r>
    </w:p>
    <w:p>
      <w:pPr>
        <w:pStyle w:val="yMiscellaneousBody"/>
        <w:tabs>
          <w:tab w:val="left" w:pos="851"/>
        </w:tabs>
        <w:ind w:left="879" w:hanging="879"/>
      </w:pP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w:t>
      </w:r>
    </w:p>
    <w:p>
      <w:pPr>
        <w:pStyle w:val="yMiscellaneousBody"/>
        <w:tabs>
          <w:tab w:val="left" w:pos="851"/>
        </w:tabs>
        <w:ind w:left="879" w:hanging="879"/>
      </w:pPr>
      <w:r>
        <w:tab/>
        <w:t>then nil</w:t>
      </w:r>
    </w:p>
    <w:p>
      <w:pPr>
        <w:pStyle w:val="yMiscellaneousBody"/>
        <w:tabs>
          <w:tab w:val="left" w:pos="851"/>
        </w:tabs>
        <w:ind w:left="879" w:hanging="879"/>
      </w:pPr>
      <w:r>
        <w:tab/>
        <w:t>or if (</w:t>
      </w:r>
      <w:r>
        <w:rPr>
          <w:b/>
        </w:rPr>
        <w:t>F</w:t>
      </w:r>
      <w:r>
        <w:t xml:space="preserve"> </w:t>
      </w:r>
      <w:r>
        <w:sym w:font="Symbol" w:char="F0B4"/>
      </w:r>
      <w:r>
        <w:t xml:space="preserve"> </w:t>
      </w:r>
      <w:r>
        <w:rPr>
          <w:b/>
        </w:rPr>
        <w:t>G</w:t>
      </w:r>
      <w:r>
        <w:t xml:space="preserve">) &gt; </w:t>
      </w:r>
      <w:r>
        <w:rPr>
          <w:b/>
        </w:rPr>
        <w:t>H</w:t>
      </w:r>
      <w:r>
        <w:t>,</w:t>
      </w:r>
    </w:p>
    <w:p>
      <w:pPr>
        <w:pStyle w:val="yMiscellaneousBody"/>
        <w:tabs>
          <w:tab w:val="left" w:pos="851"/>
        </w:tabs>
        <w:ind w:left="879" w:hanging="879"/>
      </w:pPr>
      <w:r>
        <w:tab/>
        <w:t>then ((</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851"/>
        </w:tabs>
        <w:ind w:left="879" w:hanging="879"/>
      </w:pPr>
      <w:r>
        <w:tab/>
        <w:t xml:space="preserve">where — </w:t>
      </w:r>
    </w:p>
    <w:p>
      <w:pPr>
        <w:pStyle w:val="yMiscellaneousBody"/>
        <w:tabs>
          <w:tab w:val="left" w:pos="1134"/>
          <w:tab w:val="left" w:pos="1701"/>
        </w:tabs>
        <w:ind w:left="1701" w:hanging="1701"/>
      </w:pPr>
      <w:r>
        <w:tab/>
      </w:r>
      <w:r>
        <w:rPr>
          <w:b/>
        </w:rPr>
        <w:t>F</w:t>
      </w:r>
      <w:r>
        <w:t xml:space="preserve"> =</w:t>
      </w:r>
      <w:r>
        <w:tab/>
        <w:t>the volume of water supplied to the land in the current consumption year;</w:t>
      </w:r>
    </w:p>
    <w:p>
      <w:pPr>
        <w:pStyle w:val="yMiscellaneousBody"/>
        <w:tabs>
          <w:tab w:val="left" w:pos="1134"/>
          <w:tab w:val="left" w:pos="1701"/>
        </w:tabs>
        <w:ind w:left="1701" w:hanging="1701"/>
      </w:pPr>
      <w:r>
        <w:tab/>
      </w:r>
      <w:r>
        <w:rPr>
          <w:b/>
        </w:rPr>
        <w:t>G</w:t>
      </w:r>
      <w:r>
        <w:t xml:space="preserve"> =</w:t>
      </w:r>
      <w:r>
        <w:tab/>
        <w:t>the discharge factor applicable for the land for the current discharge year;</w:t>
      </w:r>
    </w:p>
    <w:p>
      <w:pPr>
        <w:pStyle w:val="yMiscellaneousBody"/>
        <w:tabs>
          <w:tab w:val="left" w:pos="1134"/>
          <w:tab w:val="left" w:pos="1701"/>
        </w:tabs>
        <w:ind w:left="1701" w:hanging="1701"/>
      </w:pPr>
      <w:r>
        <w:tab/>
      </w:r>
      <w:r>
        <w:rPr>
          <w:b/>
        </w:rPr>
        <w:t>H</w:t>
      </w:r>
      <w:r>
        <w:t xml:space="preserve"> =</w:t>
      </w:r>
      <w:r>
        <w:tab/>
        <w:t>the discharge allowance for the current discharge year worked out in accordance with item 20;</w:t>
      </w:r>
    </w:p>
    <w:p>
      <w:pPr>
        <w:pStyle w:val="yMiscellaneousBody"/>
        <w:tabs>
          <w:tab w:val="left" w:pos="1134"/>
          <w:tab w:val="left" w:pos="1701"/>
        </w:tabs>
        <w:ind w:left="1701" w:hanging="1701"/>
      </w:pPr>
      <w:r>
        <w:tab/>
      </w:r>
      <w:r>
        <w:rPr>
          <w:b/>
        </w:rPr>
        <w:t>I</w:t>
      </w:r>
      <w:r>
        <w:t xml:space="preserve"> =</w:t>
      </w:r>
      <w:r>
        <w:tab/>
        <w:t>$3.0079,</w:t>
      </w:r>
    </w:p>
    <w:p>
      <w:pPr>
        <w:pStyle w:val="yMiscellaneousBody"/>
        <w:tabs>
          <w:tab w:val="left" w:pos="851"/>
          <w:tab w:val="left" w:pos="1701"/>
        </w:tabs>
        <w:ind w:left="1701" w:hanging="1701"/>
      </w:pPr>
      <w:r>
        <w:tab/>
        <w:t>and (</w:t>
      </w:r>
      <w:r>
        <w:rPr>
          <w:b/>
        </w:rPr>
        <w:t>F</w:t>
      </w:r>
      <w:r>
        <w:t xml:space="preserve"> </w:t>
      </w:r>
      <w:r>
        <w:sym w:font="Symbol" w:char="F0B4"/>
      </w:r>
      <w:r>
        <w:t xml:space="preserve"> </w:t>
      </w:r>
      <w:r>
        <w:rPr>
          <w:b/>
        </w:rPr>
        <w:t>G</w:t>
      </w:r>
      <w:r>
        <w:t xml:space="preserve">) – </w:t>
      </w:r>
      <w:r>
        <w:rPr>
          <w:b/>
        </w:rPr>
        <w:t>H</w:t>
      </w:r>
      <w:r>
        <w:t xml:space="preserve"> is rounded down to the nearest whole number.</w:t>
      </w:r>
    </w:p>
    <w:p>
      <w:pPr>
        <w:pStyle w:val="yHeading5"/>
      </w:pPr>
      <w:bookmarkStart w:id="412" w:name="_Toc398816552"/>
      <w:bookmarkStart w:id="413" w:name="_Toc391887367"/>
      <w:r>
        <w:rPr>
          <w:rStyle w:val="CharSClsNo"/>
        </w:rPr>
        <w:t>20</w:t>
      </w:r>
      <w:r>
        <w:t>.</w:t>
      </w:r>
      <w:r>
        <w:tab/>
        <w:t>Discharge allowance</w:t>
      </w:r>
      <w:bookmarkEnd w:id="412"/>
      <w:bookmarkEnd w:id="413"/>
    </w:p>
    <w:p>
      <w:pPr>
        <w:pStyle w:val="yMiscellaneousBody"/>
        <w:tabs>
          <w:tab w:val="left" w:pos="284"/>
        </w:tabs>
        <w:ind w:left="879" w:right="-2" w:hanging="879"/>
      </w:pPr>
      <w:r>
        <w:tab/>
        <w:t>(1)</w:t>
      </w:r>
      <w:r>
        <w:tab/>
        <w:t>The discharge allowance for the current discharge year is —</w:t>
      </w:r>
    </w:p>
    <w:p>
      <w:pPr>
        <w:pStyle w:val="yMiscellaneousBody"/>
        <w:tabs>
          <w:tab w:val="left" w:pos="1134"/>
        </w:tabs>
        <w:spacing w:before="80"/>
        <w:ind w:left="1560" w:right="-2" w:hanging="1701"/>
      </w:pPr>
      <w:r>
        <w:tab/>
        <w:t>(a)</w:t>
      </w:r>
      <w:r>
        <w:tab/>
        <w:t>for land to which item 13 applies that is not covered by paragraph (e) — 200 kL;</w:t>
      </w:r>
    </w:p>
    <w:p>
      <w:pPr>
        <w:pStyle w:val="yMiscellaneousBody"/>
        <w:tabs>
          <w:tab w:val="left" w:pos="1134"/>
        </w:tabs>
        <w:spacing w:before="80"/>
        <w:ind w:left="1560" w:right="-2" w:hanging="1701"/>
      </w:pPr>
      <w:r>
        <w:tab/>
        <w:t>(b)</w:t>
      </w:r>
      <w:r>
        <w:tab/>
        <w:t>for land held by a government trading organisation or by a public authority that holds non</w:t>
      </w:r>
      <w:r>
        <w:noBreakHyphen/>
        <w:t>commercial government property — 200 kL;</w:t>
      </w:r>
    </w:p>
    <w:p>
      <w:pPr>
        <w:pStyle w:val="yMiscellaneousBody"/>
        <w:tabs>
          <w:tab w:val="left" w:pos="1134"/>
        </w:tabs>
        <w:spacing w:before="80"/>
        <w:ind w:left="1560" w:right="-2" w:hanging="1701"/>
      </w:pPr>
      <w:r>
        <w:tab/>
        <w:t>(c)</w:t>
      </w:r>
      <w:r>
        <w:tab/>
        <w:t>for a caravan park referred to in item 15, the amount (in kL) calculated in accordance with the formula in sub</w:t>
      </w:r>
      <w:r>
        <w:noBreakHyphen/>
        <w:t>item (2);</w:t>
      </w:r>
    </w:p>
    <w:p>
      <w:pPr>
        <w:pStyle w:val="yMiscellaneousBody"/>
        <w:tabs>
          <w:tab w:val="left" w:pos="1134"/>
        </w:tabs>
        <w:spacing w:before="80"/>
        <w:ind w:left="1560" w:right="-2" w:hanging="1701"/>
      </w:pPr>
      <w:r>
        <w:tab/>
        <w:t>(d)</w:t>
      </w:r>
      <w:r>
        <w:tab/>
        <w:t>for a nursing home referred to in item 16 — 75 kL per bed;</w:t>
      </w:r>
    </w:p>
    <w:p>
      <w:pPr>
        <w:pStyle w:val="yMiscellaneousBody"/>
        <w:tabs>
          <w:tab w:val="left" w:pos="1134"/>
        </w:tabs>
        <w:spacing w:before="80"/>
        <w:ind w:left="1560" w:right="-2" w:hanging="1701"/>
      </w:pPr>
      <w:r>
        <w:tab/>
        <w:t>(e)</w:t>
      </w:r>
      <w:r>
        <w:tab/>
        <w:t>for properties that share a metered property water supply connection — 200 kL for each property.</w:t>
      </w:r>
    </w:p>
    <w:p>
      <w:pPr>
        <w:pStyle w:val="yMiscellaneousBody"/>
        <w:tabs>
          <w:tab w:val="left" w:pos="284"/>
        </w:tabs>
        <w:ind w:left="879" w:right="-2" w:hanging="879"/>
      </w:pPr>
      <w:r>
        <w:tab/>
        <w:t>(2)</w:t>
      </w:r>
      <w:r>
        <w:tab/>
        <w:t>The formula for the purposes of sub</w:t>
      </w:r>
      <w:r>
        <w:noBreakHyphen/>
        <w:t>item (1)(c) is —</w:t>
      </w:r>
    </w:p>
    <w:p>
      <w:pPr>
        <w:pStyle w:val="yMiscellaneousBody"/>
        <w:tabs>
          <w:tab w:val="left" w:pos="1560"/>
        </w:tabs>
        <w:ind w:left="1701" w:hanging="1701"/>
      </w:pPr>
      <w:r>
        <w:rPr>
          <w:b/>
        </w:rPr>
        <w:tab/>
        <w:t>L</w:t>
      </w:r>
      <w:r>
        <w:t xml:space="preserve"> + </w:t>
      </w:r>
      <w:r>
        <w:rPr>
          <w:b/>
        </w:rPr>
        <w:t>M</w:t>
      </w:r>
    </w:p>
    <w:p>
      <w:pPr>
        <w:pStyle w:val="yMiscellaneousBody"/>
        <w:tabs>
          <w:tab w:val="left" w:pos="1560"/>
        </w:tabs>
        <w:ind w:left="1701" w:hanging="1701"/>
      </w:pPr>
      <w:r>
        <w:tab/>
        <w:t xml:space="preserve">where — </w:t>
      </w:r>
    </w:p>
    <w:p>
      <w:pPr>
        <w:pStyle w:val="yMiscellaneousBody"/>
        <w:tabs>
          <w:tab w:val="left" w:pos="1985"/>
          <w:tab w:val="left" w:pos="2552"/>
        </w:tabs>
      </w:pPr>
      <w:r>
        <w:tab/>
      </w:r>
      <w:r>
        <w:rPr>
          <w:b/>
        </w:rPr>
        <w:t>L</w:t>
      </w:r>
      <w:r>
        <w:t xml:space="preserve"> =</w:t>
      </w:r>
      <w:r>
        <w:tab/>
        <w:t>200;</w:t>
      </w:r>
    </w:p>
    <w:p>
      <w:pPr>
        <w:pStyle w:val="yMiscellaneousBody"/>
        <w:tabs>
          <w:tab w:val="left" w:pos="1985"/>
          <w:tab w:val="left" w:pos="2552"/>
        </w:tabs>
        <w:ind w:left="2552" w:hanging="2552"/>
      </w:pPr>
      <w:r>
        <w:tab/>
      </w:r>
      <w:r>
        <w:rPr>
          <w:b/>
        </w:rPr>
        <w:t>M</w:t>
      </w:r>
      <w:r>
        <w:t xml:space="preserve"> =</w:t>
      </w:r>
      <w:r>
        <w:tab/>
        <w:t>75 kL for each long</w:t>
      </w:r>
      <w:r>
        <w:noBreakHyphen/>
        <w:t>term residential caravan bay.</w:t>
      </w:r>
    </w:p>
    <w:p>
      <w:pPr>
        <w:pStyle w:val="yHeading4"/>
      </w:pPr>
      <w:bookmarkStart w:id="414" w:name="_Toc398816553"/>
      <w:bookmarkStart w:id="415" w:name="_Toc391886895"/>
      <w:bookmarkStart w:id="416" w:name="_Toc391887368"/>
      <w:r>
        <w:t>Subdivision 4</w:t>
      </w:r>
      <w:r>
        <w:rPr>
          <w:b w:val="0"/>
        </w:rPr>
        <w:t> — </w:t>
      </w:r>
      <w:r>
        <w:t>Combined charges: non</w:t>
      </w:r>
      <w:r>
        <w:noBreakHyphen/>
        <w:t>metropolitan</w:t>
      </w:r>
      <w:bookmarkEnd w:id="414"/>
      <w:bookmarkEnd w:id="415"/>
      <w:bookmarkEnd w:id="416"/>
    </w:p>
    <w:p>
      <w:pPr>
        <w:pStyle w:val="yHeading5"/>
      </w:pPr>
      <w:bookmarkStart w:id="417" w:name="_Toc398816554"/>
      <w:bookmarkStart w:id="418" w:name="_Toc391887369"/>
      <w:r>
        <w:rPr>
          <w:rStyle w:val="CharSClsNo"/>
        </w:rPr>
        <w:t>21</w:t>
      </w:r>
      <w:r>
        <w:t>.</w:t>
      </w:r>
      <w:r>
        <w:tab/>
        <w:t>Non</w:t>
      </w:r>
      <w:r>
        <w:noBreakHyphen/>
        <w:t>metropolitan non</w:t>
      </w:r>
      <w:r>
        <w:noBreakHyphen/>
        <w:t>residential</w:t>
      </w:r>
      <w:bookmarkEnd w:id="417"/>
      <w:bookmarkEnd w:id="418"/>
    </w:p>
    <w:p>
      <w:pPr>
        <w:pStyle w:val="yMiscellaneousBody"/>
        <w:tabs>
          <w:tab w:val="left" w:pos="284"/>
        </w:tabs>
        <w:ind w:left="879" w:right="-2" w:hanging="879"/>
      </w:pPr>
      <w:r>
        <w:tab/>
      </w:r>
      <w:r>
        <w:tab/>
        <w:t>In respect of land in the non</w:t>
      </w:r>
      <w:r>
        <w:noBreakHyphen/>
        <w:t>metropolitan area that —</w:t>
      </w:r>
    </w:p>
    <w:p>
      <w:pPr>
        <w:pStyle w:val="yMiscellaneousBody"/>
        <w:tabs>
          <w:tab w:val="left" w:pos="1134"/>
        </w:tabs>
        <w:spacing w:before="80"/>
        <w:ind w:left="1560" w:right="-2" w:hanging="1701"/>
      </w:pPr>
      <w:r>
        <w:tab/>
        <w:t>(a)</w:t>
      </w:r>
      <w:r>
        <w:tab/>
        <w:t>is classified as non</w:t>
      </w:r>
      <w:r>
        <w:noBreakHyphen/>
        <w:t>residential property or is held by a government trading organisation or a public authority that holds non</w:t>
      </w:r>
      <w:r>
        <w:noBreakHyphen/>
        <w:t>commercial government property; and</w:t>
      </w:r>
    </w:p>
    <w:p>
      <w:pPr>
        <w:pStyle w:val="yMiscellaneousBody"/>
        <w:tabs>
          <w:tab w:val="left" w:pos="1134"/>
        </w:tabs>
        <w:spacing w:before="80"/>
        <w:ind w:left="1560" w:right="-2" w:hanging="1701"/>
      </w:pPr>
      <w:r>
        <w:tab/>
        <w:t>(b)</w:t>
      </w:r>
      <w:r>
        <w:tab/>
        <w:t>is not covered by item 5, 6, 10, 22, 23 or 24,</w:t>
      </w:r>
    </w:p>
    <w:p>
      <w:pPr>
        <w:pStyle w:val="yMiscellaneousBody"/>
        <w:tabs>
          <w:tab w:val="left" w:pos="284"/>
        </w:tabs>
        <w:ind w:left="879" w:right="-2" w:hanging="879"/>
      </w:pPr>
      <w:r>
        <w:tab/>
      </w:r>
      <w:r>
        <w:tab/>
        <w:t>the charge is —</w:t>
      </w:r>
    </w:p>
    <w:p>
      <w:pPr>
        <w:pStyle w:val="yMiscellaneousBody"/>
        <w:ind w:left="851" w:hanging="851"/>
      </w:pPr>
      <w:r>
        <w:tab/>
        <w:t>if (</w:t>
      </w:r>
      <w:r>
        <w:rPr>
          <w:b/>
        </w:rPr>
        <w:t>P</w:t>
      </w:r>
      <w:r>
        <w:t xml:space="preserve"> + </w:t>
      </w:r>
      <w:r>
        <w:rPr>
          <w:b/>
        </w:rPr>
        <w:t>Q</w:t>
      </w:r>
      <w:r>
        <w:t xml:space="preserve">) </w:t>
      </w:r>
      <w:r>
        <w:sym w:font="Symbol" w:char="F0A3"/>
      </w:r>
      <w:r>
        <w:t xml:space="preserve"> </w:t>
      </w:r>
      <w:r>
        <w:rPr>
          <w:b/>
        </w:rPr>
        <w:t>R</w:t>
      </w:r>
      <w:r>
        <w:t>,</w:t>
      </w:r>
    </w:p>
    <w:p>
      <w:pPr>
        <w:pStyle w:val="yMiscellaneousBody"/>
        <w:ind w:left="851" w:hanging="851"/>
      </w:pPr>
      <w:r>
        <w:tab/>
        <w:t xml:space="preserve">then </w:t>
      </w:r>
      <w:r>
        <w:rPr>
          <w:b/>
        </w:rPr>
        <w:t>P</w:t>
      </w:r>
      <w:r>
        <w:t xml:space="preserve"> + </w:t>
      </w:r>
      <w:r>
        <w:rPr>
          <w:b/>
        </w:rPr>
        <w:t>Q</w:t>
      </w:r>
    </w:p>
    <w:p>
      <w:pPr>
        <w:pStyle w:val="yMiscellaneousBody"/>
        <w:keepNext/>
        <w:ind w:left="851" w:hanging="879"/>
      </w:pPr>
      <w:r>
        <w:tab/>
        <w:t xml:space="preserve">or if — </w:t>
      </w:r>
    </w:p>
    <w:p>
      <w:pPr>
        <w:pStyle w:val="yMiscellaneousBody"/>
        <w:keepNext/>
        <w:ind w:left="1134" w:hanging="1134"/>
      </w:pPr>
      <w:r>
        <w:tab/>
        <w:t>(</w:t>
      </w:r>
      <w:r>
        <w:rPr>
          <w:b/>
        </w:rPr>
        <w:t>P</w:t>
      </w:r>
      <w:r>
        <w:t xml:space="preserve"> + </w:t>
      </w:r>
      <w:r>
        <w:rPr>
          <w:b/>
        </w:rPr>
        <w:t>Q</w:t>
      </w:r>
      <w:r>
        <w:t xml:space="preserve">) &gt; </w:t>
      </w:r>
      <w:r>
        <w:rPr>
          <w:b/>
        </w:rPr>
        <w:t>R</w:t>
      </w:r>
      <w:r>
        <w:t>; and</w:t>
      </w:r>
    </w:p>
    <w:p>
      <w:pPr>
        <w:pStyle w:val="yMiscellaneousBody"/>
        <w:ind w:left="1134" w:hanging="1134"/>
      </w:pPr>
      <w:r>
        <w:tab/>
      </w:r>
      <w:r>
        <w:rPr>
          <w:b/>
        </w:rPr>
        <w:t>N</w:t>
      </w:r>
      <w:r>
        <w:t xml:space="preserve"> </w:t>
      </w:r>
      <w:r>
        <w:sym w:font="Symbol" w:char="F0A3"/>
      </w:r>
      <w:r>
        <w:t xml:space="preserve"> </w:t>
      </w:r>
      <w:r>
        <w:rPr>
          <w:b/>
        </w:rPr>
        <w:t>W</w:t>
      </w:r>
      <w:r>
        <w:t>,</w:t>
      </w:r>
    </w:p>
    <w:p>
      <w:pPr>
        <w:pStyle w:val="yMiscellaneousBody"/>
        <w:ind w:left="879" w:hanging="879"/>
      </w:pPr>
      <w:r>
        <w:tab/>
        <w:t xml:space="preserve">then </w:t>
      </w:r>
      <w:r>
        <w:rPr>
          <w:b/>
        </w:rPr>
        <w:t>R</w:t>
      </w:r>
    </w:p>
    <w:p>
      <w:pPr>
        <w:pStyle w:val="yMiscellaneousBody"/>
        <w:keepNext/>
        <w:ind w:left="851" w:hanging="879"/>
      </w:pPr>
      <w:r>
        <w:tab/>
        <w:t xml:space="preserve">or if — </w:t>
      </w:r>
    </w:p>
    <w:p>
      <w:pPr>
        <w:pStyle w:val="yMiscellaneousBody"/>
        <w:keepNext/>
        <w:ind w:left="1134" w:hanging="1134"/>
      </w:pPr>
      <w:r>
        <w:tab/>
        <w:t>(</w:t>
      </w:r>
      <w:r>
        <w:rPr>
          <w:b/>
        </w:rPr>
        <w:t>P</w:t>
      </w:r>
      <w:r>
        <w:t xml:space="preserve"> + </w:t>
      </w:r>
      <w:r>
        <w:rPr>
          <w:b/>
        </w:rPr>
        <w:t>Q</w:t>
      </w:r>
      <w:r>
        <w:t xml:space="preserve">) &gt; </w:t>
      </w:r>
      <w:r>
        <w:rPr>
          <w:b/>
        </w:rPr>
        <w:t>R</w:t>
      </w:r>
      <w:r>
        <w:t>; and</w:t>
      </w:r>
    </w:p>
    <w:p>
      <w:pPr>
        <w:pStyle w:val="yMiscellaneousBody"/>
        <w:ind w:left="1134" w:hanging="1134"/>
      </w:pPr>
      <w:r>
        <w:tab/>
      </w:r>
      <w:r>
        <w:rPr>
          <w:b/>
        </w:rPr>
        <w:t>N</w:t>
      </w:r>
      <w:r>
        <w:t xml:space="preserve"> &gt; </w:t>
      </w:r>
      <w:r>
        <w:rPr>
          <w:b/>
        </w:rPr>
        <w:t>W</w:t>
      </w:r>
      <w:r>
        <w:t>,</w:t>
      </w:r>
    </w:p>
    <w:p>
      <w:pPr>
        <w:pStyle w:val="yMiscellaneousBody"/>
        <w:ind w:left="879" w:hanging="879"/>
      </w:pPr>
      <w:r>
        <w:tab/>
        <w:t xml:space="preserve">then </w:t>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ind w:left="851" w:hanging="879"/>
      </w:pPr>
      <w:r>
        <w:tab/>
        <w:t xml:space="preserve">where — </w:t>
      </w:r>
    </w:p>
    <w:p>
      <w:pPr>
        <w:pStyle w:val="yMiscellaneousBody"/>
        <w:tabs>
          <w:tab w:val="left" w:pos="1134"/>
          <w:tab w:val="left" w:pos="1701"/>
        </w:tabs>
        <w:ind w:left="1701" w:hanging="1701"/>
      </w:pPr>
      <w:r>
        <w:tab/>
      </w:r>
      <w:r>
        <w:rPr>
          <w:b/>
        </w:rPr>
        <w:t>P</w:t>
      </w:r>
      <w:r>
        <w:t xml:space="preserve"> =</w:t>
      </w:r>
      <w:r>
        <w:tab/>
        <w:t>the service charge calculated in accordance with item 25;</w:t>
      </w:r>
    </w:p>
    <w:p>
      <w:pPr>
        <w:pStyle w:val="yMiscellaneousBody"/>
        <w:tabs>
          <w:tab w:val="left" w:pos="1134"/>
          <w:tab w:val="left" w:pos="1701"/>
        </w:tabs>
        <w:ind w:left="1701" w:hanging="1701"/>
      </w:pPr>
      <w:r>
        <w:tab/>
      </w:r>
      <w:r>
        <w:rPr>
          <w:b/>
        </w:rPr>
        <w:t>Q</w:t>
      </w:r>
      <w:r>
        <w:t xml:space="preserve"> =</w:t>
      </w:r>
      <w:r>
        <w:tab/>
        <w:t>the discharge charge calculated in accordance with item 26;</w:t>
      </w:r>
    </w:p>
    <w:p>
      <w:pPr>
        <w:pStyle w:val="yMiscellaneousBody"/>
        <w:tabs>
          <w:tab w:val="left" w:pos="1134"/>
          <w:tab w:val="left" w:pos="1701"/>
        </w:tabs>
        <w:ind w:left="1701" w:hanging="1701"/>
      </w:pPr>
      <w:r>
        <w:tab/>
      </w:r>
      <w:r>
        <w:rPr>
          <w:b/>
        </w:rPr>
        <w:t>R</w:t>
      </w:r>
      <w:r>
        <w:t xml:space="preserve"> =</w:t>
      </w:r>
      <w:r>
        <w:tab/>
        <w:t>the maximum charge calculated in accordance with item 28;</w:t>
      </w:r>
    </w:p>
    <w:p>
      <w:pPr>
        <w:pStyle w:val="yMiscellaneousBody"/>
        <w:tabs>
          <w:tab w:val="left" w:pos="1134"/>
          <w:tab w:val="left" w:pos="1701"/>
        </w:tabs>
        <w:ind w:left="1701" w:hanging="1701"/>
      </w:pPr>
      <w:r>
        <w:tab/>
      </w:r>
      <w:r>
        <w:rPr>
          <w:b/>
        </w:rPr>
        <w:t>N</w:t>
      </w:r>
      <w:r>
        <w:t xml:space="preserve"> =</w:t>
      </w:r>
      <w:r>
        <w:tab/>
        <w:t>the discharge volume for the current discharge year;</w:t>
      </w:r>
    </w:p>
    <w:p>
      <w:pPr>
        <w:pStyle w:val="yMiscellaneousBody"/>
        <w:tabs>
          <w:tab w:val="left" w:pos="1134"/>
          <w:tab w:val="left" w:pos="1701"/>
        </w:tabs>
        <w:ind w:left="1701" w:hanging="1701"/>
      </w:pPr>
      <w:r>
        <w:tab/>
      </w:r>
      <w:r>
        <w:rPr>
          <w:b/>
        </w:rPr>
        <w:t>W</w:t>
      </w:r>
      <w:r>
        <w:t xml:space="preserve"> =</w:t>
      </w:r>
      <w:r>
        <w:tab/>
        <w:t>the discharge volume for the most recently completed discharge year;</w:t>
      </w:r>
    </w:p>
    <w:p>
      <w:pPr>
        <w:pStyle w:val="yMiscellaneousBody"/>
        <w:tabs>
          <w:tab w:val="left" w:pos="1134"/>
          <w:tab w:val="left" w:pos="1701"/>
        </w:tabs>
        <w:ind w:left="1701" w:hanging="1701"/>
      </w:pPr>
      <w:r>
        <w:tab/>
      </w:r>
      <w:r>
        <w:rPr>
          <w:b/>
        </w:rPr>
        <w:t>I</w:t>
      </w:r>
      <w:r>
        <w:t xml:space="preserve"> =</w:t>
      </w:r>
      <w:r>
        <w:tab/>
        <w:t>$3.0079.</w:t>
      </w:r>
    </w:p>
    <w:p>
      <w:pPr>
        <w:pStyle w:val="yHeading5"/>
      </w:pPr>
      <w:bookmarkStart w:id="419" w:name="_Toc398816555"/>
      <w:bookmarkStart w:id="420" w:name="_Toc391887370"/>
      <w:r>
        <w:rPr>
          <w:rStyle w:val="CharSClsNo"/>
        </w:rPr>
        <w:t>22</w:t>
      </w:r>
      <w:r>
        <w:t>.</w:t>
      </w:r>
      <w:r>
        <w:tab/>
        <w:t>Non</w:t>
      </w:r>
      <w:r>
        <w:noBreakHyphen/>
        <w:t>metropolitan non</w:t>
      </w:r>
      <w:r>
        <w:noBreakHyphen/>
        <w:t>strata titled caravan park with long</w:t>
      </w:r>
      <w:r>
        <w:noBreakHyphen/>
        <w:t>term residential caravan bays</w:t>
      </w:r>
      <w:bookmarkEnd w:id="419"/>
      <w:bookmarkEnd w:id="420"/>
    </w:p>
    <w:p>
      <w:pPr>
        <w:pStyle w:val="yMiscellaneousBody"/>
        <w:tabs>
          <w:tab w:val="left" w:pos="284"/>
        </w:tabs>
        <w:ind w:left="879" w:right="-2" w:hanging="879"/>
      </w:pPr>
      <w:r>
        <w:tab/>
      </w:r>
      <w:r>
        <w:tab/>
        <w:t>In respect of a caravan park in the non</w:t>
      </w:r>
      <w:r>
        <w:noBreakHyphen/>
        <w:t xml:space="preserve">metropolitan area that — </w:t>
      </w:r>
    </w:p>
    <w:p>
      <w:pPr>
        <w:pStyle w:val="yMiscellaneousBody"/>
        <w:tabs>
          <w:tab w:val="left" w:pos="1134"/>
        </w:tabs>
        <w:spacing w:before="80"/>
        <w:ind w:left="1560" w:right="-2" w:hanging="1701"/>
      </w:pPr>
      <w:r>
        <w:tab/>
        <w:t>(a)</w:t>
      </w:r>
      <w:r>
        <w:tab/>
        <w:t>does not consist wholly of strata</w:t>
      </w:r>
      <w:r>
        <w:noBreakHyphen/>
        <w:t>titled caravan bays; and</w:t>
      </w:r>
    </w:p>
    <w:p>
      <w:pPr>
        <w:pStyle w:val="yMiscellaneousBody"/>
        <w:tabs>
          <w:tab w:val="left" w:pos="1134"/>
        </w:tabs>
        <w:spacing w:before="80"/>
        <w:ind w:left="1560" w:right="-2" w:hanging="1701"/>
      </w:pPr>
      <w:r>
        <w:tab/>
        <w:t>(b)</w:t>
      </w:r>
      <w:r>
        <w:tab/>
        <w:t>has long</w:t>
      </w:r>
      <w:r>
        <w:noBreakHyphen/>
        <w:t>term residential caravan bays,</w:t>
      </w:r>
    </w:p>
    <w:p>
      <w:pPr>
        <w:pStyle w:val="yMiscellaneousBody"/>
        <w:tabs>
          <w:tab w:val="left" w:pos="284"/>
        </w:tabs>
        <w:ind w:left="879" w:right="-2" w:hanging="879"/>
      </w:pPr>
      <w:r>
        <w:tab/>
      </w:r>
      <w:r>
        <w:tab/>
        <w:t>the charge is —</w:t>
      </w:r>
    </w:p>
    <w:p>
      <w:pPr>
        <w:pStyle w:val="yMiscellaneousBody"/>
        <w:tabs>
          <w:tab w:val="left" w:pos="851"/>
        </w:tabs>
      </w:pPr>
      <w:r>
        <w:tab/>
      </w:r>
      <w:r>
        <w:rPr>
          <w:b/>
        </w:rPr>
        <w:t>AA</w:t>
      </w:r>
      <w:r>
        <w:t xml:space="preserve"> + </w:t>
      </w:r>
      <w:r>
        <w:rPr>
          <w:b/>
        </w:rPr>
        <w:t>AB</w:t>
      </w:r>
    </w:p>
    <w:p>
      <w:pPr>
        <w:pStyle w:val="yMiscellaneousBody"/>
        <w:tabs>
          <w:tab w:val="left" w:pos="851"/>
          <w:tab w:val="left" w:pos="1560"/>
        </w:tabs>
        <w:ind w:left="1560" w:hanging="1560"/>
      </w:pPr>
      <w:r>
        <w:tab/>
        <w:t xml:space="preserve">where — </w:t>
      </w:r>
    </w:p>
    <w:p>
      <w:pPr>
        <w:pStyle w:val="yMiscellaneousBody"/>
        <w:tabs>
          <w:tab w:val="left" w:pos="1134"/>
          <w:tab w:val="left" w:pos="1701"/>
        </w:tabs>
        <w:ind w:left="1701" w:hanging="2268"/>
      </w:pPr>
      <w:r>
        <w:tab/>
      </w:r>
      <w:r>
        <w:rPr>
          <w:b/>
        </w:rPr>
        <w:t>AA</w:t>
      </w:r>
      <w:r>
        <w:t xml:space="preserve"> =</w:t>
      </w:r>
      <w:r>
        <w:tab/>
        <w:t>$270.23 for each long</w:t>
      </w:r>
      <w:r>
        <w:noBreakHyphen/>
        <w:t>term residential caravan bay;</w:t>
      </w:r>
    </w:p>
    <w:p>
      <w:pPr>
        <w:pStyle w:val="yMiscellaneousBody"/>
        <w:tabs>
          <w:tab w:val="left" w:pos="1134"/>
          <w:tab w:val="left" w:pos="1701"/>
        </w:tabs>
        <w:ind w:left="1701" w:hanging="2268"/>
      </w:pPr>
      <w:r>
        <w:tab/>
      </w:r>
      <w:r>
        <w:rPr>
          <w:b/>
        </w:rPr>
        <w:t>AB</w:t>
      </w:r>
      <w:r>
        <w:t xml:space="preserve"> =</w:t>
      </w:r>
      <w:r>
        <w:tab/>
        <w:t>for those parts of the caravan park not consisting of long</w:t>
      </w:r>
      <w:r>
        <w:noBreakHyphen/>
        <w:t xml:space="preserve">term residential caravan bays — </w:t>
      </w:r>
    </w:p>
    <w:p>
      <w:pPr>
        <w:pStyle w:val="yMiscellaneousBody"/>
        <w:tabs>
          <w:tab w:val="left" w:pos="1701"/>
        </w:tabs>
      </w:pPr>
      <w:r>
        <w:tab/>
        <w:t>if (</w:t>
      </w:r>
      <w:r>
        <w:rPr>
          <w:b/>
        </w:rPr>
        <w:t>Y</w:t>
      </w:r>
      <w:r>
        <w:t xml:space="preserve"> + </w:t>
      </w:r>
      <w:r>
        <w:rPr>
          <w:b/>
        </w:rPr>
        <w:t>Q</w:t>
      </w:r>
      <w:r>
        <w:t xml:space="preserve">) </w:t>
      </w:r>
      <w:r>
        <w:sym w:font="Symbol" w:char="F0A3"/>
      </w:r>
      <w:r>
        <w:t xml:space="preserve"> </w:t>
      </w:r>
      <w:r>
        <w:rPr>
          <w:b/>
        </w:rPr>
        <w:t>R</w:t>
      </w:r>
      <w:r>
        <w:t>,</w:t>
      </w:r>
    </w:p>
    <w:p>
      <w:pPr>
        <w:pStyle w:val="yMiscellaneousBody"/>
        <w:tabs>
          <w:tab w:val="left" w:pos="1701"/>
        </w:tabs>
      </w:pPr>
      <w:r>
        <w:tab/>
        <w:t xml:space="preserve">then </w:t>
      </w:r>
      <w:r>
        <w:rPr>
          <w:b/>
        </w:rPr>
        <w:t>Y</w:t>
      </w:r>
      <w:r>
        <w:t xml:space="preserve"> + </w:t>
      </w:r>
      <w:r>
        <w:rPr>
          <w:b/>
        </w:rPr>
        <w:t>Q</w:t>
      </w:r>
    </w:p>
    <w:p>
      <w:pPr>
        <w:pStyle w:val="yMiscellaneousBody"/>
        <w:tabs>
          <w:tab w:val="left" w:pos="1701"/>
        </w:tabs>
      </w:pPr>
      <w:r>
        <w:tab/>
        <w:t xml:space="preserve">or if — </w:t>
      </w:r>
    </w:p>
    <w:p>
      <w:pPr>
        <w:pStyle w:val="yMiscellaneousBody"/>
        <w:tabs>
          <w:tab w:val="left" w:pos="1985"/>
        </w:tabs>
      </w:pPr>
      <w:r>
        <w:tab/>
        <w:t>(</w:t>
      </w:r>
      <w:r>
        <w:rPr>
          <w:b/>
        </w:rPr>
        <w:t>Y</w:t>
      </w:r>
      <w:r>
        <w:t xml:space="preserve"> + </w:t>
      </w:r>
      <w:r>
        <w:rPr>
          <w:b/>
        </w:rPr>
        <w:t>Q</w:t>
      </w:r>
      <w:r>
        <w:t xml:space="preserve">) &gt; </w:t>
      </w:r>
      <w:r>
        <w:rPr>
          <w:b/>
        </w:rPr>
        <w:t>R</w:t>
      </w:r>
      <w:r>
        <w:t>; and</w:t>
      </w:r>
    </w:p>
    <w:p>
      <w:pPr>
        <w:pStyle w:val="yMiscellaneousBody"/>
        <w:tabs>
          <w:tab w:val="left" w:pos="1985"/>
        </w:tabs>
      </w:pPr>
      <w:r>
        <w:tab/>
      </w:r>
      <w:r>
        <w:rPr>
          <w:b/>
        </w:rPr>
        <w:t>N</w:t>
      </w:r>
      <w:r>
        <w:t xml:space="preserve"> </w:t>
      </w:r>
      <w:r>
        <w:sym w:font="Symbol" w:char="F0A3"/>
      </w:r>
      <w:r>
        <w:t xml:space="preserve"> </w:t>
      </w:r>
      <w:r>
        <w:rPr>
          <w:b/>
        </w:rPr>
        <w:t>W</w:t>
      </w:r>
      <w:r>
        <w:t>,</w:t>
      </w:r>
    </w:p>
    <w:p>
      <w:pPr>
        <w:pStyle w:val="yMiscellaneousBody"/>
        <w:tabs>
          <w:tab w:val="left" w:pos="1701"/>
        </w:tabs>
        <w:rPr>
          <w:b/>
        </w:rPr>
      </w:pPr>
      <w:r>
        <w:tab/>
        <w:t xml:space="preserve">then </w:t>
      </w:r>
      <w:r>
        <w:rPr>
          <w:b/>
        </w:rPr>
        <w:t>R</w:t>
      </w:r>
    </w:p>
    <w:p>
      <w:pPr>
        <w:pStyle w:val="yMiscellaneousBody"/>
        <w:tabs>
          <w:tab w:val="left" w:pos="1701"/>
        </w:tabs>
      </w:pPr>
      <w:r>
        <w:tab/>
        <w:t xml:space="preserve">or if — </w:t>
      </w:r>
    </w:p>
    <w:p>
      <w:pPr>
        <w:pStyle w:val="yMiscellaneousBody"/>
        <w:tabs>
          <w:tab w:val="left" w:pos="1985"/>
        </w:tabs>
      </w:pPr>
      <w:r>
        <w:tab/>
        <w:t>(</w:t>
      </w:r>
      <w:r>
        <w:rPr>
          <w:b/>
        </w:rPr>
        <w:t>Y</w:t>
      </w:r>
      <w:r>
        <w:t xml:space="preserve"> + </w:t>
      </w:r>
      <w:r>
        <w:rPr>
          <w:b/>
        </w:rPr>
        <w:t>Q</w:t>
      </w:r>
      <w:r>
        <w:t xml:space="preserve">) &gt; </w:t>
      </w:r>
      <w:r>
        <w:rPr>
          <w:b/>
        </w:rPr>
        <w:t>R</w:t>
      </w:r>
      <w:r>
        <w:t>; and</w:t>
      </w:r>
    </w:p>
    <w:p>
      <w:pPr>
        <w:pStyle w:val="yMiscellaneousBody"/>
        <w:tabs>
          <w:tab w:val="left" w:pos="1985"/>
        </w:tabs>
      </w:pPr>
      <w:r>
        <w:tab/>
      </w:r>
      <w:r>
        <w:rPr>
          <w:b/>
        </w:rPr>
        <w:t>N</w:t>
      </w:r>
      <w:r>
        <w:t xml:space="preserve"> &gt; </w:t>
      </w:r>
      <w:r>
        <w:rPr>
          <w:b/>
        </w:rPr>
        <w:t>W</w:t>
      </w:r>
      <w:r>
        <w:t>,</w:t>
      </w:r>
    </w:p>
    <w:p>
      <w:pPr>
        <w:pStyle w:val="yMiscellaneousBody"/>
        <w:tabs>
          <w:tab w:val="left" w:pos="1701"/>
        </w:tabs>
      </w:pPr>
      <w:r>
        <w:tab/>
        <w:t xml:space="preserve">then </w:t>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tabs>
          <w:tab w:val="left" w:pos="1701"/>
        </w:tabs>
      </w:pPr>
      <w:r>
        <w:tab/>
        <w:t xml:space="preserve">where — </w:t>
      </w:r>
    </w:p>
    <w:p>
      <w:pPr>
        <w:pStyle w:val="yMiscellaneousBody"/>
        <w:tabs>
          <w:tab w:val="left" w:pos="1985"/>
          <w:tab w:val="left" w:pos="2552"/>
        </w:tabs>
        <w:ind w:left="2552" w:hanging="2977"/>
      </w:pPr>
      <w:r>
        <w:tab/>
      </w:r>
      <w:r>
        <w:rPr>
          <w:b/>
        </w:rPr>
        <w:t>Y</w:t>
      </w:r>
      <w:r>
        <w:t xml:space="preserve"> =</w:t>
      </w:r>
      <w:r>
        <w:tab/>
        <w:t>the charge according to the number of major fixtures for the relevant part of the caravan park, that is, “</w:t>
      </w:r>
      <w:r>
        <w:rPr>
          <w:b/>
        </w:rPr>
        <w:t>C</w:t>
      </w:r>
      <w:r>
        <w:t>” in item 25;</w:t>
      </w:r>
    </w:p>
    <w:p>
      <w:pPr>
        <w:pStyle w:val="yMiscellaneousBody"/>
        <w:tabs>
          <w:tab w:val="left" w:pos="1985"/>
          <w:tab w:val="left" w:pos="2977"/>
        </w:tabs>
        <w:ind w:left="2552" w:hanging="2552"/>
      </w:pPr>
      <w:r>
        <w:tab/>
      </w:r>
      <w:r>
        <w:rPr>
          <w:b/>
        </w:rPr>
        <w:t>Q</w:t>
      </w:r>
      <w:r>
        <w:t xml:space="preserve"> =</w:t>
      </w:r>
      <w:r>
        <w:tab/>
        <w:t>the discharge charge calculated in accordance with item 26;</w:t>
      </w:r>
    </w:p>
    <w:p>
      <w:pPr>
        <w:pStyle w:val="yMiscellaneousBody"/>
        <w:tabs>
          <w:tab w:val="left" w:pos="1985"/>
          <w:tab w:val="left" w:pos="2977"/>
        </w:tabs>
        <w:ind w:left="2552" w:hanging="2552"/>
      </w:pPr>
      <w:r>
        <w:tab/>
      </w:r>
      <w:r>
        <w:rPr>
          <w:b/>
        </w:rPr>
        <w:t>R</w:t>
      </w:r>
      <w:r>
        <w:t xml:space="preserve"> =</w:t>
      </w:r>
      <w:r>
        <w:tab/>
        <w:t>the maximum charge calculated in accordance with item 28;</w:t>
      </w:r>
    </w:p>
    <w:p>
      <w:pPr>
        <w:pStyle w:val="yMiscellaneousBody"/>
        <w:tabs>
          <w:tab w:val="left" w:pos="1985"/>
          <w:tab w:val="left" w:pos="2977"/>
        </w:tabs>
        <w:ind w:left="2552" w:hanging="2552"/>
      </w:pPr>
      <w:r>
        <w:tab/>
      </w:r>
      <w:r>
        <w:rPr>
          <w:b/>
        </w:rPr>
        <w:t>N</w:t>
      </w:r>
      <w:r>
        <w:t xml:space="preserve"> =</w:t>
      </w:r>
      <w:r>
        <w:tab/>
        <w:t>the discharge volume for the current discharge year;</w:t>
      </w:r>
    </w:p>
    <w:p>
      <w:pPr>
        <w:pStyle w:val="yMiscellaneousBody"/>
        <w:tabs>
          <w:tab w:val="left" w:pos="1985"/>
          <w:tab w:val="left" w:pos="2977"/>
        </w:tabs>
        <w:ind w:left="2552" w:hanging="2552"/>
      </w:pPr>
      <w:r>
        <w:tab/>
      </w:r>
      <w:r>
        <w:rPr>
          <w:b/>
        </w:rPr>
        <w:t>W</w:t>
      </w:r>
      <w:r>
        <w:t xml:space="preserve"> =</w:t>
      </w:r>
      <w:r>
        <w:tab/>
        <w:t>the discharge volume for the most recently completed discharge year;</w:t>
      </w:r>
    </w:p>
    <w:p>
      <w:pPr>
        <w:pStyle w:val="yMiscellaneousBody"/>
        <w:tabs>
          <w:tab w:val="left" w:pos="1985"/>
          <w:tab w:val="left" w:pos="2977"/>
        </w:tabs>
        <w:ind w:left="2552" w:hanging="2552"/>
      </w:pPr>
      <w:r>
        <w:tab/>
      </w:r>
      <w:r>
        <w:rPr>
          <w:b/>
        </w:rPr>
        <w:t>I</w:t>
      </w:r>
      <w:r>
        <w:t xml:space="preserve"> =</w:t>
      </w:r>
      <w:r>
        <w:tab/>
        <w:t>$3.0079.</w:t>
      </w:r>
    </w:p>
    <w:p>
      <w:pPr>
        <w:pStyle w:val="yHeading5"/>
      </w:pPr>
      <w:bookmarkStart w:id="421" w:name="_Toc398816556"/>
      <w:bookmarkStart w:id="422" w:name="_Toc391887371"/>
      <w:r>
        <w:rPr>
          <w:rStyle w:val="CharSClsNo"/>
        </w:rPr>
        <w:t>23</w:t>
      </w:r>
      <w:r>
        <w:t>.</w:t>
      </w:r>
      <w:r>
        <w:tab/>
        <w:t>Non</w:t>
      </w:r>
      <w:r>
        <w:noBreakHyphen/>
        <w:t>metropolitan nursing home</w:t>
      </w:r>
      <w:bookmarkEnd w:id="421"/>
      <w:bookmarkEnd w:id="422"/>
    </w:p>
    <w:p>
      <w:pPr>
        <w:pStyle w:val="yMiscellaneousBody"/>
        <w:tabs>
          <w:tab w:val="left" w:pos="284"/>
        </w:tabs>
        <w:ind w:left="879" w:right="-2" w:hanging="879"/>
      </w:pPr>
      <w:r>
        <w:tab/>
      </w:r>
      <w:r>
        <w:tab/>
        <w:t>In respect of a nursing home in the non</w:t>
      </w:r>
      <w:r>
        <w:noBreakHyphen/>
        <w:t>metropolitan area, other than a nursing home that is, or is part of, an aged home, the charge is —</w:t>
      </w:r>
    </w:p>
    <w:p>
      <w:pPr>
        <w:pStyle w:val="yMiscellaneousBody"/>
        <w:tabs>
          <w:tab w:val="left" w:pos="851"/>
        </w:tabs>
        <w:ind w:left="879" w:hanging="879"/>
      </w:pPr>
      <w:r>
        <w:tab/>
        <w:t>if (</w:t>
      </w:r>
      <w:r>
        <w:rPr>
          <w:b/>
        </w:rPr>
        <w:t>T</w:t>
      </w:r>
      <w:r>
        <w:t xml:space="preserve"> + </w:t>
      </w:r>
      <w:r>
        <w:rPr>
          <w:b/>
        </w:rPr>
        <w:t>Q</w:t>
      </w:r>
      <w:r>
        <w:t xml:space="preserve">) </w:t>
      </w:r>
      <w:r>
        <w:sym w:font="Symbol" w:char="F0A3"/>
      </w:r>
      <w:r>
        <w:t xml:space="preserve"> </w:t>
      </w:r>
      <w:r>
        <w:rPr>
          <w:b/>
        </w:rPr>
        <w:t>R</w:t>
      </w:r>
      <w:r>
        <w:t>,</w:t>
      </w:r>
    </w:p>
    <w:p>
      <w:pPr>
        <w:pStyle w:val="yMiscellaneousBody"/>
        <w:tabs>
          <w:tab w:val="left" w:pos="851"/>
        </w:tabs>
        <w:ind w:left="879" w:hanging="879"/>
      </w:pPr>
      <w:r>
        <w:tab/>
        <w:t xml:space="preserve">then </w:t>
      </w:r>
      <w:r>
        <w:rPr>
          <w:b/>
        </w:rPr>
        <w:t>T</w:t>
      </w:r>
      <w:r>
        <w:t xml:space="preserve"> + </w:t>
      </w:r>
      <w:r>
        <w:rPr>
          <w:b/>
        </w:rPr>
        <w:t>Q</w:t>
      </w:r>
    </w:p>
    <w:p>
      <w:pPr>
        <w:pStyle w:val="yMiscellaneousBody"/>
        <w:tabs>
          <w:tab w:val="left" w:pos="851"/>
        </w:tabs>
        <w:ind w:left="879" w:hanging="879"/>
      </w:pPr>
      <w:r>
        <w:tab/>
        <w:t>or if (</w:t>
      </w:r>
      <w:r>
        <w:rPr>
          <w:b/>
        </w:rPr>
        <w:t>T</w:t>
      </w:r>
      <w:r>
        <w:t xml:space="preserve"> + </w:t>
      </w:r>
      <w:r>
        <w:rPr>
          <w:b/>
        </w:rPr>
        <w:t>Q</w:t>
      </w:r>
      <w:r>
        <w:t xml:space="preserve">) &gt; </w:t>
      </w:r>
      <w:r>
        <w:rPr>
          <w:b/>
        </w:rPr>
        <w:t>R</w:t>
      </w:r>
      <w:r>
        <w:t>,</w:t>
      </w:r>
    </w:p>
    <w:p>
      <w:pPr>
        <w:pStyle w:val="yMiscellaneousBody"/>
        <w:tabs>
          <w:tab w:val="left" w:pos="851"/>
        </w:tabs>
        <w:ind w:left="879" w:hanging="879"/>
      </w:pPr>
      <w:r>
        <w:tab/>
        <w:t xml:space="preserve">then </w:t>
      </w:r>
      <w:r>
        <w:rPr>
          <w:b/>
        </w:rPr>
        <w:t>R</w:t>
      </w:r>
    </w:p>
    <w:p>
      <w:pPr>
        <w:pStyle w:val="yMiscellaneousBody"/>
        <w:keepNext/>
        <w:tabs>
          <w:tab w:val="left" w:pos="851"/>
        </w:tabs>
        <w:ind w:left="879" w:hanging="879"/>
      </w:pPr>
      <w:r>
        <w:tab/>
        <w:t xml:space="preserve">where — </w:t>
      </w:r>
    </w:p>
    <w:p>
      <w:pPr>
        <w:pStyle w:val="yMiscellaneousBody"/>
        <w:tabs>
          <w:tab w:val="left" w:pos="1134"/>
          <w:tab w:val="left" w:pos="1701"/>
        </w:tabs>
        <w:ind w:left="1701" w:hanging="1701"/>
      </w:pPr>
      <w:r>
        <w:tab/>
      </w:r>
      <w:r>
        <w:rPr>
          <w:b/>
        </w:rPr>
        <w:t>Q</w:t>
      </w:r>
      <w:r>
        <w:t xml:space="preserve"> =</w:t>
      </w:r>
      <w:r>
        <w:tab/>
        <w:t>the discharge charge calculated in accordance with item 26;</w:t>
      </w:r>
    </w:p>
    <w:p>
      <w:pPr>
        <w:pStyle w:val="yMiscellaneousBody"/>
        <w:tabs>
          <w:tab w:val="left" w:pos="1134"/>
          <w:tab w:val="left" w:pos="1701"/>
        </w:tabs>
        <w:ind w:left="1701" w:hanging="1701"/>
      </w:pPr>
      <w:r>
        <w:tab/>
      </w:r>
      <w:r>
        <w:rPr>
          <w:b/>
        </w:rPr>
        <w:t>R</w:t>
      </w:r>
      <w:r>
        <w:t xml:space="preserve"> =</w:t>
      </w:r>
      <w:r>
        <w:tab/>
        <w:t>the maximum charge calculated in accordance with item 28;</w:t>
      </w:r>
    </w:p>
    <w:p>
      <w:pPr>
        <w:pStyle w:val="yMiscellaneousBody"/>
        <w:tabs>
          <w:tab w:val="left" w:pos="1134"/>
          <w:tab w:val="left" w:pos="1701"/>
        </w:tabs>
        <w:ind w:left="1701" w:hanging="1701"/>
      </w:pPr>
      <w:r>
        <w:tab/>
      </w:r>
      <w:r>
        <w:rPr>
          <w:b/>
        </w:rPr>
        <w:t>T</w:t>
      </w:r>
      <w:r>
        <w:t xml:space="preserve"> =</w:t>
      </w:r>
      <w:r>
        <w:tab/>
      </w:r>
      <w:r>
        <w:rPr>
          <w:b/>
        </w:rPr>
        <w:t>U</w:t>
      </w:r>
      <w:r>
        <w:t xml:space="preserve"> </w:t>
      </w:r>
      <w:r>
        <w:sym w:font="Symbol" w:char="F0B4"/>
      </w:r>
      <w:r>
        <w:t xml:space="preserve"> </w:t>
      </w:r>
      <w:r>
        <w:rPr>
          <w:b/>
        </w:rPr>
        <w:t>V</w:t>
      </w:r>
      <w:r>
        <w:t>;</w:t>
      </w:r>
    </w:p>
    <w:p>
      <w:pPr>
        <w:pStyle w:val="yMiscellaneousBody"/>
        <w:tabs>
          <w:tab w:val="left" w:pos="1134"/>
          <w:tab w:val="left" w:pos="1701"/>
        </w:tabs>
        <w:ind w:left="2552" w:hanging="2552"/>
      </w:pPr>
      <w:r>
        <w:tab/>
      </w:r>
      <w:r>
        <w:rPr>
          <w:b/>
        </w:rPr>
        <w:t>U</w:t>
      </w:r>
      <w:r>
        <w:t xml:space="preserve"> =</w:t>
      </w:r>
      <w:r>
        <w:tab/>
        <w:t>the number of beds in the nursing home;</w:t>
      </w:r>
    </w:p>
    <w:p>
      <w:pPr>
        <w:pStyle w:val="yMiscellaneousBody"/>
        <w:tabs>
          <w:tab w:val="left" w:pos="1134"/>
          <w:tab w:val="left" w:pos="1701"/>
        </w:tabs>
        <w:ind w:left="2552" w:hanging="2552"/>
      </w:pPr>
      <w:r>
        <w:tab/>
      </w:r>
      <w:r>
        <w:rPr>
          <w:b/>
        </w:rPr>
        <w:t>V</w:t>
      </w:r>
      <w:r>
        <w:t xml:space="preserve"> =</w:t>
      </w:r>
      <w:r>
        <w:tab/>
        <w:t>$148.09.</w:t>
      </w:r>
    </w:p>
    <w:p>
      <w:pPr>
        <w:pStyle w:val="yHeading5"/>
      </w:pPr>
      <w:bookmarkStart w:id="423" w:name="_Toc398816557"/>
      <w:bookmarkStart w:id="424" w:name="_Toc391887372"/>
      <w:r>
        <w:rPr>
          <w:rStyle w:val="CharSClsNo"/>
        </w:rPr>
        <w:t>24</w:t>
      </w:r>
      <w:r>
        <w:t>.</w:t>
      </w:r>
      <w:r>
        <w:tab/>
        <w:t>Certain non</w:t>
      </w:r>
      <w:r>
        <w:noBreakHyphen/>
        <w:t>metropolitan strata</w:t>
      </w:r>
      <w:r>
        <w:noBreakHyphen/>
        <w:t>titled units</w:t>
      </w:r>
      <w:bookmarkEnd w:id="423"/>
      <w:bookmarkEnd w:id="424"/>
    </w:p>
    <w:p>
      <w:pPr>
        <w:pStyle w:val="yMiscellaneousBody"/>
        <w:tabs>
          <w:tab w:val="left" w:pos="284"/>
        </w:tabs>
        <w:ind w:left="879" w:right="-2" w:hanging="879"/>
      </w:pPr>
      <w:r>
        <w:tab/>
      </w:r>
      <w:r>
        <w:tab/>
        <w:t>In respect of land in the non</w:t>
      </w:r>
      <w:r>
        <w:noBreakHyphen/>
        <w:t xml:space="preserve">metropolitan area that — </w:t>
      </w:r>
    </w:p>
    <w:p>
      <w:pPr>
        <w:pStyle w:val="yMiscellaneousBody"/>
        <w:tabs>
          <w:tab w:val="left" w:pos="1134"/>
        </w:tabs>
        <w:spacing w:before="80"/>
        <w:ind w:left="1560" w:right="-2" w:hanging="1701"/>
      </w:pPr>
      <w:r>
        <w:tab/>
        <w:t>(a)</w:t>
      </w:r>
      <w:r>
        <w:tab/>
        <w:t>is contained in a lot; and</w:t>
      </w:r>
    </w:p>
    <w:p>
      <w:pPr>
        <w:pStyle w:val="yMiscellaneousBody"/>
        <w:tabs>
          <w:tab w:val="left" w:pos="1134"/>
        </w:tabs>
        <w:spacing w:before="80"/>
        <w:ind w:left="1560" w:right="-2" w:hanging="1701"/>
      </w:pPr>
      <w:r>
        <w:tab/>
        <w:t>(b)</w:t>
      </w:r>
      <w:r>
        <w:tab/>
        <w:t>is classified as non</w:t>
      </w:r>
      <w:r>
        <w:noBreakHyphen/>
        <w:t>residential; and</w:t>
      </w:r>
    </w:p>
    <w:p>
      <w:pPr>
        <w:pStyle w:val="yMiscellaneousBody"/>
        <w:tabs>
          <w:tab w:val="left" w:pos="1134"/>
        </w:tabs>
        <w:spacing w:before="80"/>
        <w:ind w:left="1560" w:right="-2" w:hanging="1701"/>
      </w:pPr>
      <w:r>
        <w:tab/>
        <w:t>(c)</w:t>
      </w:r>
      <w:r>
        <w:tab/>
        <w:t>is not covered by item 5 or 6; and</w:t>
      </w:r>
    </w:p>
    <w:p>
      <w:pPr>
        <w:pStyle w:val="yMiscellaneousBody"/>
        <w:tabs>
          <w:tab w:val="left" w:pos="1134"/>
        </w:tabs>
        <w:spacing w:before="80"/>
        <w:ind w:left="1560" w:right="-2" w:hanging="1701"/>
      </w:pPr>
      <w:r>
        <w:tab/>
        <w:t>(d)</w:t>
      </w:r>
      <w:r>
        <w:tab/>
        <w:t>shares one or more major fixtures, that discharge into a sewer of the Water Corporation, with other such land and has no other major fixtures that discharge into such a sewer; and</w:t>
      </w:r>
    </w:p>
    <w:p>
      <w:pPr>
        <w:pStyle w:val="yMiscellaneousBody"/>
        <w:tabs>
          <w:tab w:val="left" w:pos="1134"/>
        </w:tabs>
        <w:spacing w:before="80"/>
        <w:ind w:left="1560" w:right="-2" w:hanging="1701"/>
      </w:pPr>
      <w:r>
        <w:tab/>
        <w:t>(e)</w:t>
      </w:r>
      <w:r>
        <w:tab/>
        <w:t>the number of major fixtures shared by all units on the relevant strata plan is less than the number of those units,</w:t>
      </w:r>
    </w:p>
    <w:p>
      <w:pPr>
        <w:pStyle w:val="yMiscellaneousBody"/>
        <w:tabs>
          <w:tab w:val="left" w:pos="284"/>
        </w:tabs>
        <w:ind w:left="879" w:right="-2" w:hanging="879"/>
      </w:pPr>
      <w:r>
        <w:tab/>
      </w:r>
      <w:r>
        <w:tab/>
        <w:t>the charge is —</w:t>
      </w:r>
    </w:p>
    <w:p>
      <w:pPr>
        <w:pStyle w:val="yMiscellaneousBody"/>
        <w:tabs>
          <w:tab w:val="left" w:pos="851"/>
        </w:tabs>
        <w:ind w:left="879" w:hanging="879"/>
      </w:pPr>
      <w:r>
        <w:tab/>
      </w:r>
      <w:r>
        <w:rPr>
          <w:b/>
        </w:rPr>
        <w:t>T</w:t>
      </w:r>
      <w:r>
        <w:t xml:space="preserve"> + </w:t>
      </w:r>
      <w:r>
        <w:rPr>
          <w:b/>
        </w:rPr>
        <w:t>Q</w:t>
      </w:r>
    </w:p>
    <w:p>
      <w:pPr>
        <w:pStyle w:val="yMiscellaneousBody"/>
        <w:keepNext/>
        <w:tabs>
          <w:tab w:val="left" w:pos="851"/>
        </w:tabs>
        <w:ind w:left="879" w:hanging="879"/>
      </w:pPr>
      <w:r>
        <w:tab/>
        <w:t xml:space="preserve">where — </w:t>
      </w:r>
    </w:p>
    <w:p>
      <w:pPr>
        <w:pStyle w:val="yMiscellaneousBody"/>
        <w:tabs>
          <w:tab w:val="left" w:pos="1134"/>
          <w:tab w:val="left" w:pos="1701"/>
        </w:tabs>
        <w:ind w:left="1701" w:hanging="1701"/>
      </w:pPr>
      <w:r>
        <w:tab/>
      </w:r>
      <w:r>
        <w:rPr>
          <w:b/>
        </w:rPr>
        <w:t>T</w:t>
      </w:r>
      <w:r>
        <w:t xml:space="preserve"> =</w:t>
      </w:r>
      <w:r>
        <w:tab/>
        <w:t>$508.77;</w:t>
      </w:r>
    </w:p>
    <w:p>
      <w:pPr>
        <w:pStyle w:val="yMiscellaneousBody"/>
        <w:tabs>
          <w:tab w:val="left" w:pos="1134"/>
          <w:tab w:val="left" w:pos="1701"/>
        </w:tabs>
        <w:ind w:left="1701" w:hanging="1701"/>
      </w:pPr>
      <w:r>
        <w:tab/>
      </w:r>
      <w:r>
        <w:rPr>
          <w:b/>
        </w:rPr>
        <w:t>Q</w:t>
      </w:r>
      <w:r>
        <w:t xml:space="preserve"> =</w:t>
      </w:r>
      <w:r>
        <w:tab/>
        <w:t>the discharge charge calculated in accordance with item 26.</w:t>
      </w:r>
    </w:p>
    <w:p>
      <w:pPr>
        <w:pStyle w:val="yHeading4"/>
      </w:pPr>
      <w:bookmarkStart w:id="425" w:name="_Toc398816558"/>
      <w:bookmarkStart w:id="426" w:name="_Toc391886900"/>
      <w:bookmarkStart w:id="427" w:name="_Toc391887373"/>
      <w:r>
        <w:t>Subdivision 5</w:t>
      </w:r>
      <w:r>
        <w:rPr>
          <w:b w:val="0"/>
        </w:rPr>
        <w:t> — </w:t>
      </w:r>
      <w:r>
        <w:t>Calculation of certain factors for the purposes of Subdivision 4</w:t>
      </w:r>
      <w:bookmarkEnd w:id="425"/>
      <w:bookmarkEnd w:id="426"/>
      <w:bookmarkEnd w:id="427"/>
    </w:p>
    <w:p>
      <w:pPr>
        <w:pStyle w:val="yHeading5"/>
      </w:pPr>
      <w:bookmarkStart w:id="428" w:name="_Toc398816559"/>
      <w:bookmarkStart w:id="429" w:name="_Toc391887374"/>
      <w:r>
        <w:rPr>
          <w:rStyle w:val="CharSClsNo"/>
        </w:rPr>
        <w:t>25</w:t>
      </w:r>
      <w:r>
        <w:t>.</w:t>
      </w:r>
      <w:r>
        <w:tab/>
        <w:t>Service charge</w:t>
      </w:r>
      <w:bookmarkEnd w:id="428"/>
      <w:bookmarkEnd w:id="429"/>
    </w:p>
    <w:p>
      <w:pPr>
        <w:pStyle w:val="yMiscellaneousBody"/>
        <w:tabs>
          <w:tab w:val="left" w:pos="284"/>
        </w:tabs>
        <w:ind w:left="879" w:right="-2" w:hanging="879"/>
      </w:pPr>
      <w:r>
        <w:tab/>
      </w:r>
      <w:r>
        <w:tab/>
        <w:t>The service charge (</w:t>
      </w:r>
      <w:r>
        <w:rPr>
          <w:b/>
          <w:i/>
        </w:rPr>
        <w:t>P</w:t>
      </w:r>
      <w:r>
        <w:t>) is —</w:t>
      </w:r>
    </w:p>
    <w:p>
      <w:pPr>
        <w:pStyle w:val="yMiscellaneousBody"/>
        <w:tabs>
          <w:tab w:val="left" w:pos="879"/>
        </w:tabs>
        <w:ind w:left="879" w:hanging="879"/>
      </w:pPr>
      <w:r>
        <w:tab/>
        <w:t xml:space="preserve">if </w:t>
      </w:r>
      <w:r>
        <w:rPr>
          <w:b/>
        </w:rPr>
        <w:t>R</w:t>
      </w:r>
      <w:r>
        <w:t xml:space="preserve"> </w:t>
      </w:r>
      <w:r>
        <w:sym w:font="Symbol" w:char="F0A3"/>
      </w:r>
      <w:r>
        <w:t xml:space="preserve"> (</w:t>
      </w:r>
      <w:r>
        <w:rPr>
          <w:b/>
        </w:rPr>
        <w:t>C</w:t>
      </w:r>
      <w:r>
        <w:t xml:space="preserve"> + </w:t>
      </w:r>
      <w:r>
        <w:rPr>
          <w:b/>
        </w:rPr>
        <w:t>D</w:t>
      </w:r>
      <w:r>
        <w:t>),</w:t>
      </w:r>
    </w:p>
    <w:p>
      <w:pPr>
        <w:pStyle w:val="yMiscellaneousBody"/>
        <w:tabs>
          <w:tab w:val="left" w:pos="851"/>
        </w:tabs>
        <w:ind w:left="879" w:hanging="879"/>
      </w:pPr>
      <w:r>
        <w:tab/>
        <w:t xml:space="preserve">then </w:t>
      </w:r>
      <w:r>
        <w:rPr>
          <w:b/>
        </w:rPr>
        <w:t>R</w:t>
      </w:r>
    </w:p>
    <w:p>
      <w:pPr>
        <w:pStyle w:val="yMiscellaneousBody"/>
        <w:tabs>
          <w:tab w:val="left" w:pos="879"/>
        </w:tabs>
        <w:ind w:left="879" w:hanging="879"/>
      </w:pPr>
      <w:r>
        <w:tab/>
        <w:t xml:space="preserve">or if </w:t>
      </w:r>
      <w:r>
        <w:rPr>
          <w:b/>
        </w:rPr>
        <w:t>R</w:t>
      </w:r>
      <w:r>
        <w:t xml:space="preserve"> &gt; (</w:t>
      </w:r>
      <w:r>
        <w:rPr>
          <w:b/>
        </w:rPr>
        <w:t>C</w:t>
      </w:r>
      <w:r>
        <w:t xml:space="preserve"> + </w:t>
      </w:r>
      <w:r>
        <w:rPr>
          <w:b/>
        </w:rPr>
        <w:t>D</w:t>
      </w:r>
      <w:r>
        <w:t>),</w:t>
      </w:r>
    </w:p>
    <w:p>
      <w:pPr>
        <w:pStyle w:val="yMiscellaneousBody"/>
        <w:tabs>
          <w:tab w:val="left" w:pos="879"/>
        </w:tabs>
        <w:ind w:left="879" w:hanging="879"/>
      </w:pPr>
      <w:r>
        <w:tab/>
        <w:t xml:space="preserve">then </w:t>
      </w:r>
      <w:r>
        <w:rPr>
          <w:b/>
        </w:rPr>
        <w:t>C</w:t>
      </w:r>
    </w:p>
    <w:p>
      <w:pPr>
        <w:pStyle w:val="yMiscellaneousBody"/>
        <w:tabs>
          <w:tab w:val="left" w:pos="851"/>
        </w:tabs>
        <w:ind w:left="879" w:hanging="879"/>
      </w:pPr>
      <w:r>
        <w:tab/>
        <w:t xml:space="preserve">where — </w:t>
      </w:r>
    </w:p>
    <w:p>
      <w:pPr>
        <w:pStyle w:val="yMiscellaneousBody"/>
        <w:tabs>
          <w:tab w:val="left" w:pos="1134"/>
          <w:tab w:val="left" w:pos="1701"/>
        </w:tabs>
        <w:ind w:left="1701" w:hanging="1701"/>
      </w:pPr>
      <w:r>
        <w:tab/>
      </w:r>
      <w:r>
        <w:rPr>
          <w:b/>
        </w:rPr>
        <w:t>R</w:t>
      </w:r>
      <w:r>
        <w:t xml:space="preserve"> =</w:t>
      </w:r>
      <w:r>
        <w:tab/>
        <w:t>the maximum charge calculated in accordance with item 28;</w:t>
      </w:r>
    </w:p>
    <w:p>
      <w:pPr>
        <w:pStyle w:val="yMiscellaneousBody"/>
        <w:tabs>
          <w:tab w:val="left" w:pos="1134"/>
          <w:tab w:val="left" w:pos="1701"/>
        </w:tabs>
        <w:ind w:left="1701" w:hanging="1701"/>
      </w:pPr>
      <w:r>
        <w:tab/>
      </w:r>
      <w:r>
        <w:rPr>
          <w:b/>
        </w:rPr>
        <w:t>C</w:t>
      </w:r>
      <w:r>
        <w:t xml:space="preserve"> =</w:t>
      </w:r>
      <w:r>
        <w:tab/>
        <w:t>the charge, according to the number of major fixtures for the land, that is the sum of the charges for each fixture, as set out in the Table;</w:t>
      </w:r>
    </w:p>
    <w:p>
      <w:pPr>
        <w:pStyle w:val="yMiscellaneousBody"/>
        <w:tabs>
          <w:tab w:val="left" w:pos="1134"/>
          <w:tab w:val="left" w:pos="1701"/>
        </w:tabs>
        <w:ind w:left="1701" w:hanging="1701"/>
      </w:pPr>
      <w:r>
        <w:tab/>
      </w:r>
      <w:r>
        <w:rPr>
          <w:b/>
        </w:rPr>
        <w:t>D</w:t>
      </w:r>
      <w:r>
        <w:t xml:space="preserve"> =</w:t>
      </w:r>
      <w:r>
        <w:tab/>
        <w:t>the discharge charge calculated in accordance with item 26.</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NAm"/>
              <w:keepNext/>
              <w:jc w:val="center"/>
            </w:pPr>
          </w:p>
        </w:tc>
        <w:tc>
          <w:tcPr>
            <w:tcW w:w="2268" w:type="dxa"/>
            <w:tcBorders>
              <w:top w:val="single" w:sz="4" w:space="0" w:color="auto"/>
              <w:bottom w:val="single" w:sz="4" w:space="0" w:color="auto"/>
            </w:tcBorders>
          </w:tcPr>
          <w:p>
            <w:pPr>
              <w:pStyle w:val="yTableNAm"/>
              <w:keepNext/>
              <w:jc w:val="center"/>
            </w:pPr>
            <w:r>
              <w:rPr>
                <w:b/>
              </w:rPr>
              <w:t>Charge</w:t>
            </w:r>
          </w:p>
        </w:tc>
      </w:tr>
      <w:tr>
        <w:tc>
          <w:tcPr>
            <w:tcW w:w="2268" w:type="dxa"/>
          </w:tcPr>
          <w:p>
            <w:pPr>
              <w:pStyle w:val="yTableNAm"/>
              <w:jc w:val="center"/>
            </w:pPr>
            <w:r>
              <w:t>1</w:t>
            </w:r>
            <w:r>
              <w:rPr>
                <w:vertAlign w:val="superscript"/>
              </w:rPr>
              <w:t>st</w:t>
            </w:r>
            <w:r>
              <w:t xml:space="preserve"> fixture</w:t>
            </w:r>
          </w:p>
        </w:tc>
        <w:tc>
          <w:tcPr>
            <w:tcW w:w="2268" w:type="dxa"/>
          </w:tcPr>
          <w:p>
            <w:pPr>
              <w:pStyle w:val="yTableNAm"/>
              <w:jc w:val="center"/>
            </w:pPr>
            <w:r>
              <w:t>$818.43</w:t>
            </w:r>
          </w:p>
        </w:tc>
      </w:tr>
      <w:tr>
        <w:tc>
          <w:tcPr>
            <w:tcW w:w="2268" w:type="dxa"/>
          </w:tcPr>
          <w:p>
            <w:pPr>
              <w:pStyle w:val="yTableNAm"/>
              <w:jc w:val="center"/>
            </w:pPr>
            <w:r>
              <w:t>2</w:t>
            </w:r>
            <w:r>
              <w:rPr>
                <w:vertAlign w:val="superscript"/>
              </w:rPr>
              <w:t>nd</w:t>
            </w:r>
            <w:r>
              <w:t xml:space="preserve"> fixture</w:t>
            </w:r>
          </w:p>
        </w:tc>
        <w:tc>
          <w:tcPr>
            <w:tcW w:w="2268" w:type="dxa"/>
          </w:tcPr>
          <w:p>
            <w:pPr>
              <w:pStyle w:val="yTableNAm"/>
              <w:jc w:val="center"/>
            </w:pPr>
            <w:r>
              <w:t>$350.34</w:t>
            </w:r>
          </w:p>
        </w:tc>
      </w:tr>
      <w:tr>
        <w:tc>
          <w:tcPr>
            <w:tcW w:w="2268" w:type="dxa"/>
          </w:tcPr>
          <w:p>
            <w:pPr>
              <w:pStyle w:val="yTableNAm"/>
              <w:jc w:val="center"/>
            </w:pPr>
            <w:r>
              <w:t>3</w:t>
            </w:r>
            <w:r>
              <w:rPr>
                <w:vertAlign w:val="superscript"/>
              </w:rPr>
              <w:t>rd</w:t>
            </w:r>
            <w:r>
              <w:t xml:space="preserve"> fixture</w:t>
            </w:r>
          </w:p>
        </w:tc>
        <w:tc>
          <w:tcPr>
            <w:tcW w:w="2268" w:type="dxa"/>
          </w:tcPr>
          <w:p>
            <w:pPr>
              <w:pStyle w:val="yTableNAm"/>
              <w:jc w:val="center"/>
            </w:pPr>
            <w:r>
              <w:t>$467.86</w:t>
            </w:r>
          </w:p>
        </w:tc>
      </w:tr>
      <w:tr>
        <w:tc>
          <w:tcPr>
            <w:tcW w:w="2268" w:type="dxa"/>
            <w:tcBorders>
              <w:bottom w:val="single" w:sz="4" w:space="0" w:color="auto"/>
            </w:tcBorders>
          </w:tcPr>
          <w:p>
            <w:pPr>
              <w:pStyle w:val="yTableNAm"/>
              <w:jc w:val="center"/>
            </w:pPr>
            <w:r>
              <w:t>4</w:t>
            </w:r>
            <w:r>
              <w:rPr>
                <w:vertAlign w:val="superscript"/>
              </w:rPr>
              <w:t>th</w:t>
            </w:r>
            <w:r>
              <w:t xml:space="preserve"> and subsequent</w:t>
            </w:r>
            <w:r>
              <w:br/>
              <w:t>fixtures</w:t>
            </w:r>
          </w:p>
        </w:tc>
        <w:tc>
          <w:tcPr>
            <w:tcW w:w="2268" w:type="dxa"/>
            <w:tcBorders>
              <w:bottom w:val="single" w:sz="4" w:space="0" w:color="auto"/>
            </w:tcBorders>
          </w:tcPr>
          <w:p>
            <w:pPr>
              <w:pStyle w:val="yTableNAm"/>
              <w:jc w:val="center"/>
            </w:pPr>
            <w:r>
              <w:t>$508.77</w:t>
            </w:r>
          </w:p>
        </w:tc>
      </w:tr>
    </w:tbl>
    <w:p>
      <w:pPr>
        <w:pStyle w:val="yHeading5"/>
      </w:pPr>
      <w:bookmarkStart w:id="430" w:name="_Toc398816560"/>
      <w:bookmarkStart w:id="431" w:name="_Toc391887375"/>
      <w:r>
        <w:rPr>
          <w:rStyle w:val="CharSClsNo"/>
        </w:rPr>
        <w:t>26</w:t>
      </w:r>
      <w:r>
        <w:t>.</w:t>
      </w:r>
      <w:r>
        <w:tab/>
        <w:t>Discharge charge</w:t>
      </w:r>
      <w:bookmarkEnd w:id="430"/>
      <w:bookmarkEnd w:id="431"/>
    </w:p>
    <w:p>
      <w:pPr>
        <w:pStyle w:val="yMiscellaneousBody"/>
        <w:tabs>
          <w:tab w:val="left" w:pos="284"/>
        </w:tabs>
        <w:ind w:left="879" w:right="-2" w:hanging="879"/>
      </w:pPr>
      <w:r>
        <w:tab/>
      </w:r>
      <w:r>
        <w:tab/>
        <w:t>The discharge charge (</w:t>
      </w:r>
      <w:r>
        <w:rPr>
          <w:b/>
          <w:i/>
        </w:rPr>
        <w:t>Q</w:t>
      </w:r>
      <w:r>
        <w:t>) is —</w:t>
      </w:r>
    </w:p>
    <w:p>
      <w:pPr>
        <w:pStyle w:val="yMiscellaneousBody"/>
        <w:tabs>
          <w:tab w:val="left" w:pos="851"/>
        </w:tabs>
        <w:ind w:left="879" w:hanging="879"/>
      </w:pP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w:t>
      </w:r>
    </w:p>
    <w:p>
      <w:pPr>
        <w:pStyle w:val="yMiscellaneousBody"/>
        <w:tabs>
          <w:tab w:val="left" w:pos="851"/>
        </w:tabs>
        <w:ind w:left="879" w:hanging="879"/>
      </w:pPr>
      <w:r>
        <w:tab/>
        <w:t>then nil</w:t>
      </w:r>
    </w:p>
    <w:p>
      <w:pPr>
        <w:pStyle w:val="yMiscellaneousBody"/>
        <w:tabs>
          <w:tab w:val="left" w:pos="851"/>
        </w:tabs>
        <w:ind w:left="879" w:hanging="879"/>
      </w:pPr>
      <w:r>
        <w:tab/>
        <w:t>or if (</w:t>
      </w:r>
      <w:r>
        <w:rPr>
          <w:b/>
        </w:rPr>
        <w:t>F</w:t>
      </w:r>
      <w:r>
        <w:t xml:space="preserve"> </w:t>
      </w:r>
      <w:r>
        <w:sym w:font="Symbol" w:char="F0B4"/>
      </w:r>
      <w:r>
        <w:t xml:space="preserve"> </w:t>
      </w:r>
      <w:r>
        <w:rPr>
          <w:b/>
        </w:rPr>
        <w:t>G</w:t>
      </w:r>
      <w:r>
        <w:t xml:space="preserve">) &gt; </w:t>
      </w:r>
      <w:r>
        <w:rPr>
          <w:b/>
        </w:rPr>
        <w:t>H</w:t>
      </w:r>
      <w:r>
        <w:t xml:space="preserve">, </w:t>
      </w:r>
    </w:p>
    <w:p>
      <w:pPr>
        <w:pStyle w:val="yMiscellaneousBody"/>
        <w:tabs>
          <w:tab w:val="left" w:pos="851"/>
        </w:tabs>
        <w:ind w:left="879" w:hanging="879"/>
        <w:rPr>
          <w:b/>
        </w:rPr>
      </w:pPr>
      <w:r>
        <w:tab/>
        <w:t>then ((</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851"/>
        </w:tabs>
        <w:ind w:left="879" w:hanging="879"/>
      </w:pPr>
      <w:r>
        <w:tab/>
        <w:t xml:space="preserve">where — </w:t>
      </w:r>
    </w:p>
    <w:p>
      <w:pPr>
        <w:pStyle w:val="yMiscellaneousBody"/>
        <w:tabs>
          <w:tab w:val="left" w:pos="1134"/>
          <w:tab w:val="left" w:pos="1701"/>
        </w:tabs>
        <w:ind w:left="1701" w:hanging="1701"/>
      </w:pPr>
      <w:r>
        <w:tab/>
      </w:r>
      <w:r>
        <w:rPr>
          <w:b/>
        </w:rPr>
        <w:t>F</w:t>
      </w:r>
      <w:r>
        <w:t xml:space="preserve"> =</w:t>
      </w:r>
      <w:r>
        <w:tab/>
        <w:t>the volume of water supplied to the land in the current consumption year;</w:t>
      </w:r>
    </w:p>
    <w:p>
      <w:pPr>
        <w:pStyle w:val="yMiscellaneousBody"/>
        <w:tabs>
          <w:tab w:val="left" w:pos="1134"/>
          <w:tab w:val="left" w:pos="1701"/>
        </w:tabs>
        <w:ind w:left="1701" w:hanging="1701"/>
      </w:pPr>
      <w:r>
        <w:tab/>
      </w:r>
      <w:r>
        <w:rPr>
          <w:b/>
        </w:rPr>
        <w:t>G</w:t>
      </w:r>
      <w:r>
        <w:t xml:space="preserve"> =</w:t>
      </w:r>
      <w:r>
        <w:tab/>
        <w:t>the discharge factor applicable for the land for the current discharge year;</w:t>
      </w:r>
    </w:p>
    <w:p>
      <w:pPr>
        <w:pStyle w:val="yMiscellaneousBody"/>
        <w:tabs>
          <w:tab w:val="left" w:pos="1134"/>
          <w:tab w:val="left" w:pos="1701"/>
        </w:tabs>
        <w:ind w:left="1701" w:hanging="1701"/>
      </w:pPr>
      <w:r>
        <w:tab/>
      </w:r>
      <w:r>
        <w:rPr>
          <w:b/>
        </w:rPr>
        <w:t>H</w:t>
      </w:r>
      <w:r>
        <w:t xml:space="preserve"> =</w:t>
      </w:r>
      <w:r>
        <w:tab/>
        <w:t>the discharge allowance for the current discharge year worked out in accordance with item 27;</w:t>
      </w:r>
    </w:p>
    <w:p>
      <w:pPr>
        <w:pStyle w:val="yMiscellaneousBody"/>
        <w:tabs>
          <w:tab w:val="left" w:pos="1134"/>
          <w:tab w:val="left" w:pos="1701"/>
        </w:tabs>
        <w:ind w:left="1701" w:hanging="1701"/>
      </w:pPr>
      <w:r>
        <w:tab/>
      </w:r>
      <w:r>
        <w:rPr>
          <w:b/>
        </w:rPr>
        <w:t>I</w:t>
      </w:r>
      <w:r>
        <w:t xml:space="preserve"> =</w:t>
      </w:r>
      <w:r>
        <w:tab/>
        <w:t>$3.0079,</w:t>
      </w:r>
    </w:p>
    <w:p>
      <w:pPr>
        <w:pStyle w:val="yMiscellaneousBody"/>
        <w:tabs>
          <w:tab w:val="left" w:pos="851"/>
          <w:tab w:val="left" w:pos="1701"/>
        </w:tabs>
        <w:ind w:left="1701" w:hanging="1701"/>
      </w:pPr>
      <w:r>
        <w:tab/>
        <w:t>and (</w:t>
      </w:r>
      <w:r>
        <w:rPr>
          <w:b/>
        </w:rPr>
        <w:t>F</w:t>
      </w:r>
      <w:r>
        <w:t xml:space="preserve"> </w:t>
      </w:r>
      <w:r>
        <w:sym w:font="Symbol" w:char="F0B4"/>
      </w:r>
      <w:r>
        <w:t xml:space="preserve"> </w:t>
      </w:r>
      <w:r>
        <w:rPr>
          <w:b/>
        </w:rPr>
        <w:t>G</w:t>
      </w:r>
      <w:r>
        <w:t xml:space="preserve">) – </w:t>
      </w:r>
      <w:r>
        <w:rPr>
          <w:b/>
        </w:rPr>
        <w:t>H</w:t>
      </w:r>
      <w:r>
        <w:t xml:space="preserve"> is rounded down to the nearest whole number.</w:t>
      </w:r>
    </w:p>
    <w:p>
      <w:pPr>
        <w:pStyle w:val="yHeading5"/>
      </w:pPr>
      <w:bookmarkStart w:id="432" w:name="_Toc398816561"/>
      <w:bookmarkStart w:id="433" w:name="_Toc391887376"/>
      <w:r>
        <w:rPr>
          <w:rStyle w:val="CharSClsNo"/>
        </w:rPr>
        <w:t>27</w:t>
      </w:r>
      <w:r>
        <w:t>.</w:t>
      </w:r>
      <w:r>
        <w:tab/>
        <w:t>Discharge allowance</w:t>
      </w:r>
      <w:bookmarkEnd w:id="432"/>
      <w:bookmarkEnd w:id="433"/>
    </w:p>
    <w:p>
      <w:pPr>
        <w:pStyle w:val="yMiscellaneousBody"/>
        <w:tabs>
          <w:tab w:val="left" w:pos="284"/>
        </w:tabs>
        <w:ind w:left="879" w:right="-2" w:hanging="879"/>
      </w:pPr>
      <w:r>
        <w:tab/>
        <w:t>(1)</w:t>
      </w:r>
      <w:r>
        <w:tab/>
        <w:t>The discharge allowance for the current discharge year is —</w:t>
      </w:r>
    </w:p>
    <w:p>
      <w:pPr>
        <w:pStyle w:val="yMiscellaneousBody"/>
        <w:tabs>
          <w:tab w:val="left" w:pos="1134"/>
        </w:tabs>
        <w:spacing w:before="80"/>
        <w:ind w:left="1560" w:right="-2" w:hanging="1701"/>
      </w:pPr>
      <w:r>
        <w:tab/>
        <w:t>(a)</w:t>
      </w:r>
      <w:r>
        <w:tab/>
        <w:t>for land to which item 21 applies that is not covered by paragraph (e) — 200 kL;</w:t>
      </w:r>
    </w:p>
    <w:p>
      <w:pPr>
        <w:pStyle w:val="yMiscellaneousBody"/>
        <w:tabs>
          <w:tab w:val="left" w:pos="1134"/>
        </w:tabs>
        <w:spacing w:before="80"/>
        <w:ind w:left="1560" w:right="-2" w:hanging="1701"/>
      </w:pPr>
      <w:r>
        <w:tab/>
        <w:t>(b)</w:t>
      </w:r>
      <w:r>
        <w:tab/>
        <w:t>for land held by a government trading organisation or by a public authority that holds non</w:t>
      </w:r>
      <w:r>
        <w:noBreakHyphen/>
        <w:t>commercial government property — 200 kL;</w:t>
      </w:r>
    </w:p>
    <w:p>
      <w:pPr>
        <w:pStyle w:val="yMiscellaneousBody"/>
        <w:tabs>
          <w:tab w:val="left" w:pos="1134"/>
        </w:tabs>
        <w:spacing w:before="80"/>
        <w:ind w:left="1560" w:right="-2" w:hanging="1701"/>
      </w:pPr>
      <w:r>
        <w:tab/>
        <w:t>(c)</w:t>
      </w:r>
      <w:r>
        <w:tab/>
        <w:t>for a caravan park referred to in item 22 — the amount (in kL) calculated in accordance with the formula in sub</w:t>
      </w:r>
      <w:r>
        <w:noBreakHyphen/>
        <w:t>item (2);</w:t>
      </w:r>
    </w:p>
    <w:p>
      <w:pPr>
        <w:pStyle w:val="yMiscellaneousBody"/>
        <w:tabs>
          <w:tab w:val="left" w:pos="1134"/>
        </w:tabs>
        <w:spacing w:before="80"/>
        <w:ind w:left="1560" w:right="-2" w:hanging="1701"/>
      </w:pPr>
      <w:r>
        <w:tab/>
        <w:t>(d)</w:t>
      </w:r>
      <w:r>
        <w:tab/>
        <w:t>for a nursing home referred to in item 23 — 75 kL per bed;</w:t>
      </w:r>
    </w:p>
    <w:p>
      <w:pPr>
        <w:pStyle w:val="yMiscellaneousBody"/>
        <w:tabs>
          <w:tab w:val="left" w:pos="1134"/>
        </w:tabs>
        <w:spacing w:before="80"/>
        <w:ind w:left="1560" w:right="-2" w:hanging="1701"/>
      </w:pPr>
      <w:r>
        <w:tab/>
        <w:t>(e)</w:t>
      </w:r>
      <w:r>
        <w:tab/>
        <w:t>for properties that share a metered property water supply connection — 200 kL for each property.</w:t>
      </w:r>
    </w:p>
    <w:p>
      <w:pPr>
        <w:pStyle w:val="yMiscellaneousBody"/>
        <w:tabs>
          <w:tab w:val="left" w:pos="284"/>
        </w:tabs>
        <w:ind w:left="879" w:hanging="879"/>
      </w:pPr>
      <w:r>
        <w:tab/>
        <w:t>(2)</w:t>
      </w:r>
      <w:r>
        <w:tab/>
        <w:t>The formula for the purposes of sub</w:t>
      </w:r>
      <w:r>
        <w:noBreakHyphen/>
        <w:t>item (1)(c) is —</w:t>
      </w:r>
    </w:p>
    <w:p>
      <w:pPr>
        <w:pStyle w:val="yMiscellaneousBody"/>
        <w:tabs>
          <w:tab w:val="left" w:pos="856"/>
        </w:tabs>
        <w:ind w:left="879" w:hanging="879"/>
      </w:pPr>
      <w:r>
        <w:rPr>
          <w:b/>
        </w:rPr>
        <w:tab/>
        <w:t>L</w:t>
      </w:r>
      <w:r>
        <w:t xml:space="preserve"> + </w:t>
      </w:r>
      <w:r>
        <w:rPr>
          <w:b/>
        </w:rPr>
        <w:t>M</w:t>
      </w:r>
    </w:p>
    <w:p>
      <w:pPr>
        <w:pStyle w:val="yMiscellaneousBody"/>
        <w:tabs>
          <w:tab w:val="left" w:pos="856"/>
        </w:tabs>
        <w:ind w:left="879" w:hanging="879"/>
      </w:pPr>
      <w:r>
        <w:tab/>
        <w:t xml:space="preserve">where — </w:t>
      </w:r>
    </w:p>
    <w:p>
      <w:pPr>
        <w:pStyle w:val="yMiscellaneousBody"/>
        <w:tabs>
          <w:tab w:val="left" w:pos="1134"/>
          <w:tab w:val="left" w:pos="1701"/>
        </w:tabs>
        <w:ind w:left="1701" w:hanging="1701"/>
      </w:pPr>
      <w:r>
        <w:tab/>
      </w:r>
      <w:r>
        <w:rPr>
          <w:b/>
        </w:rPr>
        <w:t>L</w:t>
      </w:r>
      <w:r>
        <w:t xml:space="preserve"> =</w:t>
      </w:r>
      <w:r>
        <w:tab/>
        <w:t>200;</w:t>
      </w:r>
    </w:p>
    <w:p>
      <w:pPr>
        <w:pStyle w:val="yMiscellaneousBody"/>
        <w:tabs>
          <w:tab w:val="left" w:pos="1134"/>
          <w:tab w:val="left" w:pos="1701"/>
        </w:tabs>
        <w:ind w:left="1701" w:hanging="1701"/>
      </w:pPr>
      <w:r>
        <w:tab/>
      </w:r>
      <w:r>
        <w:rPr>
          <w:b/>
        </w:rPr>
        <w:t>M</w:t>
      </w:r>
      <w:r>
        <w:t xml:space="preserve"> =</w:t>
      </w:r>
      <w:r>
        <w:tab/>
        <w:t>75 kL for each long</w:t>
      </w:r>
      <w:r>
        <w:noBreakHyphen/>
        <w:t>term residential caravan bay.</w:t>
      </w:r>
    </w:p>
    <w:p>
      <w:pPr>
        <w:pStyle w:val="yHeading5"/>
      </w:pPr>
      <w:bookmarkStart w:id="434" w:name="_Toc398816562"/>
      <w:bookmarkStart w:id="435" w:name="_Toc391887377"/>
      <w:r>
        <w:rPr>
          <w:rStyle w:val="CharSClsNo"/>
        </w:rPr>
        <w:t>28</w:t>
      </w:r>
      <w:r>
        <w:t>.</w:t>
      </w:r>
      <w:r>
        <w:tab/>
        <w:t>Maximum charge</w:t>
      </w:r>
      <w:bookmarkEnd w:id="434"/>
      <w:bookmarkEnd w:id="435"/>
    </w:p>
    <w:p>
      <w:pPr>
        <w:pStyle w:val="yMiscellaneousBody"/>
        <w:tabs>
          <w:tab w:val="left" w:pos="284"/>
        </w:tabs>
        <w:ind w:left="879" w:right="-2" w:hanging="879"/>
      </w:pPr>
      <w:r>
        <w:tab/>
      </w:r>
      <w:r>
        <w:tab/>
        <w:t>The maximum charge (</w:t>
      </w:r>
      <w:r>
        <w:rPr>
          <w:b/>
          <w:i/>
        </w:rPr>
        <w:t>R</w:t>
      </w:r>
      <w:r>
        <w:t>) is —</w:t>
      </w:r>
    </w:p>
    <w:p>
      <w:pPr>
        <w:pStyle w:val="yMiscellaneousBody"/>
        <w:tabs>
          <w:tab w:val="left" w:pos="851"/>
        </w:tabs>
        <w:ind w:left="879" w:hanging="879"/>
      </w:pPr>
      <w:r>
        <w:tab/>
        <w:t>if (</w:t>
      </w:r>
      <w:r>
        <w:rPr>
          <w:b/>
        </w:rPr>
        <w:t>P</w:t>
      </w:r>
      <w:r>
        <w:t xml:space="preserve"> + </w:t>
      </w:r>
      <w:r>
        <w:rPr>
          <w:b/>
        </w:rPr>
        <w:t>Q</w:t>
      </w:r>
      <w:r>
        <w:t xml:space="preserve">) </w:t>
      </w:r>
      <w:r>
        <w:sym w:font="Symbol" w:char="F02D"/>
      </w:r>
      <w:r>
        <w:t xml:space="preserve"> </w:t>
      </w:r>
      <w:r>
        <w:rPr>
          <w:b/>
        </w:rPr>
        <w:t>A</w:t>
      </w:r>
      <w:r>
        <w:t xml:space="preserve"> &gt; </w:t>
      </w:r>
      <w:r>
        <w:rPr>
          <w:b/>
        </w:rPr>
        <w:t>B</w:t>
      </w:r>
      <w:r>
        <w:t>,</w:t>
      </w:r>
    </w:p>
    <w:p>
      <w:pPr>
        <w:pStyle w:val="yMiscellaneousBody"/>
        <w:tabs>
          <w:tab w:val="left" w:pos="851"/>
        </w:tabs>
        <w:ind w:left="879" w:hanging="879"/>
      </w:pPr>
      <w:r>
        <w:tab/>
        <w:t xml:space="preserve">then — </w:t>
      </w:r>
    </w:p>
    <w:p>
      <w:pPr>
        <w:pStyle w:val="yMiscellaneousBody"/>
        <w:ind w:left="1134" w:hanging="1134"/>
      </w:pPr>
      <w:r>
        <w:tab/>
        <w:t>if (</w:t>
      </w:r>
      <w:r>
        <w:rPr>
          <w:b/>
        </w:rPr>
        <w:t>A</w:t>
      </w:r>
      <w:r>
        <w:t xml:space="preserve"> </w:t>
      </w:r>
      <w:r>
        <w:sym w:font="Symbol" w:char="F0B4"/>
      </w:r>
      <w:r>
        <w:t xml:space="preserve"> </w:t>
      </w:r>
      <w:r>
        <w:rPr>
          <w:b/>
        </w:rPr>
        <w:t>S</w:t>
      </w:r>
      <w:r>
        <w:t>) &gt; (</w:t>
      </w:r>
      <w:r>
        <w:rPr>
          <w:b/>
        </w:rPr>
        <w:t>A</w:t>
      </w:r>
      <w:r>
        <w:t xml:space="preserve"> + </w:t>
      </w:r>
      <w:r>
        <w:rPr>
          <w:b/>
        </w:rPr>
        <w:t>B</w:t>
      </w:r>
      <w:r>
        <w:t>),</w:t>
      </w:r>
    </w:p>
    <w:p>
      <w:pPr>
        <w:pStyle w:val="yMiscellaneousBody"/>
        <w:ind w:left="1134" w:hanging="1134"/>
      </w:pPr>
      <w:r>
        <w:tab/>
        <w:t>then (</w:t>
      </w:r>
      <w:r>
        <w:rPr>
          <w:b/>
        </w:rPr>
        <w:t>A</w:t>
      </w:r>
      <w:r>
        <w:t xml:space="preserve"> </w:t>
      </w:r>
      <w:r>
        <w:sym w:font="Symbol" w:char="F0B4"/>
      </w:r>
      <w:r>
        <w:t xml:space="preserve"> </w:t>
      </w:r>
      <w:r>
        <w:rPr>
          <w:b/>
        </w:rPr>
        <w:t>S</w:t>
      </w:r>
      <w:r>
        <w:t>)</w:t>
      </w:r>
    </w:p>
    <w:p>
      <w:pPr>
        <w:pStyle w:val="yMiscellaneousBody"/>
        <w:ind w:left="1134" w:hanging="1134"/>
      </w:pP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B</w:t>
      </w:r>
      <w:r>
        <w:t>),</w:t>
      </w:r>
    </w:p>
    <w:p>
      <w:pPr>
        <w:pStyle w:val="yMiscellaneousBody"/>
        <w:ind w:left="1134" w:hanging="1134"/>
      </w:pPr>
      <w:r>
        <w:tab/>
        <w:t>then (</w:t>
      </w:r>
      <w:r>
        <w:rPr>
          <w:b/>
        </w:rPr>
        <w:t>A</w:t>
      </w:r>
      <w:r>
        <w:t xml:space="preserve"> + </w:t>
      </w:r>
      <w:r>
        <w:rPr>
          <w:b/>
        </w:rPr>
        <w:t>B</w:t>
      </w:r>
      <w:r>
        <w:t>)</w:t>
      </w:r>
    </w:p>
    <w:p>
      <w:pPr>
        <w:pStyle w:val="yMiscellaneousBody"/>
        <w:ind w:left="851" w:hanging="993"/>
      </w:pPr>
      <w:r>
        <w:tab/>
        <w:t>or if (</w:t>
      </w:r>
      <w:r>
        <w:rPr>
          <w:b/>
        </w:rPr>
        <w:t>P</w:t>
      </w:r>
      <w:r>
        <w:t xml:space="preserve"> + </w:t>
      </w:r>
      <w:r>
        <w:rPr>
          <w:b/>
        </w:rPr>
        <w:t>Q</w:t>
      </w:r>
      <w:r>
        <w:t xml:space="preserve">) </w:t>
      </w:r>
      <w:r>
        <w:sym w:font="Symbol" w:char="F02D"/>
      </w:r>
      <w:r>
        <w:t xml:space="preserve"> </w:t>
      </w:r>
      <w:r>
        <w:rPr>
          <w:b/>
        </w:rPr>
        <w:t>A</w:t>
      </w:r>
      <w:r>
        <w:t xml:space="preserve"> </w:t>
      </w:r>
      <w:r>
        <w:sym w:font="Symbol" w:char="F0A3"/>
      </w:r>
      <w:r>
        <w:t xml:space="preserve"> </w:t>
      </w:r>
      <w:r>
        <w:rPr>
          <w:b/>
        </w:rPr>
        <w:t>B</w:t>
      </w:r>
      <w:r>
        <w:t>,</w:t>
      </w:r>
    </w:p>
    <w:p>
      <w:pPr>
        <w:pStyle w:val="yMiscellaneousBody"/>
        <w:ind w:left="851" w:hanging="993"/>
      </w:pPr>
      <w:r>
        <w:tab/>
        <w:t xml:space="preserve">then </w:t>
      </w:r>
      <w:r>
        <w:rPr>
          <w:b/>
        </w:rPr>
        <w:t>P</w:t>
      </w:r>
      <w:r>
        <w:t xml:space="preserve"> + </w:t>
      </w:r>
      <w:r>
        <w:rPr>
          <w:b/>
        </w:rPr>
        <w:t>Q</w:t>
      </w:r>
    </w:p>
    <w:p>
      <w:pPr>
        <w:pStyle w:val="yMiscellaneousBody"/>
        <w:ind w:left="851" w:hanging="993"/>
      </w:pPr>
      <w:r>
        <w:tab/>
        <w:t xml:space="preserve">where — </w:t>
      </w:r>
    </w:p>
    <w:p>
      <w:pPr>
        <w:pStyle w:val="yMiscellaneousBody"/>
        <w:tabs>
          <w:tab w:val="left" w:pos="1134"/>
          <w:tab w:val="left" w:pos="1560"/>
        </w:tabs>
        <w:ind w:left="1560" w:hanging="1560"/>
      </w:pPr>
      <w:r>
        <w:tab/>
      </w:r>
      <w:r>
        <w:rPr>
          <w:b/>
        </w:rPr>
        <w:t>P</w:t>
      </w:r>
      <w:r>
        <w:t xml:space="preserve"> =</w:t>
      </w:r>
      <w:r>
        <w:tab/>
        <w:t>the service charge calculated in accordance with item 25;</w:t>
      </w:r>
    </w:p>
    <w:p>
      <w:pPr>
        <w:pStyle w:val="yMiscellaneousBody"/>
        <w:tabs>
          <w:tab w:val="left" w:pos="1134"/>
          <w:tab w:val="left" w:pos="1560"/>
        </w:tabs>
        <w:ind w:left="1560" w:hanging="1560"/>
      </w:pPr>
      <w:r>
        <w:tab/>
      </w:r>
      <w:r>
        <w:rPr>
          <w:b/>
        </w:rPr>
        <w:t>Q</w:t>
      </w:r>
      <w:r>
        <w:t xml:space="preserve"> =</w:t>
      </w:r>
      <w:r>
        <w:tab/>
        <w:t>the discharge charge calculated in accordance with item 26;</w:t>
      </w:r>
    </w:p>
    <w:p>
      <w:pPr>
        <w:pStyle w:val="yMiscellaneousBody"/>
        <w:tabs>
          <w:tab w:val="left" w:pos="1134"/>
          <w:tab w:val="left" w:pos="1560"/>
        </w:tabs>
        <w:ind w:left="1560" w:hanging="1560"/>
      </w:pPr>
      <w:r>
        <w:tab/>
      </w:r>
      <w:r>
        <w:rPr>
          <w:b/>
        </w:rPr>
        <w:t>A</w:t>
      </w:r>
      <w:r>
        <w:t xml:space="preserve"> =</w:t>
      </w:r>
      <w:r>
        <w:tab/>
        <w:t>the charge payable, for the previous financial year, under the item in Subdivision 4 for which this item is being applied;</w:t>
      </w:r>
    </w:p>
    <w:p>
      <w:pPr>
        <w:pStyle w:val="yMiscellaneousBody"/>
        <w:tabs>
          <w:tab w:val="left" w:pos="1134"/>
          <w:tab w:val="left" w:pos="1560"/>
        </w:tabs>
        <w:ind w:left="1560" w:hanging="1560"/>
      </w:pPr>
      <w:r>
        <w:tab/>
      </w:r>
      <w:r>
        <w:rPr>
          <w:b/>
        </w:rPr>
        <w:t>S</w:t>
      </w:r>
      <w:r>
        <w:t xml:space="preserve"> =</w:t>
      </w:r>
      <w:r>
        <w:tab/>
        <w:t>1.126;</w:t>
      </w:r>
    </w:p>
    <w:p>
      <w:pPr>
        <w:pStyle w:val="yMiscellaneousBody"/>
        <w:tabs>
          <w:tab w:val="left" w:pos="1134"/>
          <w:tab w:val="left" w:pos="1560"/>
        </w:tabs>
        <w:ind w:left="1560" w:hanging="1560"/>
      </w:pPr>
      <w:r>
        <w:tab/>
      </w:r>
      <w:r>
        <w:rPr>
          <w:b/>
        </w:rPr>
        <w:t>B</w:t>
      </w:r>
      <w:r>
        <w:t xml:space="preserve"> =</w:t>
      </w:r>
      <w:r>
        <w:tab/>
        <w:t>$166.67.</w:t>
      </w:r>
    </w:p>
    <w:p>
      <w:pPr>
        <w:pStyle w:val="yHeading3"/>
      </w:pPr>
      <w:bookmarkStart w:id="436" w:name="_Toc398816563"/>
      <w:bookmarkStart w:id="437" w:name="_Toc391886905"/>
      <w:bookmarkStart w:id="438" w:name="_Toc391887378"/>
      <w:r>
        <w:rPr>
          <w:rStyle w:val="CharSDivNo"/>
        </w:rPr>
        <w:t>Division 3</w:t>
      </w:r>
      <w:r>
        <w:t> — </w:t>
      </w:r>
      <w:r>
        <w:rPr>
          <w:rStyle w:val="CharSDivText"/>
        </w:rPr>
        <w:t>Discharge charges: trade waste and effluent</w:t>
      </w:r>
      <w:bookmarkEnd w:id="436"/>
      <w:bookmarkEnd w:id="437"/>
      <w:bookmarkEnd w:id="438"/>
    </w:p>
    <w:p>
      <w:pPr>
        <w:pStyle w:val="yHeading5"/>
      </w:pPr>
      <w:bookmarkStart w:id="439" w:name="_Toc398816564"/>
      <w:bookmarkStart w:id="440" w:name="_Toc391887379"/>
      <w:r>
        <w:rPr>
          <w:rStyle w:val="CharSClsNo"/>
        </w:rPr>
        <w:t>29</w:t>
      </w:r>
      <w:r>
        <w:t>.</w:t>
      </w:r>
      <w:r>
        <w:tab/>
        <w:t>Discharge charges for 2014/15 year and subsequent years</w:t>
      </w:r>
      <w:bookmarkEnd w:id="439"/>
      <w:bookmarkEnd w:id="440"/>
    </w:p>
    <w:p>
      <w:pPr>
        <w:pStyle w:val="yMiscellaneousBody"/>
        <w:tabs>
          <w:tab w:val="left" w:pos="284"/>
        </w:tabs>
        <w:ind w:left="879" w:right="-2" w:hanging="879"/>
      </w:pPr>
      <w:r>
        <w:tab/>
      </w:r>
      <w:r>
        <w:tab/>
        <w:t>The charges set out in this Division apply for trade waste or effluent discharged in the 2014/15 financial year and each subsequent year.</w:t>
      </w:r>
    </w:p>
    <w:p>
      <w:pPr>
        <w:pStyle w:val="yHeading5"/>
      </w:pPr>
      <w:bookmarkStart w:id="441" w:name="_Toc398816565"/>
      <w:bookmarkStart w:id="442" w:name="_Toc391887380"/>
      <w:r>
        <w:rPr>
          <w:rStyle w:val="CharSClsNo"/>
        </w:rPr>
        <w:t>30</w:t>
      </w:r>
      <w:r>
        <w:t>.</w:t>
      </w:r>
      <w:r>
        <w:tab/>
        <w:t>Trade waste discharged into a sewer under an approval</w:t>
      </w:r>
      <w:bookmarkEnd w:id="441"/>
      <w:bookmarkEnd w:id="442"/>
    </w:p>
    <w:p>
      <w:pPr>
        <w:pStyle w:val="yMiscellaneousBody"/>
        <w:tabs>
          <w:tab w:val="left" w:pos="284"/>
        </w:tabs>
        <w:ind w:left="879" w:right="-2" w:hanging="879"/>
      </w:pPr>
      <w:r>
        <w:tab/>
        <w:t>(1)</w:t>
      </w:r>
      <w:r>
        <w:tab/>
        <w:t xml:space="preserve">In this item — </w:t>
      </w:r>
    </w:p>
    <w:p>
      <w:pPr>
        <w:pStyle w:val="yMiscellaneousBody"/>
        <w:tabs>
          <w:tab w:val="left" w:pos="1134"/>
        </w:tabs>
        <w:spacing w:before="80"/>
        <w:ind w:left="1560" w:right="-2" w:hanging="1701"/>
      </w:pPr>
      <w:r>
        <w:tab/>
      </w:r>
      <w:r>
        <w:rPr>
          <w:rStyle w:val="CharDefText"/>
        </w:rPr>
        <w:t>B.O.D.</w:t>
      </w:r>
      <w:r>
        <w:t xml:space="preserve"> means biochemical oxygen demand;</w:t>
      </w:r>
    </w:p>
    <w:p>
      <w:pPr>
        <w:pStyle w:val="yMiscellaneousBody"/>
        <w:tabs>
          <w:tab w:val="left" w:pos="1134"/>
        </w:tabs>
        <w:spacing w:before="80"/>
        <w:ind w:left="1560" w:right="-2" w:hanging="1701"/>
      </w:pPr>
      <w:r>
        <w:tab/>
      </w:r>
      <w:r>
        <w:rPr>
          <w:rStyle w:val="CharDefText"/>
        </w:rPr>
        <w:t>c/kg</w:t>
      </w:r>
      <w:r>
        <w:t xml:space="preserve"> means cents per kilogram;</w:t>
      </w:r>
    </w:p>
    <w:p>
      <w:pPr>
        <w:pStyle w:val="yMiscellaneousBody"/>
        <w:tabs>
          <w:tab w:val="left" w:pos="1134"/>
        </w:tabs>
        <w:spacing w:before="80"/>
        <w:ind w:left="1560" w:right="-2" w:hanging="1701"/>
      </w:pPr>
      <w:r>
        <w:tab/>
      </w:r>
      <w:r>
        <w:rPr>
          <w:rStyle w:val="CharDefText"/>
        </w:rPr>
        <w:t>c/kL</w:t>
      </w:r>
      <w:r>
        <w:t xml:space="preserve"> means cents per kilolitre.</w:t>
      </w:r>
    </w:p>
    <w:p>
      <w:pPr>
        <w:pStyle w:val="yMiscellaneousBody"/>
        <w:tabs>
          <w:tab w:val="left" w:pos="284"/>
        </w:tabs>
        <w:ind w:left="879" w:right="-2" w:hanging="879"/>
      </w:pPr>
      <w:r>
        <w:tab/>
        <w:t>(2)</w:t>
      </w:r>
      <w:r>
        <w:tab/>
        <w:t xml:space="preserve">For </w:t>
      </w:r>
      <w:r>
        <w:rPr>
          <w:szCs w:val="22"/>
        </w:rPr>
        <w:t>trade waste discharged into a sewer of the Water Corporation under an approval of the Water Corporation, the charge is —</w:t>
      </w:r>
    </w:p>
    <w:p>
      <w:pPr>
        <w:pStyle w:val="yMiscellaneousBody"/>
        <w:tabs>
          <w:tab w:val="left" w:pos="1134"/>
          <w:tab w:val="left" w:pos="1560"/>
          <w:tab w:val="right" w:leader="dot" w:pos="6804"/>
        </w:tabs>
        <w:spacing w:before="80"/>
        <w:ind w:left="1559" w:right="1983" w:hanging="1559"/>
      </w:pPr>
      <w:r>
        <w:tab/>
        <w:t>(a)</w:t>
      </w:r>
      <w:r>
        <w:tab/>
        <w:t xml:space="preserve">for volume </w:t>
      </w:r>
      <w:r>
        <w:tab/>
        <w:t xml:space="preserve"> 139.0 c/kL</w:t>
      </w:r>
    </w:p>
    <w:p>
      <w:pPr>
        <w:pStyle w:val="yMiscellaneousBody"/>
        <w:tabs>
          <w:tab w:val="left" w:pos="1134"/>
          <w:tab w:val="left" w:pos="1560"/>
          <w:tab w:val="right" w:leader="dot" w:pos="6804"/>
        </w:tabs>
        <w:spacing w:before="80"/>
        <w:ind w:left="1559" w:right="1983" w:hanging="1559"/>
      </w:pPr>
      <w:r>
        <w:tab/>
        <w:t>(b)</w:t>
      </w:r>
      <w:r>
        <w:tab/>
        <w:t>for B.O.D. with a concentration of —</w:t>
      </w:r>
    </w:p>
    <w:p>
      <w:pPr>
        <w:pStyle w:val="yMiscellaneousBody"/>
        <w:tabs>
          <w:tab w:val="left" w:pos="2127"/>
          <w:tab w:val="right" w:leader="dot" w:pos="6804"/>
        </w:tabs>
        <w:spacing w:before="80"/>
        <w:ind w:left="1701" w:right="1983" w:hanging="1701"/>
      </w:pPr>
      <w:r>
        <w:tab/>
        <w:t>(i)</w:t>
      </w:r>
      <w:r>
        <w:tab/>
        <w:t xml:space="preserve">up to 5 kg/kL </w:t>
      </w:r>
      <w:r>
        <w:tab/>
        <w:t xml:space="preserve"> 117.0 c/kg</w:t>
      </w:r>
    </w:p>
    <w:p>
      <w:pPr>
        <w:pStyle w:val="yMiscellaneousBody"/>
        <w:tabs>
          <w:tab w:val="left" w:pos="2127"/>
          <w:tab w:val="right" w:leader="dot" w:pos="6804"/>
        </w:tabs>
        <w:spacing w:before="80"/>
        <w:ind w:left="1701" w:right="1983" w:hanging="1701"/>
      </w:pPr>
      <w:r>
        <w:tab/>
        <w:t>(ii)</w:t>
      </w:r>
      <w:r>
        <w:tab/>
        <w:t xml:space="preserve">over 5 kg/kL </w:t>
      </w:r>
      <w:r>
        <w:tab/>
        <w:t xml:space="preserve"> 237.0 c/kg</w:t>
      </w:r>
    </w:p>
    <w:p>
      <w:pPr>
        <w:pStyle w:val="yMiscellaneousBody"/>
        <w:tabs>
          <w:tab w:val="left" w:pos="1134"/>
          <w:tab w:val="left" w:pos="1560"/>
          <w:tab w:val="right" w:leader="dot" w:pos="6804"/>
        </w:tabs>
        <w:spacing w:before="80"/>
        <w:ind w:left="1559" w:right="1983" w:hanging="1559"/>
      </w:pPr>
      <w:r>
        <w:tab/>
        <w:t>(c)</w:t>
      </w:r>
      <w:r>
        <w:tab/>
        <w:t>for suspended solids with a concentration of —</w:t>
      </w:r>
    </w:p>
    <w:p>
      <w:pPr>
        <w:pStyle w:val="yMiscellaneousBody"/>
        <w:tabs>
          <w:tab w:val="left" w:pos="2127"/>
          <w:tab w:val="right" w:leader="dot" w:pos="6804"/>
        </w:tabs>
        <w:spacing w:before="80"/>
        <w:ind w:left="1701" w:right="1983" w:hanging="1701"/>
      </w:pPr>
      <w:r>
        <w:tab/>
        <w:t>(i)</w:t>
      </w:r>
      <w:r>
        <w:tab/>
        <w:t xml:space="preserve">up to 2 kg/kL </w:t>
      </w:r>
      <w:r>
        <w:tab/>
        <w:t xml:space="preserve"> 158.0 c/kg</w:t>
      </w:r>
    </w:p>
    <w:p>
      <w:pPr>
        <w:pStyle w:val="yMiscellaneousBody"/>
        <w:tabs>
          <w:tab w:val="left" w:pos="2127"/>
          <w:tab w:val="right" w:leader="dot" w:pos="6804"/>
        </w:tabs>
        <w:spacing w:before="80"/>
        <w:ind w:left="1701" w:right="1983" w:hanging="1701"/>
      </w:pPr>
      <w:r>
        <w:tab/>
        <w:t>(ii)</w:t>
      </w:r>
      <w:r>
        <w:tab/>
        <w:t xml:space="preserve">over 2 kg/kL </w:t>
      </w:r>
      <w:r>
        <w:tab/>
        <w:t xml:space="preserve"> 318.0 c/kg</w:t>
      </w:r>
    </w:p>
    <w:p>
      <w:pPr>
        <w:pStyle w:val="yMiscellaneousBody"/>
        <w:tabs>
          <w:tab w:val="left" w:pos="1134"/>
          <w:tab w:val="left" w:pos="1560"/>
          <w:tab w:val="right" w:leader="dot" w:pos="6804"/>
        </w:tabs>
        <w:spacing w:before="80"/>
        <w:ind w:left="1559" w:right="1983" w:hanging="1559"/>
      </w:pPr>
      <w:r>
        <w:tab/>
        <w:t>(d)</w:t>
      </w:r>
      <w:r>
        <w:tab/>
        <w:t>for chemical oxygen demand with a concentration of —</w:t>
      </w:r>
    </w:p>
    <w:p>
      <w:pPr>
        <w:pStyle w:val="yMiscellaneousBody"/>
        <w:tabs>
          <w:tab w:val="left" w:pos="2127"/>
          <w:tab w:val="right" w:leader="dot" w:pos="6804"/>
        </w:tabs>
        <w:spacing w:before="80"/>
        <w:ind w:left="1701" w:right="1983" w:hanging="1701"/>
      </w:pPr>
      <w:r>
        <w:tab/>
        <w:t>(i)</w:t>
      </w:r>
      <w:r>
        <w:tab/>
        <w:t xml:space="preserve">up to 10 kg/kL </w:t>
      </w:r>
      <w:r>
        <w:tab/>
        <w:t xml:space="preserve"> 47.0 c/kg</w:t>
      </w:r>
    </w:p>
    <w:p>
      <w:pPr>
        <w:pStyle w:val="yMiscellaneousBody"/>
        <w:tabs>
          <w:tab w:val="left" w:pos="2127"/>
          <w:tab w:val="right" w:leader="dot" w:pos="6804"/>
        </w:tabs>
        <w:spacing w:before="80"/>
        <w:ind w:left="1701" w:right="1983" w:hanging="1701"/>
      </w:pPr>
      <w:r>
        <w:tab/>
        <w:t>(ii)</w:t>
      </w:r>
      <w:r>
        <w:tab/>
        <w:t xml:space="preserve">over 10 kg/kL </w:t>
      </w:r>
      <w:r>
        <w:tab/>
        <w:t xml:space="preserve"> 95.0 c/kg</w:t>
      </w:r>
    </w:p>
    <w:p>
      <w:pPr>
        <w:pStyle w:val="yMiscellaneousBody"/>
        <w:tabs>
          <w:tab w:val="left" w:pos="1134"/>
          <w:tab w:val="left" w:pos="1560"/>
          <w:tab w:val="right" w:leader="dot" w:pos="6804"/>
        </w:tabs>
        <w:spacing w:before="80"/>
        <w:ind w:left="1559" w:right="1983" w:hanging="1559"/>
      </w:pPr>
      <w:r>
        <w:tab/>
        <w:t>(e)</w:t>
      </w:r>
      <w:r>
        <w:tab/>
        <w:t>for oil and grease with a concentration of —</w:t>
      </w:r>
    </w:p>
    <w:p>
      <w:pPr>
        <w:pStyle w:val="yMiscellaneousBody"/>
        <w:tabs>
          <w:tab w:val="left" w:pos="2127"/>
          <w:tab w:val="right" w:leader="dot" w:pos="6804"/>
        </w:tabs>
        <w:spacing w:before="80"/>
        <w:ind w:left="1701" w:right="1983" w:hanging="1701"/>
      </w:pPr>
      <w:r>
        <w:tab/>
        <w:t>(i)</w:t>
      </w:r>
      <w:r>
        <w:tab/>
        <w:t xml:space="preserve">up to 0.3 kg/kL </w:t>
      </w:r>
      <w:r>
        <w:tab/>
        <w:t xml:space="preserve"> 143.0 c/kg</w:t>
      </w:r>
    </w:p>
    <w:p>
      <w:pPr>
        <w:pStyle w:val="yMiscellaneousBody"/>
        <w:tabs>
          <w:tab w:val="left" w:pos="1701"/>
          <w:tab w:val="left" w:pos="2127"/>
          <w:tab w:val="right" w:leader="dot" w:pos="6804"/>
        </w:tabs>
        <w:spacing w:before="80"/>
        <w:ind w:left="2127" w:right="1983" w:hanging="2127"/>
      </w:pPr>
      <w:r>
        <w:tab/>
        <w:t>(ii)</w:t>
      </w:r>
      <w:r>
        <w:tab/>
        <w:t xml:space="preserve">over 0.3 kg/kL but not over 0.6 kg/kL </w:t>
      </w:r>
      <w:r>
        <w:tab/>
        <w:t xml:space="preserve"> 282.0 c/kg</w:t>
      </w:r>
    </w:p>
    <w:p>
      <w:pPr>
        <w:pStyle w:val="yMiscellaneousBody"/>
        <w:tabs>
          <w:tab w:val="left" w:pos="2127"/>
          <w:tab w:val="right" w:leader="dot" w:pos="6804"/>
        </w:tabs>
        <w:spacing w:before="80"/>
        <w:ind w:left="1701" w:right="1983" w:hanging="1701"/>
      </w:pPr>
      <w:r>
        <w:tab/>
        <w:t>(iii)</w:t>
      </w:r>
      <w:r>
        <w:tab/>
        <w:t xml:space="preserve">over 0.6 kg/kL </w:t>
      </w:r>
      <w:r>
        <w:tab/>
        <w:t xml:space="preserve"> 565.0 c/kg</w:t>
      </w:r>
    </w:p>
    <w:p>
      <w:pPr>
        <w:pStyle w:val="yMiscellaneousBody"/>
        <w:tabs>
          <w:tab w:val="left" w:pos="1134"/>
          <w:tab w:val="left" w:pos="1560"/>
          <w:tab w:val="right" w:leader="dot" w:pos="6804"/>
        </w:tabs>
        <w:spacing w:before="80"/>
        <w:ind w:left="1559" w:right="1983" w:hanging="1559"/>
      </w:pPr>
      <w:r>
        <w:tab/>
        <w:t>(f)</w:t>
      </w:r>
      <w:r>
        <w:tab/>
        <w:t>for acidity to pH 6 (expressed as calcium carbonate) —</w:t>
      </w:r>
    </w:p>
    <w:p>
      <w:pPr>
        <w:pStyle w:val="yMiscellaneousBody"/>
        <w:tabs>
          <w:tab w:val="left" w:pos="2127"/>
          <w:tab w:val="right" w:leader="dot" w:pos="6804"/>
        </w:tabs>
        <w:spacing w:before="80"/>
        <w:ind w:left="1701" w:right="1983" w:hanging="1701"/>
      </w:pPr>
      <w:r>
        <w:tab/>
        <w:t>(i)</w:t>
      </w:r>
      <w:r>
        <w:tab/>
        <w:t xml:space="preserve">up to 0.1 kg/kL </w:t>
      </w:r>
      <w:r>
        <w:tab/>
        <w:t xml:space="preserve"> 41.0 c/kg</w:t>
      </w:r>
    </w:p>
    <w:p>
      <w:pPr>
        <w:pStyle w:val="yMiscellaneousBody"/>
        <w:tabs>
          <w:tab w:val="left" w:pos="1701"/>
          <w:tab w:val="left" w:pos="2127"/>
          <w:tab w:val="right" w:leader="dot" w:pos="6804"/>
        </w:tabs>
        <w:spacing w:before="80"/>
        <w:ind w:left="2127" w:right="1983" w:hanging="2127"/>
      </w:pPr>
      <w:r>
        <w:tab/>
        <w:t>(ii)</w:t>
      </w:r>
      <w:r>
        <w:tab/>
        <w:t xml:space="preserve">over 0.1 kg/kL but not over 0.3 kg/kL </w:t>
      </w:r>
      <w:r>
        <w:tab/>
        <w:t xml:space="preserve"> 83.0 c/kg</w:t>
      </w:r>
    </w:p>
    <w:p>
      <w:pPr>
        <w:pStyle w:val="yMiscellaneousBody"/>
        <w:tabs>
          <w:tab w:val="left" w:pos="2127"/>
          <w:tab w:val="right" w:leader="dot" w:pos="6804"/>
        </w:tabs>
        <w:spacing w:before="80"/>
        <w:ind w:left="1701" w:right="1983" w:hanging="1701"/>
      </w:pPr>
      <w:r>
        <w:tab/>
        <w:t>(iii)</w:t>
      </w:r>
      <w:r>
        <w:tab/>
        <w:t xml:space="preserve">over 0.3 kg/kL </w:t>
      </w:r>
      <w:r>
        <w:tab/>
        <w:t xml:space="preserve"> 164.0 c/kg</w:t>
      </w:r>
    </w:p>
    <w:p>
      <w:pPr>
        <w:pStyle w:val="yMiscellaneousBody"/>
        <w:tabs>
          <w:tab w:val="left" w:pos="1134"/>
          <w:tab w:val="left" w:pos="1560"/>
          <w:tab w:val="right" w:leader="dot" w:pos="6804"/>
        </w:tabs>
        <w:spacing w:before="80"/>
        <w:ind w:left="1559" w:right="1983" w:hanging="1559"/>
      </w:pPr>
      <w:r>
        <w:tab/>
        <w:t>(g)</w:t>
      </w:r>
      <w:r>
        <w:tab/>
        <w:t>for alkalinity to pH 10 (expressed as calcium carbonate) —</w:t>
      </w:r>
    </w:p>
    <w:p>
      <w:pPr>
        <w:pStyle w:val="yMiscellaneousBody"/>
        <w:tabs>
          <w:tab w:val="left" w:pos="2127"/>
          <w:tab w:val="right" w:leader="dot" w:pos="6804"/>
        </w:tabs>
        <w:spacing w:before="80"/>
        <w:ind w:left="1701" w:right="1983" w:hanging="1701"/>
      </w:pPr>
      <w:r>
        <w:tab/>
        <w:t>(i)</w:t>
      </w:r>
      <w:r>
        <w:tab/>
        <w:t xml:space="preserve">up to 0.1 kg/kL </w:t>
      </w:r>
      <w:r>
        <w:tab/>
        <w:t xml:space="preserve"> 14.0 c/kg</w:t>
      </w:r>
    </w:p>
    <w:p>
      <w:pPr>
        <w:pStyle w:val="yMiscellaneousBody"/>
        <w:tabs>
          <w:tab w:val="left" w:pos="1701"/>
          <w:tab w:val="left" w:pos="2127"/>
          <w:tab w:val="right" w:leader="dot" w:pos="6804"/>
        </w:tabs>
        <w:spacing w:before="80"/>
        <w:ind w:left="2127" w:right="1983" w:hanging="2127"/>
      </w:pPr>
      <w:r>
        <w:tab/>
        <w:t>(ii)</w:t>
      </w:r>
      <w:r>
        <w:tab/>
        <w:t xml:space="preserve">over 0.1 kg/kL but not over 0.2 kg/kL </w:t>
      </w:r>
      <w:r>
        <w:tab/>
        <w:t xml:space="preserve"> 31.0 c/kg</w:t>
      </w:r>
    </w:p>
    <w:p>
      <w:pPr>
        <w:pStyle w:val="yMiscellaneousBody"/>
        <w:tabs>
          <w:tab w:val="left" w:pos="2127"/>
          <w:tab w:val="right" w:leader="dot" w:pos="6804"/>
        </w:tabs>
        <w:spacing w:before="80"/>
        <w:ind w:left="1701" w:right="1983" w:hanging="1701"/>
      </w:pPr>
      <w:r>
        <w:tab/>
        <w:t>(iii)</w:t>
      </w:r>
      <w:r>
        <w:tab/>
        <w:t xml:space="preserve">over 0.2 kg/kL </w:t>
      </w:r>
      <w:r>
        <w:tab/>
        <w:t xml:space="preserve"> 60.0 c/kg</w:t>
      </w:r>
    </w:p>
    <w:p>
      <w:pPr>
        <w:pStyle w:val="yMiscellaneousBody"/>
        <w:tabs>
          <w:tab w:val="left" w:pos="1134"/>
          <w:tab w:val="left" w:pos="1560"/>
          <w:tab w:val="right" w:leader="dot" w:pos="6804"/>
        </w:tabs>
        <w:spacing w:before="80"/>
        <w:ind w:left="1559" w:right="1983" w:hanging="1559"/>
      </w:pPr>
      <w:r>
        <w:tab/>
        <w:t>(h)</w:t>
      </w:r>
      <w:r>
        <w:tab/>
        <w:t xml:space="preserve">for nitrogen </w:t>
      </w:r>
      <w:r>
        <w:tab/>
        <w:t xml:space="preserve"> 127.0 c/kg</w:t>
      </w:r>
    </w:p>
    <w:p>
      <w:pPr>
        <w:pStyle w:val="yMiscellaneousBody"/>
        <w:tabs>
          <w:tab w:val="left" w:pos="1134"/>
          <w:tab w:val="left" w:pos="1560"/>
          <w:tab w:val="right" w:leader="dot" w:pos="6804"/>
        </w:tabs>
        <w:spacing w:before="80"/>
        <w:ind w:left="1559" w:right="1983" w:hanging="1559"/>
      </w:pPr>
      <w:r>
        <w:tab/>
        <w:t>(i)</w:t>
      </w:r>
      <w:r>
        <w:tab/>
        <w:t xml:space="preserve">for phosphorus </w:t>
      </w:r>
      <w:r>
        <w:tab/>
        <w:t xml:space="preserve"> 37.0 c/kg</w:t>
      </w:r>
    </w:p>
    <w:p>
      <w:pPr>
        <w:pStyle w:val="yMiscellaneousBody"/>
        <w:tabs>
          <w:tab w:val="left" w:pos="1134"/>
          <w:tab w:val="left" w:pos="1560"/>
          <w:tab w:val="right" w:leader="dot" w:pos="6804"/>
        </w:tabs>
        <w:spacing w:before="80"/>
        <w:ind w:left="1559" w:right="1983" w:hanging="1559"/>
      </w:pPr>
      <w:r>
        <w:tab/>
        <w:t>(j)</w:t>
      </w:r>
      <w:r>
        <w:tab/>
        <w:t>for sulphate with a concentration of —</w:t>
      </w:r>
    </w:p>
    <w:p>
      <w:pPr>
        <w:pStyle w:val="yMiscellaneousBody"/>
        <w:tabs>
          <w:tab w:val="left" w:pos="2127"/>
          <w:tab w:val="right" w:leader="dot" w:pos="6804"/>
        </w:tabs>
        <w:spacing w:before="80"/>
        <w:ind w:left="1701" w:right="1983" w:hanging="1701"/>
      </w:pPr>
      <w:r>
        <w:tab/>
        <w:t>(i)</w:t>
      </w:r>
      <w:r>
        <w:tab/>
        <w:t xml:space="preserve">up to 0.05 kg/kL </w:t>
      </w:r>
      <w:r>
        <w:tab/>
        <w:t xml:space="preserve"> no charge</w:t>
      </w:r>
    </w:p>
    <w:p>
      <w:pPr>
        <w:pStyle w:val="yMiscellaneousBody"/>
        <w:tabs>
          <w:tab w:val="left" w:pos="2127"/>
          <w:tab w:val="right" w:leader="dot" w:pos="6804"/>
        </w:tabs>
        <w:spacing w:before="80"/>
        <w:ind w:left="1701" w:right="1983" w:hanging="1701"/>
      </w:pPr>
      <w:r>
        <w:tab/>
        <w:t>(ii)</w:t>
      </w:r>
      <w:r>
        <w:tab/>
        <w:t xml:space="preserve">over 0.05 kg/kL </w:t>
      </w:r>
      <w:r>
        <w:tab/>
        <w:t xml:space="preserve"> 67.0 c/kg</w:t>
      </w:r>
    </w:p>
    <w:p>
      <w:pPr>
        <w:pStyle w:val="yMiscellaneousBody"/>
        <w:tabs>
          <w:tab w:val="left" w:pos="1134"/>
          <w:tab w:val="left" w:pos="1560"/>
          <w:tab w:val="right" w:leader="dot" w:pos="6804"/>
        </w:tabs>
        <w:spacing w:before="80"/>
        <w:ind w:left="1559" w:right="1983" w:hanging="1559"/>
      </w:pPr>
      <w:r>
        <w:tab/>
        <w:t>(k)</w:t>
      </w:r>
      <w:r>
        <w:tab/>
        <w:t>for total dissolved salts with a concentration of —</w:t>
      </w:r>
    </w:p>
    <w:p>
      <w:pPr>
        <w:pStyle w:val="yMiscellaneousBody"/>
        <w:tabs>
          <w:tab w:val="left" w:pos="2127"/>
          <w:tab w:val="right" w:leader="dot" w:pos="6804"/>
        </w:tabs>
        <w:spacing w:before="80"/>
        <w:ind w:left="1701" w:right="1983" w:hanging="1701"/>
      </w:pPr>
      <w:r>
        <w:tab/>
        <w:t>(i)</w:t>
      </w:r>
      <w:r>
        <w:tab/>
        <w:t xml:space="preserve">up to 1 kg/kL </w:t>
      </w:r>
      <w:r>
        <w:tab/>
        <w:t xml:space="preserve"> no charge</w:t>
      </w:r>
    </w:p>
    <w:p>
      <w:pPr>
        <w:pStyle w:val="yMiscellaneousBody"/>
        <w:tabs>
          <w:tab w:val="left" w:pos="1701"/>
          <w:tab w:val="left" w:pos="2127"/>
          <w:tab w:val="right" w:leader="dot" w:pos="6804"/>
        </w:tabs>
        <w:spacing w:before="80"/>
        <w:ind w:left="2127" w:right="1983" w:hanging="2127"/>
      </w:pPr>
      <w:r>
        <w:tab/>
        <w:t>(ii)</w:t>
      </w:r>
      <w:r>
        <w:tab/>
        <w:t xml:space="preserve">over 1 kg/kL but not over 3 kg/kL </w:t>
      </w:r>
      <w:r>
        <w:tab/>
        <w:t xml:space="preserve"> 0.1 c/kg</w:t>
      </w:r>
    </w:p>
    <w:p>
      <w:pPr>
        <w:pStyle w:val="yMiscellaneousBody"/>
        <w:tabs>
          <w:tab w:val="left" w:pos="1701"/>
          <w:tab w:val="left" w:pos="2127"/>
          <w:tab w:val="right" w:leader="dot" w:pos="6804"/>
        </w:tabs>
        <w:spacing w:before="80"/>
        <w:ind w:left="2127" w:right="1983" w:hanging="2127"/>
      </w:pPr>
      <w:r>
        <w:tab/>
        <w:t>(iii)</w:t>
      </w:r>
      <w:r>
        <w:tab/>
        <w:t xml:space="preserve">over 3 kg/kL but not over 6 kg/kL </w:t>
      </w:r>
      <w:r>
        <w:tab/>
        <w:t xml:space="preserve"> 3.9 c/kg</w:t>
      </w:r>
    </w:p>
    <w:p>
      <w:pPr>
        <w:pStyle w:val="yMiscellaneousBody"/>
        <w:tabs>
          <w:tab w:val="left" w:pos="2127"/>
          <w:tab w:val="right" w:leader="dot" w:pos="6804"/>
        </w:tabs>
        <w:spacing w:before="80"/>
        <w:ind w:left="1701" w:right="1983" w:hanging="1701"/>
      </w:pPr>
      <w:r>
        <w:tab/>
        <w:t>(iv)</w:t>
      </w:r>
      <w:r>
        <w:tab/>
        <w:t xml:space="preserve">over 6 kg/kL </w:t>
      </w:r>
      <w:r>
        <w:tab/>
        <w:t xml:space="preserve"> 13.4 c/kg</w:t>
      </w:r>
    </w:p>
    <w:p>
      <w:pPr>
        <w:pStyle w:val="yMiscellaneousBody"/>
        <w:tabs>
          <w:tab w:val="left" w:pos="1134"/>
          <w:tab w:val="left" w:pos="1560"/>
          <w:tab w:val="right" w:leader="dot" w:pos="6804"/>
        </w:tabs>
        <w:spacing w:before="80"/>
        <w:ind w:left="1559" w:right="1983" w:hanging="1559"/>
      </w:pPr>
      <w:r>
        <w:tab/>
        <w:t>(l)</w:t>
      </w:r>
      <w:r>
        <w:tab/>
        <w:t>for chromium with a discharge rate of —</w:t>
      </w:r>
    </w:p>
    <w:p>
      <w:pPr>
        <w:pStyle w:val="yMiscellaneousBody"/>
        <w:tabs>
          <w:tab w:val="left" w:pos="2127"/>
          <w:tab w:val="right" w:leader="dot" w:pos="6804"/>
        </w:tabs>
        <w:spacing w:before="80"/>
        <w:ind w:left="1701" w:right="1983" w:hanging="1701"/>
      </w:pPr>
      <w:r>
        <w:tab/>
        <w:t>(i)</w:t>
      </w:r>
      <w:r>
        <w:tab/>
        <w:t xml:space="preserve">up to 0.03 kg/day </w:t>
      </w:r>
      <w:r>
        <w:tab/>
        <w:t xml:space="preserve"> 1052.0 c/kg</w:t>
      </w:r>
    </w:p>
    <w:p>
      <w:pPr>
        <w:pStyle w:val="yMiscellaneousBody"/>
        <w:tabs>
          <w:tab w:val="left" w:pos="1701"/>
          <w:tab w:val="left" w:pos="2127"/>
          <w:tab w:val="right" w:leader="dot" w:pos="6804"/>
        </w:tabs>
        <w:spacing w:before="80"/>
        <w:ind w:left="2127" w:right="1983" w:hanging="2127"/>
      </w:pPr>
      <w:r>
        <w:tab/>
        <w:t>(ii)</w:t>
      </w:r>
      <w:r>
        <w:tab/>
        <w:t xml:space="preserve">over 0.03 kg/day but not over 1 kg/day </w:t>
      </w:r>
      <w:r>
        <w:tab/>
        <w:t>2098.0 c/kg</w:t>
      </w:r>
    </w:p>
    <w:p>
      <w:pPr>
        <w:pStyle w:val="yMiscellaneousBody"/>
        <w:tabs>
          <w:tab w:val="left" w:pos="2127"/>
          <w:tab w:val="right" w:leader="dot" w:pos="6804"/>
        </w:tabs>
        <w:spacing w:before="80"/>
        <w:ind w:left="1701" w:right="1983" w:hanging="1701"/>
      </w:pPr>
      <w:r>
        <w:tab/>
        <w:t>(iii)</w:t>
      </w:r>
      <w:r>
        <w:tab/>
        <w:t xml:space="preserve">over 1 kg/day </w:t>
      </w:r>
      <w:r>
        <w:tab/>
        <w:t xml:space="preserve"> 8403.0 c/kg</w:t>
      </w:r>
    </w:p>
    <w:p>
      <w:pPr>
        <w:pStyle w:val="yMiscellaneousBody"/>
        <w:tabs>
          <w:tab w:val="left" w:pos="1134"/>
          <w:tab w:val="left" w:pos="1560"/>
          <w:tab w:val="right" w:leader="dot" w:pos="6804"/>
        </w:tabs>
        <w:spacing w:before="80"/>
        <w:ind w:left="1559" w:right="1983" w:hanging="1559"/>
      </w:pPr>
      <w:r>
        <w:tab/>
        <w:t>(m)</w:t>
      </w:r>
      <w:r>
        <w:tab/>
        <w:t>for copper with a discharge rate of —</w:t>
      </w:r>
    </w:p>
    <w:p>
      <w:pPr>
        <w:pStyle w:val="yMiscellaneousBody"/>
        <w:tabs>
          <w:tab w:val="left" w:pos="2127"/>
          <w:tab w:val="right" w:leader="dot" w:pos="6804"/>
        </w:tabs>
        <w:spacing w:before="80"/>
        <w:ind w:left="1701" w:right="1983" w:hanging="1701"/>
      </w:pPr>
      <w:r>
        <w:tab/>
        <w:t>(i)</w:t>
      </w:r>
      <w:r>
        <w:tab/>
        <w:t xml:space="preserve">up to 0.03 kg/day </w:t>
      </w:r>
      <w:r>
        <w:tab/>
        <w:t xml:space="preserve"> 1052.0 c/kg</w:t>
      </w:r>
    </w:p>
    <w:p>
      <w:pPr>
        <w:pStyle w:val="yMiscellaneousBody"/>
        <w:tabs>
          <w:tab w:val="left" w:pos="1701"/>
          <w:tab w:val="left" w:pos="2127"/>
          <w:tab w:val="right" w:leader="dot" w:pos="6804"/>
        </w:tabs>
        <w:spacing w:before="80"/>
        <w:ind w:left="2127" w:right="1983" w:hanging="2127"/>
      </w:pPr>
      <w:r>
        <w:tab/>
        <w:t>(ii)</w:t>
      </w:r>
      <w:r>
        <w:tab/>
        <w:t xml:space="preserve">over 0.03 kg/day but not over 0.12 kg/day </w:t>
      </w:r>
      <w:r>
        <w:tab/>
        <w:t xml:space="preserve"> 2098.0 c/kg</w:t>
      </w:r>
    </w:p>
    <w:p>
      <w:pPr>
        <w:pStyle w:val="yMiscellaneousBody"/>
        <w:tabs>
          <w:tab w:val="left" w:pos="2127"/>
          <w:tab w:val="right" w:leader="dot" w:pos="6804"/>
        </w:tabs>
        <w:spacing w:before="80"/>
        <w:ind w:left="1701" w:right="1983" w:hanging="1701"/>
      </w:pPr>
      <w:r>
        <w:tab/>
        <w:t>(iii)</w:t>
      </w:r>
      <w:r>
        <w:tab/>
        <w:t xml:space="preserve">over 0.12 kg/day </w:t>
      </w:r>
      <w:r>
        <w:tab/>
        <w:t xml:space="preserve"> 8403.0 c/kg</w:t>
      </w:r>
    </w:p>
    <w:p>
      <w:pPr>
        <w:pStyle w:val="yMiscellaneousBody"/>
        <w:tabs>
          <w:tab w:val="left" w:pos="1134"/>
          <w:tab w:val="left" w:pos="1560"/>
          <w:tab w:val="right" w:leader="dot" w:pos="6804"/>
        </w:tabs>
        <w:spacing w:before="80"/>
        <w:ind w:left="1559" w:right="1983" w:hanging="1559"/>
      </w:pPr>
      <w:r>
        <w:tab/>
        <w:t>(n)</w:t>
      </w:r>
      <w:r>
        <w:tab/>
        <w:t>for lead with a discharge rate of —</w:t>
      </w:r>
    </w:p>
    <w:p>
      <w:pPr>
        <w:pStyle w:val="yMiscellaneousBody"/>
        <w:tabs>
          <w:tab w:val="left" w:pos="2127"/>
          <w:tab w:val="right" w:leader="dot" w:pos="6804"/>
        </w:tabs>
        <w:spacing w:before="80"/>
        <w:ind w:left="1701" w:right="1983" w:hanging="1701"/>
      </w:pPr>
      <w:r>
        <w:tab/>
        <w:t>(i)</w:t>
      </w:r>
      <w:r>
        <w:tab/>
        <w:t xml:space="preserve">up to 0.03 kg/day </w:t>
      </w:r>
      <w:r>
        <w:tab/>
        <w:t xml:space="preserve"> 1052.0 c/kg</w:t>
      </w:r>
    </w:p>
    <w:p>
      <w:pPr>
        <w:pStyle w:val="yMiscellaneousBody"/>
        <w:tabs>
          <w:tab w:val="left" w:pos="1701"/>
          <w:tab w:val="left" w:pos="2127"/>
          <w:tab w:val="right" w:leader="dot" w:pos="6804"/>
        </w:tabs>
        <w:spacing w:before="80"/>
        <w:ind w:left="2127" w:right="1983" w:hanging="2127"/>
      </w:pPr>
      <w:r>
        <w:tab/>
        <w:t>(ii)</w:t>
      </w:r>
      <w:r>
        <w:tab/>
        <w:t xml:space="preserve">over 0.03 kg/day but not over 0.3 kg/day </w:t>
      </w:r>
      <w:r>
        <w:tab/>
        <w:t xml:space="preserve"> 2098.0 c/kg</w:t>
      </w:r>
    </w:p>
    <w:p>
      <w:pPr>
        <w:pStyle w:val="yMiscellaneousBody"/>
        <w:tabs>
          <w:tab w:val="left" w:pos="2127"/>
          <w:tab w:val="right" w:leader="dot" w:pos="6804"/>
        </w:tabs>
        <w:spacing w:before="80"/>
        <w:ind w:left="1701" w:right="1983" w:hanging="1701"/>
      </w:pPr>
      <w:r>
        <w:tab/>
        <w:t>(iii)</w:t>
      </w:r>
      <w:r>
        <w:tab/>
        <w:t xml:space="preserve">over 0.3 kg/day </w:t>
      </w:r>
      <w:r>
        <w:tab/>
        <w:t xml:space="preserve"> 8403.0 c/kg</w:t>
      </w:r>
    </w:p>
    <w:p>
      <w:pPr>
        <w:pStyle w:val="yMiscellaneousBody"/>
        <w:tabs>
          <w:tab w:val="left" w:pos="1134"/>
          <w:tab w:val="left" w:pos="1560"/>
          <w:tab w:val="right" w:leader="dot" w:pos="6804"/>
        </w:tabs>
        <w:spacing w:before="80"/>
        <w:ind w:left="1559" w:right="1983" w:hanging="1559"/>
      </w:pPr>
      <w:r>
        <w:tab/>
        <w:t>(o)</w:t>
      </w:r>
      <w:r>
        <w:tab/>
        <w:t>for nickel with a discharge rate of —</w:t>
      </w:r>
    </w:p>
    <w:p>
      <w:pPr>
        <w:pStyle w:val="yMiscellaneousBody"/>
        <w:tabs>
          <w:tab w:val="left" w:pos="2127"/>
          <w:tab w:val="right" w:leader="dot" w:pos="6804"/>
        </w:tabs>
        <w:spacing w:before="80"/>
        <w:ind w:left="1701" w:right="1983" w:hanging="1701"/>
      </w:pPr>
      <w:r>
        <w:tab/>
        <w:t>(i)</w:t>
      </w:r>
      <w:r>
        <w:tab/>
        <w:t xml:space="preserve">up to 0.006 kg/day </w:t>
      </w:r>
      <w:r>
        <w:tab/>
        <w:t xml:space="preserve"> 1052.0 c/kg</w:t>
      </w:r>
    </w:p>
    <w:p>
      <w:pPr>
        <w:pStyle w:val="yMiscellaneousBody"/>
        <w:tabs>
          <w:tab w:val="left" w:pos="1701"/>
          <w:tab w:val="left" w:pos="2127"/>
          <w:tab w:val="right" w:leader="dot" w:pos="6804"/>
        </w:tabs>
        <w:spacing w:before="80"/>
        <w:ind w:left="2127" w:right="1983" w:hanging="2127"/>
      </w:pPr>
      <w:r>
        <w:tab/>
        <w:t>(ii)</w:t>
      </w:r>
      <w:r>
        <w:tab/>
        <w:t xml:space="preserve">over 0.006 kg/day but not over 0.15 kg/day </w:t>
      </w:r>
      <w:r>
        <w:tab/>
        <w:t xml:space="preserve"> 2098.0 c/kg</w:t>
      </w:r>
    </w:p>
    <w:p>
      <w:pPr>
        <w:pStyle w:val="yMiscellaneousBody"/>
        <w:tabs>
          <w:tab w:val="left" w:pos="2127"/>
          <w:tab w:val="right" w:leader="dot" w:pos="6804"/>
        </w:tabs>
        <w:spacing w:before="80"/>
        <w:ind w:left="1701" w:right="1983" w:hanging="1701"/>
      </w:pPr>
      <w:r>
        <w:tab/>
        <w:t>(iii)</w:t>
      </w:r>
      <w:r>
        <w:tab/>
        <w:t xml:space="preserve">over 0.15 kg/day </w:t>
      </w:r>
      <w:r>
        <w:tab/>
        <w:t xml:space="preserve"> 8403.0 c/kg</w:t>
      </w:r>
    </w:p>
    <w:p>
      <w:pPr>
        <w:pStyle w:val="yMiscellaneousBody"/>
        <w:tabs>
          <w:tab w:val="left" w:pos="1134"/>
          <w:tab w:val="left" w:pos="1560"/>
          <w:tab w:val="right" w:leader="dot" w:pos="6804"/>
        </w:tabs>
        <w:spacing w:before="80"/>
        <w:ind w:left="1559" w:right="1983" w:hanging="1559"/>
      </w:pPr>
      <w:r>
        <w:tab/>
        <w:t>(p)</w:t>
      </w:r>
      <w:r>
        <w:tab/>
        <w:t>for zinc with a discharge rate of —</w:t>
      </w:r>
    </w:p>
    <w:p>
      <w:pPr>
        <w:pStyle w:val="yMiscellaneousBody"/>
        <w:tabs>
          <w:tab w:val="left" w:pos="2127"/>
          <w:tab w:val="right" w:leader="dot" w:pos="6804"/>
        </w:tabs>
        <w:spacing w:before="80"/>
        <w:ind w:left="1701" w:right="1983" w:hanging="1701"/>
      </w:pPr>
      <w:r>
        <w:tab/>
        <w:t>(i)</w:t>
      </w:r>
      <w:r>
        <w:tab/>
        <w:t xml:space="preserve">up to 0.05 kg/day </w:t>
      </w:r>
      <w:r>
        <w:tab/>
        <w:t xml:space="preserve"> 1052.0 c/kg</w:t>
      </w:r>
    </w:p>
    <w:p>
      <w:pPr>
        <w:pStyle w:val="yMiscellaneousBody"/>
        <w:tabs>
          <w:tab w:val="left" w:pos="1701"/>
          <w:tab w:val="left" w:pos="2127"/>
          <w:tab w:val="right" w:leader="dot" w:pos="6804"/>
        </w:tabs>
        <w:spacing w:before="80"/>
        <w:ind w:left="2127" w:right="1983" w:hanging="2127"/>
      </w:pPr>
      <w:r>
        <w:tab/>
        <w:t>(ii)</w:t>
      </w:r>
      <w:r>
        <w:tab/>
        <w:t xml:space="preserve">over 0.05 kg/day but not over 0.5 kg/day </w:t>
      </w:r>
      <w:r>
        <w:tab/>
        <w:t xml:space="preserve"> 2098.0 c/kg</w:t>
      </w:r>
    </w:p>
    <w:p>
      <w:pPr>
        <w:pStyle w:val="yMiscellaneousBody"/>
        <w:tabs>
          <w:tab w:val="left" w:pos="2127"/>
          <w:tab w:val="right" w:leader="dot" w:pos="6804"/>
        </w:tabs>
        <w:spacing w:before="80"/>
        <w:ind w:left="1701" w:right="1983" w:hanging="1701"/>
      </w:pPr>
      <w:r>
        <w:tab/>
        <w:t>(iii)</w:t>
      </w:r>
      <w:r>
        <w:tab/>
        <w:t xml:space="preserve">over 0.5 kg/day </w:t>
      </w:r>
      <w:r>
        <w:tab/>
        <w:t xml:space="preserve"> 8403.0 c/kg</w:t>
      </w:r>
    </w:p>
    <w:p>
      <w:pPr>
        <w:pStyle w:val="yMiscellaneousBody"/>
        <w:tabs>
          <w:tab w:val="left" w:pos="1134"/>
          <w:tab w:val="left" w:pos="1560"/>
          <w:tab w:val="right" w:leader="dot" w:pos="6804"/>
        </w:tabs>
        <w:spacing w:before="80"/>
        <w:ind w:left="1559" w:right="1983" w:hanging="1559"/>
      </w:pPr>
      <w:r>
        <w:tab/>
        <w:t>(q)</w:t>
      </w:r>
      <w:r>
        <w:tab/>
        <w:t>for arsenic with a discharge rate of —</w:t>
      </w:r>
    </w:p>
    <w:p>
      <w:pPr>
        <w:pStyle w:val="yMiscellaneousBody"/>
        <w:tabs>
          <w:tab w:val="left" w:pos="2127"/>
          <w:tab w:val="right" w:leader="dot" w:pos="6804"/>
        </w:tabs>
        <w:spacing w:before="80"/>
        <w:ind w:left="1701" w:right="1983" w:hanging="1701"/>
      </w:pPr>
      <w:r>
        <w:tab/>
        <w:t>(i)</w:t>
      </w:r>
      <w:r>
        <w:tab/>
        <w:t xml:space="preserve">up to 0.001 kg/day </w:t>
      </w:r>
      <w:r>
        <w:tab/>
        <w:t xml:space="preserve"> 1052.0 c/kg</w:t>
      </w:r>
    </w:p>
    <w:p>
      <w:pPr>
        <w:pStyle w:val="yMiscellaneousBody"/>
        <w:tabs>
          <w:tab w:val="left" w:pos="1701"/>
          <w:tab w:val="left" w:pos="2127"/>
          <w:tab w:val="right" w:leader="dot" w:pos="6804"/>
        </w:tabs>
        <w:spacing w:before="80"/>
        <w:ind w:left="2127" w:right="1983" w:hanging="2127"/>
      </w:pPr>
      <w:r>
        <w:tab/>
        <w:t>(ii)</w:t>
      </w:r>
      <w:r>
        <w:tab/>
        <w:t xml:space="preserve">over 0.001 kg/day but not over 0.04 kg/day </w:t>
      </w:r>
      <w:r>
        <w:tab/>
        <w:t xml:space="preserve"> 10501.0 c/kg</w:t>
      </w:r>
    </w:p>
    <w:p>
      <w:pPr>
        <w:pStyle w:val="yMiscellaneousBody"/>
        <w:tabs>
          <w:tab w:val="left" w:pos="2127"/>
          <w:tab w:val="right" w:leader="dot" w:pos="6804"/>
        </w:tabs>
        <w:spacing w:before="80"/>
        <w:ind w:left="1701" w:right="1983" w:hanging="1701"/>
      </w:pPr>
      <w:r>
        <w:tab/>
        <w:t>(iii)</w:t>
      </w:r>
      <w:r>
        <w:tab/>
        <w:t xml:space="preserve">over 0.04 kg/day </w:t>
      </w:r>
      <w:r>
        <w:tab/>
        <w:t xml:space="preserve"> 105006.0 c/kg</w:t>
      </w:r>
    </w:p>
    <w:p>
      <w:pPr>
        <w:pStyle w:val="yMiscellaneousBody"/>
        <w:tabs>
          <w:tab w:val="left" w:pos="1134"/>
          <w:tab w:val="left" w:pos="1560"/>
          <w:tab w:val="right" w:leader="dot" w:pos="6804"/>
        </w:tabs>
        <w:spacing w:before="80"/>
        <w:ind w:left="1559" w:right="1983" w:hanging="1559"/>
      </w:pPr>
      <w:r>
        <w:tab/>
        <w:t>(r)</w:t>
      </w:r>
      <w:r>
        <w:tab/>
        <w:t>for cadmium with a discharge rate of —</w:t>
      </w:r>
    </w:p>
    <w:p>
      <w:pPr>
        <w:pStyle w:val="yMiscellaneousBody"/>
        <w:tabs>
          <w:tab w:val="left" w:pos="2127"/>
          <w:tab w:val="right" w:leader="dot" w:pos="6804"/>
        </w:tabs>
        <w:spacing w:before="80"/>
        <w:ind w:left="1701" w:right="1983" w:hanging="1701"/>
      </w:pPr>
      <w:r>
        <w:tab/>
        <w:t>(i)</w:t>
      </w:r>
      <w:r>
        <w:tab/>
        <w:t xml:space="preserve">up to 0.001 kg/day </w:t>
      </w:r>
      <w:r>
        <w:tab/>
        <w:t xml:space="preserve"> 1052.0 c/kg</w:t>
      </w:r>
    </w:p>
    <w:p>
      <w:pPr>
        <w:pStyle w:val="yMiscellaneousBody"/>
        <w:tabs>
          <w:tab w:val="left" w:pos="1701"/>
          <w:tab w:val="left" w:pos="2127"/>
          <w:tab w:val="right" w:leader="dot" w:pos="6804"/>
        </w:tabs>
        <w:spacing w:before="80"/>
        <w:ind w:left="2127" w:right="1983" w:hanging="2127"/>
      </w:pPr>
      <w:r>
        <w:tab/>
        <w:t>(ii)</w:t>
      </w:r>
      <w:r>
        <w:tab/>
        <w:t xml:space="preserve">over 0.001 kg/day but not over 0.015 kg/day </w:t>
      </w:r>
      <w:r>
        <w:tab/>
        <w:t xml:space="preserve"> 10501.0 c/kg</w:t>
      </w:r>
    </w:p>
    <w:p>
      <w:pPr>
        <w:pStyle w:val="yMiscellaneousBody"/>
        <w:tabs>
          <w:tab w:val="left" w:pos="2127"/>
          <w:tab w:val="right" w:leader="dot" w:pos="6804"/>
        </w:tabs>
        <w:spacing w:before="80"/>
        <w:ind w:left="1701" w:right="1983" w:hanging="1701"/>
      </w:pPr>
      <w:r>
        <w:tab/>
        <w:t>(iii)</w:t>
      </w:r>
      <w:r>
        <w:tab/>
        <w:t xml:space="preserve">over 0.015 kg/day </w:t>
      </w:r>
      <w:r>
        <w:tab/>
        <w:t xml:space="preserve"> 105006.0 c/kg</w:t>
      </w:r>
    </w:p>
    <w:p>
      <w:pPr>
        <w:pStyle w:val="yMiscellaneousBody"/>
        <w:tabs>
          <w:tab w:val="left" w:pos="1134"/>
          <w:tab w:val="left" w:pos="1560"/>
          <w:tab w:val="right" w:leader="dot" w:pos="6804"/>
        </w:tabs>
        <w:spacing w:before="80"/>
        <w:ind w:left="1559" w:right="1983" w:hanging="1559"/>
      </w:pPr>
      <w:r>
        <w:tab/>
        <w:t>(s)</w:t>
      </w:r>
      <w:r>
        <w:tab/>
        <w:t>for molybdenum or selenium with a discharge rate of —</w:t>
      </w:r>
    </w:p>
    <w:p>
      <w:pPr>
        <w:pStyle w:val="yMiscellaneousBody"/>
        <w:tabs>
          <w:tab w:val="left" w:pos="2127"/>
          <w:tab w:val="right" w:leader="dot" w:pos="6804"/>
        </w:tabs>
        <w:spacing w:before="80"/>
        <w:ind w:left="1701" w:right="1983" w:hanging="1701"/>
      </w:pPr>
      <w:r>
        <w:tab/>
        <w:t>(i)</w:t>
      </w:r>
      <w:r>
        <w:tab/>
        <w:t xml:space="preserve">up to 0.001 kg/day </w:t>
      </w:r>
      <w:r>
        <w:tab/>
        <w:t xml:space="preserve"> 1052.0 c/kg</w:t>
      </w:r>
    </w:p>
    <w:p>
      <w:pPr>
        <w:pStyle w:val="yMiscellaneousBody"/>
        <w:tabs>
          <w:tab w:val="left" w:pos="1701"/>
          <w:tab w:val="left" w:pos="2127"/>
          <w:tab w:val="right" w:leader="dot" w:pos="6804"/>
        </w:tabs>
        <w:spacing w:before="80"/>
        <w:ind w:left="2127" w:right="1983" w:hanging="2127"/>
      </w:pPr>
      <w:r>
        <w:tab/>
        <w:t>(ii)</w:t>
      </w:r>
      <w:r>
        <w:tab/>
        <w:t xml:space="preserve">over 0.001 kg/day but not over 0.02 kg/day </w:t>
      </w:r>
      <w:r>
        <w:tab/>
        <w:t xml:space="preserve"> 10501.0 c/kg</w:t>
      </w:r>
    </w:p>
    <w:p>
      <w:pPr>
        <w:pStyle w:val="yMiscellaneousBody"/>
        <w:tabs>
          <w:tab w:val="left" w:pos="2127"/>
          <w:tab w:val="right" w:leader="dot" w:pos="6804"/>
        </w:tabs>
        <w:spacing w:before="80"/>
        <w:ind w:left="1701" w:right="1983" w:hanging="1701"/>
      </w:pPr>
      <w:r>
        <w:tab/>
        <w:t>(iii)</w:t>
      </w:r>
      <w:r>
        <w:tab/>
        <w:t xml:space="preserve">over 0.02 kg/day </w:t>
      </w:r>
      <w:r>
        <w:tab/>
        <w:t xml:space="preserve"> 105006.0 c/kg</w:t>
      </w:r>
    </w:p>
    <w:p>
      <w:pPr>
        <w:pStyle w:val="yMiscellaneousBody"/>
        <w:tabs>
          <w:tab w:val="left" w:pos="1134"/>
          <w:tab w:val="left" w:pos="1560"/>
          <w:tab w:val="right" w:leader="dot" w:pos="6804"/>
        </w:tabs>
        <w:spacing w:before="80"/>
        <w:ind w:left="1559" w:right="1983" w:hanging="1559"/>
      </w:pPr>
      <w:r>
        <w:tab/>
        <w:t>(t)</w:t>
      </w:r>
      <w:r>
        <w:tab/>
        <w:t>for silver with a discharge rate of —</w:t>
      </w:r>
    </w:p>
    <w:p>
      <w:pPr>
        <w:pStyle w:val="yMiscellaneousBody"/>
        <w:tabs>
          <w:tab w:val="left" w:pos="2127"/>
          <w:tab w:val="right" w:leader="dot" w:pos="6804"/>
        </w:tabs>
        <w:spacing w:before="80"/>
        <w:ind w:left="1701" w:right="1983" w:hanging="1701"/>
      </w:pPr>
      <w:r>
        <w:tab/>
        <w:t>(i)</w:t>
      </w:r>
      <w:r>
        <w:tab/>
        <w:t xml:space="preserve">up to 0.002 kg/day </w:t>
      </w:r>
      <w:r>
        <w:tab/>
        <w:t xml:space="preserve"> 1052.0 c/kg</w:t>
      </w:r>
    </w:p>
    <w:p>
      <w:pPr>
        <w:pStyle w:val="yMiscellaneousBody"/>
        <w:tabs>
          <w:tab w:val="left" w:pos="1701"/>
          <w:tab w:val="left" w:pos="2127"/>
          <w:tab w:val="right" w:leader="dot" w:pos="6804"/>
        </w:tabs>
        <w:spacing w:before="80"/>
        <w:ind w:left="2127" w:right="1983" w:hanging="2127"/>
      </w:pPr>
      <w:r>
        <w:tab/>
        <w:t>(ii)</w:t>
      </w:r>
      <w:r>
        <w:tab/>
        <w:t xml:space="preserve">over 0.002 kg/day but not over 0.01 kg/day </w:t>
      </w:r>
      <w:r>
        <w:tab/>
        <w:t xml:space="preserve"> 10501.0 c/kg</w:t>
      </w:r>
    </w:p>
    <w:p>
      <w:pPr>
        <w:pStyle w:val="yMiscellaneousBody"/>
        <w:tabs>
          <w:tab w:val="left" w:pos="2127"/>
          <w:tab w:val="right" w:leader="dot" w:pos="6804"/>
        </w:tabs>
        <w:spacing w:before="80"/>
        <w:ind w:left="1701" w:right="1983" w:hanging="1701"/>
      </w:pPr>
      <w:r>
        <w:tab/>
        <w:t>(iii)</w:t>
      </w:r>
      <w:r>
        <w:tab/>
        <w:t xml:space="preserve">over 0.01 kg/day </w:t>
      </w:r>
      <w:r>
        <w:tab/>
        <w:t xml:space="preserve"> 105006.0 c/kg</w:t>
      </w:r>
    </w:p>
    <w:p>
      <w:pPr>
        <w:pStyle w:val="yMiscellaneousBody"/>
        <w:tabs>
          <w:tab w:val="left" w:pos="1134"/>
          <w:tab w:val="left" w:pos="1560"/>
          <w:tab w:val="right" w:leader="dot" w:pos="6804"/>
        </w:tabs>
        <w:spacing w:before="80"/>
        <w:ind w:left="1559" w:right="1983" w:hanging="1559"/>
      </w:pPr>
      <w:r>
        <w:tab/>
        <w:t>(u)</w:t>
      </w:r>
      <w:r>
        <w:tab/>
        <w:t>for mercury with a discharge rate of —</w:t>
      </w:r>
    </w:p>
    <w:p>
      <w:pPr>
        <w:pStyle w:val="yMiscellaneousBody"/>
        <w:tabs>
          <w:tab w:val="left" w:pos="2127"/>
          <w:tab w:val="right" w:leader="dot" w:pos="6804"/>
        </w:tabs>
        <w:spacing w:before="80"/>
        <w:ind w:left="1701" w:right="1983" w:hanging="1701"/>
      </w:pPr>
      <w:r>
        <w:tab/>
        <w:t>(i)</w:t>
      </w:r>
      <w:r>
        <w:tab/>
        <w:t xml:space="preserve">up to 0.0001 kg/day </w:t>
      </w:r>
      <w:r>
        <w:tab/>
        <w:t xml:space="preserve"> 1052.0 c/kg</w:t>
      </w:r>
    </w:p>
    <w:p>
      <w:pPr>
        <w:pStyle w:val="yMiscellaneousBody"/>
        <w:tabs>
          <w:tab w:val="left" w:pos="1701"/>
          <w:tab w:val="left" w:pos="2127"/>
          <w:tab w:val="right" w:leader="dot" w:pos="6804"/>
        </w:tabs>
        <w:spacing w:before="80"/>
        <w:ind w:left="2127" w:right="1983" w:hanging="2127"/>
      </w:pPr>
      <w:r>
        <w:tab/>
        <w:t>(ii)</w:t>
      </w:r>
      <w:r>
        <w:tab/>
        <w:t xml:space="preserve">over 0.0001 kg/day but not over 0.001 kg/day </w:t>
      </w:r>
      <w:r>
        <w:tab/>
        <w:t xml:space="preserve"> 105006.0 c/kg</w:t>
      </w:r>
    </w:p>
    <w:p>
      <w:pPr>
        <w:pStyle w:val="yMiscellaneousBody"/>
        <w:tabs>
          <w:tab w:val="left" w:pos="2127"/>
          <w:tab w:val="right" w:leader="dot" w:pos="6804"/>
        </w:tabs>
        <w:spacing w:before="80"/>
        <w:ind w:left="1701" w:right="1983" w:hanging="1701"/>
      </w:pPr>
      <w:r>
        <w:tab/>
        <w:t>(iii)</w:t>
      </w:r>
      <w:r>
        <w:tab/>
        <w:t xml:space="preserve">over 0.001 kg/day </w:t>
      </w:r>
      <w:r>
        <w:tab/>
        <w:t xml:space="preserve"> 787573.0 c/kg</w:t>
      </w:r>
    </w:p>
    <w:p>
      <w:pPr>
        <w:pStyle w:val="yHeading5"/>
      </w:pPr>
      <w:bookmarkStart w:id="443" w:name="_Toc398816566"/>
      <w:bookmarkStart w:id="444" w:name="_Toc391887381"/>
      <w:r>
        <w:rPr>
          <w:rStyle w:val="CharSClsNo"/>
        </w:rPr>
        <w:t>31</w:t>
      </w:r>
      <w:r>
        <w:t>.</w:t>
      </w:r>
      <w:r>
        <w:tab/>
        <w:t>Effluent discharged from a septic tank effluent pumping system into a sewer</w:t>
      </w:r>
      <w:bookmarkEnd w:id="443"/>
      <w:bookmarkEnd w:id="444"/>
    </w:p>
    <w:p>
      <w:pPr>
        <w:pStyle w:val="yMiscellaneousBody"/>
        <w:tabs>
          <w:tab w:val="left" w:pos="284"/>
          <w:tab w:val="right" w:leader="dot" w:pos="6804"/>
        </w:tabs>
        <w:ind w:left="879" w:right="1983" w:hanging="879"/>
      </w:pPr>
      <w:r>
        <w:rPr>
          <w:szCs w:val="22"/>
        </w:rPr>
        <w:tab/>
      </w:r>
      <w:r>
        <w:rPr>
          <w:szCs w:val="22"/>
        </w:rPr>
        <w:tab/>
        <w:t xml:space="preserve">For effluent discharged from a septic tank effluent pumping system into a sewer of the Water Corporation, the charge is </w:t>
      </w:r>
      <w:r>
        <w:rPr>
          <w:szCs w:val="22"/>
        </w:rPr>
        <w:tab/>
        <w:t xml:space="preserve"> </w:t>
      </w:r>
      <w:r>
        <w:t>159.0 cents/kL</w:t>
      </w:r>
    </w:p>
    <w:p>
      <w:pPr>
        <w:pStyle w:val="yScheduleHeading"/>
      </w:pPr>
      <w:bookmarkStart w:id="445" w:name="_Toc398816567"/>
      <w:bookmarkStart w:id="446" w:name="_Toc391886909"/>
      <w:bookmarkStart w:id="447" w:name="_Toc391887382"/>
      <w:r>
        <w:rPr>
          <w:rStyle w:val="CharSchNo"/>
        </w:rPr>
        <w:t>Schedule 5</w:t>
      </w:r>
      <w:r>
        <w:rPr>
          <w:rStyle w:val="CharSDivNo"/>
        </w:rPr>
        <w:t> </w:t>
      </w:r>
      <w:r>
        <w:t>—</w:t>
      </w:r>
      <w:r>
        <w:rPr>
          <w:rStyle w:val="CharSDivText"/>
        </w:rPr>
        <w:t> </w:t>
      </w:r>
      <w:r>
        <w:rPr>
          <w:rStyle w:val="CharSchText"/>
        </w:rPr>
        <w:t>Drainage charges for the Water Corporation</w:t>
      </w:r>
      <w:bookmarkEnd w:id="445"/>
      <w:bookmarkEnd w:id="446"/>
      <w:bookmarkEnd w:id="447"/>
    </w:p>
    <w:p>
      <w:pPr>
        <w:pStyle w:val="yShoulderClause"/>
      </w:pPr>
      <w:r>
        <w:t>[r. 47]</w:t>
      </w:r>
    </w:p>
    <w:p>
      <w:pPr>
        <w:pStyle w:val="yHeading5"/>
      </w:pPr>
      <w:bookmarkStart w:id="448" w:name="_Toc398816568"/>
      <w:bookmarkStart w:id="449" w:name="_Toc391887383"/>
      <w:r>
        <w:rPr>
          <w:rStyle w:val="CharSClsNo"/>
        </w:rPr>
        <w:t>1</w:t>
      </w:r>
      <w:r>
        <w:t>.</w:t>
      </w:r>
      <w:r>
        <w:tab/>
        <w:t>Drainage charges for 2014/15 year and subsequent years</w:t>
      </w:r>
      <w:bookmarkEnd w:id="448"/>
      <w:bookmarkEnd w:id="449"/>
    </w:p>
    <w:p>
      <w:pPr>
        <w:pStyle w:val="yMiscellaneousBody"/>
        <w:tabs>
          <w:tab w:val="right" w:pos="709"/>
          <w:tab w:val="left" w:pos="851"/>
        </w:tabs>
        <w:ind w:left="851" w:hanging="851"/>
      </w:pPr>
      <w:r>
        <w:tab/>
      </w:r>
      <w:r>
        <w:tab/>
        <w:t>The charges set out in this Schedule apply for drainage services provided in the 2014/15 financial year and each subsequent year.</w:t>
      </w:r>
    </w:p>
    <w:p>
      <w:pPr>
        <w:pStyle w:val="yHeading5"/>
      </w:pPr>
      <w:bookmarkStart w:id="450" w:name="_Toc398816569"/>
      <w:bookmarkStart w:id="451" w:name="_Toc391887384"/>
      <w:r>
        <w:rPr>
          <w:rStyle w:val="CharSClsNo"/>
        </w:rPr>
        <w:t>2</w:t>
      </w:r>
      <w:r>
        <w:t>.</w:t>
      </w:r>
      <w:r>
        <w:tab/>
        <w:t>Strata</w:t>
      </w:r>
      <w:r>
        <w:noBreakHyphen/>
        <w:t>titled caravan bays</w:t>
      </w:r>
      <w:bookmarkEnd w:id="450"/>
      <w:bookmarkEnd w:id="451"/>
    </w:p>
    <w:p>
      <w:pPr>
        <w:pStyle w:val="yMiscellaneousBody"/>
        <w:tabs>
          <w:tab w:val="right" w:leader="dot" w:pos="6804"/>
        </w:tabs>
        <w:ind w:left="879" w:right="1985" w:hanging="879"/>
      </w:pPr>
      <w:r>
        <w:rPr>
          <w:szCs w:val="22"/>
        </w:rPr>
        <w:tab/>
        <w:t>In respect of a strata</w:t>
      </w:r>
      <w:r>
        <w:rPr>
          <w:szCs w:val="22"/>
        </w:rPr>
        <w:noBreakHyphen/>
        <w:t xml:space="preserve">titled caravan bay, the charge is </w:t>
      </w:r>
      <w:r>
        <w:rPr>
          <w:szCs w:val="22"/>
        </w:rPr>
        <w:tab/>
        <w:t xml:space="preserve"> </w:t>
      </w:r>
      <w:r>
        <w:t>$30.00</w:t>
      </w:r>
    </w:p>
    <w:p>
      <w:pPr>
        <w:pStyle w:val="yHeading5"/>
      </w:pPr>
      <w:bookmarkStart w:id="452" w:name="_Toc398816570"/>
      <w:bookmarkStart w:id="453" w:name="_Toc391887385"/>
      <w:r>
        <w:rPr>
          <w:rStyle w:val="CharSClsNo"/>
        </w:rPr>
        <w:t>3</w:t>
      </w:r>
      <w:r>
        <w:t>.</w:t>
      </w:r>
      <w:r>
        <w:tab/>
        <w:t>Strata</w:t>
      </w:r>
      <w:r>
        <w:noBreakHyphen/>
        <w:t>titled storage unit or strata</w:t>
      </w:r>
      <w:r>
        <w:noBreakHyphen/>
        <w:t>titled parking bay</w:t>
      </w:r>
      <w:bookmarkEnd w:id="452"/>
      <w:bookmarkEnd w:id="453"/>
    </w:p>
    <w:p>
      <w:pPr>
        <w:pStyle w:val="yMiscellaneousBody"/>
        <w:tabs>
          <w:tab w:val="right" w:leader="dot" w:pos="6804"/>
        </w:tabs>
        <w:ind w:left="879" w:right="1985" w:hanging="879"/>
      </w:pPr>
      <w:r>
        <w:tab/>
      </w:r>
      <w:r>
        <w:rPr>
          <w:szCs w:val="22"/>
        </w:rPr>
        <w:t xml:space="preserve">In respect of a lot that is used for storage purposes or as a parking bay, the charge is </w:t>
      </w:r>
      <w:r>
        <w:rPr>
          <w:szCs w:val="22"/>
        </w:rPr>
        <w:tab/>
        <w:t xml:space="preserve"> </w:t>
      </w:r>
      <w:r>
        <w:t>$11.18</w:t>
      </w:r>
    </w:p>
    <w:p>
      <w:pPr>
        <w:pStyle w:val="yHeading5"/>
      </w:pPr>
      <w:bookmarkStart w:id="454" w:name="_Toc398816571"/>
      <w:bookmarkStart w:id="455" w:name="_Toc391887386"/>
      <w:r>
        <w:rPr>
          <w:rStyle w:val="CharSClsNo"/>
        </w:rPr>
        <w:t>4</w:t>
      </w:r>
      <w:r>
        <w:t>.</w:t>
      </w:r>
      <w:r>
        <w:tab/>
        <w:t>Residential or semi</w:t>
      </w:r>
      <w:r>
        <w:noBreakHyphen/>
        <w:t>rural residential</w:t>
      </w:r>
      <w:bookmarkEnd w:id="454"/>
      <w:bookmarkEnd w:id="455"/>
    </w:p>
    <w:p>
      <w:pPr>
        <w:pStyle w:val="yMiscellaneousBody"/>
        <w:tabs>
          <w:tab w:val="left" w:pos="284"/>
          <w:tab w:val="right" w:leader="dot" w:pos="6804"/>
        </w:tabs>
        <w:ind w:left="879" w:right="1985" w:hanging="879"/>
      </w:pPr>
      <w:r>
        <w:tab/>
        <w:t>(1)</w:t>
      </w:r>
      <w:r>
        <w:tab/>
      </w:r>
      <w:r>
        <w:rPr>
          <w:szCs w:val="22"/>
        </w:rPr>
        <w:t>In respect of land that is classified as residential or semi</w:t>
      </w:r>
      <w:r>
        <w:rPr>
          <w:szCs w:val="22"/>
        </w:rPr>
        <w:noBreakHyphen/>
        <w:t xml:space="preserve">rural residential, the charge is </w:t>
      </w:r>
      <w:r>
        <w:rPr>
          <w:szCs w:val="22"/>
        </w:rPr>
        <w:tab/>
        <w:t xml:space="preserve"> </w:t>
      </w:r>
      <w:r>
        <w:t xml:space="preserve">0.467 cents/$ </w:t>
      </w:r>
    </w:p>
    <w:p>
      <w:pPr>
        <w:pStyle w:val="yMiscellaneousBody"/>
        <w:tabs>
          <w:tab w:val="right" w:pos="6804"/>
        </w:tabs>
        <w:spacing w:before="0"/>
        <w:ind w:left="879" w:right="1985" w:hanging="879"/>
      </w:pPr>
      <w:r>
        <w:tab/>
      </w:r>
      <w:r>
        <w:tab/>
        <w:t>of GRV</w:t>
      </w:r>
    </w:p>
    <w:p>
      <w:pPr>
        <w:pStyle w:val="yMiscellaneousBody"/>
        <w:tabs>
          <w:tab w:val="left" w:pos="284"/>
          <w:tab w:val="right" w:leader="dot" w:pos="6804"/>
        </w:tabs>
        <w:spacing w:after="160"/>
        <w:ind w:left="879" w:right="1985" w:hanging="879"/>
      </w:pPr>
      <w:r>
        <w:tab/>
        <w:t>(2)</w:t>
      </w:r>
      <w:r>
        <w:tab/>
        <w:t xml:space="preserve">The minimum charge under this item is </w:t>
      </w:r>
      <w:r>
        <w:tab/>
        <w:t xml:space="preserve"> $99.21</w:t>
      </w:r>
    </w:p>
    <w:p>
      <w:pPr>
        <w:pStyle w:val="yHeading5"/>
      </w:pPr>
      <w:bookmarkStart w:id="456" w:name="_Toc398816572"/>
      <w:bookmarkStart w:id="457" w:name="_Toc391887387"/>
      <w:r>
        <w:rPr>
          <w:rStyle w:val="CharSClsNo"/>
        </w:rPr>
        <w:t>5</w:t>
      </w:r>
      <w:r>
        <w:t>.</w:t>
      </w:r>
      <w:r>
        <w:tab/>
        <w:t>Vacant land</w:t>
      </w:r>
      <w:bookmarkEnd w:id="456"/>
      <w:bookmarkEnd w:id="457"/>
    </w:p>
    <w:p>
      <w:pPr>
        <w:pStyle w:val="yMiscellaneousBody"/>
        <w:tabs>
          <w:tab w:val="left" w:pos="284"/>
          <w:tab w:val="right" w:leader="dot" w:pos="6804"/>
        </w:tabs>
        <w:ind w:left="879" w:right="1985" w:hanging="879"/>
      </w:pPr>
      <w:r>
        <w:tab/>
        <w:t>(1)</w:t>
      </w:r>
      <w:r>
        <w:tab/>
      </w:r>
      <w:r>
        <w:rPr>
          <w:szCs w:val="22"/>
        </w:rPr>
        <w:t xml:space="preserve">In respect of land that is classified as vacant land, the charge is </w:t>
      </w:r>
      <w:r>
        <w:rPr>
          <w:szCs w:val="22"/>
        </w:rPr>
        <w:tab/>
        <w:t xml:space="preserve"> </w:t>
      </w:r>
      <w:r>
        <w:t xml:space="preserve">0.545 cents/$ </w:t>
      </w:r>
    </w:p>
    <w:p>
      <w:pPr>
        <w:pStyle w:val="yMiscellaneousBody"/>
        <w:tabs>
          <w:tab w:val="right" w:pos="6804"/>
        </w:tabs>
        <w:spacing w:before="0"/>
        <w:ind w:left="879" w:right="1985" w:hanging="879"/>
      </w:pPr>
      <w:r>
        <w:tab/>
      </w:r>
      <w:r>
        <w:tab/>
        <w:t>of GRV</w:t>
      </w:r>
    </w:p>
    <w:p>
      <w:pPr>
        <w:pStyle w:val="yMiscellaneousBody"/>
        <w:tabs>
          <w:tab w:val="left" w:pos="284"/>
          <w:tab w:val="right" w:leader="dot" w:pos="6804"/>
        </w:tabs>
        <w:spacing w:after="160"/>
        <w:ind w:left="879" w:right="1985" w:hanging="879"/>
      </w:pPr>
      <w:r>
        <w:tab/>
        <w:t>(2)</w:t>
      </w:r>
      <w:r>
        <w:tab/>
        <w:t xml:space="preserve">The minimum charge under this item is </w:t>
      </w:r>
      <w:r>
        <w:tab/>
        <w:t xml:space="preserve"> $99.21</w:t>
      </w:r>
    </w:p>
    <w:p>
      <w:pPr>
        <w:pStyle w:val="yHeading5"/>
      </w:pPr>
      <w:bookmarkStart w:id="458" w:name="_Toc398816573"/>
      <w:bookmarkStart w:id="459" w:name="_Toc391887388"/>
      <w:r>
        <w:rPr>
          <w:rStyle w:val="CharSClsNo"/>
        </w:rPr>
        <w:t>6</w:t>
      </w:r>
      <w:r>
        <w:t>.</w:t>
      </w:r>
      <w:r>
        <w:tab/>
        <w:t>Non</w:t>
      </w:r>
      <w:r>
        <w:noBreakHyphen/>
        <w:t>residential (except certain strata</w:t>
      </w:r>
      <w:r>
        <w:noBreakHyphen/>
        <w:t>titled units)</w:t>
      </w:r>
      <w:bookmarkEnd w:id="458"/>
      <w:bookmarkEnd w:id="459"/>
    </w:p>
    <w:p>
      <w:pPr>
        <w:pStyle w:val="yMiscellaneousBody"/>
        <w:tabs>
          <w:tab w:val="left" w:pos="284"/>
          <w:tab w:val="right" w:leader="dot" w:pos="6804"/>
        </w:tabs>
        <w:ind w:left="879" w:right="1985" w:hanging="879"/>
      </w:pPr>
      <w:r>
        <w:tab/>
        <w:t>(1)</w:t>
      </w:r>
      <w:r>
        <w:tab/>
      </w:r>
      <w:r>
        <w:rPr>
          <w:szCs w:val="22"/>
        </w:rPr>
        <w:t>In respect of land that is classified as non</w:t>
      </w:r>
      <w:r>
        <w:rPr>
          <w:szCs w:val="22"/>
        </w:rPr>
        <w:noBreakHyphen/>
        <w:t xml:space="preserve">residential and not covered by item 2 or 3, the charge is </w:t>
      </w:r>
      <w:r>
        <w:rPr>
          <w:szCs w:val="22"/>
        </w:rPr>
        <w:tab/>
        <w:t xml:space="preserve"> </w:t>
      </w:r>
      <w:r>
        <w:t xml:space="preserve">0.276 cents/$ </w:t>
      </w:r>
    </w:p>
    <w:p>
      <w:pPr>
        <w:pStyle w:val="yMiscellaneousBody"/>
        <w:tabs>
          <w:tab w:val="right" w:pos="6804"/>
        </w:tabs>
        <w:spacing w:before="0"/>
        <w:ind w:left="879" w:right="1985" w:hanging="879"/>
      </w:pPr>
      <w:r>
        <w:tab/>
      </w:r>
      <w:r>
        <w:tab/>
        <w:t>of GRV</w:t>
      </w:r>
    </w:p>
    <w:p>
      <w:pPr>
        <w:pStyle w:val="yMiscellaneousBody"/>
        <w:tabs>
          <w:tab w:val="left" w:pos="284"/>
          <w:tab w:val="right" w:leader="dot" w:pos="6804"/>
        </w:tabs>
        <w:spacing w:after="160"/>
        <w:ind w:left="879" w:right="1985" w:hanging="879"/>
      </w:pPr>
      <w:r>
        <w:tab/>
        <w:t>(2)</w:t>
      </w:r>
      <w:r>
        <w:tab/>
        <w:t xml:space="preserve">The minimum charge under this item is </w:t>
      </w:r>
      <w:r>
        <w:tab/>
        <w:t xml:space="preserve"> $99.21</w:t>
      </w:r>
    </w:p>
    <w:p>
      <w:pPr>
        <w:pStyle w:val="yScheduleHeading"/>
      </w:pPr>
      <w:bookmarkStart w:id="460" w:name="_Toc398816574"/>
      <w:bookmarkStart w:id="461" w:name="_Toc391886916"/>
      <w:bookmarkStart w:id="462" w:name="_Toc391887389"/>
      <w:r>
        <w:rPr>
          <w:rStyle w:val="CharSchNo"/>
        </w:rPr>
        <w:t>Schedule 6</w:t>
      </w:r>
      <w:r>
        <w:rPr>
          <w:rStyle w:val="CharSDivNo"/>
        </w:rPr>
        <w:t> </w:t>
      </w:r>
      <w:r>
        <w:t>—</w:t>
      </w:r>
      <w:r>
        <w:rPr>
          <w:rStyle w:val="CharSDivText"/>
        </w:rPr>
        <w:t> </w:t>
      </w:r>
      <w:r>
        <w:rPr>
          <w:rStyle w:val="CharSchText"/>
        </w:rPr>
        <w:t>Irrigation charges for the Water Corporation (Ord Irrigation District)</w:t>
      </w:r>
      <w:bookmarkEnd w:id="460"/>
      <w:bookmarkEnd w:id="461"/>
      <w:bookmarkEnd w:id="462"/>
    </w:p>
    <w:p>
      <w:pPr>
        <w:pStyle w:val="yShoulderClause"/>
      </w:pPr>
      <w:r>
        <w:t>[r. 50]</w:t>
      </w:r>
    </w:p>
    <w:p>
      <w:pPr>
        <w:pStyle w:val="yHeading5"/>
      </w:pPr>
      <w:bookmarkStart w:id="463" w:name="_Toc398816575"/>
      <w:bookmarkStart w:id="464" w:name="_Toc391887390"/>
      <w:r>
        <w:rPr>
          <w:rStyle w:val="CharSClsNo"/>
        </w:rPr>
        <w:t>1</w:t>
      </w:r>
      <w:r>
        <w:t>.</w:t>
      </w:r>
      <w:r>
        <w:tab/>
        <w:t>Irrigation charges for 2014/15 year and subsequent years</w:t>
      </w:r>
      <w:bookmarkEnd w:id="463"/>
      <w:bookmarkEnd w:id="464"/>
    </w:p>
    <w:p>
      <w:pPr>
        <w:pStyle w:val="yMiscellaneousBody"/>
        <w:tabs>
          <w:tab w:val="right" w:pos="709"/>
          <w:tab w:val="left" w:pos="851"/>
        </w:tabs>
        <w:ind w:left="851" w:hanging="851"/>
      </w:pPr>
      <w:r>
        <w:tab/>
      </w:r>
      <w:r>
        <w:tab/>
        <w:t>The charges set out in this Schedule apply for irrigation services provided in the 2014/15 financial year and each subsequent year.</w:t>
      </w:r>
    </w:p>
    <w:p>
      <w:pPr>
        <w:pStyle w:val="yHeading5"/>
      </w:pPr>
      <w:bookmarkStart w:id="465" w:name="_Toc398816576"/>
      <w:bookmarkStart w:id="466" w:name="_Toc391887391"/>
      <w:r>
        <w:rPr>
          <w:rStyle w:val="CharSClsNo"/>
        </w:rPr>
        <w:t>2</w:t>
      </w:r>
      <w:r>
        <w:t>.</w:t>
      </w:r>
      <w:r>
        <w:tab/>
        <w:t>Water supplied for irrigation</w:t>
      </w:r>
      <w:bookmarkEnd w:id="465"/>
      <w:bookmarkEnd w:id="466"/>
    </w:p>
    <w:p>
      <w:pPr>
        <w:pStyle w:val="yMiscellaneousBody"/>
        <w:tabs>
          <w:tab w:val="right" w:pos="709"/>
          <w:tab w:val="left" w:pos="851"/>
        </w:tabs>
        <w:ind w:left="851" w:right="1699" w:hanging="851"/>
      </w:pPr>
      <w:r>
        <w:tab/>
      </w:r>
      <w:r>
        <w:tab/>
        <w:t>In respect of land to which water is supplied from irrigation works of the Water Corporation in the Ord Irrigation District for the purpose of irrigation, the charge, per hectare of land supplied, is —</w:t>
      </w:r>
    </w:p>
    <w:p>
      <w:pPr>
        <w:pStyle w:val="yMiscellaneousBody"/>
        <w:tabs>
          <w:tab w:val="left" w:pos="1134"/>
          <w:tab w:val="left" w:pos="1560"/>
          <w:tab w:val="right" w:leader="dot" w:pos="6804"/>
        </w:tabs>
        <w:spacing w:before="80"/>
        <w:ind w:left="1559" w:right="1985" w:hanging="1559"/>
      </w:pPr>
      <w:r>
        <w:tab/>
        <w:t>(a)</w:t>
      </w:r>
      <w:r>
        <w:tab/>
        <w:t xml:space="preserve">if the supply is assured </w:t>
      </w:r>
      <w:r>
        <w:tab/>
        <w:t xml:space="preserve"> $145.69</w:t>
      </w:r>
    </w:p>
    <w:p>
      <w:pPr>
        <w:pStyle w:val="yMiscellaneousBody"/>
        <w:tabs>
          <w:tab w:val="left" w:pos="1134"/>
          <w:tab w:val="left" w:pos="1560"/>
          <w:tab w:val="right" w:leader="dot" w:pos="6804"/>
        </w:tabs>
        <w:spacing w:before="80"/>
        <w:ind w:left="1559" w:right="1985" w:hanging="1559"/>
      </w:pPr>
      <w:r>
        <w:tab/>
        <w:t>(b)</w:t>
      </w:r>
      <w:r>
        <w:tab/>
        <w:t xml:space="preserve">if the supply is not assured </w:t>
      </w:r>
      <w:r>
        <w:tab/>
        <w:t xml:space="preserve"> $109.78</w:t>
      </w:r>
    </w:p>
    <w:p>
      <w:pPr>
        <w:pStyle w:val="yHeading5"/>
      </w:pPr>
      <w:bookmarkStart w:id="467" w:name="_Toc398816577"/>
      <w:bookmarkStart w:id="468" w:name="_Toc391887392"/>
      <w:r>
        <w:rPr>
          <w:rStyle w:val="CharSClsNo"/>
        </w:rPr>
        <w:t>3</w:t>
      </w:r>
      <w:r>
        <w:t>.</w:t>
      </w:r>
      <w:r>
        <w:tab/>
        <w:t>Water supplied for watering stock or dust prevention</w:t>
      </w:r>
      <w:bookmarkEnd w:id="467"/>
      <w:bookmarkEnd w:id="468"/>
    </w:p>
    <w:p>
      <w:pPr>
        <w:pStyle w:val="yMiscellaneousBody"/>
        <w:tabs>
          <w:tab w:val="right" w:pos="709"/>
          <w:tab w:val="left" w:pos="851"/>
        </w:tabs>
        <w:ind w:left="851" w:right="1699" w:hanging="851"/>
      </w:pPr>
      <w:r>
        <w:tab/>
      </w:r>
      <w:r>
        <w:tab/>
        <w:t>In respect of land to which water is supplied from irrigation works of the Water Corporation in the Ord Irrigation District for the purpose of watering stock or dust prevention in feed lots, the charge is —</w:t>
      </w:r>
    </w:p>
    <w:p>
      <w:pPr>
        <w:pStyle w:val="yMiscellaneousBody"/>
        <w:tabs>
          <w:tab w:val="left" w:pos="1134"/>
          <w:tab w:val="left" w:pos="1560"/>
          <w:tab w:val="right" w:leader="dot" w:pos="6804"/>
        </w:tabs>
        <w:spacing w:before="80"/>
        <w:ind w:left="1559" w:right="1985" w:hanging="1559"/>
      </w:pPr>
      <w:r>
        <w:tab/>
        <w:t>(a)</w:t>
      </w:r>
      <w:r>
        <w:tab/>
        <w:t xml:space="preserve">if the maximum area used as a feed lot during the year is not more than 4 hectares </w:t>
      </w:r>
      <w:r>
        <w:tab/>
        <w:t xml:space="preserve"> $681.26</w:t>
      </w:r>
    </w:p>
    <w:p>
      <w:pPr>
        <w:pStyle w:val="yMiscellaneousBody"/>
        <w:tabs>
          <w:tab w:val="left" w:pos="1134"/>
          <w:tab w:val="left" w:pos="1560"/>
          <w:tab w:val="right" w:leader="dot" w:pos="6804"/>
        </w:tabs>
        <w:spacing w:before="80"/>
        <w:ind w:left="1559" w:right="1985" w:hanging="1559"/>
      </w:pPr>
      <w:r>
        <w:tab/>
        <w:t>(b)</w:t>
      </w:r>
      <w:r>
        <w:tab/>
        <w:t xml:space="preserve">if the maximum area used as a feed lot during the year is more than 4 hectares </w:t>
      </w:r>
      <w:r>
        <w:tab/>
        <w:t xml:space="preserve"> $681.26</w:t>
      </w:r>
    </w:p>
    <w:p>
      <w:pPr>
        <w:pStyle w:val="yMiscellaneousBody"/>
        <w:tabs>
          <w:tab w:val="left" w:pos="6096"/>
          <w:tab w:val="right" w:pos="6804"/>
        </w:tabs>
        <w:spacing w:before="0"/>
        <w:ind w:left="1559" w:right="1985" w:hanging="1559"/>
      </w:pPr>
      <w:r>
        <w:t xml:space="preserve"> </w:t>
      </w:r>
      <w:r>
        <w:tab/>
      </w:r>
      <w:r>
        <w:tab/>
        <w:t xml:space="preserve">plus </w:t>
      </w:r>
      <w:r>
        <w:tab/>
        <w:t>$134.92</w:t>
      </w:r>
      <w:r>
        <w:br/>
      </w:r>
      <w:r>
        <w:tab/>
        <w:t xml:space="preserve">per ha </w:t>
      </w:r>
      <w:r>
        <w:br/>
      </w:r>
      <w:r>
        <w:tab/>
        <w:t xml:space="preserve">(pro rata) in </w:t>
      </w:r>
      <w:r>
        <w:br/>
      </w:r>
      <w:r>
        <w:tab/>
        <w:t>excess of 4 ha</w:t>
      </w:r>
    </w:p>
    <w:p>
      <w:pPr>
        <w:pStyle w:val="yHeading5"/>
      </w:pPr>
      <w:bookmarkStart w:id="469" w:name="_Toc398816578"/>
      <w:bookmarkStart w:id="470" w:name="_Toc391887393"/>
      <w:r>
        <w:rPr>
          <w:rStyle w:val="CharSClsNo"/>
        </w:rPr>
        <w:t>4</w:t>
      </w:r>
      <w:r>
        <w:t>.</w:t>
      </w:r>
      <w:r>
        <w:tab/>
        <w:t>Water supplied for purposes other than irrigation, watering stock or dust prevention</w:t>
      </w:r>
      <w:bookmarkEnd w:id="469"/>
      <w:bookmarkEnd w:id="470"/>
    </w:p>
    <w:p>
      <w:pPr>
        <w:pStyle w:val="yMiscellaneousBody"/>
        <w:tabs>
          <w:tab w:val="right" w:pos="709"/>
          <w:tab w:val="left" w:pos="851"/>
        </w:tabs>
        <w:ind w:left="851" w:right="1699" w:hanging="851"/>
      </w:pPr>
      <w:r>
        <w:tab/>
      </w:r>
      <w:r>
        <w:tab/>
        <w:t>In respect of land to which water is supplied from irrigation works of the Water Corporation in the Ord Irrigation District for purposes other than irrigation, watering stock or dust prevention in feed lots, the charge, per supply point, is —</w:t>
      </w:r>
    </w:p>
    <w:p>
      <w:pPr>
        <w:pStyle w:val="yMiscellaneousBody"/>
        <w:tabs>
          <w:tab w:val="left" w:pos="1134"/>
          <w:tab w:val="left" w:pos="1560"/>
          <w:tab w:val="right" w:leader="dot" w:pos="6804"/>
        </w:tabs>
        <w:spacing w:before="80"/>
        <w:ind w:left="1559" w:right="1985" w:hanging="1559"/>
      </w:pPr>
      <w:r>
        <w:tab/>
        <w:t>(a)</w:t>
      </w:r>
      <w:r>
        <w:tab/>
        <w:t xml:space="preserve">if the supply is assured </w:t>
      </w:r>
      <w:r>
        <w:tab/>
        <w:t xml:space="preserve"> $253.94</w:t>
      </w:r>
    </w:p>
    <w:p>
      <w:pPr>
        <w:pStyle w:val="yMiscellaneousBody"/>
        <w:tabs>
          <w:tab w:val="left" w:pos="1134"/>
          <w:tab w:val="left" w:pos="1560"/>
          <w:tab w:val="right" w:leader="dot" w:pos="6804"/>
        </w:tabs>
        <w:spacing w:before="80"/>
        <w:ind w:left="1559" w:right="1985" w:hanging="1559"/>
      </w:pPr>
      <w:r>
        <w:tab/>
        <w:t>(b)</w:t>
      </w:r>
      <w:r>
        <w:tab/>
        <w:t xml:space="preserve">if the supply is not assured </w:t>
      </w:r>
      <w:r>
        <w:tab/>
        <w:t xml:space="preserve"> $185.71</w:t>
      </w:r>
    </w:p>
    <w:p>
      <w:pPr>
        <w:pStyle w:val="yScheduleHeading"/>
      </w:pPr>
      <w:bookmarkStart w:id="471" w:name="_Toc398816579"/>
      <w:bookmarkStart w:id="472" w:name="_Toc391886921"/>
      <w:bookmarkStart w:id="473" w:name="_Toc391887394"/>
      <w:r>
        <w:rPr>
          <w:rStyle w:val="CharSchNo"/>
        </w:rPr>
        <w:t>Schedule 7</w:t>
      </w:r>
      <w:r>
        <w:rPr>
          <w:rStyle w:val="CharSDivNo"/>
        </w:rPr>
        <w:t> </w:t>
      </w:r>
      <w:r>
        <w:t>—</w:t>
      </w:r>
      <w:r>
        <w:rPr>
          <w:rStyle w:val="CharSDivText"/>
        </w:rPr>
        <w:t> </w:t>
      </w:r>
      <w:r>
        <w:rPr>
          <w:rStyle w:val="CharSchText"/>
        </w:rPr>
        <w:t>Miscellaneous charges for the Water Corporation</w:t>
      </w:r>
      <w:bookmarkEnd w:id="471"/>
      <w:bookmarkEnd w:id="472"/>
      <w:bookmarkEnd w:id="473"/>
    </w:p>
    <w:p>
      <w:pPr>
        <w:pStyle w:val="yShoulderClause"/>
      </w:pPr>
      <w:r>
        <w:t>[r. 51]</w:t>
      </w:r>
    </w:p>
    <w:p>
      <w:pPr>
        <w:pStyle w:val="yHeading5"/>
      </w:pPr>
      <w:bookmarkStart w:id="474" w:name="_Toc398816580"/>
      <w:bookmarkStart w:id="475" w:name="_Toc391887395"/>
      <w:r>
        <w:rPr>
          <w:rStyle w:val="CharSClsNo"/>
        </w:rPr>
        <w:t>1</w:t>
      </w:r>
      <w:r>
        <w:t>.</w:t>
      </w:r>
      <w:r>
        <w:tab/>
        <w:t>Meters: multi</w:t>
      </w:r>
      <w:r>
        <w:noBreakHyphen/>
        <w:t>unit developments</w:t>
      </w:r>
      <w:bookmarkEnd w:id="474"/>
      <w:bookmarkEnd w:id="475"/>
    </w:p>
    <w:p>
      <w:pPr>
        <w:pStyle w:val="yMiscellaneousBody"/>
        <w:tabs>
          <w:tab w:val="left" w:pos="284"/>
          <w:tab w:val="right" w:leader="dot" w:pos="6804"/>
        </w:tabs>
        <w:spacing w:after="160"/>
        <w:ind w:left="879" w:right="1985" w:hanging="879"/>
      </w:pPr>
      <w:r>
        <w:tab/>
      </w:r>
      <w:r>
        <w:tab/>
        <w:t>For supplying and connecting a meter to a pipe supplying water to a unit in a multi</w:t>
      </w:r>
      <w:r>
        <w:noBreakHyphen/>
        <w:t xml:space="preserve">unit development under the </w:t>
      </w:r>
      <w:r>
        <w:rPr>
          <w:i/>
        </w:rPr>
        <w:t>Water Services Regulations 2013</w:t>
      </w:r>
      <w:r>
        <w:t xml:space="preserve"> regulation 23(1), the charge is </w:t>
      </w:r>
      <w:r>
        <w:tab/>
        <w:t xml:space="preserve"> $345.25</w:t>
      </w:r>
    </w:p>
    <w:p>
      <w:pPr>
        <w:pStyle w:val="yHeading5"/>
      </w:pPr>
      <w:bookmarkStart w:id="476" w:name="_Toc398816581"/>
      <w:bookmarkStart w:id="477" w:name="_Toc391887396"/>
      <w:r>
        <w:rPr>
          <w:rStyle w:val="CharSClsNo"/>
        </w:rPr>
        <w:t>2</w:t>
      </w:r>
      <w:r>
        <w:t>.</w:t>
      </w:r>
      <w:r>
        <w:tab/>
        <w:t>Assessing meters: multi</w:t>
      </w:r>
      <w:r>
        <w:noBreakHyphen/>
        <w:t>unit developments</w:t>
      </w:r>
      <w:bookmarkEnd w:id="476"/>
      <w:bookmarkEnd w:id="477"/>
    </w:p>
    <w:p>
      <w:pPr>
        <w:pStyle w:val="yMiscellaneousBody"/>
        <w:tabs>
          <w:tab w:val="left" w:pos="284"/>
          <w:tab w:val="right" w:leader="dot" w:pos="6804"/>
        </w:tabs>
        <w:spacing w:after="160"/>
        <w:ind w:left="879" w:right="1985" w:hanging="879"/>
      </w:pPr>
      <w:r>
        <w:tab/>
      </w:r>
      <w:r>
        <w:tab/>
        <w:t>For assessing a meter that is, or is to be, connected to a pipe supplying water to a unit in a multi</w:t>
      </w:r>
      <w:r>
        <w:noBreakHyphen/>
        <w:t xml:space="preserve">unit development under the </w:t>
      </w:r>
      <w:r>
        <w:rPr>
          <w:i/>
        </w:rPr>
        <w:t>Water Services Regulations 2013</w:t>
      </w:r>
      <w:r>
        <w:t xml:space="preserve"> regulation 23(3), the charge is </w:t>
      </w:r>
      <w:r>
        <w:tab/>
        <w:t xml:space="preserve"> $245.21</w:t>
      </w:r>
    </w:p>
    <w:p>
      <w:pPr>
        <w:pStyle w:val="yHeading5"/>
      </w:pPr>
      <w:bookmarkStart w:id="478" w:name="_Toc398816582"/>
      <w:bookmarkStart w:id="479" w:name="_Toc391887397"/>
      <w:r>
        <w:rPr>
          <w:rStyle w:val="CharSClsNo"/>
        </w:rPr>
        <w:t>3</w:t>
      </w:r>
      <w:r>
        <w:t>.</w:t>
      </w:r>
      <w:r>
        <w:tab/>
        <w:t>Testing meters</w:t>
      </w:r>
      <w:bookmarkEnd w:id="478"/>
      <w:bookmarkEnd w:id="479"/>
    </w:p>
    <w:p>
      <w:pPr>
        <w:pStyle w:val="yMiscellaneousBody"/>
        <w:tabs>
          <w:tab w:val="left" w:pos="284"/>
          <w:tab w:val="right" w:leader="dot" w:pos="6804"/>
        </w:tabs>
        <w:ind w:left="879" w:right="1983" w:hanging="879"/>
      </w:pPr>
      <w:r>
        <w:tab/>
      </w:r>
      <w:r>
        <w:tab/>
        <w:t xml:space="preserve">For testing a meter under the </w:t>
      </w:r>
      <w:r>
        <w:rPr>
          <w:i/>
        </w:rPr>
        <w:t>Water Services Regulations 2013</w:t>
      </w:r>
      <w:r>
        <w:t xml:space="preserve"> regulation 26(3), the charge, according to the size of the meter, is —</w:t>
      </w:r>
    </w:p>
    <w:p>
      <w:pPr>
        <w:pStyle w:val="yMiscellaneousBody"/>
        <w:tabs>
          <w:tab w:val="right" w:leader="dot" w:pos="6804"/>
        </w:tabs>
        <w:spacing w:before="120"/>
        <w:ind w:left="1134" w:right="2268" w:hanging="879"/>
      </w:pPr>
      <w:r>
        <w:tab/>
        <w:t>20</w:t>
      </w:r>
      <w:r>
        <w:noBreakHyphen/>
        <w:t xml:space="preserve">25 mm </w:t>
      </w:r>
      <w:r>
        <w:tab/>
        <w:t xml:space="preserve"> $104.65</w:t>
      </w:r>
    </w:p>
    <w:p>
      <w:pPr>
        <w:pStyle w:val="yMiscellaneousBody"/>
        <w:tabs>
          <w:tab w:val="right" w:leader="dot" w:pos="6804"/>
        </w:tabs>
        <w:spacing w:before="120"/>
        <w:ind w:left="1134" w:right="2268" w:hanging="879"/>
        <w:rPr>
          <w:szCs w:val="22"/>
        </w:rPr>
      </w:pPr>
      <w:r>
        <w:tab/>
        <w:t xml:space="preserve">more than 25 mm </w:t>
      </w:r>
      <w:r>
        <w:tab/>
        <w:t xml:space="preserve"> </w:t>
      </w:r>
      <w:r>
        <w:rPr>
          <w:szCs w:val="22"/>
        </w:rPr>
        <w:t>an amount</w:t>
      </w:r>
    </w:p>
    <w:p>
      <w:pPr>
        <w:pStyle w:val="yMiscellaneousBody"/>
        <w:tabs>
          <w:tab w:val="right" w:pos="6804"/>
        </w:tabs>
        <w:spacing w:before="0"/>
        <w:ind w:left="1134" w:right="2268" w:hanging="879"/>
      </w:pPr>
      <w:r>
        <w:rPr>
          <w:szCs w:val="22"/>
        </w:rPr>
        <w:tab/>
      </w:r>
      <w:r>
        <w:rPr>
          <w:szCs w:val="22"/>
        </w:rPr>
        <w:tab/>
        <w:t>equal to the</w:t>
      </w:r>
      <w:r>
        <w:rPr>
          <w:szCs w:val="22"/>
        </w:rPr>
        <w:br/>
      </w:r>
      <w:r>
        <w:rPr>
          <w:szCs w:val="22"/>
        </w:rPr>
        <w:tab/>
        <w:t>cost of testing</w:t>
      </w:r>
    </w:p>
    <w:p>
      <w:pPr>
        <w:pStyle w:val="yHeading5"/>
      </w:pPr>
      <w:bookmarkStart w:id="480" w:name="_Toc398816583"/>
      <w:bookmarkStart w:id="481" w:name="_Toc391887398"/>
      <w:r>
        <w:rPr>
          <w:rStyle w:val="CharSClsNo"/>
        </w:rPr>
        <w:t>4</w:t>
      </w:r>
      <w:r>
        <w:t>.</w:t>
      </w:r>
      <w:r>
        <w:tab/>
        <w:t>Installing water supply connection</w:t>
      </w:r>
      <w:bookmarkEnd w:id="480"/>
      <w:bookmarkEnd w:id="481"/>
    </w:p>
    <w:p>
      <w:pPr>
        <w:pStyle w:val="yMiscellaneousBody"/>
        <w:tabs>
          <w:tab w:val="left" w:pos="284"/>
          <w:tab w:val="right" w:leader="dot" w:pos="6804"/>
        </w:tabs>
        <w:spacing w:after="160"/>
        <w:ind w:left="879" w:right="1985" w:hanging="879"/>
      </w:pPr>
      <w:r>
        <w:tab/>
        <w:t>(1)</w:t>
      </w:r>
      <w:r>
        <w:tab/>
        <w:t>For installing a water supply connection in relation to land in the metropolitan area (other than in the central business districts), the charge, according the size of the connection, is —</w:t>
      </w:r>
    </w:p>
    <w:p>
      <w:pPr>
        <w:pStyle w:val="yMiscellaneousBody"/>
        <w:tabs>
          <w:tab w:val="right" w:leader="dot" w:pos="6804"/>
        </w:tabs>
        <w:spacing w:before="120"/>
        <w:ind w:left="1134" w:right="2268" w:hanging="879"/>
      </w:pPr>
      <w:r>
        <w:tab/>
        <w:t xml:space="preserve">20 mm </w:t>
      </w:r>
      <w:r>
        <w:tab/>
        <w:t xml:space="preserve"> $1 168.61</w:t>
      </w:r>
    </w:p>
    <w:p>
      <w:pPr>
        <w:pStyle w:val="yMiscellaneousBody"/>
        <w:tabs>
          <w:tab w:val="right" w:leader="dot" w:pos="6804"/>
        </w:tabs>
        <w:spacing w:before="120"/>
        <w:ind w:left="1134" w:right="2268" w:hanging="879"/>
      </w:pPr>
      <w:r>
        <w:tab/>
        <w:t xml:space="preserve">25 mm </w:t>
      </w:r>
      <w:r>
        <w:tab/>
        <w:t xml:space="preserve"> $1 184.00</w:t>
      </w:r>
    </w:p>
    <w:p>
      <w:pPr>
        <w:pStyle w:val="yMiscellaneousBody"/>
        <w:tabs>
          <w:tab w:val="right" w:leader="dot" w:pos="6804"/>
        </w:tabs>
        <w:spacing w:before="120"/>
        <w:ind w:left="1134" w:right="2268" w:hanging="879"/>
      </w:pPr>
      <w:r>
        <w:tab/>
        <w:t xml:space="preserve">40 mm </w:t>
      </w:r>
      <w:r>
        <w:tab/>
        <w:t xml:space="preserve"> $1 723.68</w:t>
      </w:r>
    </w:p>
    <w:p>
      <w:pPr>
        <w:pStyle w:val="yMiscellaneousBody"/>
        <w:tabs>
          <w:tab w:val="right" w:leader="dot" w:pos="6804"/>
        </w:tabs>
        <w:spacing w:before="120"/>
        <w:ind w:left="1134" w:right="2268" w:hanging="879"/>
      </w:pPr>
      <w:r>
        <w:tab/>
        <w:t xml:space="preserve">50 mm </w:t>
      </w:r>
      <w:r>
        <w:tab/>
        <w:t xml:space="preserve"> $2 129.98</w:t>
      </w:r>
    </w:p>
    <w:p>
      <w:pPr>
        <w:pStyle w:val="yMiscellaneousBody"/>
        <w:tabs>
          <w:tab w:val="right" w:leader="dot" w:pos="6804"/>
        </w:tabs>
        <w:spacing w:before="120"/>
        <w:ind w:left="1134" w:right="2268" w:hanging="879"/>
      </w:pPr>
      <w:r>
        <w:tab/>
        <w:t>80</w:t>
      </w:r>
      <w:r>
        <w:noBreakHyphen/>
        <w:t xml:space="preserve">100 mm </w:t>
      </w:r>
      <w:r>
        <w:tab/>
        <w:t xml:space="preserve"> $4 124.52</w:t>
      </w:r>
    </w:p>
    <w:p>
      <w:pPr>
        <w:pStyle w:val="yMiscellaneousBody"/>
        <w:tabs>
          <w:tab w:val="right" w:leader="dot" w:pos="6804"/>
        </w:tabs>
        <w:spacing w:before="120"/>
        <w:ind w:left="1134" w:right="2268" w:hanging="879"/>
      </w:pPr>
      <w:r>
        <w:tab/>
        <w:t xml:space="preserve">150 mm </w:t>
      </w:r>
      <w:r>
        <w:tab/>
        <w:t xml:space="preserve"> $4 923.77</w:t>
      </w:r>
    </w:p>
    <w:p>
      <w:pPr>
        <w:pStyle w:val="yMiscellaneousBody"/>
        <w:tabs>
          <w:tab w:val="right" w:leader="dot" w:pos="6804"/>
        </w:tabs>
        <w:spacing w:before="120"/>
        <w:ind w:left="1134" w:right="2268" w:hanging="879"/>
        <w:rPr>
          <w:szCs w:val="22"/>
        </w:rPr>
      </w:pPr>
      <w:r>
        <w:tab/>
        <w:t xml:space="preserve">more than 150 mm </w:t>
      </w:r>
      <w:r>
        <w:tab/>
        <w:t xml:space="preserve"> </w:t>
      </w:r>
      <w:r>
        <w:rPr>
          <w:szCs w:val="22"/>
        </w:rPr>
        <w:t>an amount</w:t>
      </w:r>
    </w:p>
    <w:p>
      <w:pPr>
        <w:pStyle w:val="yMiscellaneousBody"/>
        <w:tabs>
          <w:tab w:val="right" w:pos="6804"/>
        </w:tabs>
        <w:spacing w:before="0"/>
        <w:ind w:left="1134" w:right="2268" w:hanging="879"/>
      </w:pPr>
      <w:r>
        <w:rPr>
          <w:szCs w:val="22"/>
        </w:rPr>
        <w:tab/>
      </w:r>
      <w:r>
        <w:rPr>
          <w:szCs w:val="22"/>
        </w:rPr>
        <w:tab/>
        <w:t>equal to the</w:t>
      </w:r>
      <w:r>
        <w:rPr>
          <w:szCs w:val="22"/>
        </w:rPr>
        <w:br/>
      </w:r>
      <w:r>
        <w:rPr>
          <w:szCs w:val="22"/>
        </w:rPr>
        <w:tab/>
        <w:t>cost of</w:t>
      </w:r>
      <w:r>
        <w:rPr>
          <w:szCs w:val="22"/>
        </w:rPr>
        <w:br/>
      </w:r>
      <w:r>
        <w:rPr>
          <w:szCs w:val="22"/>
        </w:rPr>
        <w:tab/>
        <w:t>installation</w:t>
      </w:r>
    </w:p>
    <w:p>
      <w:pPr>
        <w:pStyle w:val="yMiscellaneousBody"/>
        <w:tabs>
          <w:tab w:val="left" w:pos="284"/>
          <w:tab w:val="right" w:leader="dot" w:pos="6804"/>
        </w:tabs>
        <w:ind w:left="879" w:right="1985" w:hanging="879"/>
        <w:rPr>
          <w:szCs w:val="22"/>
        </w:rPr>
      </w:pPr>
      <w:r>
        <w:tab/>
        <w:t>(2)</w:t>
      </w:r>
      <w:r>
        <w:tab/>
        <w:t xml:space="preserve">For installing a water supply connection in relation to land in the central business districts, the charge is </w:t>
      </w:r>
      <w:r>
        <w:tab/>
        <w:t xml:space="preserve"> </w:t>
      </w:r>
      <w:r>
        <w:rPr>
          <w:szCs w:val="22"/>
        </w:rPr>
        <w:t>an amount</w:t>
      </w:r>
    </w:p>
    <w:p>
      <w:pPr>
        <w:pStyle w:val="yMiscellaneousBody"/>
        <w:tabs>
          <w:tab w:val="right" w:pos="6804"/>
        </w:tabs>
        <w:spacing w:before="0"/>
        <w:ind w:left="879" w:right="1985" w:hanging="879"/>
      </w:pPr>
      <w:r>
        <w:rPr>
          <w:szCs w:val="22"/>
        </w:rPr>
        <w:tab/>
      </w:r>
      <w:r>
        <w:rPr>
          <w:szCs w:val="22"/>
        </w:rPr>
        <w:tab/>
        <w:t>equal to the</w:t>
      </w:r>
      <w:r>
        <w:rPr>
          <w:szCs w:val="22"/>
        </w:rPr>
        <w:br/>
      </w:r>
      <w:r>
        <w:rPr>
          <w:szCs w:val="22"/>
        </w:rPr>
        <w:tab/>
        <w:t>cost of</w:t>
      </w:r>
      <w:r>
        <w:rPr>
          <w:szCs w:val="22"/>
        </w:rPr>
        <w:br/>
      </w:r>
      <w:r>
        <w:rPr>
          <w:szCs w:val="22"/>
        </w:rPr>
        <w:tab/>
        <w:t>installation</w:t>
      </w:r>
    </w:p>
    <w:p>
      <w:pPr>
        <w:pStyle w:val="yHeading5"/>
      </w:pPr>
      <w:bookmarkStart w:id="482" w:name="_Toc398816584"/>
      <w:bookmarkStart w:id="483" w:name="_Toc391887399"/>
      <w:r>
        <w:rPr>
          <w:rStyle w:val="CharSClsNo"/>
        </w:rPr>
        <w:t>5</w:t>
      </w:r>
      <w:r>
        <w:t>.</w:t>
      </w:r>
      <w:r>
        <w:tab/>
        <w:t>Activating water supply connection</w:t>
      </w:r>
      <w:bookmarkEnd w:id="482"/>
      <w:bookmarkEnd w:id="483"/>
    </w:p>
    <w:p>
      <w:pPr>
        <w:pStyle w:val="yMiscellaneousBody"/>
        <w:tabs>
          <w:tab w:val="left" w:pos="284"/>
          <w:tab w:val="right" w:leader="dot" w:pos="6804"/>
        </w:tabs>
        <w:spacing w:after="160"/>
        <w:ind w:left="879" w:right="1985" w:hanging="879"/>
      </w:pPr>
      <w:r>
        <w:tab/>
        <w:t>(1)</w:t>
      </w:r>
      <w:r>
        <w:tab/>
        <w:t xml:space="preserve">For activating a water supply connection in relation to land in the metropolitan area, whether or not at the same time as installing the connection, the charge is </w:t>
      </w:r>
      <w:r>
        <w:tab/>
        <w:t xml:space="preserve"> $130.82</w:t>
      </w:r>
    </w:p>
    <w:p>
      <w:pPr>
        <w:pStyle w:val="yMiscellaneousBody"/>
        <w:tabs>
          <w:tab w:val="left" w:pos="284"/>
          <w:tab w:val="right" w:leader="dot" w:pos="6804"/>
        </w:tabs>
        <w:spacing w:after="160"/>
        <w:ind w:left="879" w:right="1985" w:hanging="879"/>
      </w:pPr>
      <w:r>
        <w:tab/>
        <w:t>(2)</w:t>
      </w:r>
      <w:r>
        <w:tab/>
        <w:t>The charge under this item covers the supply of a meter, stopcock and, if required, a temporary standpipe.</w:t>
      </w:r>
    </w:p>
    <w:p>
      <w:pPr>
        <w:pStyle w:val="yHeading5"/>
      </w:pPr>
      <w:bookmarkStart w:id="484" w:name="_Toc398816585"/>
      <w:bookmarkStart w:id="485" w:name="_Toc391887400"/>
      <w:r>
        <w:rPr>
          <w:rStyle w:val="CharSClsNo"/>
        </w:rPr>
        <w:t>6</w:t>
      </w:r>
      <w:r>
        <w:t>.</w:t>
      </w:r>
      <w:r>
        <w:tab/>
        <w:t>Disconnecting a water supply connection</w:t>
      </w:r>
      <w:bookmarkEnd w:id="484"/>
      <w:bookmarkEnd w:id="485"/>
    </w:p>
    <w:p>
      <w:pPr>
        <w:pStyle w:val="yMiscellaneousBody"/>
        <w:tabs>
          <w:tab w:val="left" w:pos="284"/>
          <w:tab w:val="right" w:leader="dot" w:pos="6804"/>
        </w:tabs>
        <w:spacing w:after="160"/>
        <w:ind w:left="879" w:right="1985" w:hanging="879"/>
      </w:pPr>
      <w:r>
        <w:tab/>
        <w:t>(1)</w:t>
      </w:r>
      <w:r>
        <w:tab/>
        <w:t xml:space="preserve">For disconnecting a water supply connection to land, the charge is </w:t>
      </w:r>
      <w:r>
        <w:tab/>
        <w:t xml:space="preserve"> $738.21</w:t>
      </w:r>
    </w:p>
    <w:p>
      <w:pPr>
        <w:pStyle w:val="yMiscellaneousBody"/>
        <w:tabs>
          <w:tab w:val="left" w:pos="284"/>
          <w:tab w:val="right" w:leader="dot" w:pos="6804"/>
        </w:tabs>
        <w:spacing w:after="160"/>
        <w:ind w:left="879" w:right="1985" w:hanging="879"/>
      </w:pPr>
      <w:r>
        <w:tab/>
        <w:t>(2)</w:t>
      </w:r>
      <w:r>
        <w:tab/>
        <w:t>For the purposes of this item, cutting off or reducing the rate of flow of a supply of water under section 95 of the Act is not disconnecting a water supply connection.</w:t>
      </w:r>
    </w:p>
    <w:p>
      <w:pPr>
        <w:pStyle w:val="yHeading5"/>
      </w:pPr>
      <w:bookmarkStart w:id="486" w:name="_Toc398816586"/>
      <w:bookmarkStart w:id="487" w:name="_Toc391887401"/>
      <w:r>
        <w:rPr>
          <w:rStyle w:val="CharSClsNo"/>
        </w:rPr>
        <w:t>7</w:t>
      </w:r>
      <w:r>
        <w:t>.</w:t>
      </w:r>
      <w:r>
        <w:tab/>
        <w:t>Reconnecting a water supply connection</w:t>
      </w:r>
      <w:bookmarkEnd w:id="486"/>
      <w:bookmarkEnd w:id="487"/>
    </w:p>
    <w:p>
      <w:pPr>
        <w:pStyle w:val="yMiscellaneousBody"/>
        <w:tabs>
          <w:tab w:val="left" w:pos="284"/>
          <w:tab w:val="right" w:leader="dot" w:pos="6804"/>
        </w:tabs>
        <w:spacing w:after="160"/>
        <w:ind w:left="879" w:right="1985" w:hanging="879"/>
      </w:pPr>
      <w:r>
        <w:tab/>
        <w:t>(1)</w:t>
      </w:r>
      <w:r>
        <w:tab/>
        <w:t xml:space="preserve">For reconnecting a water supply connection to land, the charge is </w:t>
      </w:r>
      <w:r>
        <w:tab/>
        <w:t xml:space="preserve"> $738.21</w:t>
      </w:r>
    </w:p>
    <w:p>
      <w:pPr>
        <w:pStyle w:val="yMiscellaneousBody"/>
        <w:tabs>
          <w:tab w:val="left" w:pos="284"/>
          <w:tab w:val="right" w:leader="dot" w:pos="6804"/>
        </w:tabs>
        <w:spacing w:after="160"/>
        <w:ind w:left="879" w:right="1985" w:hanging="879"/>
      </w:pPr>
      <w:r>
        <w:tab/>
        <w:t>(2)</w:t>
      </w:r>
      <w:r>
        <w:tab/>
        <w:t>For the purposes of this item, restoring the supply of water or the rate of flow of water after it has been cut off or reduced under section 95 of the Act is not reconnecting a water supply connection.</w:t>
      </w:r>
    </w:p>
    <w:p>
      <w:pPr>
        <w:pStyle w:val="yHeading5"/>
      </w:pPr>
      <w:bookmarkStart w:id="488" w:name="_Toc398816587"/>
      <w:bookmarkStart w:id="489" w:name="_Toc391887402"/>
      <w:r>
        <w:rPr>
          <w:rStyle w:val="CharSClsNo"/>
        </w:rPr>
        <w:t>8</w:t>
      </w:r>
      <w:r>
        <w:t>.</w:t>
      </w:r>
      <w:r>
        <w:tab/>
        <w:t>Relocating a water supply connection</w:t>
      </w:r>
      <w:bookmarkEnd w:id="488"/>
      <w:bookmarkEnd w:id="489"/>
    </w:p>
    <w:p>
      <w:pPr>
        <w:pStyle w:val="yMiscellaneousBody"/>
        <w:tabs>
          <w:tab w:val="left" w:pos="284"/>
          <w:tab w:val="right" w:leader="dot" w:pos="6804"/>
        </w:tabs>
        <w:ind w:left="879" w:right="1983" w:hanging="879"/>
      </w:pPr>
      <w:r>
        <w:tab/>
        <w:t>(1)</w:t>
      </w:r>
      <w:r>
        <w:tab/>
        <w:t>For relocating a water supply connection in relation to land in the metropolitan area (other than in the central business districts) up to 500 mm from its existing position, the charge, according to the size of the connection, is —</w:t>
      </w:r>
    </w:p>
    <w:p>
      <w:pPr>
        <w:pStyle w:val="yMiscellaneousBody"/>
        <w:tabs>
          <w:tab w:val="right" w:leader="dot" w:pos="6804"/>
        </w:tabs>
        <w:spacing w:before="120"/>
        <w:ind w:left="1134" w:right="2268" w:hanging="879"/>
      </w:pPr>
      <w:r>
        <w:tab/>
        <w:t xml:space="preserve">20 mm </w:t>
      </w:r>
      <w:r>
        <w:tab/>
        <w:t xml:space="preserve"> $441.18</w:t>
      </w:r>
    </w:p>
    <w:p>
      <w:pPr>
        <w:pStyle w:val="yMiscellaneousBody"/>
        <w:tabs>
          <w:tab w:val="right" w:leader="dot" w:pos="6804"/>
        </w:tabs>
        <w:spacing w:before="120"/>
        <w:ind w:left="1134" w:right="2268" w:hanging="879"/>
      </w:pPr>
      <w:r>
        <w:tab/>
        <w:t xml:space="preserve">25 mm </w:t>
      </w:r>
      <w:r>
        <w:tab/>
        <w:t xml:space="preserve"> $503.25</w:t>
      </w:r>
    </w:p>
    <w:p>
      <w:pPr>
        <w:pStyle w:val="yMiscellaneousBody"/>
        <w:tabs>
          <w:tab w:val="right" w:leader="dot" w:pos="6804"/>
        </w:tabs>
        <w:spacing w:before="120"/>
        <w:ind w:left="1134" w:right="2268" w:hanging="879"/>
      </w:pPr>
      <w:r>
        <w:tab/>
        <w:t xml:space="preserve">40 mm </w:t>
      </w:r>
      <w:r>
        <w:tab/>
        <w:t xml:space="preserve"> $718.20</w:t>
      </w:r>
    </w:p>
    <w:p>
      <w:pPr>
        <w:pStyle w:val="yMiscellaneousBody"/>
        <w:tabs>
          <w:tab w:val="right" w:leader="dot" w:pos="6804"/>
        </w:tabs>
        <w:spacing w:before="120"/>
        <w:ind w:left="1134" w:right="2268" w:hanging="879"/>
      </w:pPr>
      <w:r>
        <w:tab/>
        <w:t xml:space="preserve">50 mm </w:t>
      </w:r>
      <w:r>
        <w:tab/>
        <w:t xml:space="preserve"> $841.83</w:t>
      </w:r>
    </w:p>
    <w:p>
      <w:pPr>
        <w:pStyle w:val="yMiscellaneousBody"/>
        <w:tabs>
          <w:tab w:val="left" w:leader="dot" w:pos="5954"/>
          <w:tab w:val="right" w:pos="7088"/>
        </w:tabs>
        <w:spacing w:before="120"/>
        <w:ind w:left="1134"/>
      </w:pPr>
      <w:r>
        <w:t xml:space="preserve">more than 50 mm </w:t>
      </w:r>
      <w:r>
        <w:tab/>
        <w:t xml:space="preserve"> an amount</w:t>
      </w:r>
    </w:p>
    <w:p>
      <w:pPr>
        <w:pStyle w:val="yMiscellaneousBody"/>
        <w:tabs>
          <w:tab w:val="left" w:pos="5954"/>
          <w:tab w:val="right" w:pos="7088"/>
        </w:tabs>
        <w:spacing w:before="0"/>
        <w:ind w:left="1134"/>
      </w:pPr>
      <w:r>
        <w:tab/>
        <w:t xml:space="preserve"> equal to</w:t>
      </w:r>
      <w:r>
        <w:br/>
      </w:r>
      <w:r>
        <w:tab/>
        <w:t xml:space="preserve"> the cost of</w:t>
      </w:r>
      <w:r>
        <w:br/>
      </w:r>
      <w:r>
        <w:tab/>
        <w:t xml:space="preserve"> relocation</w:t>
      </w:r>
    </w:p>
    <w:p>
      <w:pPr>
        <w:pStyle w:val="yMiscellaneousBody"/>
        <w:tabs>
          <w:tab w:val="left" w:pos="284"/>
          <w:tab w:val="right" w:leader="dot" w:pos="6804"/>
        </w:tabs>
        <w:ind w:left="879" w:right="1983" w:hanging="879"/>
      </w:pPr>
      <w:r>
        <w:tab/>
        <w:t>(2)</w:t>
      </w:r>
      <w:r>
        <w:tab/>
        <w:t>For relocating a water supply connection in relation to land in the metropolitan area (other than in the central business districts) more than 500 mm from its existing position, the charge, according to the size of the connection, is —</w:t>
      </w:r>
    </w:p>
    <w:p>
      <w:pPr>
        <w:pStyle w:val="yMiscellaneousBody"/>
        <w:tabs>
          <w:tab w:val="right" w:leader="dot" w:pos="6804"/>
        </w:tabs>
        <w:spacing w:before="120"/>
        <w:ind w:left="1134" w:right="2268" w:hanging="879"/>
      </w:pPr>
      <w:r>
        <w:tab/>
        <w:t xml:space="preserve">20 mm </w:t>
      </w:r>
      <w:r>
        <w:tab/>
        <w:t xml:space="preserve"> $1 297.89</w:t>
      </w:r>
    </w:p>
    <w:p>
      <w:pPr>
        <w:pStyle w:val="yMiscellaneousBody"/>
        <w:tabs>
          <w:tab w:val="right" w:leader="dot" w:pos="6804"/>
        </w:tabs>
        <w:spacing w:before="120"/>
        <w:ind w:left="1134" w:right="2268" w:hanging="879"/>
      </w:pPr>
      <w:r>
        <w:tab/>
        <w:t xml:space="preserve">25 mm </w:t>
      </w:r>
      <w:r>
        <w:tab/>
        <w:t xml:space="preserve"> $1 313.28</w:t>
      </w:r>
    </w:p>
    <w:p>
      <w:pPr>
        <w:pStyle w:val="yMiscellaneousBody"/>
        <w:tabs>
          <w:tab w:val="right" w:leader="dot" w:pos="6804"/>
        </w:tabs>
        <w:spacing w:before="120"/>
        <w:ind w:left="1134" w:right="2268" w:hanging="879"/>
      </w:pPr>
      <w:r>
        <w:tab/>
        <w:t xml:space="preserve">40 mm </w:t>
      </w:r>
      <w:r>
        <w:tab/>
        <w:t xml:space="preserve"> $1 853.98</w:t>
      </w:r>
    </w:p>
    <w:p>
      <w:pPr>
        <w:pStyle w:val="yMiscellaneousBody"/>
        <w:tabs>
          <w:tab w:val="right" w:leader="dot" w:pos="6804"/>
        </w:tabs>
        <w:spacing w:before="120"/>
        <w:ind w:left="1134" w:right="2268" w:hanging="879"/>
      </w:pPr>
      <w:r>
        <w:tab/>
        <w:t xml:space="preserve">50 mm </w:t>
      </w:r>
      <w:r>
        <w:tab/>
        <w:t xml:space="preserve"> $2 259.77</w:t>
      </w:r>
    </w:p>
    <w:p>
      <w:pPr>
        <w:pStyle w:val="yMiscellaneousBody"/>
        <w:tabs>
          <w:tab w:val="right" w:leader="dot" w:pos="6804"/>
        </w:tabs>
        <w:spacing w:before="120"/>
        <w:ind w:left="1134" w:right="2268" w:hanging="879"/>
      </w:pPr>
      <w:r>
        <w:tab/>
        <w:t>80</w:t>
      </w:r>
      <w:r>
        <w:noBreakHyphen/>
        <w:t>100 mm</w:t>
      </w:r>
      <w:r>
        <w:tab/>
        <w:t xml:space="preserve"> $4 255.34</w:t>
      </w:r>
    </w:p>
    <w:p>
      <w:pPr>
        <w:pStyle w:val="yMiscellaneousBody"/>
        <w:tabs>
          <w:tab w:val="right" w:leader="dot" w:pos="6804"/>
        </w:tabs>
        <w:spacing w:before="120"/>
        <w:ind w:left="1134" w:right="2268" w:hanging="879"/>
      </w:pPr>
      <w:r>
        <w:tab/>
        <w:t>150 mm</w:t>
      </w:r>
      <w:r>
        <w:tab/>
        <w:t xml:space="preserve"> $5 053.56</w:t>
      </w:r>
    </w:p>
    <w:p>
      <w:pPr>
        <w:pStyle w:val="yMiscellaneousBody"/>
        <w:tabs>
          <w:tab w:val="left" w:leader="dot" w:pos="5812"/>
          <w:tab w:val="right" w:pos="7088"/>
        </w:tabs>
        <w:spacing w:before="120"/>
        <w:ind w:left="1134"/>
      </w:pPr>
      <w:r>
        <w:t xml:space="preserve">more than 150 mm </w:t>
      </w:r>
      <w:r>
        <w:tab/>
        <w:t xml:space="preserve"> an amount</w:t>
      </w:r>
    </w:p>
    <w:p>
      <w:pPr>
        <w:pStyle w:val="yMiscellaneousBody"/>
        <w:tabs>
          <w:tab w:val="left" w:pos="5812"/>
          <w:tab w:val="right" w:pos="7088"/>
        </w:tabs>
        <w:spacing w:before="0"/>
        <w:ind w:left="1134"/>
      </w:pPr>
      <w:r>
        <w:tab/>
        <w:t xml:space="preserve"> equal to</w:t>
      </w:r>
      <w:r>
        <w:br/>
      </w:r>
      <w:r>
        <w:tab/>
        <w:t xml:space="preserve"> the cost of</w:t>
      </w:r>
      <w:r>
        <w:br/>
      </w:r>
      <w:r>
        <w:tab/>
        <w:t xml:space="preserve"> relocation</w:t>
      </w:r>
    </w:p>
    <w:p>
      <w:pPr>
        <w:pStyle w:val="yMiscellaneousBody"/>
        <w:tabs>
          <w:tab w:val="left" w:pos="284"/>
          <w:tab w:val="right" w:leader="dot" w:pos="6747"/>
        </w:tabs>
        <w:ind w:left="879" w:right="1985" w:hanging="879"/>
        <w:rPr>
          <w:szCs w:val="22"/>
        </w:rPr>
      </w:pPr>
      <w:r>
        <w:tab/>
        <w:t>(3)</w:t>
      </w:r>
      <w:r>
        <w:tab/>
        <w:t xml:space="preserve">For relocating a water supply connection in relation to land in the central business districts, the charge is </w:t>
      </w:r>
      <w:r>
        <w:tab/>
        <w:t xml:space="preserve"> </w:t>
      </w:r>
      <w:r>
        <w:rPr>
          <w:szCs w:val="22"/>
        </w:rPr>
        <w:t>an amount</w:t>
      </w:r>
    </w:p>
    <w:p>
      <w:pPr>
        <w:pStyle w:val="yMiscellaneousBody"/>
        <w:tabs>
          <w:tab w:val="left" w:pos="5812"/>
          <w:tab w:val="right" w:pos="7088"/>
        </w:tabs>
        <w:spacing w:before="0"/>
        <w:ind w:left="1134"/>
      </w:pPr>
      <w:r>
        <w:tab/>
        <w:t xml:space="preserve"> equal to</w:t>
      </w:r>
      <w:r>
        <w:br/>
      </w:r>
      <w:r>
        <w:tab/>
        <w:t xml:space="preserve"> the cost of</w:t>
      </w:r>
      <w:r>
        <w:br/>
      </w:r>
      <w:r>
        <w:tab/>
        <w:t xml:space="preserve"> relocation</w:t>
      </w:r>
    </w:p>
    <w:p>
      <w:pPr>
        <w:pStyle w:val="yHeading5"/>
      </w:pPr>
      <w:bookmarkStart w:id="490" w:name="_Toc398816588"/>
      <w:bookmarkStart w:id="491" w:name="_Toc391887403"/>
      <w:r>
        <w:rPr>
          <w:rStyle w:val="CharSClsNo"/>
        </w:rPr>
        <w:t>9</w:t>
      </w:r>
      <w:r>
        <w:t>.</w:t>
      </w:r>
      <w:r>
        <w:tab/>
        <w:t>Proposal to connect to sewer</w:t>
      </w:r>
      <w:bookmarkEnd w:id="490"/>
      <w:bookmarkEnd w:id="491"/>
    </w:p>
    <w:p>
      <w:pPr>
        <w:pStyle w:val="yMiscellaneousBody"/>
        <w:tabs>
          <w:tab w:val="left" w:pos="284"/>
          <w:tab w:val="right" w:leader="dot" w:pos="6804"/>
        </w:tabs>
        <w:ind w:left="879" w:right="1983" w:hanging="879"/>
      </w:pPr>
      <w:r>
        <w:tab/>
      </w:r>
      <w:r>
        <w:tab/>
        <w:t xml:space="preserve">For assessing a proposal to connect a wastewater inlet on land to a sewer, the charge is </w:t>
      </w:r>
      <w:r>
        <w:tab/>
        <w:t xml:space="preserve"> $20.47</w:t>
      </w:r>
    </w:p>
    <w:p>
      <w:pPr>
        <w:pStyle w:val="yHeading5"/>
      </w:pPr>
      <w:bookmarkStart w:id="492" w:name="_Toc398816589"/>
      <w:bookmarkStart w:id="493" w:name="_Toc391887404"/>
      <w:r>
        <w:rPr>
          <w:rStyle w:val="CharSClsNo"/>
        </w:rPr>
        <w:t>10</w:t>
      </w:r>
      <w:r>
        <w:t>.</w:t>
      </w:r>
      <w:r>
        <w:tab/>
        <w:t>Installing sewer junction</w:t>
      </w:r>
      <w:bookmarkEnd w:id="492"/>
      <w:bookmarkEnd w:id="493"/>
    </w:p>
    <w:p>
      <w:pPr>
        <w:pStyle w:val="yMiscellaneousBody"/>
        <w:tabs>
          <w:tab w:val="left" w:pos="284"/>
          <w:tab w:val="right" w:leader="dot" w:pos="6804"/>
        </w:tabs>
        <w:ind w:left="879" w:right="1983" w:hanging="879"/>
      </w:pPr>
      <w:r>
        <w:tab/>
      </w:r>
      <w:r>
        <w:tab/>
        <w:t>For installing a sewer junction in respect of land, the charge, according to the size of the sewer, is —</w:t>
      </w:r>
    </w:p>
    <w:p>
      <w:pPr>
        <w:pStyle w:val="yMiscellaneousBody"/>
        <w:tabs>
          <w:tab w:val="right" w:leader="dot" w:pos="6804"/>
        </w:tabs>
        <w:spacing w:before="120"/>
        <w:ind w:left="1134" w:right="2268" w:hanging="879"/>
      </w:pPr>
      <w:r>
        <w:tab/>
        <w:t xml:space="preserve">100 mm </w:t>
      </w:r>
      <w:r>
        <w:tab/>
        <w:t xml:space="preserve"> $502.53</w:t>
      </w:r>
    </w:p>
    <w:p>
      <w:pPr>
        <w:pStyle w:val="yMiscellaneousBody"/>
        <w:tabs>
          <w:tab w:val="right" w:leader="dot" w:pos="6804"/>
        </w:tabs>
        <w:spacing w:before="120"/>
        <w:ind w:left="1134" w:right="2268" w:hanging="879"/>
      </w:pPr>
      <w:r>
        <w:tab/>
        <w:t xml:space="preserve">150 mm </w:t>
      </w:r>
      <w:r>
        <w:tab/>
        <w:t xml:space="preserve"> $626.48</w:t>
      </w:r>
    </w:p>
    <w:p>
      <w:pPr>
        <w:pStyle w:val="yHeading5"/>
      </w:pPr>
      <w:bookmarkStart w:id="494" w:name="_Toc398816590"/>
      <w:bookmarkStart w:id="495" w:name="_Toc391887405"/>
      <w:r>
        <w:rPr>
          <w:rStyle w:val="CharSClsNo"/>
        </w:rPr>
        <w:t>11</w:t>
      </w:r>
      <w:r>
        <w:t>.</w:t>
      </w:r>
      <w:r>
        <w:tab/>
        <w:t>Hire of standpipe for fire hydrant</w:t>
      </w:r>
      <w:bookmarkEnd w:id="494"/>
      <w:bookmarkEnd w:id="495"/>
    </w:p>
    <w:p>
      <w:pPr>
        <w:pStyle w:val="yMiscellaneousBody"/>
        <w:tabs>
          <w:tab w:val="left" w:pos="284"/>
          <w:tab w:val="right" w:leader="dot" w:pos="6804"/>
        </w:tabs>
        <w:ind w:left="879" w:right="1983" w:hanging="879"/>
      </w:pPr>
      <w:r>
        <w:tab/>
        <w:t>(1)</w:t>
      </w:r>
      <w:r>
        <w:tab/>
        <w:t xml:space="preserve">For an application to hire a standpipe from the Water Corporation for attachment to a fire hydrant connected to water supply works of the Water Corporation in the metropolitan area, the charge is </w:t>
      </w:r>
      <w:r>
        <w:tab/>
        <w:t xml:space="preserve"> $109.27</w:t>
      </w:r>
    </w:p>
    <w:p>
      <w:pPr>
        <w:pStyle w:val="yMiscellaneousBody"/>
        <w:tabs>
          <w:tab w:val="left" w:pos="284"/>
          <w:tab w:val="right" w:leader="dot" w:pos="6804"/>
        </w:tabs>
        <w:ind w:left="879" w:right="1983" w:hanging="879"/>
      </w:pPr>
      <w:r>
        <w:tab/>
        <w:t>(2)</w:t>
      </w:r>
      <w:r>
        <w:tab/>
        <w:t>For the hire of a standpipe from the Water Corporation for attachment to a fire hydrant connected to water supply works of the Water Corporation in the metropolitan area, the charge, according to the size of the standpipe’s meter, is —</w:t>
      </w:r>
    </w:p>
    <w:p>
      <w:pPr>
        <w:pStyle w:val="yMiscellaneousBody"/>
        <w:tabs>
          <w:tab w:val="right" w:leader="dot" w:pos="6804"/>
        </w:tabs>
        <w:spacing w:before="120"/>
        <w:ind w:left="1134" w:right="2268" w:hanging="879"/>
        <w:rPr>
          <w:spacing w:val="-8"/>
          <w:kern w:val="22"/>
        </w:rPr>
      </w:pPr>
      <w:r>
        <w:tab/>
        <w:t xml:space="preserve">25 mm or less </w:t>
      </w:r>
      <w:r>
        <w:tab/>
        <w:t xml:space="preserve"> </w:t>
      </w:r>
      <w:r>
        <w:rPr>
          <w:spacing w:val="-8"/>
          <w:kern w:val="22"/>
        </w:rPr>
        <w:t xml:space="preserve">$224.69/month </w:t>
      </w:r>
    </w:p>
    <w:p>
      <w:pPr>
        <w:pStyle w:val="yMiscellaneousBody"/>
        <w:tabs>
          <w:tab w:val="right" w:pos="6804"/>
        </w:tabs>
        <w:spacing w:before="0"/>
        <w:ind w:left="1134" w:right="2268" w:hanging="879"/>
        <w:rPr>
          <w:spacing w:val="-8"/>
          <w:kern w:val="22"/>
          <w:szCs w:val="22"/>
        </w:rPr>
      </w:pPr>
      <w:r>
        <w:rPr>
          <w:spacing w:val="-8"/>
          <w:kern w:val="22"/>
          <w:szCs w:val="22"/>
        </w:rPr>
        <w:tab/>
      </w:r>
      <w:r>
        <w:rPr>
          <w:spacing w:val="-8"/>
          <w:kern w:val="22"/>
          <w:szCs w:val="22"/>
        </w:rPr>
        <w:tab/>
        <w:t>pro rata</w:t>
      </w:r>
    </w:p>
    <w:p>
      <w:pPr>
        <w:pStyle w:val="yMiscellaneousBody"/>
        <w:tabs>
          <w:tab w:val="right" w:leader="dot" w:pos="6804"/>
        </w:tabs>
        <w:spacing w:before="120"/>
        <w:ind w:left="1134" w:right="2268" w:hanging="879"/>
        <w:rPr>
          <w:spacing w:val="-8"/>
          <w:kern w:val="22"/>
          <w:szCs w:val="22"/>
        </w:rPr>
      </w:pPr>
      <w:r>
        <w:rPr>
          <w:spacing w:val="-8"/>
          <w:kern w:val="22"/>
          <w:szCs w:val="22"/>
        </w:rPr>
        <w:tab/>
      </w:r>
      <w:r>
        <w:t xml:space="preserve">more than 25 mm </w:t>
      </w:r>
      <w:r>
        <w:tab/>
        <w:t xml:space="preserve"> </w:t>
      </w:r>
      <w:r>
        <w:rPr>
          <w:spacing w:val="-8"/>
          <w:kern w:val="22"/>
        </w:rPr>
        <w:t>$376.03</w:t>
      </w:r>
      <w:r>
        <w:rPr>
          <w:spacing w:val="-8"/>
          <w:kern w:val="22"/>
          <w:szCs w:val="22"/>
        </w:rPr>
        <w:t xml:space="preserve">/month </w:t>
      </w:r>
    </w:p>
    <w:p>
      <w:pPr>
        <w:pStyle w:val="yMiscellaneousBody"/>
        <w:tabs>
          <w:tab w:val="right" w:pos="6804"/>
        </w:tabs>
        <w:spacing w:before="0"/>
        <w:ind w:left="1134" w:right="2268" w:hanging="879"/>
      </w:pPr>
      <w:r>
        <w:rPr>
          <w:spacing w:val="-8"/>
          <w:kern w:val="22"/>
          <w:szCs w:val="22"/>
        </w:rPr>
        <w:tab/>
      </w:r>
      <w:r>
        <w:rPr>
          <w:spacing w:val="-8"/>
          <w:kern w:val="22"/>
          <w:szCs w:val="22"/>
        </w:rPr>
        <w:tab/>
        <w:t>pro rata</w:t>
      </w:r>
    </w:p>
    <w:p>
      <w:pPr>
        <w:pStyle w:val="yHeading5"/>
      </w:pPr>
      <w:bookmarkStart w:id="496" w:name="_Toc398816591"/>
      <w:bookmarkStart w:id="497" w:name="_Toc391887406"/>
      <w:r>
        <w:rPr>
          <w:rStyle w:val="CharSClsNo"/>
        </w:rPr>
        <w:t>12</w:t>
      </w:r>
      <w:r>
        <w:t>.</w:t>
      </w:r>
      <w:r>
        <w:tab/>
        <w:t>Trade waste: routine services</w:t>
      </w:r>
      <w:bookmarkEnd w:id="496"/>
      <w:bookmarkEnd w:id="497"/>
    </w:p>
    <w:p>
      <w:pPr>
        <w:pStyle w:val="yMiscellaneousBody"/>
        <w:tabs>
          <w:tab w:val="left" w:pos="284"/>
          <w:tab w:val="right" w:leader="dot" w:pos="6804"/>
        </w:tabs>
        <w:ind w:left="879" w:right="1983" w:hanging="879"/>
      </w:pPr>
      <w:r>
        <w:tab/>
      </w:r>
      <w:r>
        <w:tab/>
        <w:t>For the following scheduled services in relation to the discharge of trade waste into a sewer of the Water Corporation, the charge is —</w:t>
      </w:r>
    </w:p>
    <w:p>
      <w:pPr>
        <w:pStyle w:val="yMiscellaneousBody"/>
        <w:tabs>
          <w:tab w:val="left" w:pos="1134"/>
          <w:tab w:val="left" w:pos="1560"/>
          <w:tab w:val="right" w:leader="dot" w:pos="6804"/>
        </w:tabs>
        <w:spacing w:before="80"/>
        <w:ind w:left="1559" w:right="1985" w:hanging="1559"/>
      </w:pPr>
      <w:r>
        <w:tab/>
        <w:t>(a)</w:t>
      </w:r>
      <w:r>
        <w:tab/>
        <w:t xml:space="preserve">for inspection </w:t>
      </w:r>
      <w:r>
        <w:tab/>
        <w:t xml:space="preserve"> $138.27/hour</w:t>
      </w:r>
    </w:p>
    <w:p>
      <w:pPr>
        <w:pStyle w:val="yMiscellaneousBody"/>
        <w:tabs>
          <w:tab w:val="left" w:pos="1134"/>
          <w:tab w:val="left" w:pos="1560"/>
          <w:tab w:val="right" w:leader="dot" w:pos="6804"/>
        </w:tabs>
        <w:spacing w:before="80"/>
        <w:ind w:left="1559" w:right="1985" w:hanging="1559"/>
      </w:pPr>
      <w:r>
        <w:tab/>
        <w:t>(b)</w:t>
      </w:r>
      <w:r>
        <w:tab/>
        <w:t xml:space="preserve">for a meter reading </w:t>
      </w:r>
      <w:r>
        <w:tab/>
        <w:t xml:space="preserve"> $25.24</w:t>
      </w:r>
    </w:p>
    <w:p>
      <w:pPr>
        <w:pStyle w:val="yMiscellaneousBody"/>
        <w:tabs>
          <w:tab w:val="left" w:pos="1134"/>
          <w:tab w:val="left" w:pos="1560"/>
          <w:tab w:val="right" w:leader="dot" w:pos="6804"/>
        </w:tabs>
        <w:spacing w:before="80"/>
        <w:ind w:left="1559" w:right="1985" w:hanging="1559"/>
      </w:pPr>
      <w:r>
        <w:tab/>
        <w:t>(c)</w:t>
      </w:r>
      <w:r>
        <w:tab/>
        <w:t xml:space="preserve">for a grab sample </w:t>
      </w:r>
      <w:r>
        <w:tab/>
        <w:t xml:space="preserve"> $293.48</w:t>
      </w:r>
    </w:p>
    <w:p>
      <w:pPr>
        <w:pStyle w:val="yMiscellaneousBody"/>
        <w:tabs>
          <w:tab w:val="left" w:pos="1134"/>
          <w:tab w:val="left" w:pos="1560"/>
          <w:tab w:val="right" w:leader="dot" w:pos="6804"/>
        </w:tabs>
        <w:spacing w:before="80"/>
        <w:ind w:left="1559" w:right="1985" w:hanging="1559"/>
      </w:pPr>
      <w:r>
        <w:tab/>
        <w:t>(d)</w:t>
      </w:r>
      <w:r>
        <w:tab/>
        <w:t xml:space="preserve">for a composite sample </w:t>
      </w:r>
      <w:r>
        <w:tab/>
        <w:t xml:space="preserve"> $689.59</w:t>
      </w:r>
    </w:p>
    <w:p>
      <w:pPr>
        <w:pStyle w:val="yHeading5"/>
      </w:pPr>
      <w:bookmarkStart w:id="498" w:name="_Toc398816592"/>
      <w:bookmarkStart w:id="499" w:name="_Toc391887407"/>
      <w:r>
        <w:rPr>
          <w:rStyle w:val="CharSClsNo"/>
        </w:rPr>
        <w:t>13</w:t>
      </w:r>
      <w:r>
        <w:t>.</w:t>
      </w:r>
      <w:r>
        <w:tab/>
        <w:t>Trade waste: ad hoc services</w:t>
      </w:r>
      <w:bookmarkEnd w:id="498"/>
      <w:bookmarkEnd w:id="499"/>
    </w:p>
    <w:p>
      <w:pPr>
        <w:pStyle w:val="yMiscellaneousBody"/>
        <w:tabs>
          <w:tab w:val="left" w:pos="284"/>
        </w:tabs>
        <w:ind w:left="879" w:right="-2" w:hanging="879"/>
      </w:pPr>
      <w:r>
        <w:tab/>
        <w:t>(1)</w:t>
      </w:r>
      <w:r>
        <w:tab/>
        <w:t xml:space="preserve">In this item — </w:t>
      </w:r>
    </w:p>
    <w:p>
      <w:pPr>
        <w:pStyle w:val="yMiscellaneousBody"/>
        <w:tabs>
          <w:tab w:val="left" w:pos="1134"/>
        </w:tabs>
        <w:spacing w:before="80"/>
        <w:ind w:left="1134" w:right="1985" w:hanging="1276"/>
      </w:pPr>
      <w:r>
        <w:tab/>
      </w:r>
      <w:r>
        <w:rPr>
          <w:rStyle w:val="CharDefText"/>
        </w:rPr>
        <w:t>cost of sampling</w:t>
      </w:r>
      <w:r>
        <w:t xml:space="preserve"> means the actual costs of the Water Corporation in collecting the sample, testing it and evaluating and reporting on the results, including the costs of the time of the person involved;</w:t>
      </w:r>
    </w:p>
    <w:p>
      <w:pPr>
        <w:pStyle w:val="yMiscellaneousBody"/>
        <w:tabs>
          <w:tab w:val="left" w:pos="1134"/>
        </w:tabs>
        <w:spacing w:before="80"/>
        <w:ind w:left="1134" w:right="1985" w:hanging="1276"/>
      </w:pPr>
      <w:r>
        <w:tab/>
      </w:r>
      <w:r>
        <w:rPr>
          <w:rStyle w:val="CharDefText"/>
        </w:rPr>
        <w:t>product evaluation</w:t>
      </w:r>
      <w:r>
        <w:t xml:space="preserve"> means the actual costs of the Water Corporation in collecting the sample, testing it and evaluating and reporting on the results, including the costs of the time of the person involved.</w:t>
      </w:r>
    </w:p>
    <w:p>
      <w:pPr>
        <w:pStyle w:val="yMiscellaneousBody"/>
        <w:tabs>
          <w:tab w:val="left" w:pos="284"/>
          <w:tab w:val="right" w:leader="dot" w:pos="6804"/>
        </w:tabs>
        <w:ind w:left="879" w:right="1983" w:hanging="879"/>
      </w:pPr>
      <w:r>
        <w:tab/>
        <w:t>(2)</w:t>
      </w:r>
      <w:r>
        <w:tab/>
        <w:t>For the following unscheduled services in relation to the discharge of trade waste into a sewer of the Water Corporation, the charge is —</w:t>
      </w:r>
    </w:p>
    <w:p>
      <w:pPr>
        <w:pStyle w:val="yMiscellaneousBody"/>
        <w:tabs>
          <w:tab w:val="left" w:pos="1134"/>
          <w:tab w:val="left" w:pos="1560"/>
          <w:tab w:val="right" w:leader="dot" w:pos="6804"/>
        </w:tabs>
        <w:spacing w:before="80"/>
        <w:ind w:left="1559" w:right="1985" w:hanging="1559"/>
      </w:pPr>
      <w:r>
        <w:tab/>
        <w:t>(a)</w:t>
      </w:r>
      <w:r>
        <w:tab/>
        <w:t xml:space="preserve">for assessing an application to discharge </w:t>
      </w:r>
      <w:r>
        <w:tab/>
        <w:t xml:space="preserve"> $125.69/hour</w:t>
      </w:r>
    </w:p>
    <w:p>
      <w:pPr>
        <w:pStyle w:val="yMiscellaneousBody"/>
        <w:tabs>
          <w:tab w:val="left" w:pos="1134"/>
          <w:tab w:val="left" w:pos="1560"/>
          <w:tab w:val="right" w:leader="dot" w:pos="6804"/>
        </w:tabs>
        <w:spacing w:before="80"/>
        <w:ind w:left="1559" w:right="1985" w:hanging="1559"/>
      </w:pPr>
      <w:r>
        <w:tab/>
        <w:t>(b)</w:t>
      </w:r>
      <w:r>
        <w:tab/>
        <w:t xml:space="preserve">for a product evaluation </w:t>
      </w:r>
      <w:r>
        <w:tab/>
        <w:t xml:space="preserve"> $138.27/hour</w:t>
      </w:r>
    </w:p>
    <w:p>
      <w:pPr>
        <w:pStyle w:val="yMiscellaneousBody"/>
        <w:tabs>
          <w:tab w:val="left" w:pos="1134"/>
          <w:tab w:val="left" w:pos="1560"/>
          <w:tab w:val="left" w:leader="dot" w:pos="5812"/>
          <w:tab w:val="right" w:pos="6804"/>
        </w:tabs>
        <w:spacing w:before="80"/>
        <w:ind w:left="1559" w:right="1985" w:hanging="1559"/>
        <w:rPr>
          <w:szCs w:val="22"/>
        </w:rPr>
      </w:pPr>
      <w:r>
        <w:tab/>
        <w:t>(c)</w:t>
      </w:r>
      <w:r>
        <w:tab/>
        <w:t xml:space="preserve">for a grab sample </w:t>
      </w:r>
      <w:r>
        <w:tab/>
        <w:t xml:space="preserve"> </w:t>
      </w:r>
      <w:r>
        <w:rPr>
          <w:szCs w:val="22"/>
        </w:rPr>
        <w:t xml:space="preserve">an amount </w:t>
      </w:r>
    </w:p>
    <w:p>
      <w:pPr>
        <w:pStyle w:val="yMiscellaneousBody"/>
        <w:tabs>
          <w:tab w:val="left" w:pos="5812"/>
        </w:tabs>
        <w:spacing w:before="0"/>
        <w:ind w:left="1559" w:right="1985" w:hanging="1559"/>
        <w:rPr>
          <w:szCs w:val="22"/>
        </w:rPr>
      </w:pPr>
      <w:r>
        <w:rPr>
          <w:szCs w:val="22"/>
        </w:rPr>
        <w:tab/>
      </w:r>
      <w:r>
        <w:rPr>
          <w:szCs w:val="22"/>
        </w:rPr>
        <w:tab/>
        <w:t xml:space="preserve"> equal to the</w:t>
      </w:r>
      <w:r>
        <w:rPr>
          <w:szCs w:val="22"/>
        </w:rPr>
        <w:br/>
      </w:r>
      <w:r>
        <w:rPr>
          <w:szCs w:val="22"/>
        </w:rPr>
        <w:tab/>
        <w:t xml:space="preserve"> cost of</w:t>
      </w:r>
      <w:r>
        <w:rPr>
          <w:szCs w:val="22"/>
        </w:rPr>
        <w:br/>
      </w:r>
      <w:r>
        <w:rPr>
          <w:szCs w:val="22"/>
        </w:rPr>
        <w:tab/>
        <w:t xml:space="preserve"> sampling</w:t>
      </w:r>
    </w:p>
    <w:p>
      <w:pPr>
        <w:pStyle w:val="yMiscellaneousBody"/>
        <w:tabs>
          <w:tab w:val="left" w:pos="1134"/>
          <w:tab w:val="left" w:pos="1560"/>
          <w:tab w:val="left" w:leader="dot" w:pos="5812"/>
          <w:tab w:val="right" w:pos="6804"/>
        </w:tabs>
        <w:spacing w:before="80"/>
        <w:ind w:left="1559" w:right="1985" w:hanging="1559"/>
        <w:rPr>
          <w:szCs w:val="22"/>
        </w:rPr>
      </w:pPr>
      <w:r>
        <w:tab/>
        <w:t>(d)</w:t>
      </w:r>
      <w:r>
        <w:tab/>
        <w:t xml:space="preserve">for a composite sample </w:t>
      </w:r>
      <w:r>
        <w:tab/>
        <w:t xml:space="preserve"> </w:t>
      </w:r>
      <w:r>
        <w:rPr>
          <w:szCs w:val="22"/>
        </w:rPr>
        <w:t xml:space="preserve">an amount </w:t>
      </w:r>
    </w:p>
    <w:p>
      <w:pPr>
        <w:pStyle w:val="yMiscellaneousBody"/>
        <w:tabs>
          <w:tab w:val="left" w:pos="5812"/>
        </w:tabs>
        <w:spacing w:before="0"/>
        <w:ind w:left="1559" w:right="1985" w:hanging="1559"/>
        <w:rPr>
          <w:szCs w:val="22"/>
        </w:rPr>
      </w:pPr>
      <w:r>
        <w:rPr>
          <w:szCs w:val="22"/>
        </w:rPr>
        <w:tab/>
      </w:r>
      <w:r>
        <w:rPr>
          <w:szCs w:val="22"/>
        </w:rPr>
        <w:tab/>
        <w:t xml:space="preserve"> equal to the</w:t>
      </w:r>
      <w:r>
        <w:rPr>
          <w:szCs w:val="22"/>
        </w:rPr>
        <w:br/>
      </w:r>
      <w:r>
        <w:rPr>
          <w:szCs w:val="22"/>
        </w:rPr>
        <w:tab/>
        <w:t xml:space="preserve"> cost of</w:t>
      </w:r>
      <w:r>
        <w:rPr>
          <w:szCs w:val="22"/>
        </w:rPr>
        <w:br/>
      </w:r>
      <w:r>
        <w:rPr>
          <w:szCs w:val="22"/>
        </w:rPr>
        <w:tab/>
        <w:t xml:space="preserve"> sampling</w:t>
      </w:r>
    </w:p>
    <w:p>
      <w:pPr>
        <w:pStyle w:val="yHeading5"/>
      </w:pPr>
      <w:bookmarkStart w:id="500" w:name="_Toc398816593"/>
      <w:bookmarkStart w:id="501" w:name="_Toc391887408"/>
      <w:r>
        <w:rPr>
          <w:rStyle w:val="CharSClsNo"/>
        </w:rPr>
        <w:t>14</w:t>
      </w:r>
      <w:r>
        <w:t>.</w:t>
      </w:r>
      <w:r>
        <w:tab/>
        <w:t>Trade waste: one</w:t>
      </w:r>
      <w:r>
        <w:noBreakHyphen/>
        <w:t>off discharge services</w:t>
      </w:r>
      <w:bookmarkEnd w:id="500"/>
      <w:bookmarkEnd w:id="501"/>
    </w:p>
    <w:p>
      <w:pPr>
        <w:pStyle w:val="yMiscellaneousBody"/>
        <w:tabs>
          <w:tab w:val="left" w:pos="284"/>
          <w:tab w:val="right" w:leader="dot" w:pos="6804"/>
        </w:tabs>
        <w:ind w:left="879" w:right="1983" w:hanging="879"/>
      </w:pPr>
      <w:r>
        <w:tab/>
      </w:r>
      <w:r>
        <w:tab/>
        <w:t>For a one</w:t>
      </w:r>
      <w:r>
        <w:noBreakHyphen/>
        <w:t xml:space="preserve">off discharge of trade waste into a sewer of the Water Corporation, the charge is </w:t>
      </w:r>
      <w:r>
        <w:tab/>
        <w:t xml:space="preserve"> $125.69/hour</w:t>
      </w:r>
    </w:p>
    <w:p>
      <w:pPr>
        <w:pStyle w:val="yHeading5"/>
      </w:pPr>
      <w:bookmarkStart w:id="502" w:name="_Toc398816594"/>
      <w:bookmarkStart w:id="503" w:name="_Toc391887409"/>
      <w:r>
        <w:rPr>
          <w:rStyle w:val="CharSClsNo"/>
        </w:rPr>
        <w:t>15</w:t>
      </w:r>
      <w:r>
        <w:t>.</w:t>
      </w:r>
      <w:r>
        <w:tab/>
        <w:t>Meter reading and other information</w:t>
      </w:r>
      <w:bookmarkEnd w:id="502"/>
      <w:bookmarkEnd w:id="503"/>
    </w:p>
    <w:p>
      <w:pPr>
        <w:pStyle w:val="yMiscellaneousBody"/>
        <w:tabs>
          <w:tab w:val="left" w:pos="284"/>
          <w:tab w:val="right" w:leader="dot" w:pos="6804"/>
        </w:tabs>
        <w:ind w:left="879" w:right="1983" w:hanging="879"/>
      </w:pPr>
      <w:r>
        <w:tab/>
      </w:r>
      <w:r>
        <w:tab/>
        <w:t xml:space="preserve">For — </w:t>
      </w:r>
    </w:p>
    <w:p>
      <w:pPr>
        <w:pStyle w:val="yMiscellaneousBody"/>
        <w:tabs>
          <w:tab w:val="left" w:pos="1134"/>
          <w:tab w:val="left" w:pos="1560"/>
          <w:tab w:val="right" w:leader="dot" w:pos="6804"/>
        </w:tabs>
        <w:spacing w:before="80"/>
        <w:ind w:left="1559" w:right="1985" w:hanging="1559"/>
      </w:pPr>
      <w:r>
        <w:tab/>
        <w:t>(a)</w:t>
      </w:r>
      <w:r>
        <w:tab/>
        <w:t xml:space="preserve">a meter reading, the charge is </w:t>
      </w:r>
      <w:r>
        <w:tab/>
        <w:t xml:space="preserve"> $16.31</w:t>
      </w:r>
    </w:p>
    <w:p>
      <w:pPr>
        <w:pStyle w:val="yMiscellaneousBody"/>
        <w:tabs>
          <w:tab w:val="left" w:pos="1134"/>
          <w:tab w:val="left" w:pos="1560"/>
          <w:tab w:val="right" w:leader="dot" w:pos="6804"/>
        </w:tabs>
        <w:spacing w:before="80"/>
        <w:ind w:left="1559" w:right="1985" w:hanging="1559"/>
      </w:pPr>
      <w:r>
        <w:tab/>
        <w:t>(b)</w:t>
      </w:r>
      <w:r>
        <w:tab/>
        <w:t xml:space="preserve">an urgent meter reading, the charge is </w:t>
      </w:r>
      <w:r>
        <w:tab/>
        <w:t xml:space="preserve"> $54.79</w:t>
      </w:r>
    </w:p>
    <w:p>
      <w:pPr>
        <w:pStyle w:val="yMiscellaneousBody"/>
        <w:tabs>
          <w:tab w:val="left" w:pos="1134"/>
          <w:tab w:val="left" w:pos="1560"/>
          <w:tab w:val="right" w:leader="dot" w:pos="6804"/>
        </w:tabs>
        <w:spacing w:before="80"/>
        <w:ind w:left="1559" w:right="1985" w:hanging="1559"/>
      </w:pPr>
      <w:r>
        <w:tab/>
        <w:t>(c)</w:t>
      </w:r>
      <w:r>
        <w:tab/>
        <w:t xml:space="preserve">the provision of information in relation to water services in respect of land (request lodged electronically) and a meter reading, the charge is </w:t>
      </w:r>
      <w:r>
        <w:tab/>
        <w:t xml:space="preserve"> $43.30</w:t>
      </w:r>
    </w:p>
    <w:p>
      <w:pPr>
        <w:pStyle w:val="yMiscellaneousBody"/>
        <w:tabs>
          <w:tab w:val="left" w:pos="1134"/>
          <w:tab w:val="left" w:pos="1560"/>
          <w:tab w:val="right" w:leader="dot" w:pos="6804"/>
        </w:tabs>
        <w:spacing w:before="80"/>
        <w:ind w:left="1559" w:right="1985" w:hanging="1559"/>
      </w:pPr>
      <w:r>
        <w:tab/>
        <w:t>(d)</w:t>
      </w:r>
      <w:r>
        <w:tab/>
        <w:t xml:space="preserve">the provision of information in relation to water services in respect of land (request lodged electronically) and an urgent meter reading, the charge is </w:t>
      </w:r>
      <w:r>
        <w:tab/>
        <w:t xml:space="preserve"> $81.67</w:t>
      </w:r>
    </w:p>
    <w:p>
      <w:pPr>
        <w:pStyle w:val="yMiscellaneousBody"/>
        <w:tabs>
          <w:tab w:val="left" w:pos="1134"/>
          <w:tab w:val="left" w:pos="1560"/>
          <w:tab w:val="right" w:leader="dot" w:pos="6804"/>
        </w:tabs>
        <w:spacing w:before="80"/>
        <w:ind w:left="1559" w:right="1985" w:hanging="1559"/>
      </w:pPr>
      <w:r>
        <w:tab/>
        <w:t>(e)</w:t>
      </w:r>
      <w:r>
        <w:tab/>
        <w:t xml:space="preserve">the provision of information in relation to water services in respect of land (request not lodged electronically) and a meter reading, the charge is </w:t>
      </w:r>
      <w:r>
        <w:tab/>
        <w:t xml:space="preserve"> $74.28</w:t>
      </w:r>
    </w:p>
    <w:p>
      <w:pPr>
        <w:pStyle w:val="yMiscellaneousBody"/>
        <w:tabs>
          <w:tab w:val="left" w:pos="1134"/>
          <w:tab w:val="left" w:pos="1560"/>
          <w:tab w:val="right" w:leader="dot" w:pos="6804"/>
        </w:tabs>
        <w:spacing w:before="80"/>
        <w:ind w:left="1559" w:right="1985" w:hanging="1559"/>
      </w:pPr>
      <w:r>
        <w:tab/>
        <w:t>(f)</w:t>
      </w:r>
      <w:r>
        <w:tab/>
        <w:t xml:space="preserve">the provision of information in relation to water services in respect of land (request not lodged electronically) and an urgent meter reading, the charge is </w:t>
      </w:r>
      <w:r>
        <w:tab/>
        <w:t xml:space="preserve"> $112.35</w:t>
      </w:r>
    </w:p>
    <w:p>
      <w:pPr>
        <w:pStyle w:val="yMiscellaneousBody"/>
        <w:tabs>
          <w:tab w:val="left" w:pos="1134"/>
          <w:tab w:val="left" w:pos="1560"/>
          <w:tab w:val="right" w:leader="dot" w:pos="6804"/>
        </w:tabs>
        <w:spacing w:before="80"/>
        <w:ind w:left="1559" w:right="1985" w:hanging="1559"/>
        <w:rPr>
          <w:szCs w:val="22"/>
        </w:rPr>
      </w:pPr>
      <w:r>
        <w:tab/>
        <w:t>(g)</w:t>
      </w:r>
      <w:r>
        <w:tab/>
        <w:t xml:space="preserve">the provision of information not covered by paragraphs (a) to (f), involving research or investigation of more than 15 minutes, the charge is </w:t>
      </w:r>
      <w:r>
        <w:tab/>
        <w:t xml:space="preserve"> $82.08</w:t>
      </w:r>
      <w:r>
        <w:rPr>
          <w:szCs w:val="22"/>
        </w:rPr>
        <w:t>/hour</w:t>
      </w:r>
    </w:p>
    <w:p>
      <w:pPr>
        <w:pStyle w:val="yMiscellaneousBody"/>
        <w:tabs>
          <w:tab w:val="right" w:pos="6804"/>
        </w:tabs>
        <w:spacing w:before="0"/>
        <w:ind w:left="1559" w:right="1985" w:hanging="1559"/>
      </w:pPr>
      <w:r>
        <w:rPr>
          <w:szCs w:val="22"/>
        </w:rPr>
        <w:tab/>
      </w:r>
      <w:r>
        <w:rPr>
          <w:szCs w:val="22"/>
        </w:rPr>
        <w:tab/>
        <w:t>or part hour</w:t>
      </w:r>
    </w:p>
    <w:p>
      <w:pPr>
        <w:pStyle w:val="yHeading5"/>
      </w:pPr>
      <w:bookmarkStart w:id="504" w:name="_Toc398816595"/>
      <w:bookmarkStart w:id="505" w:name="_Toc391887410"/>
      <w:r>
        <w:rPr>
          <w:rStyle w:val="CharSClsNo"/>
        </w:rPr>
        <w:t>16</w:t>
      </w:r>
      <w:r>
        <w:t>.</w:t>
      </w:r>
      <w:r>
        <w:tab/>
        <w:t>Plans and diagrams of property sewer connections or sewerage works</w:t>
      </w:r>
      <w:bookmarkEnd w:id="504"/>
      <w:bookmarkEnd w:id="505"/>
    </w:p>
    <w:p>
      <w:pPr>
        <w:pStyle w:val="yTableNAm"/>
        <w:tabs>
          <w:tab w:val="clear" w:pos="567"/>
          <w:tab w:val="left" w:pos="296"/>
          <w:tab w:val="right" w:leader="dot" w:pos="4536"/>
        </w:tabs>
        <w:ind w:left="743" w:hanging="743"/>
      </w:pPr>
      <w:r>
        <w:tab/>
        <w:t>(1)</w:t>
      </w:r>
      <w:r>
        <w:tab/>
        <w:t xml:space="preserve">For — </w:t>
      </w:r>
    </w:p>
    <w:p>
      <w:pPr>
        <w:pStyle w:val="yMiscellaneousBody"/>
        <w:tabs>
          <w:tab w:val="left" w:pos="1134"/>
          <w:tab w:val="left" w:pos="1560"/>
          <w:tab w:val="right" w:leader="dot" w:pos="6804"/>
        </w:tabs>
        <w:spacing w:before="80"/>
        <w:ind w:left="1559" w:right="2041" w:hanging="1559"/>
      </w:pPr>
      <w:r>
        <w:tab/>
        <w:t>(a)</w:t>
      </w:r>
      <w:r>
        <w:tab/>
        <w:t xml:space="preserve">the supply, in hard copy form, of a copy of, or extract from, records or plans of mains, sewers, drains and other works of the Water Corporation (including where reduced to A4 size), the charge is </w:t>
      </w:r>
      <w:r>
        <w:tab/>
        <w:t xml:space="preserve"> $16.72</w:t>
      </w:r>
    </w:p>
    <w:p>
      <w:pPr>
        <w:pStyle w:val="yMiscellaneousBody"/>
        <w:tabs>
          <w:tab w:val="left" w:pos="1134"/>
          <w:tab w:val="left" w:pos="1560"/>
          <w:tab w:val="right" w:leader="dot" w:pos="6804"/>
        </w:tabs>
        <w:spacing w:before="80"/>
        <w:ind w:left="1559" w:right="1985" w:hanging="1559"/>
      </w:pPr>
      <w:r>
        <w:tab/>
        <w:t>(b)</w:t>
      </w:r>
      <w:r>
        <w:tab/>
        <w:t xml:space="preserve">a property sewer connection diagram in hard copy form (per A4 copy), the charge is </w:t>
      </w:r>
      <w:r>
        <w:tab/>
        <w:t xml:space="preserve"> $16.72</w:t>
      </w:r>
    </w:p>
    <w:p>
      <w:pPr>
        <w:pStyle w:val="yMiscellaneousBody"/>
        <w:tabs>
          <w:tab w:val="left" w:pos="1134"/>
          <w:tab w:val="left" w:pos="1560"/>
          <w:tab w:val="right" w:leader="dot" w:pos="6804"/>
        </w:tabs>
        <w:spacing w:before="80"/>
        <w:ind w:left="1559" w:right="1985" w:hanging="1559"/>
      </w:pPr>
      <w:r>
        <w:tab/>
        <w:t>(c)</w:t>
      </w:r>
      <w:r>
        <w:tab/>
        <w:t xml:space="preserve">an electronic plan of sewerage works of the Water Corporation for a property, the charge is </w:t>
      </w:r>
      <w:r>
        <w:tab/>
        <w:t xml:space="preserve"> $17.49</w:t>
      </w:r>
    </w:p>
    <w:p>
      <w:pPr>
        <w:pStyle w:val="yMiscellaneousBody"/>
        <w:tabs>
          <w:tab w:val="left" w:pos="284"/>
          <w:tab w:val="right" w:leader="dot" w:pos="6804"/>
        </w:tabs>
        <w:ind w:left="879" w:right="1983" w:hanging="879"/>
      </w:pPr>
      <w:r>
        <w:tab/>
        <w:t>(2)</w:t>
      </w:r>
      <w:r>
        <w:tab/>
        <w:t xml:space="preserve">This item does not apply to the provision of plans of drainage plumbing covered by the </w:t>
      </w:r>
      <w:r>
        <w:rPr>
          <w:i/>
        </w:rPr>
        <w:t>Water Services Regulations 2013</w:t>
      </w:r>
      <w:r>
        <w:t xml:space="preserve"> regulation 53.</w:t>
      </w:r>
    </w:p>
    <w:p>
      <w:pPr>
        <w:pStyle w:val="yHeading5"/>
      </w:pPr>
      <w:bookmarkStart w:id="506" w:name="_Toc398816596"/>
      <w:bookmarkStart w:id="507" w:name="_Toc391887411"/>
      <w:r>
        <w:rPr>
          <w:rStyle w:val="CharSClsNo"/>
        </w:rPr>
        <w:t>17</w:t>
      </w:r>
      <w:r>
        <w:t>.</w:t>
      </w:r>
      <w:r>
        <w:tab/>
        <w:t>Copies of records</w:t>
      </w:r>
      <w:bookmarkEnd w:id="506"/>
      <w:bookmarkEnd w:id="507"/>
    </w:p>
    <w:p>
      <w:pPr>
        <w:pStyle w:val="yMiscellaneousBody"/>
        <w:tabs>
          <w:tab w:val="left" w:pos="284"/>
          <w:tab w:val="right" w:leader="dot" w:pos="6804"/>
        </w:tabs>
        <w:ind w:left="879" w:right="1983" w:hanging="879"/>
      </w:pPr>
      <w:r>
        <w:tab/>
      </w:r>
      <w:r>
        <w:tab/>
        <w:t xml:space="preserve">For a copy of records under the </w:t>
      </w:r>
      <w:r>
        <w:rPr>
          <w:i/>
        </w:rPr>
        <w:t>Water Services Regulations 2013</w:t>
      </w:r>
      <w:r>
        <w:t xml:space="preserve"> regulation 65(4)(b), the charge is </w:t>
      </w:r>
      <w:r>
        <w:tab/>
        <w:t xml:space="preserve"> $16.72</w:t>
      </w:r>
    </w:p>
    <w:p>
      <w:pPr>
        <w:sectPr>
          <w:headerReference w:type="even" r:id="rId22"/>
          <w:headerReference w:type="default" r:id="rId23"/>
          <w:pgSz w:w="11906" w:h="16838" w:code="9"/>
          <w:pgMar w:top="2381" w:right="2410" w:bottom="3544" w:left="2410" w:header="720" w:footer="3380" w:gutter="0"/>
          <w:cols w:space="720"/>
          <w:docGrid w:linePitch="326"/>
        </w:sectPr>
      </w:pPr>
    </w:p>
    <w:p>
      <w:pPr>
        <w:pStyle w:val="yScheduleHeading"/>
      </w:pPr>
      <w:bookmarkStart w:id="508" w:name="_Toc398816597"/>
      <w:bookmarkStart w:id="509" w:name="_Toc391886939"/>
      <w:bookmarkStart w:id="510" w:name="_Toc391887412"/>
      <w:r>
        <w:rPr>
          <w:rStyle w:val="CharSchNo"/>
        </w:rPr>
        <w:t>Schedule 8</w:t>
      </w:r>
      <w:r>
        <w:rPr>
          <w:rStyle w:val="CharSDivNo"/>
        </w:rPr>
        <w:t> </w:t>
      </w:r>
      <w:r>
        <w:t>—</w:t>
      </w:r>
      <w:r>
        <w:rPr>
          <w:rStyle w:val="CharSDivText"/>
        </w:rPr>
        <w:t> </w:t>
      </w:r>
      <w:r>
        <w:rPr>
          <w:rStyle w:val="CharSchText"/>
        </w:rPr>
        <w:t>Government trading organisations</w:t>
      </w:r>
      <w:bookmarkEnd w:id="508"/>
      <w:bookmarkEnd w:id="509"/>
      <w:bookmarkEnd w:id="510"/>
    </w:p>
    <w:p>
      <w:pPr>
        <w:pStyle w:val="yShoulderClause"/>
      </w:pPr>
      <w:r>
        <w:t>[r. 16(1)]</w:t>
      </w:r>
    </w:p>
    <w:p>
      <w:pPr>
        <w:pStyle w:val="yMiscellaneousHeading"/>
        <w:rPr>
          <w:b/>
          <w:bCs/>
          <w:snapToGrid w:val="0"/>
        </w:rPr>
      </w:pPr>
      <w:r>
        <w:rPr>
          <w:b/>
          <w:bCs/>
          <w:snapToGrid w:val="0"/>
        </w:rPr>
        <w:t>Government trading organisations</w:t>
      </w:r>
    </w:p>
    <w:p>
      <w:pPr>
        <w:pStyle w:val="yNumberedItem"/>
        <w:rPr>
          <w:del w:id="511" w:author="Master Repository Process" w:date="2021-09-18T19:49:00Z"/>
        </w:rPr>
      </w:pPr>
      <w:del w:id="512" w:author="Master Repository Process" w:date="2021-09-18T19:49:00Z">
        <w:r>
          <w:delText>1.</w:delText>
        </w:r>
        <w:r>
          <w:tab/>
          <w:delText xml:space="preserve">Albany Port Authority established under the </w:delText>
        </w:r>
        <w:r>
          <w:rPr>
            <w:i/>
          </w:rPr>
          <w:delText>Port Authorities Act 1999</w:delText>
        </w:r>
        <w:r>
          <w:delText xml:space="preserve"> section 4.</w:delText>
        </w:r>
      </w:del>
    </w:p>
    <w:p>
      <w:pPr>
        <w:pStyle w:val="yNumberedItem"/>
        <w:rPr>
          <w:del w:id="513" w:author="Master Repository Process" w:date="2021-09-18T19:49:00Z"/>
        </w:rPr>
      </w:pPr>
      <w:del w:id="514" w:author="Master Repository Process" w:date="2021-09-18T19:49:00Z">
        <w:r>
          <w:delText>2.</w:delText>
        </w:r>
        <w:r>
          <w:tab/>
          <w:delText xml:space="preserve">Bunbury Port Authority established under the </w:delText>
        </w:r>
        <w:r>
          <w:rPr>
            <w:i/>
          </w:rPr>
          <w:delText>Port Authorities Act 1999</w:delText>
        </w:r>
        <w:r>
          <w:delText xml:space="preserve"> section 4.</w:delText>
        </w:r>
      </w:del>
    </w:p>
    <w:p>
      <w:pPr>
        <w:pStyle w:val="yEdnotesubsection"/>
        <w:rPr>
          <w:ins w:id="515" w:author="Master Repository Process" w:date="2021-09-18T19:49:00Z"/>
        </w:rPr>
      </w:pPr>
      <w:ins w:id="516" w:author="Master Repository Process" w:date="2021-09-18T19:49:00Z">
        <w:r>
          <w:t>[(1)-(2)</w:t>
        </w:r>
        <w:r>
          <w:tab/>
          <w:t>deleted]</w:t>
        </w:r>
      </w:ins>
    </w:p>
    <w:p>
      <w:pPr>
        <w:pStyle w:val="yNumberedItem"/>
      </w:pPr>
      <w:r>
        <w:t>3.</w:t>
      </w:r>
      <w:r>
        <w:tab/>
        <w:t xml:space="preserve">Electricity Generation and Retail Corporation established under the </w:t>
      </w:r>
      <w:r>
        <w:rPr>
          <w:i/>
        </w:rPr>
        <w:t>Electricity Corporations Act 2005</w:t>
      </w:r>
      <w:r>
        <w:t xml:space="preserve"> section 4.</w:t>
      </w:r>
    </w:p>
    <w:p>
      <w:pPr>
        <w:pStyle w:val="yNumberedItem"/>
      </w:pPr>
      <w:r>
        <w:t>4.</w:t>
      </w:r>
      <w:r>
        <w:tab/>
        <w:t xml:space="preserve">Electricity Networks Corporation established under the </w:t>
      </w:r>
      <w:r>
        <w:rPr>
          <w:i/>
        </w:rPr>
        <w:t>Electricity Corporations Act 2005</w:t>
      </w:r>
      <w:r>
        <w:t xml:space="preserve"> section 4.</w:t>
      </w:r>
    </w:p>
    <w:p>
      <w:pPr>
        <w:pStyle w:val="yNumberedItem"/>
        <w:rPr>
          <w:del w:id="517" w:author="Master Repository Process" w:date="2021-09-18T19:49:00Z"/>
        </w:rPr>
      </w:pPr>
      <w:del w:id="518" w:author="Master Repository Process" w:date="2021-09-18T19:49:00Z">
        <w:r>
          <w:delText>5.</w:delText>
        </w:r>
        <w:r>
          <w:tab/>
          <w:delText xml:space="preserve">Esperance Port Authority established under the </w:delText>
        </w:r>
        <w:r>
          <w:rPr>
            <w:i/>
          </w:rPr>
          <w:delText>Port Authorities Act 1999</w:delText>
        </w:r>
        <w:r>
          <w:delText xml:space="preserve"> section 4.</w:delText>
        </w:r>
      </w:del>
    </w:p>
    <w:p>
      <w:pPr>
        <w:pStyle w:val="yEdnotesubsection"/>
        <w:rPr>
          <w:ins w:id="519" w:author="Master Repository Process" w:date="2021-09-18T19:49:00Z"/>
        </w:rPr>
      </w:pPr>
      <w:ins w:id="520" w:author="Master Repository Process" w:date="2021-09-18T19:49:00Z">
        <w:r>
          <w:t>[(5)</w:t>
        </w:r>
        <w:r>
          <w:tab/>
        </w:r>
        <w:r>
          <w:tab/>
          <w:t>deleted]</w:t>
        </w:r>
      </w:ins>
    </w:p>
    <w:p>
      <w:pPr>
        <w:pStyle w:val="yNumberedItem"/>
      </w:pPr>
      <w:r>
        <w:t>6.</w:t>
      </w:r>
      <w:r>
        <w:tab/>
        <w:t xml:space="preserve">Fremantle Port Authority established under the </w:t>
      </w:r>
      <w:r>
        <w:rPr>
          <w:i/>
        </w:rPr>
        <w:t>Port Authorities Act 1999</w:t>
      </w:r>
      <w:r>
        <w:t xml:space="preserve"> section 4.</w:t>
      </w:r>
    </w:p>
    <w:p>
      <w:pPr>
        <w:pStyle w:val="yNumberedItem"/>
      </w:pPr>
      <w:r>
        <w:t>7.</w:t>
      </w:r>
      <w:r>
        <w:tab/>
        <w:t xml:space="preserve">Gold Corporation established under the </w:t>
      </w:r>
      <w:r>
        <w:rPr>
          <w:i/>
        </w:rPr>
        <w:t>Gold Corporation Act 1987</w:t>
      </w:r>
      <w:r>
        <w:t xml:space="preserve"> section 4.</w:t>
      </w:r>
    </w:p>
    <w:p>
      <w:pPr>
        <w:pStyle w:val="yNumberedItem"/>
      </w:pPr>
      <w:r>
        <w:t>8.</w:t>
      </w:r>
      <w:r>
        <w:tab/>
        <w:t xml:space="preserve">GoldCorp established under the </w:t>
      </w:r>
      <w:r>
        <w:rPr>
          <w:i/>
        </w:rPr>
        <w:t>Gold Corporation Act 1987</w:t>
      </w:r>
      <w:r>
        <w:t xml:space="preserve"> section 48.</w:t>
      </w:r>
    </w:p>
    <w:p>
      <w:pPr>
        <w:pStyle w:val="yNumberedItem"/>
      </w:pPr>
      <w:r>
        <w:t>9.</w:t>
      </w:r>
      <w:r>
        <w:tab/>
        <w:t xml:space="preserve">The Mint continued under the </w:t>
      </w:r>
      <w:r>
        <w:rPr>
          <w:i/>
        </w:rPr>
        <w:t>Gold Corporation Act 1987</w:t>
      </w:r>
      <w:r>
        <w:t xml:space="preserve"> section 35.</w:t>
      </w:r>
    </w:p>
    <w:p>
      <w:pPr>
        <w:pStyle w:val="yNumberedItem"/>
      </w:pPr>
      <w:r>
        <w:t>10.</w:t>
      </w:r>
      <w:r>
        <w:tab/>
        <w:t xml:space="preserve">Housing Authority continued under the </w:t>
      </w:r>
      <w:r>
        <w:rPr>
          <w:i/>
        </w:rPr>
        <w:t>Housing Act 1980</w:t>
      </w:r>
      <w:r>
        <w:t xml:space="preserve"> section 4.</w:t>
      </w:r>
    </w:p>
    <w:p>
      <w:pPr>
        <w:pStyle w:val="yNumberedItem"/>
      </w:pPr>
      <w:r>
        <w:t>11.</w:t>
      </w:r>
      <w:r>
        <w:tab/>
        <w:t xml:space="preserve">Kimberly Ports Authority established under the </w:t>
      </w:r>
      <w:r>
        <w:rPr>
          <w:i/>
        </w:rPr>
        <w:t>Port Authorities Act 1999</w:t>
      </w:r>
      <w:r>
        <w:t xml:space="preserve"> section 4.</w:t>
      </w:r>
    </w:p>
    <w:p>
      <w:pPr>
        <w:pStyle w:val="yNumberedItem"/>
      </w:pPr>
      <w:r>
        <w:t>12.</w:t>
      </w:r>
      <w:r>
        <w:tab/>
        <w:t xml:space="preserve">Lotteries Commission continued under the </w:t>
      </w:r>
      <w:r>
        <w:rPr>
          <w:i/>
        </w:rPr>
        <w:t>Lotteries Commission Act 1990</w:t>
      </w:r>
      <w:r>
        <w:t xml:space="preserve"> section 4.</w:t>
      </w:r>
    </w:p>
    <w:p>
      <w:pPr>
        <w:pStyle w:val="yNumberedItem"/>
      </w:pPr>
      <w:r>
        <w:t>13.</w:t>
      </w:r>
      <w:r>
        <w:tab/>
        <w:t xml:space="preserve">Metropolitan Cemeteries Board established under the </w:t>
      </w:r>
      <w:r>
        <w:rPr>
          <w:i/>
        </w:rPr>
        <w:t>Cemeteries Act 1986</w:t>
      </w:r>
      <w:r>
        <w:t xml:space="preserve"> section 7.</w:t>
      </w:r>
    </w:p>
    <w:p>
      <w:pPr>
        <w:pStyle w:val="yNumberedItem"/>
      </w:pPr>
      <w:r>
        <w:t>14.</w:t>
      </w:r>
      <w:r>
        <w:tab/>
        <w:t xml:space="preserve">Mid West Ports Authority established under the </w:t>
      </w:r>
      <w:r>
        <w:rPr>
          <w:i/>
        </w:rPr>
        <w:t>Port Authorities Act 1999</w:t>
      </w:r>
      <w:r>
        <w:t xml:space="preserve"> section 4.</w:t>
      </w:r>
    </w:p>
    <w:p>
      <w:pPr>
        <w:pStyle w:val="yNumberedItem"/>
      </w:pPr>
      <w:r>
        <w:t>15.</w:t>
      </w:r>
      <w:r>
        <w:tab/>
        <w:t xml:space="preserve">Perth Market Authority continued under the </w:t>
      </w:r>
      <w:r>
        <w:rPr>
          <w:i/>
        </w:rPr>
        <w:t>Perth Market Act 1926</w:t>
      </w:r>
      <w:r>
        <w:t xml:space="preserve"> section 3.</w:t>
      </w:r>
    </w:p>
    <w:p>
      <w:pPr>
        <w:pStyle w:val="yNumberedItem"/>
      </w:pPr>
      <w:r>
        <w:t>16.</w:t>
      </w:r>
      <w:r>
        <w:tab/>
        <w:t xml:space="preserve">Perth Theatre Trust established under the </w:t>
      </w:r>
      <w:r>
        <w:rPr>
          <w:i/>
        </w:rPr>
        <w:t>Perth Theatre Trust Act 1979</w:t>
      </w:r>
      <w:r>
        <w:t xml:space="preserve"> section 4.</w:t>
      </w:r>
    </w:p>
    <w:p>
      <w:pPr>
        <w:pStyle w:val="yNumberedItem"/>
      </w:pPr>
      <w:r>
        <w:t>17.</w:t>
      </w:r>
      <w:r>
        <w:tab/>
        <w:t xml:space="preserve">Pilbara Ports Authority established under the </w:t>
      </w:r>
      <w:r>
        <w:rPr>
          <w:i/>
        </w:rPr>
        <w:t>Port Authorities Act 1999</w:t>
      </w:r>
      <w:r>
        <w:t xml:space="preserve"> section 4.</w:t>
      </w:r>
    </w:p>
    <w:p>
      <w:pPr>
        <w:pStyle w:val="yNumberedItem"/>
      </w:pPr>
      <w:r>
        <w:t>18.</w:t>
      </w:r>
      <w:r>
        <w:tab/>
        <w:t xml:space="preserve">Public Transport Authority of Western Australia established under the </w:t>
      </w:r>
      <w:r>
        <w:rPr>
          <w:i/>
        </w:rPr>
        <w:t>Public Transport Authority Act 2003</w:t>
      </w:r>
      <w:r>
        <w:t xml:space="preserve"> section 5.</w:t>
      </w:r>
    </w:p>
    <w:p>
      <w:pPr>
        <w:pStyle w:val="yNumberedItem"/>
      </w:pPr>
      <w:r>
        <w:t>19.</w:t>
      </w:r>
      <w:r>
        <w:tab/>
        <w:t xml:space="preserve">Regional Power Corporation established under the </w:t>
      </w:r>
      <w:r>
        <w:rPr>
          <w:i/>
        </w:rPr>
        <w:t>Electricity Corporations Act 2005</w:t>
      </w:r>
      <w:r>
        <w:t xml:space="preserve"> section 4.</w:t>
      </w:r>
    </w:p>
    <w:p>
      <w:pPr>
        <w:pStyle w:val="yNumberedItem"/>
        <w:rPr>
          <w:ins w:id="521" w:author="Master Repository Process" w:date="2021-09-18T19:49:00Z"/>
        </w:rPr>
      </w:pPr>
      <w:ins w:id="522" w:author="Master Repository Process" w:date="2021-09-18T19:49:00Z">
        <w:r>
          <w:t>20A.</w:t>
        </w:r>
        <w:r>
          <w:tab/>
          <w:t xml:space="preserve">Southern Ports Authority established under the </w:t>
        </w:r>
        <w:r>
          <w:rPr>
            <w:i/>
          </w:rPr>
          <w:t>Port Authorities Act 1999</w:t>
        </w:r>
        <w:r>
          <w:t xml:space="preserve"> section 4.</w:t>
        </w:r>
      </w:ins>
    </w:p>
    <w:p>
      <w:pPr>
        <w:pStyle w:val="yNumberedItem"/>
      </w:pPr>
      <w:r>
        <w:t>20.</w:t>
      </w:r>
      <w:r>
        <w:tab/>
        <w:t xml:space="preserve">Western Australian Coastal Shipping Commission established under the </w:t>
      </w:r>
      <w:r>
        <w:rPr>
          <w:i/>
        </w:rPr>
        <w:t>Western Australian Coastal Shipping Commission Act 1965</w:t>
      </w:r>
      <w:r>
        <w:t xml:space="preserve"> section 5.</w:t>
      </w:r>
    </w:p>
    <w:p>
      <w:pPr>
        <w:pStyle w:val="yNumberedItem"/>
      </w:pPr>
      <w:r>
        <w:t>21.</w:t>
      </w:r>
      <w:r>
        <w:tab/>
        <w:t xml:space="preserve">Western Australian Land Authority established under the </w:t>
      </w:r>
      <w:r>
        <w:rPr>
          <w:i/>
        </w:rPr>
        <w:t>Western Australian Land Authority Act 1992</w:t>
      </w:r>
      <w:r>
        <w:t xml:space="preserve"> section 5.</w:t>
      </w:r>
    </w:p>
    <w:p>
      <w:pPr>
        <w:pStyle w:val="yFootnotesection"/>
        <w:rPr>
          <w:ins w:id="523" w:author="Master Repository Process" w:date="2021-09-18T19:49:00Z"/>
        </w:rPr>
      </w:pPr>
      <w:ins w:id="524" w:author="Master Repository Process" w:date="2021-09-18T19:49:00Z">
        <w:r>
          <w:tab/>
          <w:t>[Schedule 8 amended in Gazette 19 Sep 2014 p. 3345.]</w:t>
        </w:r>
      </w:ins>
    </w:p>
    <w:p>
      <w:pPr>
        <w:pStyle w:val="yScheduleHeading"/>
      </w:pPr>
      <w:bookmarkStart w:id="525" w:name="_Toc398816598"/>
      <w:bookmarkStart w:id="526" w:name="_Toc391886940"/>
      <w:bookmarkStart w:id="527" w:name="_Toc391887413"/>
      <w:r>
        <w:rPr>
          <w:rStyle w:val="CharSchNo"/>
        </w:rPr>
        <w:t>Schedule 9</w:t>
      </w:r>
      <w:r>
        <w:rPr>
          <w:rStyle w:val="CharSDivNo"/>
        </w:rPr>
        <w:t> </w:t>
      </w:r>
      <w:r>
        <w:t>—</w:t>
      </w:r>
      <w:r>
        <w:rPr>
          <w:rStyle w:val="CharSDivText"/>
        </w:rPr>
        <w:t> </w:t>
      </w:r>
      <w:r>
        <w:rPr>
          <w:rStyle w:val="CharSchText"/>
        </w:rPr>
        <w:t>Central business districts</w:t>
      </w:r>
      <w:bookmarkEnd w:id="525"/>
      <w:bookmarkEnd w:id="526"/>
      <w:bookmarkEnd w:id="527"/>
    </w:p>
    <w:p>
      <w:pPr>
        <w:pStyle w:val="yShoulderClause"/>
      </w:pPr>
      <w:r>
        <w:t>[r. 16(1)]</w:t>
      </w:r>
    </w:p>
    <w:p>
      <w:pPr>
        <w:pStyle w:val="yHeading5"/>
      </w:pPr>
      <w:bookmarkStart w:id="528" w:name="_Toc398816599"/>
      <w:bookmarkStart w:id="529" w:name="_Toc391887414"/>
      <w:r>
        <w:rPr>
          <w:rStyle w:val="CharSClsNo"/>
        </w:rPr>
        <w:t>1</w:t>
      </w:r>
      <w:r>
        <w:t>.</w:t>
      </w:r>
      <w:r>
        <w:tab/>
        <w:t>Central business districts</w:t>
      </w:r>
      <w:bookmarkEnd w:id="528"/>
      <w:bookmarkEnd w:id="529"/>
    </w:p>
    <w:p>
      <w:pPr>
        <w:pStyle w:val="ySubsection"/>
      </w:pPr>
      <w:r>
        <w:tab/>
        <w:t>(1)</w:t>
      </w:r>
      <w:r>
        <w:tab/>
        <w:t>For the purposes of Part 5, the central business districts are the districts described in subclauses (2) and (3).</w:t>
      </w:r>
    </w:p>
    <w:p>
      <w:pPr>
        <w:pStyle w:val="ySubsection"/>
      </w:pPr>
      <w:r>
        <w:tab/>
        <w:t>(2)</w:t>
      </w:r>
      <w:r>
        <w:tab/>
        <w:t>The Fremantle central business district is 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pPr>
        <w:pStyle w:val="ySubsection"/>
      </w:pPr>
      <w:r>
        <w:tab/>
        <w:t>(3)</w:t>
      </w:r>
      <w:r>
        <w:tab/>
        <w:t>The Perth central business district is the land bounded by a line commencing at the intersection of Kings Park Road, Thomas Street and Bagot Road and proceeding then in a westerly direction along Bagot Road to Railway Road, then northeasterly to Roberts Road, then easterly to Thomas Street, then northeasterly along Thomas Street and Loftus Street to Newcastle Street, then southeasterly along Newcastle Street to the Perth Midland railway reserve, then northeasterly and easterly along the Perth Midland and Perth 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pPr>
        <w:pStyle w:val="yScheduleHeading"/>
      </w:pPr>
      <w:bookmarkStart w:id="530" w:name="_Toc398816600"/>
      <w:bookmarkStart w:id="531" w:name="_Toc391886942"/>
      <w:bookmarkStart w:id="532" w:name="_Toc391887415"/>
      <w:r>
        <w:rPr>
          <w:rStyle w:val="CharSchNo"/>
        </w:rPr>
        <w:t>Schedule 10</w:t>
      </w:r>
      <w:r>
        <w:rPr>
          <w:rStyle w:val="CharSDivNo"/>
        </w:rPr>
        <w:t> </w:t>
      </w:r>
      <w:r>
        <w:t>—</w:t>
      </w:r>
      <w:r>
        <w:rPr>
          <w:rStyle w:val="CharSDivText"/>
        </w:rPr>
        <w:t> </w:t>
      </w:r>
      <w:r>
        <w:rPr>
          <w:rStyle w:val="CharSchText"/>
        </w:rPr>
        <w:t>Class of town or area: current consumption year</w:t>
      </w:r>
      <w:bookmarkEnd w:id="530"/>
      <w:bookmarkEnd w:id="531"/>
      <w:bookmarkEnd w:id="532"/>
    </w:p>
    <w:p>
      <w:pPr>
        <w:pStyle w:val="yShoulderClause"/>
        <w:spacing w:after="120"/>
      </w:pPr>
      <w:r>
        <w:t>[Sch. 3 it. 24]</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1684"/>
        <w:gridCol w:w="1685"/>
      </w:tblGrid>
      <w:tr>
        <w:trPr>
          <w:tblHeader/>
        </w:trPr>
        <w:tc>
          <w:tcPr>
            <w:tcW w:w="2868" w:type="dxa"/>
            <w:tcBorders>
              <w:top w:val="single" w:sz="4" w:space="0" w:color="auto"/>
              <w:left w:val="nil"/>
              <w:bottom w:val="single" w:sz="4" w:space="0" w:color="auto"/>
              <w:right w:val="nil"/>
            </w:tcBorders>
          </w:tcPr>
          <w:p>
            <w:pPr>
              <w:pStyle w:val="yTableNAm"/>
              <w:spacing w:before="100"/>
              <w:jc w:val="center"/>
            </w:pPr>
            <w:r>
              <w:rPr>
                <w:b/>
                <w:bCs/>
              </w:rPr>
              <w:t>Town/area</w:t>
            </w:r>
          </w:p>
        </w:tc>
        <w:tc>
          <w:tcPr>
            <w:tcW w:w="1684" w:type="dxa"/>
            <w:tcBorders>
              <w:top w:val="single" w:sz="4" w:space="0" w:color="auto"/>
              <w:left w:val="nil"/>
              <w:bottom w:val="single" w:sz="4" w:space="0" w:color="auto"/>
              <w:right w:val="nil"/>
            </w:tcBorders>
          </w:tcPr>
          <w:p>
            <w:pPr>
              <w:pStyle w:val="yTableNAm"/>
              <w:spacing w:before="100"/>
              <w:jc w:val="center"/>
            </w:pPr>
            <w:r>
              <w:rPr>
                <w:b/>
                <w:bCs/>
              </w:rPr>
              <w:t>Residential classification</w:t>
            </w:r>
          </w:p>
        </w:tc>
        <w:tc>
          <w:tcPr>
            <w:tcW w:w="1685" w:type="dxa"/>
            <w:tcBorders>
              <w:top w:val="single" w:sz="4" w:space="0" w:color="auto"/>
              <w:left w:val="nil"/>
              <w:bottom w:val="single" w:sz="4" w:space="0" w:color="auto"/>
              <w:right w:val="nil"/>
            </w:tcBorders>
          </w:tcPr>
          <w:p>
            <w:pPr>
              <w:pStyle w:val="yTableNAm"/>
              <w:spacing w:before="100"/>
              <w:jc w:val="center"/>
            </w:pPr>
            <w:r>
              <w:rPr>
                <w:b/>
                <w:bCs/>
              </w:rPr>
              <w:t>Non</w:t>
            </w:r>
            <w:r>
              <w:rPr>
                <w:b/>
                <w:bCs/>
              </w:rPr>
              <w:noBreakHyphen/>
              <w:t>residential classification</w:t>
            </w:r>
          </w:p>
        </w:tc>
      </w:tr>
      <w:tr>
        <w:tc>
          <w:tcPr>
            <w:tcW w:w="2868" w:type="dxa"/>
            <w:tcBorders>
              <w:top w:val="single" w:sz="4" w:space="0" w:color="auto"/>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Albany</w:t>
                </w:r>
              </w:smartTag>
            </w:smartTag>
          </w:p>
        </w:tc>
        <w:tc>
          <w:tcPr>
            <w:tcW w:w="1684" w:type="dxa"/>
            <w:tcBorders>
              <w:top w:val="single" w:sz="4" w:space="0" w:color="auto"/>
              <w:left w:val="nil"/>
              <w:bottom w:val="nil"/>
              <w:right w:val="nil"/>
            </w:tcBorders>
            <w:vAlign w:val="bottom"/>
          </w:tcPr>
          <w:p>
            <w:pPr>
              <w:pStyle w:val="yTableNAm"/>
              <w:jc w:val="center"/>
              <w:rPr>
                <w:szCs w:val="24"/>
              </w:rPr>
            </w:pPr>
            <w:r>
              <w:t>4</w:t>
            </w:r>
          </w:p>
        </w:tc>
        <w:tc>
          <w:tcPr>
            <w:tcW w:w="1685" w:type="dxa"/>
            <w:tcBorders>
              <w:top w:val="single" w:sz="4" w:space="0" w:color="auto"/>
              <w:left w:val="nil"/>
              <w:bottom w:val="nil"/>
              <w:right w:val="nil"/>
            </w:tcBorders>
            <w:vAlign w:val="bottom"/>
          </w:tcPr>
          <w:p>
            <w:pPr>
              <w:pStyle w:val="yTableNAm"/>
              <w:jc w:val="center"/>
              <w:rPr>
                <w:szCs w:val="24"/>
              </w:rPr>
            </w:pPr>
            <w:r>
              <w:t>7</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Albany</w:t>
                </w:r>
              </w:smartTag>
            </w:smartTag>
            <w:r>
              <w:rPr>
                <w:szCs w:val="22"/>
              </w:rPr>
              <w:t xml:space="preserve"> Farmlands</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7</w:t>
            </w:r>
          </w:p>
        </w:tc>
      </w:tr>
      <w:tr>
        <w:tc>
          <w:tcPr>
            <w:tcW w:w="2868" w:type="dxa"/>
            <w:tcBorders>
              <w:top w:val="nil"/>
              <w:left w:val="nil"/>
              <w:bottom w:val="nil"/>
              <w:right w:val="nil"/>
            </w:tcBorders>
            <w:vAlign w:val="center"/>
          </w:tcPr>
          <w:p>
            <w:pPr>
              <w:pStyle w:val="yTableNAm"/>
              <w:spacing w:before="100"/>
            </w:pPr>
            <w:r>
              <w:rPr>
                <w:szCs w:val="22"/>
              </w:rPr>
              <w:t>Allanooka Farmlands</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1</w:t>
            </w:r>
          </w:p>
        </w:tc>
      </w:tr>
      <w:tr>
        <w:tc>
          <w:tcPr>
            <w:tcW w:w="2868" w:type="dxa"/>
            <w:tcBorders>
              <w:top w:val="nil"/>
              <w:left w:val="nil"/>
              <w:bottom w:val="nil"/>
              <w:right w:val="nil"/>
            </w:tcBorders>
            <w:vAlign w:val="center"/>
          </w:tcPr>
          <w:p>
            <w:pPr>
              <w:pStyle w:val="yTableNAm"/>
              <w:spacing w:before="100"/>
            </w:pPr>
            <w:r>
              <w:rPr>
                <w:szCs w:val="22"/>
              </w:rPr>
              <w:t>Allanson</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11</w:t>
            </w:r>
          </w:p>
        </w:tc>
      </w:tr>
      <w:tr>
        <w:tc>
          <w:tcPr>
            <w:tcW w:w="2868" w:type="dxa"/>
            <w:tcBorders>
              <w:top w:val="nil"/>
              <w:left w:val="nil"/>
              <w:bottom w:val="nil"/>
              <w:right w:val="nil"/>
            </w:tcBorders>
            <w:vAlign w:val="center"/>
          </w:tcPr>
          <w:p>
            <w:pPr>
              <w:pStyle w:val="yTableNAm"/>
              <w:spacing w:before="100"/>
            </w:pPr>
            <w:r>
              <w:rPr>
                <w:szCs w:val="22"/>
              </w:rPr>
              <w:t>Arrino</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Arrowsmith Farmlands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Augusta</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Australind/Eaton</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2</w:t>
            </w:r>
          </w:p>
        </w:tc>
      </w:tr>
      <w:tr>
        <w:tc>
          <w:tcPr>
            <w:tcW w:w="2868" w:type="dxa"/>
            <w:tcBorders>
              <w:top w:val="nil"/>
              <w:left w:val="nil"/>
              <w:bottom w:val="nil"/>
              <w:right w:val="nil"/>
            </w:tcBorders>
            <w:vAlign w:val="center"/>
          </w:tcPr>
          <w:p>
            <w:pPr>
              <w:pStyle w:val="yTableNAm"/>
              <w:spacing w:before="100"/>
            </w:pPr>
            <w:r>
              <w:rPr>
                <w:szCs w:val="22"/>
              </w:rPr>
              <w:t>Badgingarra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Bakers Hill</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Balingup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Ballidu</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Beacon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Bencubbin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Beverley</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Bindi Bindi</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Bindoon/Chittering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Binningup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Bodallin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Boddington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Bolgart</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Borden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Boyanup</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8</w:t>
            </w:r>
          </w:p>
        </w:tc>
      </w:tr>
      <w:tr>
        <w:tc>
          <w:tcPr>
            <w:tcW w:w="2868" w:type="dxa"/>
            <w:tcBorders>
              <w:top w:val="nil"/>
              <w:left w:val="nil"/>
              <w:bottom w:val="nil"/>
              <w:right w:val="nil"/>
            </w:tcBorders>
            <w:vAlign w:val="center"/>
          </w:tcPr>
          <w:p>
            <w:pPr>
              <w:pStyle w:val="yTableNAm"/>
              <w:spacing w:before="100"/>
            </w:pPr>
            <w:r>
              <w:rPr>
                <w:szCs w:val="22"/>
              </w:rPr>
              <w:t>Boyup Brook</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Bremer</w:t>
                </w:r>
              </w:smartTag>
              <w:r>
                <w:rPr>
                  <w:szCs w:val="22"/>
                </w:rPr>
                <w:t xml:space="preserve"> </w:t>
              </w:r>
              <w:smartTag w:uri="urn:schemas-microsoft-com:office:smarttags" w:element="PlaceType">
                <w:r>
                  <w:rPr>
                    <w:szCs w:val="22"/>
                  </w:rPr>
                  <w:t>Bay</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Bridgetown/Hester</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Broad Arrow</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Brookton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Broome</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2</w:t>
            </w:r>
          </w:p>
        </w:tc>
      </w:tr>
      <w:tr>
        <w:tc>
          <w:tcPr>
            <w:tcW w:w="2868" w:type="dxa"/>
            <w:tcBorders>
              <w:top w:val="nil"/>
              <w:left w:val="nil"/>
              <w:bottom w:val="nil"/>
              <w:right w:val="nil"/>
            </w:tcBorders>
            <w:vAlign w:val="center"/>
          </w:tcPr>
          <w:p>
            <w:pPr>
              <w:pStyle w:val="yTableNAm"/>
              <w:spacing w:before="100"/>
            </w:pPr>
            <w:r>
              <w:rPr>
                <w:szCs w:val="22"/>
              </w:rPr>
              <w:t>Broomehill</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Bruce Rock</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Brunswick/Burekup/Roelands</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7</w:t>
            </w:r>
          </w:p>
        </w:tc>
      </w:tr>
      <w:tr>
        <w:tc>
          <w:tcPr>
            <w:tcW w:w="2868" w:type="dxa"/>
            <w:tcBorders>
              <w:top w:val="nil"/>
              <w:left w:val="nil"/>
              <w:bottom w:val="nil"/>
              <w:right w:val="nil"/>
            </w:tcBorders>
            <w:vAlign w:val="center"/>
          </w:tcPr>
          <w:p>
            <w:pPr>
              <w:pStyle w:val="yTableNAm"/>
              <w:spacing w:before="100"/>
            </w:pPr>
            <w:r>
              <w:rPr>
                <w:szCs w:val="22"/>
              </w:rPr>
              <w:t>Bullaring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Bullfinch</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Bunjil</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Buntine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Burracoppin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Calingiri</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Camballin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Capel</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6</w:t>
            </w:r>
          </w:p>
        </w:tc>
      </w:tr>
      <w:tr>
        <w:tc>
          <w:tcPr>
            <w:tcW w:w="2868" w:type="dxa"/>
            <w:tcBorders>
              <w:top w:val="nil"/>
              <w:left w:val="nil"/>
              <w:bottom w:val="nil"/>
              <w:right w:val="nil"/>
            </w:tcBorders>
            <w:vAlign w:val="center"/>
          </w:tcPr>
          <w:p>
            <w:pPr>
              <w:pStyle w:val="yTableNAm"/>
              <w:spacing w:before="100"/>
            </w:pPr>
            <w:r>
              <w:rPr>
                <w:szCs w:val="22"/>
              </w:rPr>
              <w:t>Carnamah</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Carnarvon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Caron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Cervantes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8</w:t>
            </w:r>
          </w:p>
        </w:tc>
      </w:tr>
      <w:tr>
        <w:tc>
          <w:tcPr>
            <w:tcW w:w="2868" w:type="dxa"/>
            <w:tcBorders>
              <w:top w:val="nil"/>
              <w:left w:val="nil"/>
              <w:bottom w:val="nil"/>
              <w:right w:val="nil"/>
            </w:tcBorders>
            <w:vAlign w:val="center"/>
          </w:tcPr>
          <w:p>
            <w:pPr>
              <w:pStyle w:val="yTableNAm"/>
              <w:spacing w:before="100"/>
            </w:pPr>
            <w:r>
              <w:rPr>
                <w:szCs w:val="22"/>
              </w:rPr>
              <w:t>Collie</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6</w:t>
            </w:r>
          </w:p>
        </w:tc>
      </w:tr>
      <w:tr>
        <w:tc>
          <w:tcPr>
            <w:tcW w:w="2868" w:type="dxa"/>
            <w:tcBorders>
              <w:top w:val="nil"/>
              <w:left w:val="nil"/>
              <w:bottom w:val="nil"/>
              <w:right w:val="nil"/>
            </w:tcBorders>
            <w:vAlign w:val="center"/>
          </w:tcPr>
          <w:p>
            <w:pPr>
              <w:pStyle w:val="yTableNAm"/>
              <w:spacing w:before="100"/>
            </w:pPr>
            <w:r>
              <w:rPr>
                <w:szCs w:val="22"/>
              </w:rPr>
              <w:t>Collie Farmlands</w:t>
            </w:r>
          </w:p>
        </w:tc>
        <w:tc>
          <w:tcPr>
            <w:tcW w:w="1684" w:type="dxa"/>
            <w:tcBorders>
              <w:top w:val="nil"/>
              <w:left w:val="nil"/>
              <w:bottom w:val="nil"/>
              <w:right w:val="nil"/>
            </w:tcBorders>
            <w:vAlign w:val="bottom"/>
          </w:tcPr>
          <w:p>
            <w:pPr>
              <w:pStyle w:val="yTableNAm"/>
              <w:jc w:val="center"/>
              <w:rPr>
                <w:szCs w:val="24"/>
              </w:rPr>
            </w:pPr>
            <w:r>
              <w:t>1</w:t>
            </w:r>
          </w:p>
        </w:tc>
        <w:tc>
          <w:tcPr>
            <w:tcW w:w="1685" w:type="dxa"/>
            <w:tcBorders>
              <w:top w:val="nil"/>
              <w:left w:val="nil"/>
              <w:bottom w:val="nil"/>
              <w:right w:val="nil"/>
            </w:tcBorders>
            <w:vAlign w:val="bottom"/>
          </w:tcPr>
          <w:p>
            <w:pPr>
              <w:pStyle w:val="yTableNAm"/>
              <w:jc w:val="center"/>
              <w:rPr>
                <w:szCs w:val="24"/>
              </w:rPr>
            </w:pPr>
            <w:r>
              <w:t>1</w:t>
            </w:r>
          </w:p>
        </w:tc>
      </w:tr>
      <w:tr>
        <w:tc>
          <w:tcPr>
            <w:tcW w:w="2868" w:type="dxa"/>
            <w:tcBorders>
              <w:top w:val="nil"/>
              <w:left w:val="nil"/>
              <w:bottom w:val="nil"/>
              <w:right w:val="nil"/>
            </w:tcBorders>
            <w:vAlign w:val="center"/>
          </w:tcPr>
          <w:p>
            <w:pPr>
              <w:pStyle w:val="yTableNAm"/>
              <w:spacing w:before="100"/>
            </w:pPr>
            <w:r>
              <w:rPr>
                <w:szCs w:val="22"/>
              </w:rPr>
              <w:t>Condingup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Coolgardie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Coomberdale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Coorow</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Coral</w:t>
                </w:r>
              </w:smartTag>
              <w:r>
                <w:rPr>
                  <w:szCs w:val="22"/>
                </w:rPr>
                <w:t xml:space="preserve"> </w:t>
              </w:r>
              <w:smartTag w:uri="urn:schemas-microsoft-com:office:smarttags" w:element="PlaceType">
                <w:r>
                  <w:rPr>
                    <w:szCs w:val="22"/>
                  </w:rPr>
                  <w:t>Bay</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N/A</w:t>
            </w:r>
          </w:p>
        </w:tc>
      </w:tr>
      <w:tr>
        <w:tc>
          <w:tcPr>
            <w:tcW w:w="2868" w:type="dxa"/>
            <w:tcBorders>
              <w:top w:val="nil"/>
              <w:left w:val="nil"/>
              <w:bottom w:val="nil"/>
              <w:right w:val="nil"/>
            </w:tcBorders>
            <w:vAlign w:val="center"/>
          </w:tcPr>
          <w:p>
            <w:pPr>
              <w:pStyle w:val="yTableNAm"/>
              <w:spacing w:before="100"/>
            </w:pPr>
            <w:r>
              <w:rPr>
                <w:szCs w:val="22"/>
              </w:rPr>
              <w:t>Corrigin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Cowaramup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Cranbrook</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Cuballing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Cue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Cunderdin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8</w:t>
            </w:r>
          </w:p>
        </w:tc>
      </w:tr>
      <w:tr>
        <w:tc>
          <w:tcPr>
            <w:tcW w:w="2868" w:type="dxa"/>
            <w:tcBorders>
              <w:top w:val="nil"/>
              <w:left w:val="nil"/>
              <w:bottom w:val="nil"/>
              <w:right w:val="nil"/>
            </w:tcBorders>
            <w:vAlign w:val="center"/>
          </w:tcPr>
          <w:p>
            <w:pPr>
              <w:pStyle w:val="yTableNAm"/>
              <w:spacing w:before="100"/>
            </w:pPr>
            <w:r>
              <w:rPr>
                <w:szCs w:val="22"/>
              </w:rPr>
              <w:t>Dalwallinu</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Dalyellup</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4</w:t>
            </w:r>
          </w:p>
        </w:tc>
      </w:tr>
      <w:tr>
        <w:tc>
          <w:tcPr>
            <w:tcW w:w="2868" w:type="dxa"/>
            <w:tcBorders>
              <w:top w:val="nil"/>
              <w:left w:val="nil"/>
              <w:bottom w:val="nil"/>
              <w:right w:val="nil"/>
            </w:tcBorders>
            <w:vAlign w:val="center"/>
          </w:tcPr>
          <w:p>
            <w:pPr>
              <w:pStyle w:val="yTableNAm"/>
              <w:spacing w:before="100"/>
            </w:pPr>
            <w:r>
              <w:rPr>
                <w:szCs w:val="22"/>
              </w:rPr>
              <w:t>Dandaragan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tcPr>
          <w:p>
            <w:pPr>
              <w:pStyle w:val="yTableNAm"/>
              <w:spacing w:before="100"/>
            </w:pPr>
            <w:r>
              <w:rPr>
                <w:szCs w:val="22"/>
              </w:rPr>
              <w:t>Dardanup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Darkan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Dathagnoorara Farmlands</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8</w:t>
            </w:r>
          </w:p>
        </w:tc>
      </w:tr>
      <w:tr>
        <w:tc>
          <w:tcPr>
            <w:tcW w:w="2868" w:type="dxa"/>
            <w:tcBorders>
              <w:top w:val="nil"/>
              <w:left w:val="nil"/>
              <w:bottom w:val="nil"/>
              <w:right w:val="nil"/>
            </w:tcBorders>
            <w:vAlign w:val="center"/>
          </w:tcPr>
          <w:p>
            <w:pPr>
              <w:pStyle w:val="yTableNAm"/>
              <w:spacing w:before="100"/>
            </w:pPr>
            <w:r>
              <w:rPr>
                <w:szCs w:val="22"/>
              </w:rPr>
              <w:t>Denham (Saline)</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ountry-region">
                <w:r>
                  <w:rPr>
                    <w:szCs w:val="22"/>
                  </w:rPr>
                  <w:t>Denmark</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Derby</w:t>
                </w:r>
              </w:smartTag>
            </w:smartTag>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6</w:t>
            </w:r>
          </w:p>
        </w:tc>
      </w:tr>
      <w:tr>
        <w:tc>
          <w:tcPr>
            <w:tcW w:w="2868" w:type="dxa"/>
            <w:tcBorders>
              <w:top w:val="nil"/>
              <w:left w:val="nil"/>
              <w:bottom w:val="nil"/>
              <w:right w:val="nil"/>
            </w:tcBorders>
            <w:vAlign w:val="center"/>
          </w:tcPr>
          <w:p>
            <w:pPr>
              <w:pStyle w:val="yTableNAm"/>
              <w:spacing w:before="100"/>
            </w:pPr>
            <w:r>
              <w:rPr>
                <w:szCs w:val="22"/>
              </w:rPr>
              <w:t>Dongara/Denison</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2</w:t>
            </w:r>
          </w:p>
        </w:tc>
      </w:tr>
      <w:tr>
        <w:tc>
          <w:tcPr>
            <w:tcW w:w="2868" w:type="dxa"/>
            <w:tcBorders>
              <w:top w:val="nil"/>
              <w:left w:val="nil"/>
              <w:bottom w:val="nil"/>
              <w:right w:val="nil"/>
            </w:tcBorders>
            <w:vAlign w:val="center"/>
          </w:tcPr>
          <w:p>
            <w:pPr>
              <w:pStyle w:val="yTableNAm"/>
              <w:spacing w:before="100"/>
            </w:pPr>
            <w:r>
              <w:rPr>
                <w:szCs w:val="22"/>
              </w:rPr>
              <w:t>Donnybrook</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5</w:t>
            </w:r>
          </w:p>
        </w:tc>
      </w:tr>
      <w:tr>
        <w:tc>
          <w:tcPr>
            <w:tcW w:w="2868" w:type="dxa"/>
            <w:tcBorders>
              <w:top w:val="nil"/>
              <w:left w:val="nil"/>
              <w:bottom w:val="nil"/>
              <w:right w:val="nil"/>
            </w:tcBorders>
            <w:vAlign w:val="center"/>
          </w:tcPr>
          <w:p>
            <w:pPr>
              <w:pStyle w:val="yTableNAm"/>
              <w:spacing w:before="100"/>
            </w:pPr>
            <w:r>
              <w:rPr>
                <w:szCs w:val="22"/>
              </w:rPr>
              <w:t>Doodlakine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Dowerin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Dudinin/Harrismith/Jitarning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Dumbleyung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Dunsborough/Yallingup</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6</w:t>
            </w:r>
          </w:p>
        </w:tc>
      </w:tr>
      <w:tr>
        <w:tc>
          <w:tcPr>
            <w:tcW w:w="2868" w:type="dxa"/>
            <w:tcBorders>
              <w:top w:val="nil"/>
              <w:left w:val="nil"/>
              <w:bottom w:val="nil"/>
              <w:right w:val="nil"/>
            </w:tcBorders>
            <w:vAlign w:val="center"/>
          </w:tcPr>
          <w:p>
            <w:pPr>
              <w:pStyle w:val="yTableNAm"/>
              <w:spacing w:before="100"/>
            </w:pPr>
            <w:r>
              <w:rPr>
                <w:szCs w:val="22"/>
              </w:rPr>
              <w:t>Dwellingup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Eneabba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Eradu</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Esperance</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6</w:t>
            </w:r>
          </w:p>
        </w:tc>
      </w:tr>
      <w:tr>
        <w:tc>
          <w:tcPr>
            <w:tcW w:w="2868" w:type="dxa"/>
            <w:tcBorders>
              <w:top w:val="nil"/>
              <w:left w:val="nil"/>
              <w:bottom w:val="nil"/>
              <w:right w:val="nil"/>
            </w:tcBorders>
            <w:vAlign w:val="center"/>
          </w:tcPr>
          <w:p>
            <w:pPr>
              <w:pStyle w:val="yTableNAm"/>
              <w:spacing w:before="100"/>
            </w:pPr>
            <w:r>
              <w:rPr>
                <w:szCs w:val="22"/>
              </w:rPr>
              <w:t>Exmouth</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10</w:t>
            </w:r>
          </w:p>
        </w:tc>
      </w:tr>
      <w:tr>
        <w:tc>
          <w:tcPr>
            <w:tcW w:w="2868" w:type="dxa"/>
            <w:tcBorders>
              <w:top w:val="nil"/>
              <w:left w:val="nil"/>
              <w:bottom w:val="nil"/>
              <w:right w:val="nil"/>
            </w:tcBorders>
            <w:vAlign w:val="center"/>
          </w:tcPr>
          <w:p>
            <w:pPr>
              <w:pStyle w:val="yTableNAm"/>
              <w:spacing w:before="100"/>
            </w:pPr>
            <w:r>
              <w:rPr>
                <w:szCs w:val="22"/>
              </w:rPr>
              <w:t>Fitzroy Crossing</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2</w:t>
            </w:r>
          </w:p>
        </w:tc>
      </w:tr>
      <w:tr>
        <w:tc>
          <w:tcPr>
            <w:tcW w:w="2868" w:type="dxa"/>
            <w:tcBorders>
              <w:top w:val="nil"/>
              <w:left w:val="nil"/>
              <w:bottom w:val="nil"/>
              <w:right w:val="nil"/>
            </w:tcBorders>
            <w:vAlign w:val="center"/>
          </w:tcPr>
          <w:p>
            <w:pPr>
              <w:pStyle w:val="yTableNAm"/>
              <w:spacing w:before="100"/>
            </w:pPr>
            <w:r>
              <w:rPr>
                <w:szCs w:val="22"/>
              </w:rPr>
              <w:t>Frankland</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Gabbadah</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Gascoyne Junction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Geraldton</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2</w:t>
            </w:r>
          </w:p>
        </w:tc>
      </w:tr>
      <w:tr>
        <w:tc>
          <w:tcPr>
            <w:tcW w:w="2868" w:type="dxa"/>
            <w:tcBorders>
              <w:top w:val="nil"/>
              <w:left w:val="nil"/>
              <w:bottom w:val="nil"/>
              <w:right w:val="nil"/>
            </w:tcBorders>
            <w:vAlign w:val="center"/>
          </w:tcPr>
          <w:p>
            <w:pPr>
              <w:pStyle w:val="yTableNAm"/>
              <w:spacing w:before="100"/>
            </w:pPr>
            <w:r>
              <w:rPr>
                <w:szCs w:val="22"/>
              </w:rPr>
              <w:t>Gibson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Gingin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Gnarabup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8</w:t>
            </w:r>
          </w:p>
        </w:tc>
      </w:tr>
      <w:tr>
        <w:tc>
          <w:tcPr>
            <w:tcW w:w="2868" w:type="dxa"/>
            <w:tcBorders>
              <w:top w:val="nil"/>
              <w:left w:val="nil"/>
              <w:bottom w:val="nil"/>
              <w:right w:val="nil"/>
            </w:tcBorders>
            <w:vAlign w:val="center"/>
          </w:tcPr>
          <w:p>
            <w:pPr>
              <w:pStyle w:val="yTableNAm"/>
              <w:spacing w:before="100"/>
            </w:pPr>
            <w:r>
              <w:rPr>
                <w:szCs w:val="22"/>
              </w:rPr>
              <w:t>Gnowangerup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Goomalling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Grass Patch</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Grass</w:t>
                </w:r>
              </w:smartTag>
              <w:r>
                <w:rPr>
                  <w:szCs w:val="22"/>
                </w:rPr>
                <w:t xml:space="preserve"> </w:t>
              </w:r>
              <w:smartTag w:uri="urn:schemas-microsoft-com:office:smarttags" w:element="PlaceType">
                <w:r>
                  <w:rPr>
                    <w:szCs w:val="22"/>
                  </w:rPr>
                  <w:t>Valley</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Greenbushes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Greenhead</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Guilderton</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9</w:t>
            </w:r>
          </w:p>
        </w:tc>
      </w:tr>
      <w:tr>
        <w:tc>
          <w:tcPr>
            <w:tcW w:w="2868" w:type="dxa"/>
            <w:tcBorders>
              <w:top w:val="nil"/>
              <w:left w:val="nil"/>
              <w:bottom w:val="nil"/>
              <w:right w:val="nil"/>
            </w:tcBorders>
            <w:vAlign w:val="center"/>
          </w:tcPr>
          <w:p>
            <w:pPr>
              <w:pStyle w:val="yTableNAm"/>
              <w:spacing w:before="100"/>
            </w:pPr>
            <w:r>
              <w:rPr>
                <w:szCs w:val="22"/>
              </w:rPr>
              <w:t>Halls Creek</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Hamel/Waroona</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5</w:t>
            </w:r>
          </w:p>
        </w:tc>
      </w:tr>
      <w:tr>
        <w:tc>
          <w:tcPr>
            <w:tcW w:w="2868" w:type="dxa"/>
            <w:tcBorders>
              <w:top w:val="nil"/>
              <w:left w:val="nil"/>
              <w:bottom w:val="nil"/>
              <w:right w:val="nil"/>
            </w:tcBorders>
            <w:vAlign w:val="center"/>
          </w:tcPr>
          <w:p>
            <w:pPr>
              <w:pStyle w:val="yTableNAm"/>
              <w:spacing w:before="100"/>
            </w:pPr>
            <w:r>
              <w:rPr>
                <w:szCs w:val="22"/>
              </w:rPr>
              <w:t>Harvey/Wokalup</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6</w:t>
            </w:r>
          </w:p>
        </w:tc>
      </w:tr>
      <w:tr>
        <w:tc>
          <w:tcPr>
            <w:tcW w:w="2868" w:type="dxa"/>
            <w:tcBorders>
              <w:top w:val="nil"/>
              <w:left w:val="nil"/>
              <w:bottom w:val="nil"/>
              <w:right w:val="nil"/>
            </w:tcBorders>
            <w:vAlign w:val="center"/>
          </w:tcPr>
          <w:p>
            <w:pPr>
              <w:pStyle w:val="yTableNAm"/>
              <w:spacing w:before="100"/>
            </w:pPr>
            <w:r>
              <w:rPr>
                <w:szCs w:val="22"/>
              </w:rPr>
              <w:t>Highbury/Piesseville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Hines Hill</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Hopetoun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Horrocks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Hyden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Jerramungup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Jurien</w:t>
                </w:r>
              </w:smartTag>
              <w:r>
                <w:rPr>
                  <w:szCs w:val="22"/>
                </w:rPr>
                <w:t xml:space="preserve"> </w:t>
              </w:r>
              <w:smartTag w:uri="urn:schemas-microsoft-com:office:smarttags" w:element="PlaceType">
                <w:r>
                  <w:rPr>
                    <w:szCs w:val="22"/>
                  </w:rPr>
                  <w:t>Bay</w:t>
                </w:r>
              </w:smartTag>
            </w:smartTag>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4</w:t>
            </w:r>
          </w:p>
        </w:tc>
      </w:tr>
      <w:tr>
        <w:tc>
          <w:tcPr>
            <w:tcW w:w="2868" w:type="dxa"/>
            <w:tcBorders>
              <w:top w:val="nil"/>
              <w:left w:val="nil"/>
              <w:bottom w:val="nil"/>
              <w:right w:val="nil"/>
            </w:tcBorders>
            <w:vAlign w:val="center"/>
          </w:tcPr>
          <w:p>
            <w:pPr>
              <w:pStyle w:val="yTableNAm"/>
              <w:spacing w:before="100"/>
            </w:pPr>
            <w:r>
              <w:rPr>
                <w:szCs w:val="22"/>
              </w:rPr>
              <w:t>Kalannie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Kalbarri</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3</w:t>
            </w:r>
          </w:p>
        </w:tc>
      </w:tr>
      <w:tr>
        <w:tc>
          <w:tcPr>
            <w:tcW w:w="2868" w:type="dxa"/>
            <w:tcBorders>
              <w:top w:val="nil"/>
              <w:left w:val="nil"/>
              <w:bottom w:val="nil"/>
              <w:right w:val="nil"/>
            </w:tcBorders>
            <w:vAlign w:val="center"/>
          </w:tcPr>
          <w:p>
            <w:pPr>
              <w:pStyle w:val="yTableNAm"/>
              <w:spacing w:before="100"/>
            </w:pPr>
            <w:r>
              <w:rPr>
                <w:szCs w:val="22"/>
              </w:rPr>
              <w:t>Kalgoorlie/Boulder</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Kambalda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10</w:t>
            </w:r>
          </w:p>
        </w:tc>
      </w:tr>
      <w:tr>
        <w:tc>
          <w:tcPr>
            <w:tcW w:w="2868" w:type="dxa"/>
            <w:tcBorders>
              <w:top w:val="nil"/>
              <w:left w:val="nil"/>
              <w:bottom w:val="nil"/>
              <w:right w:val="nil"/>
            </w:tcBorders>
            <w:vAlign w:val="center"/>
          </w:tcPr>
          <w:p>
            <w:pPr>
              <w:pStyle w:val="yTableNAm"/>
              <w:spacing w:before="100"/>
            </w:pPr>
            <w:r>
              <w:rPr>
                <w:szCs w:val="22"/>
              </w:rPr>
              <w:t>Karakin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Karlgarin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Karratha</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7</w:t>
            </w:r>
          </w:p>
        </w:tc>
      </w:tr>
      <w:tr>
        <w:tc>
          <w:tcPr>
            <w:tcW w:w="2868" w:type="dxa"/>
            <w:tcBorders>
              <w:top w:val="nil"/>
              <w:left w:val="nil"/>
              <w:bottom w:val="nil"/>
              <w:right w:val="nil"/>
            </w:tcBorders>
            <w:vAlign w:val="center"/>
          </w:tcPr>
          <w:p>
            <w:pPr>
              <w:pStyle w:val="yTableNAm"/>
              <w:spacing w:before="100"/>
            </w:pPr>
            <w:r>
              <w:rPr>
                <w:szCs w:val="22"/>
              </w:rPr>
              <w:t>Katanning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Katanning Farmlands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Kellerberrin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Kendenup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Kendenup Farmlands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Kirup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Kojonup/Muradup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Kondinin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Koorda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Kukerin/Moulyinning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Kulin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Kununoppin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tcPr>
          <w:p>
            <w:pPr>
              <w:pStyle w:val="yTableNAm"/>
              <w:spacing w:before="100"/>
            </w:pPr>
            <w:r>
              <w:rPr>
                <w:szCs w:val="22"/>
              </w:rPr>
              <w:t>Kununurra</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3</w:t>
            </w:r>
          </w:p>
        </w:tc>
      </w:tr>
      <w:tr>
        <w:tc>
          <w:tcPr>
            <w:tcW w:w="2868" w:type="dxa"/>
            <w:tcBorders>
              <w:top w:val="nil"/>
              <w:left w:val="nil"/>
              <w:bottom w:val="nil"/>
              <w:right w:val="nil"/>
            </w:tcBorders>
            <w:vAlign w:val="center"/>
          </w:tcPr>
          <w:p>
            <w:pPr>
              <w:pStyle w:val="yTableNAm"/>
              <w:spacing w:before="100"/>
            </w:pPr>
            <w:r>
              <w:rPr>
                <w:szCs w:val="22"/>
              </w:rPr>
              <w:t xml:space="preserve">Lake </w:t>
            </w:r>
            <w:smartTag w:uri="urn:schemas-microsoft-com:office:smarttags" w:element="PlaceName">
              <w:r>
                <w:rPr>
                  <w:szCs w:val="22"/>
                </w:rPr>
                <w:t>Grace</w:t>
              </w:r>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Type">
                <w:r>
                  <w:rPr>
                    <w:szCs w:val="22"/>
                  </w:rPr>
                  <w:t>Lake</w:t>
                </w:r>
              </w:smartTag>
              <w:r>
                <w:rPr>
                  <w:szCs w:val="22"/>
                </w:rPr>
                <w:t xml:space="preserve"> </w:t>
              </w:r>
              <w:smartTag w:uri="urn:schemas-microsoft-com:office:smarttags" w:element="PlaceName">
                <w:r>
                  <w:rPr>
                    <w:szCs w:val="22"/>
                  </w:rPr>
                  <w:t>King</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Lancelin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Latham</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Laverton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Ledge Point</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Leeman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Leonora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Mandurah</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4</w:t>
            </w:r>
          </w:p>
        </w:tc>
      </w:tr>
      <w:tr>
        <w:tc>
          <w:tcPr>
            <w:tcW w:w="2868" w:type="dxa"/>
            <w:tcBorders>
              <w:top w:val="nil"/>
              <w:left w:val="nil"/>
              <w:bottom w:val="nil"/>
              <w:right w:val="nil"/>
            </w:tcBorders>
            <w:vAlign w:val="center"/>
          </w:tcPr>
          <w:p>
            <w:pPr>
              <w:pStyle w:val="yTableNAm"/>
              <w:spacing w:before="100"/>
            </w:pPr>
            <w:r>
              <w:rPr>
                <w:szCs w:val="22"/>
              </w:rPr>
              <w:t>Manjimup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11</w:t>
            </w:r>
          </w:p>
        </w:tc>
      </w:tr>
      <w:tr>
        <w:tc>
          <w:tcPr>
            <w:tcW w:w="2868" w:type="dxa"/>
            <w:tcBorders>
              <w:top w:val="nil"/>
              <w:left w:val="nil"/>
              <w:bottom w:val="nil"/>
              <w:right w:val="nil"/>
            </w:tcBorders>
            <w:vAlign w:val="center"/>
          </w:tcPr>
          <w:p>
            <w:pPr>
              <w:pStyle w:val="yTableNAm"/>
              <w:spacing w:before="100"/>
            </w:pPr>
            <w:r>
              <w:rPr>
                <w:szCs w:val="22"/>
              </w:rPr>
              <w:t>Marble Bar</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Margaret</w:t>
                </w:r>
              </w:smartTag>
              <w:r>
                <w:rPr>
                  <w:szCs w:val="22"/>
                </w:rPr>
                <w:t xml:space="preserve"> </w:t>
              </w:r>
              <w:smartTag w:uri="urn:schemas-microsoft-com:office:smarttags" w:element="PlaceName">
                <w:r>
                  <w:rPr>
                    <w:szCs w:val="22"/>
                  </w:rPr>
                  <w:t>River</w:t>
                </w:r>
              </w:smartTag>
            </w:smartTag>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6</w:t>
            </w:r>
          </w:p>
        </w:tc>
      </w:tr>
      <w:tr>
        <w:tc>
          <w:tcPr>
            <w:tcW w:w="2868" w:type="dxa"/>
            <w:tcBorders>
              <w:top w:val="nil"/>
              <w:left w:val="nil"/>
              <w:bottom w:val="nil"/>
              <w:right w:val="nil"/>
            </w:tcBorders>
            <w:vAlign w:val="center"/>
          </w:tcPr>
          <w:p>
            <w:pPr>
              <w:pStyle w:val="yTableNAm"/>
              <w:spacing w:before="100"/>
            </w:pPr>
            <w:r>
              <w:rPr>
                <w:szCs w:val="22"/>
              </w:rPr>
              <w:t xml:space="preserve">Marvel </w:t>
            </w:r>
            <w:smartTag w:uri="urn:schemas-microsoft-com:office:smarttags" w:element="place">
              <w:r>
                <w:rPr>
                  <w:szCs w:val="22"/>
                </w:rPr>
                <w:t>Loch</w:t>
              </w:r>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Meckering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Meekatharra</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11</w:t>
            </w:r>
          </w:p>
        </w:tc>
      </w:tr>
      <w:tr>
        <w:tc>
          <w:tcPr>
            <w:tcW w:w="2868" w:type="dxa"/>
            <w:tcBorders>
              <w:top w:val="nil"/>
              <w:left w:val="nil"/>
              <w:bottom w:val="nil"/>
              <w:right w:val="nil"/>
            </w:tcBorders>
            <w:vAlign w:val="center"/>
          </w:tcPr>
          <w:p>
            <w:pPr>
              <w:pStyle w:val="yTableNAm"/>
              <w:spacing w:before="100"/>
            </w:pPr>
            <w:r>
              <w:rPr>
                <w:szCs w:val="22"/>
              </w:rPr>
              <w:t>Menzies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Merredin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Merredin Farmlands</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9</w:t>
            </w:r>
          </w:p>
        </w:tc>
      </w:tr>
      <w:tr>
        <w:tc>
          <w:tcPr>
            <w:tcW w:w="2868" w:type="dxa"/>
            <w:tcBorders>
              <w:top w:val="nil"/>
              <w:left w:val="nil"/>
              <w:bottom w:val="nil"/>
              <w:right w:val="nil"/>
            </w:tcBorders>
            <w:vAlign w:val="center"/>
          </w:tcPr>
          <w:p>
            <w:pPr>
              <w:pStyle w:val="yTableNAm"/>
              <w:spacing w:before="100"/>
            </w:pPr>
            <w:r>
              <w:rPr>
                <w:szCs w:val="22"/>
              </w:rPr>
              <w:t>Miling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Mingenew</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11</w:t>
            </w:r>
          </w:p>
        </w:tc>
      </w:tr>
      <w:tr>
        <w:tc>
          <w:tcPr>
            <w:tcW w:w="2868" w:type="dxa"/>
            <w:tcBorders>
              <w:top w:val="nil"/>
              <w:left w:val="nil"/>
              <w:bottom w:val="nil"/>
              <w:right w:val="nil"/>
            </w:tcBorders>
            <w:vAlign w:val="center"/>
          </w:tcPr>
          <w:p>
            <w:pPr>
              <w:pStyle w:val="yTableNAm"/>
              <w:spacing w:before="100"/>
            </w:pPr>
            <w:r>
              <w:rPr>
                <w:szCs w:val="22"/>
              </w:rPr>
              <w:t>Moora</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3</w:t>
            </w:r>
          </w:p>
        </w:tc>
      </w:tr>
      <w:tr>
        <w:tc>
          <w:tcPr>
            <w:tcW w:w="2868" w:type="dxa"/>
            <w:tcBorders>
              <w:top w:val="nil"/>
              <w:left w:val="nil"/>
              <w:bottom w:val="nil"/>
              <w:right w:val="nil"/>
            </w:tcBorders>
            <w:vAlign w:val="center"/>
          </w:tcPr>
          <w:p>
            <w:pPr>
              <w:pStyle w:val="yTableNAm"/>
              <w:spacing w:before="100"/>
            </w:pPr>
            <w:r>
              <w:rPr>
                <w:szCs w:val="22"/>
              </w:rPr>
              <w:t>Moorine Rock</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Morawa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Barker</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Magnet</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Roe</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Mukinbudin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Mullalyup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Mullewa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11</w:t>
            </w:r>
          </w:p>
        </w:tc>
      </w:tr>
      <w:tr>
        <w:tc>
          <w:tcPr>
            <w:tcW w:w="2868" w:type="dxa"/>
            <w:tcBorders>
              <w:top w:val="nil"/>
              <w:left w:val="nil"/>
              <w:bottom w:val="nil"/>
              <w:right w:val="nil"/>
            </w:tcBorders>
            <w:vAlign w:val="center"/>
          </w:tcPr>
          <w:p>
            <w:pPr>
              <w:pStyle w:val="yTableNAm"/>
              <w:spacing w:before="100"/>
            </w:pPr>
            <w:r>
              <w:rPr>
                <w:szCs w:val="22"/>
              </w:rPr>
              <w:t>Mullewa Farmlands</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13</w:t>
            </w:r>
          </w:p>
        </w:tc>
      </w:tr>
      <w:tr>
        <w:tc>
          <w:tcPr>
            <w:tcW w:w="2868" w:type="dxa"/>
            <w:tcBorders>
              <w:top w:val="nil"/>
              <w:left w:val="nil"/>
              <w:bottom w:val="nil"/>
              <w:right w:val="nil"/>
            </w:tcBorders>
            <w:vAlign w:val="center"/>
          </w:tcPr>
          <w:p>
            <w:pPr>
              <w:pStyle w:val="yTableNAm"/>
              <w:spacing w:before="100"/>
            </w:pPr>
            <w:r>
              <w:rPr>
                <w:szCs w:val="22"/>
              </w:rPr>
              <w:t>Munglinup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Muntadgin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Myalup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Nabawa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Nannup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Narembeen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Narngulu</w:t>
            </w:r>
          </w:p>
        </w:tc>
        <w:tc>
          <w:tcPr>
            <w:tcW w:w="1684" w:type="dxa"/>
            <w:tcBorders>
              <w:top w:val="nil"/>
              <w:left w:val="nil"/>
              <w:bottom w:val="nil"/>
              <w:right w:val="nil"/>
            </w:tcBorders>
            <w:vAlign w:val="bottom"/>
          </w:tcPr>
          <w:p>
            <w:pPr>
              <w:pStyle w:val="yTableNAm"/>
              <w:jc w:val="center"/>
              <w:rPr>
                <w:szCs w:val="24"/>
              </w:rPr>
            </w:pPr>
            <w:r>
              <w:t>1</w:t>
            </w:r>
          </w:p>
        </w:tc>
        <w:tc>
          <w:tcPr>
            <w:tcW w:w="1685" w:type="dxa"/>
            <w:tcBorders>
              <w:top w:val="nil"/>
              <w:left w:val="nil"/>
              <w:bottom w:val="nil"/>
              <w:right w:val="nil"/>
            </w:tcBorders>
            <w:vAlign w:val="bottom"/>
          </w:tcPr>
          <w:p>
            <w:pPr>
              <w:pStyle w:val="yTableNAm"/>
              <w:jc w:val="center"/>
              <w:rPr>
                <w:szCs w:val="24"/>
              </w:rPr>
            </w:pPr>
            <w:r>
              <w:t>1</w:t>
            </w:r>
          </w:p>
        </w:tc>
      </w:tr>
      <w:tr>
        <w:tc>
          <w:tcPr>
            <w:tcW w:w="2868" w:type="dxa"/>
            <w:tcBorders>
              <w:top w:val="nil"/>
              <w:left w:val="nil"/>
              <w:bottom w:val="nil"/>
              <w:right w:val="nil"/>
            </w:tcBorders>
            <w:vAlign w:val="center"/>
          </w:tcPr>
          <w:p>
            <w:pPr>
              <w:pStyle w:val="yTableNAm"/>
              <w:spacing w:before="100"/>
            </w:pPr>
            <w:r>
              <w:rPr>
                <w:szCs w:val="22"/>
              </w:rPr>
              <w:t>Narrikup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Narrogin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Narrogin Farmlands</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9</w:t>
            </w:r>
          </w:p>
        </w:tc>
      </w:tr>
      <w:tr>
        <w:tc>
          <w:tcPr>
            <w:tcW w:w="2868" w:type="dxa"/>
            <w:tcBorders>
              <w:top w:val="nil"/>
              <w:left w:val="nil"/>
              <w:bottom w:val="nil"/>
              <w:right w:val="nil"/>
            </w:tcBorders>
            <w:vAlign w:val="center"/>
          </w:tcPr>
          <w:p>
            <w:pPr>
              <w:pStyle w:val="yTableNAm"/>
              <w:spacing w:before="100"/>
            </w:pPr>
            <w:r>
              <w:rPr>
                <w:szCs w:val="22"/>
              </w:rPr>
              <w:t>New Norcia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Newdegate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Newman</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2</w:t>
            </w:r>
          </w:p>
        </w:tc>
      </w:tr>
      <w:tr>
        <w:tc>
          <w:tcPr>
            <w:tcW w:w="2868" w:type="dxa"/>
            <w:tcBorders>
              <w:top w:val="nil"/>
              <w:left w:val="nil"/>
              <w:bottom w:val="nil"/>
              <w:right w:val="nil"/>
            </w:tcBorders>
            <w:vAlign w:val="center"/>
          </w:tcPr>
          <w:p>
            <w:pPr>
              <w:pStyle w:val="yTableNAm"/>
              <w:spacing w:before="100"/>
            </w:pPr>
            <w:r>
              <w:rPr>
                <w:szCs w:val="22"/>
              </w:rPr>
              <w:t>Nilgen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9</w:t>
            </w:r>
          </w:p>
        </w:tc>
      </w:tr>
      <w:tr>
        <w:tc>
          <w:tcPr>
            <w:tcW w:w="2868" w:type="dxa"/>
            <w:tcBorders>
              <w:top w:val="nil"/>
              <w:left w:val="nil"/>
              <w:bottom w:val="nil"/>
              <w:right w:val="nil"/>
            </w:tcBorders>
            <w:vAlign w:val="center"/>
          </w:tcPr>
          <w:p>
            <w:pPr>
              <w:pStyle w:val="yTableNAm"/>
              <w:spacing w:before="100"/>
            </w:pPr>
            <w:r>
              <w:rPr>
                <w:szCs w:val="22"/>
              </w:rPr>
              <w:t>Norseman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r>
                <w:rPr>
                  <w:szCs w:val="22"/>
                </w:rPr>
                <w:t>North Dandalup</w:t>
              </w:r>
            </w:smartTag>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10</w:t>
            </w:r>
          </w:p>
        </w:tc>
      </w:tr>
      <w:tr>
        <w:tc>
          <w:tcPr>
            <w:tcW w:w="2868" w:type="dxa"/>
            <w:tcBorders>
              <w:top w:val="nil"/>
              <w:left w:val="nil"/>
              <w:bottom w:val="nil"/>
              <w:right w:val="nil"/>
            </w:tcBorders>
            <w:vAlign w:val="center"/>
          </w:tcPr>
          <w:p>
            <w:pPr>
              <w:pStyle w:val="yTableNAm"/>
              <w:spacing w:before="100"/>
            </w:pPr>
            <w:r>
              <w:rPr>
                <w:szCs w:val="22"/>
              </w:rPr>
              <w:t>Northam</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8</w:t>
            </w:r>
          </w:p>
        </w:tc>
      </w:tr>
      <w:tr>
        <w:tc>
          <w:tcPr>
            <w:tcW w:w="2868" w:type="dxa"/>
            <w:tcBorders>
              <w:top w:val="nil"/>
              <w:left w:val="nil"/>
              <w:bottom w:val="nil"/>
              <w:right w:val="nil"/>
            </w:tcBorders>
            <w:vAlign w:val="center"/>
          </w:tcPr>
          <w:p>
            <w:pPr>
              <w:pStyle w:val="yTableNAm"/>
              <w:spacing w:before="100"/>
            </w:pPr>
            <w:r>
              <w:rPr>
                <w:szCs w:val="22"/>
              </w:rPr>
              <w:t>Northam Farmlands</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9</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Northampton</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Northcliffe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Nullagine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Nungarin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Nyabing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Ongerup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Onslow</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Ora Banda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Park Ridge</w:t>
                </w:r>
              </w:smartTag>
            </w:smartTag>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8</w:t>
            </w:r>
          </w:p>
        </w:tc>
      </w:tr>
      <w:tr>
        <w:tc>
          <w:tcPr>
            <w:tcW w:w="2868" w:type="dxa"/>
            <w:tcBorders>
              <w:top w:val="nil"/>
              <w:left w:val="nil"/>
              <w:bottom w:val="nil"/>
              <w:right w:val="nil"/>
            </w:tcBorders>
            <w:vAlign w:val="center"/>
          </w:tcPr>
          <w:p>
            <w:pPr>
              <w:pStyle w:val="yTableNAm"/>
              <w:spacing w:before="100"/>
            </w:pPr>
            <w:r>
              <w:rPr>
                <w:szCs w:val="22"/>
              </w:rPr>
              <w:t>Pemberton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Peppermint</w:t>
                </w:r>
              </w:smartTag>
              <w:r>
                <w:rPr>
                  <w:szCs w:val="22"/>
                </w:rPr>
                <w:t xml:space="preserve"> </w:t>
              </w:r>
              <w:smartTag w:uri="urn:schemas-microsoft-com:office:smarttags" w:element="PlaceType">
                <w:r>
                  <w:rPr>
                    <w:szCs w:val="22"/>
                  </w:rPr>
                  <w:t>Grove</w:t>
                </w:r>
              </w:smartTag>
              <w:r>
                <w:rPr>
                  <w:szCs w:val="22"/>
                </w:rPr>
                <w:t xml:space="preserve"> </w:t>
              </w:r>
              <w:smartTag w:uri="urn:schemas-microsoft-com:office:smarttags" w:element="PlaceType">
                <w:r>
                  <w:rPr>
                    <w:szCs w:val="22"/>
                  </w:rPr>
                  <w:t>Beach</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13</w:t>
            </w:r>
          </w:p>
        </w:tc>
      </w:tr>
      <w:tr>
        <w:tc>
          <w:tcPr>
            <w:tcW w:w="2868" w:type="dxa"/>
            <w:tcBorders>
              <w:top w:val="nil"/>
              <w:left w:val="nil"/>
              <w:bottom w:val="nil"/>
              <w:right w:val="nil"/>
            </w:tcBorders>
            <w:vAlign w:val="center"/>
          </w:tcPr>
          <w:p>
            <w:pPr>
              <w:pStyle w:val="yTableNAm"/>
              <w:spacing w:before="100"/>
            </w:pPr>
            <w:r>
              <w:rPr>
                <w:szCs w:val="22"/>
              </w:rPr>
              <w:t>Perenjori</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Pingaring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Pingelly</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Pingrup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Pinjarra</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2</w:t>
            </w:r>
          </w:p>
        </w:tc>
      </w:tr>
      <w:tr>
        <w:tc>
          <w:tcPr>
            <w:tcW w:w="2868" w:type="dxa"/>
            <w:tcBorders>
              <w:top w:val="nil"/>
              <w:left w:val="nil"/>
              <w:bottom w:val="nil"/>
              <w:right w:val="nil"/>
            </w:tcBorders>
            <w:vAlign w:val="center"/>
          </w:tcPr>
          <w:p>
            <w:pPr>
              <w:pStyle w:val="yTableNAm"/>
              <w:spacing w:before="100"/>
            </w:pPr>
            <w:r>
              <w:rPr>
                <w:szCs w:val="22"/>
              </w:rPr>
              <w:t>Pithara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Point Samson</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10</w:t>
            </w:r>
          </w:p>
        </w:tc>
      </w:tr>
      <w:tr>
        <w:tc>
          <w:tcPr>
            <w:tcW w:w="2868" w:type="dxa"/>
            <w:tcBorders>
              <w:top w:val="nil"/>
              <w:left w:val="nil"/>
              <w:bottom w:val="nil"/>
              <w:right w:val="nil"/>
            </w:tcBorders>
            <w:vAlign w:val="center"/>
          </w:tcPr>
          <w:p>
            <w:pPr>
              <w:pStyle w:val="yTableNAm"/>
              <w:spacing w:before="100"/>
            </w:pPr>
            <w:r>
              <w:rPr>
                <w:szCs w:val="22"/>
              </w:rPr>
              <w:t>Popanyinning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Porongurup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6</w:t>
            </w:r>
          </w:p>
        </w:tc>
      </w:tr>
      <w:tr>
        <w:tc>
          <w:tcPr>
            <w:tcW w:w="2868" w:type="dxa"/>
            <w:tcBorders>
              <w:top w:val="nil"/>
              <w:left w:val="nil"/>
              <w:bottom w:val="nil"/>
              <w:right w:val="nil"/>
            </w:tcBorders>
            <w:vAlign w:val="center"/>
          </w:tcPr>
          <w:p>
            <w:pPr>
              <w:pStyle w:val="yTableNAm"/>
              <w:spacing w:before="100"/>
            </w:pPr>
            <w:r>
              <w:rPr>
                <w:szCs w:val="22"/>
              </w:rPr>
              <w:t>Porongurup Farmlands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Port Hedland</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Preston</w:t>
                </w:r>
              </w:smartTag>
              <w:r>
                <w:rPr>
                  <w:szCs w:val="22"/>
                </w:rPr>
                <w:t xml:space="preserve"> </w:t>
              </w:r>
              <w:smartTag w:uri="urn:schemas-microsoft-com:office:smarttags" w:element="PlaceType">
                <w:r>
                  <w:rPr>
                    <w:szCs w:val="22"/>
                  </w:rPr>
                  <w:t>Beach</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Quairading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Quinninup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Ravensthorpe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Rocky Gully</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Roebourne</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10</w:t>
            </w:r>
          </w:p>
        </w:tc>
      </w:tr>
      <w:tr>
        <w:tc>
          <w:tcPr>
            <w:tcW w:w="2868" w:type="dxa"/>
            <w:tcBorders>
              <w:top w:val="nil"/>
              <w:left w:val="nil"/>
              <w:bottom w:val="nil"/>
              <w:right w:val="nil"/>
            </w:tcBorders>
            <w:vAlign w:val="center"/>
          </w:tcPr>
          <w:p>
            <w:pPr>
              <w:pStyle w:val="yTableNAm"/>
              <w:spacing w:before="100"/>
            </w:pPr>
            <w:r>
              <w:rPr>
                <w:szCs w:val="22"/>
              </w:rPr>
              <w:t>Salmon Gums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Sandstone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Seabird</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smartTag w:uri="urn:schemas-microsoft-com:office:smarttags" w:element="place">
              <w:r>
                <w:rPr>
                  <w:szCs w:val="22"/>
                </w:rPr>
                <w:t>South Hedland</w:t>
              </w:r>
            </w:smartTag>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5</w:t>
            </w:r>
          </w:p>
        </w:tc>
      </w:tr>
      <w:tr>
        <w:tc>
          <w:tcPr>
            <w:tcW w:w="2868" w:type="dxa"/>
            <w:tcBorders>
              <w:top w:val="nil"/>
              <w:left w:val="nil"/>
              <w:bottom w:val="nil"/>
              <w:right w:val="nil"/>
            </w:tcBorders>
            <w:vAlign w:val="center"/>
          </w:tcPr>
          <w:p>
            <w:pPr>
              <w:pStyle w:val="yTableNAm"/>
              <w:spacing w:before="100"/>
            </w:pPr>
            <w:r>
              <w:rPr>
                <w:szCs w:val="22"/>
              </w:rPr>
              <w:t>Southern Cross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11</w:t>
            </w:r>
          </w:p>
        </w:tc>
      </w:tr>
      <w:tr>
        <w:tc>
          <w:tcPr>
            <w:tcW w:w="2868" w:type="dxa"/>
            <w:tcBorders>
              <w:top w:val="nil"/>
              <w:left w:val="nil"/>
              <w:bottom w:val="nil"/>
              <w:right w:val="nil"/>
            </w:tcBorders>
            <w:vAlign w:val="center"/>
          </w:tcPr>
          <w:p>
            <w:pPr>
              <w:pStyle w:val="yTableNAm"/>
              <w:spacing w:before="100"/>
            </w:pPr>
            <w:r>
              <w:rPr>
                <w:szCs w:val="22"/>
              </w:rPr>
              <w:t>Tambellup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Tammin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Three Springs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Tincurrin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Toodyay</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Trayning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Varley</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Wagin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Walkaway</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1</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Walpole</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Wandering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Watheroo</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Wellstead</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Westonia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Wickepin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Wickham</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10</w:t>
            </w:r>
          </w:p>
        </w:tc>
      </w:tr>
      <w:tr>
        <w:tc>
          <w:tcPr>
            <w:tcW w:w="2868" w:type="dxa"/>
            <w:tcBorders>
              <w:top w:val="nil"/>
              <w:left w:val="nil"/>
              <w:bottom w:val="nil"/>
              <w:right w:val="nil"/>
            </w:tcBorders>
            <w:vAlign w:val="center"/>
          </w:tcPr>
          <w:p>
            <w:pPr>
              <w:pStyle w:val="yTableNAm"/>
              <w:spacing w:before="100"/>
            </w:pPr>
            <w:r>
              <w:rPr>
                <w:szCs w:val="22"/>
              </w:rPr>
              <w:t>Widgiemooltha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Williams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Wiluna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Wongan Hills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Woodanilling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smartTag w:uri="urn:schemas-microsoft-com:office:smarttags" w:element="place">
              <w:r>
                <w:rPr>
                  <w:szCs w:val="22"/>
                </w:rPr>
                <w:t>Woodridge</w:t>
              </w:r>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Wubin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Wundowie</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1</w:t>
            </w:r>
          </w:p>
        </w:tc>
      </w:tr>
      <w:tr>
        <w:tc>
          <w:tcPr>
            <w:tcW w:w="2868" w:type="dxa"/>
            <w:tcBorders>
              <w:top w:val="nil"/>
              <w:left w:val="nil"/>
              <w:bottom w:val="nil"/>
              <w:right w:val="nil"/>
            </w:tcBorders>
            <w:vAlign w:val="center"/>
          </w:tcPr>
          <w:p>
            <w:pPr>
              <w:pStyle w:val="yTableNAm"/>
              <w:spacing w:before="100"/>
            </w:pPr>
            <w:r>
              <w:rPr>
                <w:szCs w:val="22"/>
              </w:rPr>
              <w:t>Wyalkatchem</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Wyndham</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Yalgoo</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rPr>
                <w:szCs w:val="22"/>
              </w:rPr>
            </w:pPr>
            <w:r>
              <w:rPr>
                <w:szCs w:val="22"/>
              </w:rPr>
              <w:t>Yarloop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8</w:t>
            </w:r>
          </w:p>
        </w:tc>
      </w:tr>
      <w:tr>
        <w:tc>
          <w:tcPr>
            <w:tcW w:w="2868" w:type="dxa"/>
            <w:tcBorders>
              <w:top w:val="nil"/>
              <w:left w:val="nil"/>
              <w:bottom w:val="nil"/>
              <w:right w:val="nil"/>
            </w:tcBorders>
            <w:vAlign w:val="center"/>
          </w:tcPr>
          <w:p>
            <w:pPr>
              <w:pStyle w:val="yTableNAm"/>
              <w:spacing w:before="100"/>
            </w:pPr>
            <w:r>
              <w:rPr>
                <w:szCs w:val="22"/>
              </w:rPr>
              <w:t>Yealering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Yerecoin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York</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single" w:sz="4" w:space="0" w:color="auto"/>
              <w:right w:val="nil"/>
            </w:tcBorders>
            <w:vAlign w:val="center"/>
          </w:tcPr>
          <w:p>
            <w:pPr>
              <w:pStyle w:val="yTableNAm"/>
              <w:spacing w:before="100"/>
            </w:pPr>
            <w:r>
              <w:rPr>
                <w:szCs w:val="22"/>
              </w:rPr>
              <w:t>Yuna</w:t>
            </w:r>
          </w:p>
        </w:tc>
        <w:tc>
          <w:tcPr>
            <w:tcW w:w="1684" w:type="dxa"/>
            <w:tcBorders>
              <w:top w:val="nil"/>
              <w:left w:val="nil"/>
              <w:bottom w:val="single" w:sz="4" w:space="0" w:color="auto"/>
              <w:right w:val="nil"/>
            </w:tcBorders>
            <w:vAlign w:val="bottom"/>
          </w:tcPr>
          <w:p>
            <w:pPr>
              <w:pStyle w:val="yTableNAm"/>
              <w:jc w:val="center"/>
              <w:rPr>
                <w:szCs w:val="24"/>
              </w:rPr>
            </w:pPr>
            <w:r>
              <w:t>5</w:t>
            </w:r>
          </w:p>
        </w:tc>
        <w:tc>
          <w:tcPr>
            <w:tcW w:w="1685" w:type="dxa"/>
            <w:tcBorders>
              <w:top w:val="nil"/>
              <w:left w:val="nil"/>
              <w:bottom w:val="single" w:sz="4" w:space="0" w:color="auto"/>
              <w:right w:val="nil"/>
            </w:tcBorders>
            <w:vAlign w:val="bottom"/>
          </w:tcPr>
          <w:p>
            <w:pPr>
              <w:pStyle w:val="yTableNAm"/>
              <w:jc w:val="center"/>
              <w:rPr>
                <w:szCs w:val="24"/>
              </w:rPr>
            </w:pPr>
            <w:r>
              <w:t>15</w:t>
            </w:r>
          </w:p>
        </w:tc>
      </w:tr>
    </w:tbl>
    <w:p>
      <w:pPr>
        <w:pStyle w:val="yScheduleHeading"/>
      </w:pPr>
      <w:bookmarkStart w:id="533" w:name="_Toc398816601"/>
      <w:bookmarkStart w:id="534" w:name="_Toc391886943"/>
      <w:bookmarkStart w:id="535" w:name="_Toc391887416"/>
      <w:r>
        <w:rPr>
          <w:rStyle w:val="CharSchNo"/>
        </w:rPr>
        <w:t>Schedule 11</w:t>
      </w:r>
      <w:r>
        <w:rPr>
          <w:rStyle w:val="CharSDivNo"/>
        </w:rPr>
        <w:t> </w:t>
      </w:r>
      <w:r>
        <w:t>—</w:t>
      </w:r>
      <w:r>
        <w:rPr>
          <w:rStyle w:val="CharSDivText"/>
        </w:rPr>
        <w:t> </w:t>
      </w:r>
      <w:r>
        <w:rPr>
          <w:rStyle w:val="CharSchText"/>
        </w:rPr>
        <w:t>Class of town or area: previous consumption year</w:t>
      </w:r>
      <w:bookmarkEnd w:id="533"/>
      <w:bookmarkEnd w:id="534"/>
      <w:bookmarkEnd w:id="535"/>
    </w:p>
    <w:p>
      <w:pPr>
        <w:pStyle w:val="yShoulderClause"/>
        <w:spacing w:after="120"/>
      </w:pPr>
      <w:r>
        <w:t>[Sch. 3 it. 24]</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1684"/>
        <w:gridCol w:w="1685"/>
      </w:tblGrid>
      <w:tr>
        <w:trPr>
          <w:tblHeader/>
        </w:trPr>
        <w:tc>
          <w:tcPr>
            <w:tcW w:w="2868" w:type="dxa"/>
            <w:tcBorders>
              <w:top w:val="single" w:sz="4" w:space="0" w:color="auto"/>
              <w:left w:val="nil"/>
              <w:bottom w:val="single" w:sz="4" w:space="0" w:color="auto"/>
              <w:right w:val="nil"/>
            </w:tcBorders>
          </w:tcPr>
          <w:p>
            <w:pPr>
              <w:pStyle w:val="yTableNAm"/>
              <w:spacing w:before="100"/>
              <w:jc w:val="center"/>
            </w:pPr>
            <w:r>
              <w:rPr>
                <w:b/>
                <w:bCs/>
              </w:rPr>
              <w:t>Town/area</w:t>
            </w:r>
          </w:p>
        </w:tc>
        <w:tc>
          <w:tcPr>
            <w:tcW w:w="1684" w:type="dxa"/>
            <w:tcBorders>
              <w:top w:val="single" w:sz="4" w:space="0" w:color="auto"/>
              <w:left w:val="nil"/>
              <w:bottom w:val="single" w:sz="4" w:space="0" w:color="auto"/>
              <w:right w:val="nil"/>
            </w:tcBorders>
          </w:tcPr>
          <w:p>
            <w:pPr>
              <w:pStyle w:val="yTableNAm"/>
              <w:spacing w:before="100"/>
              <w:jc w:val="center"/>
            </w:pPr>
            <w:r>
              <w:rPr>
                <w:b/>
                <w:bCs/>
              </w:rPr>
              <w:t>Residential classification</w:t>
            </w:r>
          </w:p>
        </w:tc>
        <w:tc>
          <w:tcPr>
            <w:tcW w:w="1685" w:type="dxa"/>
            <w:tcBorders>
              <w:top w:val="single" w:sz="4" w:space="0" w:color="auto"/>
              <w:left w:val="nil"/>
              <w:bottom w:val="single" w:sz="4" w:space="0" w:color="auto"/>
              <w:right w:val="nil"/>
            </w:tcBorders>
          </w:tcPr>
          <w:p>
            <w:pPr>
              <w:pStyle w:val="yTableNAm"/>
              <w:spacing w:before="100"/>
              <w:jc w:val="center"/>
            </w:pPr>
            <w:r>
              <w:rPr>
                <w:b/>
                <w:bCs/>
              </w:rPr>
              <w:t>Non</w:t>
            </w:r>
            <w:r>
              <w:rPr>
                <w:b/>
                <w:bCs/>
              </w:rPr>
              <w:noBreakHyphen/>
              <w:t>residential classification</w:t>
            </w:r>
          </w:p>
        </w:tc>
      </w:tr>
      <w:tr>
        <w:tc>
          <w:tcPr>
            <w:tcW w:w="2868" w:type="dxa"/>
            <w:tcBorders>
              <w:top w:val="single" w:sz="4" w:space="0" w:color="auto"/>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Albany</w:t>
                </w:r>
              </w:smartTag>
            </w:smartTag>
          </w:p>
        </w:tc>
        <w:tc>
          <w:tcPr>
            <w:tcW w:w="1684" w:type="dxa"/>
            <w:tcBorders>
              <w:top w:val="single" w:sz="4" w:space="0" w:color="auto"/>
              <w:left w:val="nil"/>
              <w:bottom w:val="nil"/>
              <w:right w:val="nil"/>
            </w:tcBorders>
            <w:vAlign w:val="bottom"/>
          </w:tcPr>
          <w:p>
            <w:pPr>
              <w:pStyle w:val="yTableNAm"/>
              <w:spacing w:before="100"/>
              <w:jc w:val="center"/>
            </w:pPr>
            <w:r>
              <w:rPr>
                <w:szCs w:val="22"/>
              </w:rPr>
              <w:t>3</w:t>
            </w:r>
          </w:p>
        </w:tc>
        <w:tc>
          <w:tcPr>
            <w:tcW w:w="1685" w:type="dxa"/>
            <w:tcBorders>
              <w:top w:val="single" w:sz="4" w:space="0" w:color="auto"/>
              <w:left w:val="nil"/>
              <w:bottom w:val="nil"/>
              <w:right w:val="nil"/>
            </w:tcBorders>
            <w:vAlign w:val="bottom"/>
          </w:tcPr>
          <w:p>
            <w:pPr>
              <w:pStyle w:val="yTableNAm"/>
              <w:spacing w:before="100"/>
              <w:jc w:val="center"/>
            </w:pPr>
            <w:r>
              <w:rPr>
                <w:szCs w:val="22"/>
              </w:rPr>
              <w:t>6</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Albany</w:t>
                </w:r>
              </w:smartTag>
            </w:smartTag>
            <w:r>
              <w:rPr>
                <w:szCs w:val="22"/>
              </w:rPr>
              <w:t xml:space="preserve"> Farmlands</w:t>
            </w:r>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6</w:t>
            </w:r>
          </w:p>
        </w:tc>
      </w:tr>
      <w:tr>
        <w:tc>
          <w:tcPr>
            <w:tcW w:w="2868" w:type="dxa"/>
            <w:tcBorders>
              <w:top w:val="nil"/>
              <w:left w:val="nil"/>
              <w:bottom w:val="nil"/>
              <w:right w:val="nil"/>
            </w:tcBorders>
            <w:vAlign w:val="center"/>
          </w:tcPr>
          <w:p>
            <w:pPr>
              <w:pStyle w:val="yTableNAm"/>
              <w:spacing w:before="100"/>
            </w:pPr>
            <w:r>
              <w:rPr>
                <w:szCs w:val="22"/>
              </w:rPr>
              <w:t>Allanooka Farmlands</w:t>
            </w:r>
          </w:p>
        </w:tc>
        <w:tc>
          <w:tcPr>
            <w:tcW w:w="1684" w:type="dxa"/>
            <w:tcBorders>
              <w:top w:val="nil"/>
              <w:left w:val="nil"/>
              <w:bottom w:val="nil"/>
              <w:right w:val="nil"/>
            </w:tcBorders>
            <w:vAlign w:val="bottom"/>
          </w:tcPr>
          <w:p>
            <w:pPr>
              <w:pStyle w:val="yTableNAm"/>
              <w:spacing w:before="100"/>
              <w:jc w:val="center"/>
            </w:pPr>
            <w:r>
              <w:rPr>
                <w:szCs w:val="22"/>
              </w:rPr>
              <w:t>1</w:t>
            </w:r>
          </w:p>
        </w:tc>
        <w:tc>
          <w:tcPr>
            <w:tcW w:w="1685" w:type="dxa"/>
            <w:tcBorders>
              <w:top w:val="nil"/>
              <w:left w:val="nil"/>
              <w:bottom w:val="nil"/>
              <w:right w:val="nil"/>
            </w:tcBorders>
            <w:vAlign w:val="bottom"/>
          </w:tcPr>
          <w:p>
            <w:pPr>
              <w:pStyle w:val="yTableNAm"/>
              <w:spacing w:before="100"/>
              <w:jc w:val="center"/>
            </w:pPr>
            <w:r>
              <w:rPr>
                <w:szCs w:val="22"/>
              </w:rPr>
              <w:t>1</w:t>
            </w:r>
          </w:p>
        </w:tc>
      </w:tr>
      <w:tr>
        <w:tc>
          <w:tcPr>
            <w:tcW w:w="2868" w:type="dxa"/>
            <w:tcBorders>
              <w:top w:val="nil"/>
              <w:left w:val="nil"/>
              <w:bottom w:val="nil"/>
              <w:right w:val="nil"/>
            </w:tcBorders>
            <w:vAlign w:val="center"/>
          </w:tcPr>
          <w:p>
            <w:pPr>
              <w:pStyle w:val="yTableNAm"/>
              <w:spacing w:before="100"/>
            </w:pPr>
            <w:r>
              <w:rPr>
                <w:szCs w:val="22"/>
              </w:rPr>
              <w:t>Allanson</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Arrino</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Arrowsmith Farmlands</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Augusta</w:t>
                </w:r>
              </w:smartTag>
            </w:smartTag>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Australind/Eaton</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1</w:t>
            </w:r>
          </w:p>
        </w:tc>
      </w:tr>
      <w:tr>
        <w:tc>
          <w:tcPr>
            <w:tcW w:w="2868" w:type="dxa"/>
            <w:tcBorders>
              <w:top w:val="nil"/>
              <w:left w:val="nil"/>
              <w:bottom w:val="nil"/>
              <w:right w:val="nil"/>
            </w:tcBorders>
            <w:vAlign w:val="center"/>
          </w:tcPr>
          <w:p>
            <w:pPr>
              <w:pStyle w:val="yTableNAm"/>
              <w:spacing w:before="100"/>
            </w:pPr>
            <w:r>
              <w:rPr>
                <w:szCs w:val="22"/>
              </w:rPr>
              <w:t>Badgingarra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Bakers Hill</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Balingup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Ballidu</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Beacon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Bencubbin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Beverley</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Bindi Bindi</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Bindoon/Chittering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Binningup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Bodallin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Boddington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Bolgart</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Borden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Boyanup</w:t>
            </w:r>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7</w:t>
            </w:r>
          </w:p>
        </w:tc>
      </w:tr>
      <w:tr>
        <w:tc>
          <w:tcPr>
            <w:tcW w:w="2868" w:type="dxa"/>
            <w:tcBorders>
              <w:top w:val="nil"/>
              <w:left w:val="nil"/>
              <w:bottom w:val="nil"/>
              <w:right w:val="nil"/>
            </w:tcBorders>
            <w:vAlign w:val="center"/>
          </w:tcPr>
          <w:p>
            <w:pPr>
              <w:pStyle w:val="yTableNAm"/>
              <w:spacing w:before="100"/>
            </w:pPr>
            <w:r>
              <w:rPr>
                <w:szCs w:val="22"/>
              </w:rPr>
              <w:t>Boyup Brook</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Bremer</w:t>
                </w:r>
              </w:smartTag>
              <w:r>
                <w:rPr>
                  <w:szCs w:val="22"/>
                </w:rPr>
                <w:t xml:space="preserve"> </w:t>
              </w:r>
              <w:smartTag w:uri="urn:schemas-microsoft-com:office:smarttags" w:element="PlaceType">
                <w:r>
                  <w:rPr>
                    <w:szCs w:val="22"/>
                  </w:rPr>
                  <w:t>Bay</w:t>
                </w:r>
              </w:smartTag>
            </w:smartTag>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Bridgetown/Hester</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Broad Arrow</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Brookton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Broome</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1</w:t>
            </w:r>
          </w:p>
        </w:tc>
      </w:tr>
      <w:tr>
        <w:tc>
          <w:tcPr>
            <w:tcW w:w="2868" w:type="dxa"/>
            <w:tcBorders>
              <w:top w:val="nil"/>
              <w:left w:val="nil"/>
              <w:bottom w:val="nil"/>
              <w:right w:val="nil"/>
            </w:tcBorders>
            <w:vAlign w:val="center"/>
          </w:tcPr>
          <w:p>
            <w:pPr>
              <w:pStyle w:val="yTableNAm"/>
              <w:spacing w:before="100"/>
            </w:pPr>
            <w:r>
              <w:rPr>
                <w:szCs w:val="22"/>
              </w:rPr>
              <w:t>Broomehill</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Bruce Rock</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Brunswick/Burekup/Roelands</w:t>
            </w:r>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6</w:t>
            </w:r>
          </w:p>
        </w:tc>
      </w:tr>
      <w:tr>
        <w:tc>
          <w:tcPr>
            <w:tcW w:w="2868" w:type="dxa"/>
            <w:tcBorders>
              <w:top w:val="nil"/>
              <w:left w:val="nil"/>
              <w:bottom w:val="nil"/>
              <w:right w:val="nil"/>
            </w:tcBorders>
            <w:vAlign w:val="center"/>
          </w:tcPr>
          <w:p>
            <w:pPr>
              <w:pStyle w:val="yTableNAm"/>
              <w:spacing w:before="100"/>
            </w:pPr>
            <w:r>
              <w:rPr>
                <w:szCs w:val="22"/>
              </w:rPr>
              <w:t>Bullaring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Bullfinch</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Bunjil</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Buntine</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Burracoppin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Calingiri</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Camballin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Capel</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5</w:t>
            </w:r>
          </w:p>
        </w:tc>
      </w:tr>
      <w:tr>
        <w:tc>
          <w:tcPr>
            <w:tcW w:w="2868" w:type="dxa"/>
            <w:tcBorders>
              <w:top w:val="nil"/>
              <w:left w:val="nil"/>
              <w:bottom w:val="nil"/>
              <w:right w:val="nil"/>
            </w:tcBorders>
            <w:vAlign w:val="center"/>
          </w:tcPr>
          <w:p>
            <w:pPr>
              <w:pStyle w:val="yTableNAm"/>
              <w:spacing w:before="100"/>
            </w:pPr>
            <w:r>
              <w:rPr>
                <w:szCs w:val="22"/>
              </w:rPr>
              <w:t>Carnamah</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Carnarvon</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Caron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Cervantes</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7</w:t>
            </w:r>
          </w:p>
        </w:tc>
      </w:tr>
      <w:tr>
        <w:tc>
          <w:tcPr>
            <w:tcW w:w="2868" w:type="dxa"/>
            <w:tcBorders>
              <w:top w:val="nil"/>
              <w:left w:val="nil"/>
              <w:bottom w:val="nil"/>
              <w:right w:val="nil"/>
            </w:tcBorders>
            <w:vAlign w:val="center"/>
          </w:tcPr>
          <w:p>
            <w:pPr>
              <w:pStyle w:val="yTableNAm"/>
              <w:spacing w:before="100"/>
            </w:pPr>
            <w:r>
              <w:rPr>
                <w:szCs w:val="22"/>
              </w:rPr>
              <w:t>Collie</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6</w:t>
            </w:r>
          </w:p>
        </w:tc>
      </w:tr>
      <w:tr>
        <w:tc>
          <w:tcPr>
            <w:tcW w:w="2868" w:type="dxa"/>
            <w:tcBorders>
              <w:top w:val="nil"/>
              <w:left w:val="nil"/>
              <w:bottom w:val="nil"/>
              <w:right w:val="nil"/>
            </w:tcBorders>
            <w:vAlign w:val="center"/>
          </w:tcPr>
          <w:p>
            <w:pPr>
              <w:pStyle w:val="yTableNAm"/>
              <w:spacing w:before="100"/>
            </w:pPr>
            <w:r>
              <w:rPr>
                <w:szCs w:val="22"/>
              </w:rPr>
              <w:t>Collie Farmlands</w:t>
            </w:r>
          </w:p>
        </w:tc>
        <w:tc>
          <w:tcPr>
            <w:tcW w:w="1684" w:type="dxa"/>
            <w:tcBorders>
              <w:top w:val="nil"/>
              <w:left w:val="nil"/>
              <w:bottom w:val="nil"/>
              <w:right w:val="nil"/>
            </w:tcBorders>
            <w:vAlign w:val="bottom"/>
          </w:tcPr>
          <w:p>
            <w:pPr>
              <w:pStyle w:val="yTableNAm"/>
              <w:spacing w:before="100"/>
              <w:jc w:val="center"/>
            </w:pPr>
            <w:r>
              <w:rPr>
                <w:szCs w:val="22"/>
              </w:rPr>
              <w:t>1</w:t>
            </w:r>
          </w:p>
        </w:tc>
        <w:tc>
          <w:tcPr>
            <w:tcW w:w="1685" w:type="dxa"/>
            <w:tcBorders>
              <w:top w:val="nil"/>
              <w:left w:val="nil"/>
              <w:bottom w:val="nil"/>
              <w:right w:val="nil"/>
            </w:tcBorders>
            <w:vAlign w:val="bottom"/>
          </w:tcPr>
          <w:p>
            <w:pPr>
              <w:pStyle w:val="yTableNAm"/>
              <w:spacing w:before="100"/>
              <w:jc w:val="center"/>
            </w:pPr>
            <w:r>
              <w:rPr>
                <w:szCs w:val="22"/>
              </w:rPr>
              <w:t>1</w:t>
            </w:r>
          </w:p>
        </w:tc>
      </w:tr>
      <w:tr>
        <w:tc>
          <w:tcPr>
            <w:tcW w:w="2868" w:type="dxa"/>
            <w:tcBorders>
              <w:top w:val="nil"/>
              <w:left w:val="nil"/>
              <w:bottom w:val="nil"/>
              <w:right w:val="nil"/>
            </w:tcBorders>
            <w:vAlign w:val="center"/>
          </w:tcPr>
          <w:p>
            <w:pPr>
              <w:pStyle w:val="yTableNAm"/>
              <w:spacing w:before="100"/>
            </w:pPr>
            <w:r>
              <w:rPr>
                <w:szCs w:val="22"/>
              </w:rPr>
              <w:t>Condingup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Coolgardie</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Coomberdale</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Coorow</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Coral</w:t>
                </w:r>
              </w:smartTag>
              <w:r>
                <w:rPr>
                  <w:szCs w:val="22"/>
                </w:rPr>
                <w:t xml:space="preserve"> </w:t>
              </w:r>
              <w:smartTag w:uri="urn:schemas-microsoft-com:office:smarttags" w:element="PlaceType">
                <w:r>
                  <w:rPr>
                    <w:szCs w:val="22"/>
                  </w:rPr>
                  <w:t>Bay</w:t>
                </w:r>
              </w:smartTag>
            </w:smartTag>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N/A</w:t>
            </w:r>
          </w:p>
        </w:tc>
      </w:tr>
      <w:tr>
        <w:tc>
          <w:tcPr>
            <w:tcW w:w="2868" w:type="dxa"/>
            <w:tcBorders>
              <w:top w:val="nil"/>
              <w:left w:val="nil"/>
              <w:bottom w:val="nil"/>
              <w:right w:val="nil"/>
            </w:tcBorders>
            <w:vAlign w:val="center"/>
          </w:tcPr>
          <w:p>
            <w:pPr>
              <w:pStyle w:val="yTableNAm"/>
              <w:spacing w:before="100"/>
            </w:pPr>
            <w:r>
              <w:rPr>
                <w:szCs w:val="22"/>
              </w:rPr>
              <w:t>Corrigin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Cowaramup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Cranbrook</w:t>
                </w:r>
              </w:smartTag>
            </w:smartTag>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Cuballing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Cue</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Cunderdin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7</w:t>
            </w:r>
          </w:p>
        </w:tc>
      </w:tr>
      <w:tr>
        <w:tc>
          <w:tcPr>
            <w:tcW w:w="2868" w:type="dxa"/>
            <w:tcBorders>
              <w:top w:val="nil"/>
              <w:left w:val="nil"/>
              <w:bottom w:val="nil"/>
              <w:right w:val="nil"/>
            </w:tcBorders>
            <w:vAlign w:val="center"/>
          </w:tcPr>
          <w:p>
            <w:pPr>
              <w:pStyle w:val="yTableNAm"/>
              <w:spacing w:before="100"/>
            </w:pPr>
            <w:r>
              <w:rPr>
                <w:szCs w:val="22"/>
              </w:rPr>
              <w:t>Dalwallinu</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Dalyellup</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4</w:t>
            </w:r>
          </w:p>
        </w:tc>
      </w:tr>
      <w:tr>
        <w:tc>
          <w:tcPr>
            <w:tcW w:w="2868" w:type="dxa"/>
            <w:tcBorders>
              <w:top w:val="nil"/>
              <w:left w:val="nil"/>
              <w:bottom w:val="nil"/>
              <w:right w:val="nil"/>
            </w:tcBorders>
            <w:vAlign w:val="center"/>
          </w:tcPr>
          <w:p>
            <w:pPr>
              <w:pStyle w:val="yTableNAm"/>
              <w:spacing w:before="100"/>
            </w:pPr>
            <w:r>
              <w:rPr>
                <w:szCs w:val="22"/>
              </w:rPr>
              <w:t>Dandaragan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tcPr>
          <w:p>
            <w:pPr>
              <w:pStyle w:val="yTableNAm"/>
              <w:spacing w:before="100"/>
            </w:pPr>
            <w:r>
              <w:rPr>
                <w:szCs w:val="22"/>
              </w:rPr>
              <w:t>Dardanup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Darkan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Dathagnoorara Farmlands</w:t>
            </w:r>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7</w:t>
            </w:r>
          </w:p>
        </w:tc>
      </w:tr>
      <w:tr>
        <w:tc>
          <w:tcPr>
            <w:tcW w:w="2868" w:type="dxa"/>
            <w:tcBorders>
              <w:top w:val="nil"/>
              <w:left w:val="nil"/>
              <w:bottom w:val="nil"/>
              <w:right w:val="nil"/>
            </w:tcBorders>
            <w:vAlign w:val="center"/>
          </w:tcPr>
          <w:p>
            <w:pPr>
              <w:pStyle w:val="yTableNAm"/>
              <w:spacing w:before="100"/>
            </w:pPr>
            <w:r>
              <w:rPr>
                <w:szCs w:val="22"/>
              </w:rPr>
              <w:t>Denham (Saline)</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ountry-region">
                <w:r>
                  <w:rPr>
                    <w:szCs w:val="22"/>
                  </w:rPr>
                  <w:t>Denmark</w:t>
                </w:r>
              </w:smartTag>
            </w:smartTag>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Derby</w:t>
                </w:r>
              </w:smartTag>
            </w:smartTag>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5</w:t>
            </w:r>
          </w:p>
        </w:tc>
      </w:tr>
      <w:tr>
        <w:tc>
          <w:tcPr>
            <w:tcW w:w="2868" w:type="dxa"/>
            <w:tcBorders>
              <w:top w:val="nil"/>
              <w:left w:val="nil"/>
              <w:bottom w:val="nil"/>
              <w:right w:val="nil"/>
            </w:tcBorders>
            <w:vAlign w:val="center"/>
          </w:tcPr>
          <w:p>
            <w:pPr>
              <w:pStyle w:val="yTableNAm"/>
              <w:spacing w:before="100"/>
            </w:pPr>
            <w:r>
              <w:rPr>
                <w:szCs w:val="22"/>
              </w:rPr>
              <w:t>Dongara/Denison</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1</w:t>
            </w:r>
          </w:p>
        </w:tc>
      </w:tr>
      <w:tr>
        <w:tc>
          <w:tcPr>
            <w:tcW w:w="2868" w:type="dxa"/>
            <w:tcBorders>
              <w:top w:val="nil"/>
              <w:left w:val="nil"/>
              <w:bottom w:val="nil"/>
              <w:right w:val="nil"/>
            </w:tcBorders>
            <w:vAlign w:val="center"/>
          </w:tcPr>
          <w:p>
            <w:pPr>
              <w:pStyle w:val="yTableNAm"/>
              <w:spacing w:before="100"/>
            </w:pPr>
            <w:r>
              <w:rPr>
                <w:szCs w:val="22"/>
              </w:rPr>
              <w:t>Donnybrook</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4</w:t>
            </w:r>
          </w:p>
        </w:tc>
      </w:tr>
      <w:tr>
        <w:tc>
          <w:tcPr>
            <w:tcW w:w="2868" w:type="dxa"/>
            <w:tcBorders>
              <w:top w:val="nil"/>
              <w:left w:val="nil"/>
              <w:bottom w:val="nil"/>
              <w:right w:val="nil"/>
            </w:tcBorders>
            <w:vAlign w:val="center"/>
          </w:tcPr>
          <w:p>
            <w:pPr>
              <w:pStyle w:val="yTableNAm"/>
              <w:spacing w:before="100"/>
            </w:pPr>
            <w:r>
              <w:rPr>
                <w:szCs w:val="22"/>
              </w:rPr>
              <w:t>Doodlakine</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Dowerin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Dudinin/Harrismith/Jitarning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Dumbleyung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Dunsborough/Yallingup</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5</w:t>
            </w:r>
          </w:p>
        </w:tc>
      </w:tr>
      <w:tr>
        <w:tc>
          <w:tcPr>
            <w:tcW w:w="2868" w:type="dxa"/>
            <w:tcBorders>
              <w:top w:val="nil"/>
              <w:left w:val="nil"/>
              <w:bottom w:val="nil"/>
              <w:right w:val="nil"/>
            </w:tcBorders>
            <w:vAlign w:val="center"/>
          </w:tcPr>
          <w:p>
            <w:pPr>
              <w:pStyle w:val="yTableNAm"/>
              <w:spacing w:before="100"/>
            </w:pPr>
            <w:r>
              <w:rPr>
                <w:szCs w:val="22"/>
              </w:rPr>
              <w:t>Dwellingup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Eneabba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Eradu</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Esperance</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5</w:t>
            </w:r>
          </w:p>
        </w:tc>
      </w:tr>
      <w:tr>
        <w:tc>
          <w:tcPr>
            <w:tcW w:w="2868" w:type="dxa"/>
            <w:tcBorders>
              <w:top w:val="nil"/>
              <w:left w:val="nil"/>
              <w:bottom w:val="nil"/>
              <w:right w:val="nil"/>
            </w:tcBorders>
            <w:vAlign w:val="center"/>
          </w:tcPr>
          <w:p>
            <w:pPr>
              <w:pStyle w:val="yTableNAm"/>
              <w:spacing w:before="100"/>
            </w:pPr>
            <w:r>
              <w:rPr>
                <w:szCs w:val="22"/>
              </w:rPr>
              <w:t>Exmouth</w:t>
            </w:r>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9</w:t>
            </w:r>
          </w:p>
        </w:tc>
      </w:tr>
      <w:tr>
        <w:tc>
          <w:tcPr>
            <w:tcW w:w="2868" w:type="dxa"/>
            <w:tcBorders>
              <w:top w:val="nil"/>
              <w:left w:val="nil"/>
              <w:bottom w:val="nil"/>
              <w:right w:val="nil"/>
            </w:tcBorders>
            <w:vAlign w:val="center"/>
          </w:tcPr>
          <w:p>
            <w:pPr>
              <w:pStyle w:val="yTableNAm"/>
              <w:spacing w:before="100"/>
            </w:pPr>
            <w:r>
              <w:rPr>
                <w:szCs w:val="22"/>
              </w:rPr>
              <w:t>Fitzroy Crossing</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1</w:t>
            </w:r>
          </w:p>
        </w:tc>
      </w:tr>
      <w:tr>
        <w:tc>
          <w:tcPr>
            <w:tcW w:w="2868" w:type="dxa"/>
            <w:tcBorders>
              <w:top w:val="nil"/>
              <w:left w:val="nil"/>
              <w:bottom w:val="nil"/>
              <w:right w:val="nil"/>
            </w:tcBorders>
            <w:vAlign w:val="center"/>
          </w:tcPr>
          <w:p>
            <w:pPr>
              <w:pStyle w:val="yTableNAm"/>
              <w:spacing w:before="100"/>
            </w:pPr>
            <w:r>
              <w:rPr>
                <w:szCs w:val="22"/>
              </w:rPr>
              <w:t>Frankland</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Gabbadah</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Gascoyne Junction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Geraldton</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1</w:t>
            </w:r>
          </w:p>
        </w:tc>
      </w:tr>
      <w:tr>
        <w:tc>
          <w:tcPr>
            <w:tcW w:w="2868" w:type="dxa"/>
            <w:tcBorders>
              <w:top w:val="nil"/>
              <w:left w:val="nil"/>
              <w:bottom w:val="nil"/>
              <w:right w:val="nil"/>
            </w:tcBorders>
            <w:vAlign w:val="center"/>
          </w:tcPr>
          <w:p>
            <w:pPr>
              <w:pStyle w:val="yTableNAm"/>
              <w:spacing w:before="100"/>
            </w:pPr>
            <w:r>
              <w:rPr>
                <w:szCs w:val="22"/>
              </w:rPr>
              <w:t>Gibson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Gingin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Gnarabup</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7</w:t>
            </w:r>
          </w:p>
        </w:tc>
      </w:tr>
      <w:tr>
        <w:tc>
          <w:tcPr>
            <w:tcW w:w="2868" w:type="dxa"/>
            <w:tcBorders>
              <w:top w:val="nil"/>
              <w:left w:val="nil"/>
              <w:bottom w:val="nil"/>
              <w:right w:val="nil"/>
            </w:tcBorders>
            <w:vAlign w:val="center"/>
          </w:tcPr>
          <w:p>
            <w:pPr>
              <w:pStyle w:val="yTableNAm"/>
              <w:spacing w:before="100"/>
            </w:pPr>
            <w:r>
              <w:rPr>
                <w:szCs w:val="22"/>
              </w:rPr>
              <w:t>Gnowangerup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Goomalling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Grass Patch</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Grass</w:t>
                </w:r>
              </w:smartTag>
              <w:r>
                <w:rPr>
                  <w:szCs w:val="22"/>
                </w:rPr>
                <w:t xml:space="preserve"> </w:t>
              </w:r>
              <w:smartTag w:uri="urn:schemas-microsoft-com:office:smarttags" w:element="PlaceType">
                <w:r>
                  <w:rPr>
                    <w:szCs w:val="22"/>
                  </w:rPr>
                  <w:t>Valley</w:t>
                </w:r>
              </w:smartTag>
            </w:smartTag>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Greenbushes</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Greenhead</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Guilderton</w:t>
            </w:r>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8</w:t>
            </w:r>
          </w:p>
        </w:tc>
      </w:tr>
      <w:tr>
        <w:tc>
          <w:tcPr>
            <w:tcW w:w="2868" w:type="dxa"/>
            <w:tcBorders>
              <w:top w:val="nil"/>
              <w:left w:val="nil"/>
              <w:bottom w:val="nil"/>
              <w:right w:val="nil"/>
            </w:tcBorders>
            <w:vAlign w:val="center"/>
          </w:tcPr>
          <w:p>
            <w:pPr>
              <w:pStyle w:val="yTableNAm"/>
              <w:spacing w:before="100"/>
            </w:pPr>
            <w:r>
              <w:rPr>
                <w:szCs w:val="22"/>
              </w:rPr>
              <w:t>Halls Creek</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Hamel/Waroona</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4</w:t>
            </w:r>
          </w:p>
        </w:tc>
      </w:tr>
      <w:tr>
        <w:tc>
          <w:tcPr>
            <w:tcW w:w="2868" w:type="dxa"/>
            <w:tcBorders>
              <w:top w:val="nil"/>
              <w:left w:val="nil"/>
              <w:bottom w:val="nil"/>
              <w:right w:val="nil"/>
            </w:tcBorders>
            <w:vAlign w:val="center"/>
          </w:tcPr>
          <w:p>
            <w:pPr>
              <w:pStyle w:val="yTableNAm"/>
              <w:spacing w:before="100"/>
            </w:pPr>
            <w:r>
              <w:rPr>
                <w:szCs w:val="22"/>
              </w:rPr>
              <w:t>Harvey/Wokalup</w:t>
            </w:r>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5</w:t>
            </w:r>
          </w:p>
        </w:tc>
      </w:tr>
      <w:tr>
        <w:tc>
          <w:tcPr>
            <w:tcW w:w="2868" w:type="dxa"/>
            <w:tcBorders>
              <w:top w:val="nil"/>
              <w:left w:val="nil"/>
              <w:bottom w:val="nil"/>
              <w:right w:val="nil"/>
            </w:tcBorders>
            <w:vAlign w:val="center"/>
          </w:tcPr>
          <w:p>
            <w:pPr>
              <w:pStyle w:val="yTableNAm"/>
              <w:spacing w:before="100"/>
            </w:pPr>
            <w:r>
              <w:rPr>
                <w:szCs w:val="22"/>
              </w:rPr>
              <w:t>Highbury/Piesseville</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Hines Hill</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Hopetoun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Horrocks</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Hyden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Jerramungup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Jurien</w:t>
                </w:r>
              </w:smartTag>
              <w:r>
                <w:rPr>
                  <w:szCs w:val="22"/>
                </w:rPr>
                <w:t xml:space="preserve"> </w:t>
              </w:r>
              <w:smartTag w:uri="urn:schemas-microsoft-com:office:smarttags" w:element="PlaceType">
                <w:r>
                  <w:rPr>
                    <w:szCs w:val="22"/>
                  </w:rPr>
                  <w:t>Bay</w:t>
                </w:r>
              </w:smartTag>
            </w:smartTag>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3</w:t>
            </w:r>
          </w:p>
        </w:tc>
      </w:tr>
      <w:tr>
        <w:tc>
          <w:tcPr>
            <w:tcW w:w="2868" w:type="dxa"/>
            <w:tcBorders>
              <w:top w:val="nil"/>
              <w:left w:val="nil"/>
              <w:bottom w:val="nil"/>
              <w:right w:val="nil"/>
            </w:tcBorders>
            <w:vAlign w:val="center"/>
          </w:tcPr>
          <w:p>
            <w:pPr>
              <w:pStyle w:val="yTableNAm"/>
              <w:spacing w:before="100"/>
            </w:pPr>
            <w:r>
              <w:rPr>
                <w:szCs w:val="22"/>
              </w:rPr>
              <w:t>Kalannie</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Kalbarri</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2</w:t>
            </w:r>
          </w:p>
        </w:tc>
      </w:tr>
      <w:tr>
        <w:tc>
          <w:tcPr>
            <w:tcW w:w="2868" w:type="dxa"/>
            <w:tcBorders>
              <w:top w:val="nil"/>
              <w:left w:val="nil"/>
              <w:bottom w:val="nil"/>
              <w:right w:val="nil"/>
            </w:tcBorders>
            <w:vAlign w:val="center"/>
          </w:tcPr>
          <w:p>
            <w:pPr>
              <w:pStyle w:val="yTableNAm"/>
              <w:spacing w:before="100"/>
            </w:pPr>
            <w:r>
              <w:rPr>
                <w:szCs w:val="22"/>
              </w:rPr>
              <w:t>Kalgoorlie/Boulder</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Kambalda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9</w:t>
            </w:r>
          </w:p>
        </w:tc>
      </w:tr>
      <w:tr>
        <w:tc>
          <w:tcPr>
            <w:tcW w:w="2868" w:type="dxa"/>
            <w:tcBorders>
              <w:top w:val="nil"/>
              <w:left w:val="nil"/>
              <w:bottom w:val="nil"/>
              <w:right w:val="nil"/>
            </w:tcBorders>
            <w:vAlign w:val="center"/>
          </w:tcPr>
          <w:p>
            <w:pPr>
              <w:pStyle w:val="yTableNAm"/>
              <w:spacing w:before="100"/>
            </w:pPr>
            <w:r>
              <w:rPr>
                <w:szCs w:val="22"/>
              </w:rPr>
              <w:t>Karakin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Karlgarin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Karratha</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6</w:t>
            </w:r>
          </w:p>
        </w:tc>
      </w:tr>
      <w:tr>
        <w:tc>
          <w:tcPr>
            <w:tcW w:w="2868" w:type="dxa"/>
            <w:tcBorders>
              <w:top w:val="nil"/>
              <w:left w:val="nil"/>
              <w:bottom w:val="nil"/>
              <w:right w:val="nil"/>
            </w:tcBorders>
            <w:vAlign w:val="center"/>
          </w:tcPr>
          <w:p>
            <w:pPr>
              <w:pStyle w:val="yTableNAm"/>
              <w:spacing w:before="100"/>
            </w:pPr>
            <w:r>
              <w:rPr>
                <w:szCs w:val="22"/>
              </w:rPr>
              <w:t>Katanning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Katanning Farmlands</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Kellerberrin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Kendenup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Kendenup Farmlands</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Kirup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Kojonup/Muradup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Kondinin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Koorda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Kukerin/Moulyinning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Kulin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Kununoppin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tcPr>
          <w:p>
            <w:pPr>
              <w:pStyle w:val="yTableNAm"/>
              <w:spacing w:before="100"/>
            </w:pPr>
            <w:r>
              <w:rPr>
                <w:szCs w:val="22"/>
              </w:rPr>
              <w:t>Kununurra</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2</w:t>
            </w:r>
          </w:p>
        </w:tc>
      </w:tr>
      <w:tr>
        <w:tc>
          <w:tcPr>
            <w:tcW w:w="2868" w:type="dxa"/>
            <w:tcBorders>
              <w:top w:val="nil"/>
              <w:left w:val="nil"/>
              <w:bottom w:val="nil"/>
              <w:right w:val="nil"/>
            </w:tcBorders>
            <w:vAlign w:val="center"/>
          </w:tcPr>
          <w:p>
            <w:pPr>
              <w:pStyle w:val="yTableNAm"/>
              <w:spacing w:before="100"/>
            </w:pPr>
            <w:r>
              <w:rPr>
                <w:szCs w:val="22"/>
              </w:rPr>
              <w:t xml:space="preserve">Lake </w:t>
            </w:r>
            <w:smartTag w:uri="urn:schemas-microsoft-com:office:smarttags" w:element="PlaceName">
              <w:r>
                <w:rPr>
                  <w:szCs w:val="22"/>
                </w:rPr>
                <w:t>Grace</w:t>
              </w:r>
            </w:smartTag>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Type">
                <w:r>
                  <w:rPr>
                    <w:szCs w:val="22"/>
                  </w:rPr>
                  <w:t>Lake</w:t>
                </w:r>
              </w:smartTag>
              <w:r>
                <w:rPr>
                  <w:szCs w:val="22"/>
                </w:rPr>
                <w:t xml:space="preserve"> </w:t>
              </w:r>
              <w:smartTag w:uri="urn:schemas-microsoft-com:office:smarttags" w:element="PlaceName">
                <w:r>
                  <w:rPr>
                    <w:szCs w:val="22"/>
                  </w:rPr>
                  <w:t>King</w:t>
                </w:r>
              </w:smartTag>
            </w:smartTag>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Lancelin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Latham</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Laverton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Ledge Point</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Leeman</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Leonora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Mandurah</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3</w:t>
            </w:r>
          </w:p>
        </w:tc>
      </w:tr>
      <w:tr>
        <w:tc>
          <w:tcPr>
            <w:tcW w:w="2868" w:type="dxa"/>
            <w:tcBorders>
              <w:top w:val="nil"/>
              <w:left w:val="nil"/>
              <w:bottom w:val="nil"/>
              <w:right w:val="nil"/>
            </w:tcBorders>
            <w:vAlign w:val="center"/>
          </w:tcPr>
          <w:p>
            <w:pPr>
              <w:pStyle w:val="yTableNAm"/>
              <w:spacing w:before="100"/>
            </w:pPr>
            <w:r>
              <w:rPr>
                <w:szCs w:val="22"/>
              </w:rPr>
              <w:t>Manjimup</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10</w:t>
            </w:r>
          </w:p>
        </w:tc>
      </w:tr>
      <w:tr>
        <w:tc>
          <w:tcPr>
            <w:tcW w:w="2868" w:type="dxa"/>
            <w:tcBorders>
              <w:top w:val="nil"/>
              <w:left w:val="nil"/>
              <w:bottom w:val="nil"/>
              <w:right w:val="nil"/>
            </w:tcBorders>
            <w:vAlign w:val="center"/>
          </w:tcPr>
          <w:p>
            <w:pPr>
              <w:pStyle w:val="yTableNAm"/>
              <w:spacing w:before="100"/>
            </w:pPr>
            <w:r>
              <w:rPr>
                <w:szCs w:val="22"/>
              </w:rPr>
              <w:t>Marble Bar</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Margaret</w:t>
                </w:r>
              </w:smartTag>
              <w:r>
                <w:rPr>
                  <w:szCs w:val="22"/>
                </w:rPr>
                <w:t xml:space="preserve"> </w:t>
              </w:r>
              <w:smartTag w:uri="urn:schemas-microsoft-com:office:smarttags" w:element="PlaceName">
                <w:r>
                  <w:rPr>
                    <w:szCs w:val="22"/>
                  </w:rPr>
                  <w:t>River</w:t>
                </w:r>
              </w:smartTag>
            </w:smartTag>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5</w:t>
            </w:r>
          </w:p>
        </w:tc>
      </w:tr>
      <w:tr>
        <w:tc>
          <w:tcPr>
            <w:tcW w:w="2868" w:type="dxa"/>
            <w:tcBorders>
              <w:top w:val="nil"/>
              <w:left w:val="nil"/>
              <w:bottom w:val="nil"/>
              <w:right w:val="nil"/>
            </w:tcBorders>
            <w:vAlign w:val="center"/>
          </w:tcPr>
          <w:p>
            <w:pPr>
              <w:pStyle w:val="yTableNAm"/>
              <w:spacing w:before="100"/>
            </w:pPr>
            <w:r>
              <w:rPr>
                <w:szCs w:val="22"/>
              </w:rPr>
              <w:t xml:space="preserve">Marvel </w:t>
            </w:r>
            <w:smartTag w:uri="urn:schemas-microsoft-com:office:smarttags" w:element="place">
              <w:r>
                <w:rPr>
                  <w:szCs w:val="22"/>
                </w:rPr>
                <w:t>Loch</w:t>
              </w:r>
            </w:smartTag>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Meckering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Meekatharra</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10</w:t>
            </w:r>
          </w:p>
        </w:tc>
      </w:tr>
      <w:tr>
        <w:tc>
          <w:tcPr>
            <w:tcW w:w="2868" w:type="dxa"/>
            <w:tcBorders>
              <w:top w:val="nil"/>
              <w:left w:val="nil"/>
              <w:bottom w:val="nil"/>
              <w:right w:val="nil"/>
            </w:tcBorders>
            <w:vAlign w:val="center"/>
          </w:tcPr>
          <w:p>
            <w:pPr>
              <w:pStyle w:val="yTableNAm"/>
              <w:spacing w:before="100"/>
            </w:pPr>
            <w:r>
              <w:rPr>
                <w:szCs w:val="22"/>
              </w:rPr>
              <w:t>Menzies</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Merredin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Merredin Farmlands</w:t>
            </w:r>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9</w:t>
            </w:r>
          </w:p>
        </w:tc>
      </w:tr>
      <w:tr>
        <w:tc>
          <w:tcPr>
            <w:tcW w:w="2868" w:type="dxa"/>
            <w:tcBorders>
              <w:top w:val="nil"/>
              <w:left w:val="nil"/>
              <w:bottom w:val="nil"/>
              <w:right w:val="nil"/>
            </w:tcBorders>
            <w:vAlign w:val="center"/>
          </w:tcPr>
          <w:p>
            <w:pPr>
              <w:pStyle w:val="yTableNAm"/>
              <w:spacing w:before="100"/>
            </w:pPr>
            <w:r>
              <w:rPr>
                <w:szCs w:val="22"/>
              </w:rPr>
              <w:t>Miling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Mingenew</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10</w:t>
            </w:r>
          </w:p>
        </w:tc>
      </w:tr>
      <w:tr>
        <w:tc>
          <w:tcPr>
            <w:tcW w:w="2868" w:type="dxa"/>
            <w:tcBorders>
              <w:top w:val="nil"/>
              <w:left w:val="nil"/>
              <w:bottom w:val="nil"/>
              <w:right w:val="nil"/>
            </w:tcBorders>
            <w:vAlign w:val="center"/>
          </w:tcPr>
          <w:p>
            <w:pPr>
              <w:pStyle w:val="yTableNAm"/>
              <w:spacing w:before="100"/>
            </w:pPr>
            <w:r>
              <w:rPr>
                <w:szCs w:val="22"/>
              </w:rPr>
              <w:t>Moora</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3</w:t>
            </w:r>
          </w:p>
        </w:tc>
      </w:tr>
      <w:tr>
        <w:tc>
          <w:tcPr>
            <w:tcW w:w="2868" w:type="dxa"/>
            <w:tcBorders>
              <w:top w:val="nil"/>
              <w:left w:val="nil"/>
              <w:bottom w:val="nil"/>
              <w:right w:val="nil"/>
            </w:tcBorders>
            <w:vAlign w:val="center"/>
          </w:tcPr>
          <w:p>
            <w:pPr>
              <w:pStyle w:val="yTableNAm"/>
              <w:spacing w:before="100"/>
            </w:pPr>
            <w:r>
              <w:rPr>
                <w:szCs w:val="22"/>
              </w:rPr>
              <w:t>Moorine Rock</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Morawa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Barker</w:t>
                </w:r>
              </w:smartTag>
            </w:smartTag>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Magnet</w:t>
                </w:r>
              </w:smartTag>
            </w:smartTag>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Roe</w:t>
                </w:r>
              </w:smartTag>
            </w:smartTag>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Mukinbudin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Mullalyup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Mullewa</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10</w:t>
            </w:r>
          </w:p>
        </w:tc>
      </w:tr>
      <w:tr>
        <w:tc>
          <w:tcPr>
            <w:tcW w:w="2868" w:type="dxa"/>
            <w:tcBorders>
              <w:top w:val="nil"/>
              <w:left w:val="nil"/>
              <w:bottom w:val="nil"/>
              <w:right w:val="nil"/>
            </w:tcBorders>
            <w:vAlign w:val="center"/>
          </w:tcPr>
          <w:p>
            <w:pPr>
              <w:pStyle w:val="yTableNAm"/>
              <w:spacing w:before="100"/>
            </w:pPr>
            <w:r>
              <w:rPr>
                <w:szCs w:val="22"/>
              </w:rPr>
              <w:t>Mullewa Farmlands</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Munglinup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Muntadgin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Myalup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Nabawa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Nannup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Narembeen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Narngulu</w:t>
            </w:r>
          </w:p>
        </w:tc>
        <w:tc>
          <w:tcPr>
            <w:tcW w:w="1684" w:type="dxa"/>
            <w:tcBorders>
              <w:top w:val="nil"/>
              <w:left w:val="nil"/>
              <w:bottom w:val="nil"/>
              <w:right w:val="nil"/>
            </w:tcBorders>
            <w:vAlign w:val="bottom"/>
          </w:tcPr>
          <w:p>
            <w:pPr>
              <w:pStyle w:val="yTableNAm"/>
              <w:spacing w:before="100"/>
              <w:jc w:val="center"/>
            </w:pPr>
            <w:r>
              <w:rPr>
                <w:szCs w:val="22"/>
              </w:rPr>
              <w:t>1</w:t>
            </w:r>
          </w:p>
        </w:tc>
        <w:tc>
          <w:tcPr>
            <w:tcW w:w="1685" w:type="dxa"/>
            <w:tcBorders>
              <w:top w:val="nil"/>
              <w:left w:val="nil"/>
              <w:bottom w:val="nil"/>
              <w:right w:val="nil"/>
            </w:tcBorders>
            <w:vAlign w:val="bottom"/>
          </w:tcPr>
          <w:p>
            <w:pPr>
              <w:pStyle w:val="yTableNAm"/>
              <w:spacing w:before="100"/>
              <w:jc w:val="center"/>
            </w:pPr>
            <w:r>
              <w:rPr>
                <w:szCs w:val="22"/>
              </w:rPr>
              <w:t>1</w:t>
            </w:r>
          </w:p>
        </w:tc>
      </w:tr>
      <w:tr>
        <w:tc>
          <w:tcPr>
            <w:tcW w:w="2868" w:type="dxa"/>
            <w:tcBorders>
              <w:top w:val="nil"/>
              <w:left w:val="nil"/>
              <w:bottom w:val="nil"/>
              <w:right w:val="nil"/>
            </w:tcBorders>
            <w:vAlign w:val="center"/>
          </w:tcPr>
          <w:p>
            <w:pPr>
              <w:pStyle w:val="yTableNAm"/>
              <w:spacing w:before="100"/>
            </w:pPr>
            <w:r>
              <w:rPr>
                <w:szCs w:val="22"/>
              </w:rPr>
              <w:t>Narrikup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Narrogin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Narrogin Farmlands</w:t>
            </w:r>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8</w:t>
            </w:r>
          </w:p>
        </w:tc>
      </w:tr>
      <w:tr>
        <w:tc>
          <w:tcPr>
            <w:tcW w:w="2868" w:type="dxa"/>
            <w:tcBorders>
              <w:top w:val="nil"/>
              <w:left w:val="nil"/>
              <w:bottom w:val="nil"/>
              <w:right w:val="nil"/>
            </w:tcBorders>
            <w:vAlign w:val="center"/>
          </w:tcPr>
          <w:p>
            <w:pPr>
              <w:pStyle w:val="yTableNAm"/>
              <w:spacing w:before="100"/>
            </w:pPr>
            <w:r>
              <w:rPr>
                <w:szCs w:val="22"/>
              </w:rPr>
              <w:t>New Norcia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Newdegate</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Newman</w:t>
            </w:r>
          </w:p>
        </w:tc>
        <w:tc>
          <w:tcPr>
            <w:tcW w:w="1684" w:type="dxa"/>
            <w:tcBorders>
              <w:top w:val="nil"/>
              <w:left w:val="nil"/>
              <w:bottom w:val="nil"/>
              <w:right w:val="nil"/>
            </w:tcBorders>
            <w:vAlign w:val="bottom"/>
          </w:tcPr>
          <w:p>
            <w:pPr>
              <w:pStyle w:val="yTableNAm"/>
              <w:spacing w:before="100"/>
              <w:jc w:val="center"/>
            </w:pPr>
            <w:r>
              <w:rPr>
                <w:szCs w:val="22"/>
              </w:rPr>
              <w:t>1</w:t>
            </w:r>
          </w:p>
        </w:tc>
        <w:tc>
          <w:tcPr>
            <w:tcW w:w="1685" w:type="dxa"/>
            <w:tcBorders>
              <w:top w:val="nil"/>
              <w:left w:val="nil"/>
              <w:bottom w:val="nil"/>
              <w:right w:val="nil"/>
            </w:tcBorders>
            <w:vAlign w:val="bottom"/>
          </w:tcPr>
          <w:p>
            <w:pPr>
              <w:pStyle w:val="yTableNAm"/>
              <w:spacing w:before="100"/>
              <w:jc w:val="center"/>
            </w:pPr>
            <w:r>
              <w:rPr>
                <w:szCs w:val="22"/>
              </w:rPr>
              <w:t>1</w:t>
            </w:r>
          </w:p>
        </w:tc>
      </w:tr>
      <w:tr>
        <w:tc>
          <w:tcPr>
            <w:tcW w:w="2868" w:type="dxa"/>
            <w:tcBorders>
              <w:top w:val="nil"/>
              <w:left w:val="nil"/>
              <w:bottom w:val="nil"/>
              <w:right w:val="nil"/>
            </w:tcBorders>
            <w:vAlign w:val="center"/>
          </w:tcPr>
          <w:p>
            <w:pPr>
              <w:pStyle w:val="yTableNAm"/>
              <w:spacing w:before="100"/>
            </w:pPr>
            <w:r>
              <w:rPr>
                <w:szCs w:val="22"/>
              </w:rPr>
              <w:t>Nilgen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8</w:t>
            </w:r>
          </w:p>
        </w:tc>
      </w:tr>
      <w:tr>
        <w:tc>
          <w:tcPr>
            <w:tcW w:w="2868" w:type="dxa"/>
            <w:tcBorders>
              <w:top w:val="nil"/>
              <w:left w:val="nil"/>
              <w:bottom w:val="nil"/>
              <w:right w:val="nil"/>
            </w:tcBorders>
            <w:vAlign w:val="center"/>
          </w:tcPr>
          <w:p>
            <w:pPr>
              <w:pStyle w:val="yTableNAm"/>
              <w:spacing w:before="100"/>
            </w:pPr>
            <w:r>
              <w:rPr>
                <w:szCs w:val="22"/>
              </w:rPr>
              <w:t>Norseman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14</w:t>
            </w:r>
          </w:p>
        </w:tc>
      </w:tr>
      <w:tr>
        <w:tc>
          <w:tcPr>
            <w:tcW w:w="2868" w:type="dxa"/>
            <w:tcBorders>
              <w:top w:val="nil"/>
              <w:left w:val="nil"/>
              <w:bottom w:val="nil"/>
              <w:right w:val="nil"/>
            </w:tcBorders>
            <w:vAlign w:val="center"/>
          </w:tcPr>
          <w:p>
            <w:pPr>
              <w:pStyle w:val="yTableNAm"/>
              <w:spacing w:before="100"/>
            </w:pPr>
            <w:smartTag w:uri="urn:schemas-microsoft-com:office:smarttags" w:element="place">
              <w:r>
                <w:rPr>
                  <w:szCs w:val="22"/>
                </w:rPr>
                <w:t>North Dandalup</w:t>
              </w:r>
            </w:smartTag>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9</w:t>
            </w:r>
          </w:p>
        </w:tc>
      </w:tr>
      <w:tr>
        <w:tc>
          <w:tcPr>
            <w:tcW w:w="2868" w:type="dxa"/>
            <w:tcBorders>
              <w:top w:val="nil"/>
              <w:left w:val="nil"/>
              <w:bottom w:val="nil"/>
              <w:right w:val="nil"/>
            </w:tcBorders>
            <w:vAlign w:val="center"/>
          </w:tcPr>
          <w:p>
            <w:pPr>
              <w:pStyle w:val="yTableNAm"/>
              <w:spacing w:before="100"/>
            </w:pPr>
            <w:r>
              <w:rPr>
                <w:szCs w:val="22"/>
              </w:rPr>
              <w:t>Northam</w:t>
            </w:r>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7</w:t>
            </w:r>
          </w:p>
        </w:tc>
      </w:tr>
      <w:tr>
        <w:tc>
          <w:tcPr>
            <w:tcW w:w="2868" w:type="dxa"/>
            <w:tcBorders>
              <w:top w:val="nil"/>
              <w:left w:val="nil"/>
              <w:bottom w:val="nil"/>
              <w:right w:val="nil"/>
            </w:tcBorders>
            <w:vAlign w:val="center"/>
          </w:tcPr>
          <w:p>
            <w:pPr>
              <w:pStyle w:val="yTableNAm"/>
              <w:spacing w:before="100"/>
            </w:pPr>
            <w:r>
              <w:rPr>
                <w:szCs w:val="22"/>
              </w:rPr>
              <w:t>Northam Farmlands</w:t>
            </w:r>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9</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Northampton</w:t>
                </w:r>
              </w:smartTag>
            </w:smartTag>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Northcliffe</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Nullagine</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Nungarin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Nyabing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Ongerup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Onslow</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Ora Banda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Park Ridge</w:t>
                </w:r>
              </w:smartTag>
            </w:smartTag>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7</w:t>
            </w:r>
          </w:p>
        </w:tc>
      </w:tr>
      <w:tr>
        <w:tc>
          <w:tcPr>
            <w:tcW w:w="2868" w:type="dxa"/>
            <w:tcBorders>
              <w:top w:val="nil"/>
              <w:left w:val="nil"/>
              <w:bottom w:val="nil"/>
              <w:right w:val="nil"/>
            </w:tcBorders>
            <w:vAlign w:val="center"/>
          </w:tcPr>
          <w:p>
            <w:pPr>
              <w:pStyle w:val="yTableNAm"/>
              <w:spacing w:before="100"/>
            </w:pPr>
            <w:r>
              <w:rPr>
                <w:szCs w:val="22"/>
              </w:rPr>
              <w:t>Pemberton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Peppermint</w:t>
                </w:r>
              </w:smartTag>
              <w:r>
                <w:rPr>
                  <w:szCs w:val="22"/>
                </w:rPr>
                <w:t xml:space="preserve"> </w:t>
              </w:r>
              <w:smartTag w:uri="urn:schemas-microsoft-com:office:smarttags" w:element="PlaceType">
                <w:r>
                  <w:rPr>
                    <w:szCs w:val="22"/>
                  </w:rPr>
                  <w:t>Grove</w:t>
                </w:r>
              </w:smartTag>
              <w:r>
                <w:rPr>
                  <w:szCs w:val="22"/>
                </w:rPr>
                <w:t xml:space="preserve"> </w:t>
              </w:r>
              <w:smartTag w:uri="urn:schemas-microsoft-com:office:smarttags" w:element="PlaceType">
                <w:r>
                  <w:rPr>
                    <w:szCs w:val="22"/>
                  </w:rPr>
                  <w:t>Beach</w:t>
                </w:r>
              </w:smartTag>
            </w:smartTag>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12</w:t>
            </w:r>
          </w:p>
        </w:tc>
      </w:tr>
      <w:tr>
        <w:tc>
          <w:tcPr>
            <w:tcW w:w="2868" w:type="dxa"/>
            <w:tcBorders>
              <w:top w:val="nil"/>
              <w:left w:val="nil"/>
              <w:bottom w:val="nil"/>
              <w:right w:val="nil"/>
            </w:tcBorders>
            <w:vAlign w:val="center"/>
          </w:tcPr>
          <w:p>
            <w:pPr>
              <w:pStyle w:val="yTableNAm"/>
              <w:spacing w:before="100"/>
            </w:pPr>
            <w:r>
              <w:rPr>
                <w:szCs w:val="22"/>
              </w:rPr>
              <w:t>Perenjori</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Pingaring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Pingelly</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Pingrup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Pinjarra</w:t>
            </w:r>
          </w:p>
        </w:tc>
        <w:tc>
          <w:tcPr>
            <w:tcW w:w="1684" w:type="dxa"/>
            <w:tcBorders>
              <w:top w:val="nil"/>
              <w:left w:val="nil"/>
              <w:bottom w:val="nil"/>
              <w:right w:val="nil"/>
            </w:tcBorders>
            <w:vAlign w:val="bottom"/>
          </w:tcPr>
          <w:p>
            <w:pPr>
              <w:pStyle w:val="yTableNAm"/>
              <w:spacing w:before="100"/>
              <w:jc w:val="center"/>
            </w:pPr>
            <w:r>
              <w:rPr>
                <w:szCs w:val="22"/>
              </w:rPr>
              <w:t>1</w:t>
            </w:r>
          </w:p>
        </w:tc>
        <w:tc>
          <w:tcPr>
            <w:tcW w:w="1685" w:type="dxa"/>
            <w:tcBorders>
              <w:top w:val="nil"/>
              <w:left w:val="nil"/>
              <w:bottom w:val="nil"/>
              <w:right w:val="nil"/>
            </w:tcBorders>
            <w:vAlign w:val="bottom"/>
          </w:tcPr>
          <w:p>
            <w:pPr>
              <w:pStyle w:val="yTableNAm"/>
              <w:spacing w:before="100"/>
              <w:jc w:val="center"/>
            </w:pPr>
            <w:r>
              <w:rPr>
                <w:szCs w:val="22"/>
              </w:rPr>
              <w:t>1</w:t>
            </w:r>
          </w:p>
        </w:tc>
      </w:tr>
      <w:tr>
        <w:tc>
          <w:tcPr>
            <w:tcW w:w="2868" w:type="dxa"/>
            <w:tcBorders>
              <w:top w:val="nil"/>
              <w:left w:val="nil"/>
              <w:bottom w:val="nil"/>
              <w:right w:val="nil"/>
            </w:tcBorders>
            <w:vAlign w:val="center"/>
          </w:tcPr>
          <w:p>
            <w:pPr>
              <w:pStyle w:val="yTableNAm"/>
              <w:spacing w:before="100"/>
            </w:pPr>
            <w:r>
              <w:rPr>
                <w:szCs w:val="22"/>
              </w:rPr>
              <w:t>Pithara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Point Samson</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10</w:t>
            </w:r>
          </w:p>
        </w:tc>
      </w:tr>
      <w:tr>
        <w:tc>
          <w:tcPr>
            <w:tcW w:w="2868" w:type="dxa"/>
            <w:tcBorders>
              <w:top w:val="nil"/>
              <w:left w:val="nil"/>
              <w:bottom w:val="nil"/>
              <w:right w:val="nil"/>
            </w:tcBorders>
            <w:vAlign w:val="center"/>
          </w:tcPr>
          <w:p>
            <w:pPr>
              <w:pStyle w:val="yTableNAm"/>
              <w:spacing w:before="100"/>
            </w:pPr>
            <w:r>
              <w:rPr>
                <w:szCs w:val="22"/>
              </w:rPr>
              <w:t>Popanyinning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Porongurup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5</w:t>
            </w:r>
          </w:p>
        </w:tc>
      </w:tr>
      <w:tr>
        <w:tc>
          <w:tcPr>
            <w:tcW w:w="2868" w:type="dxa"/>
            <w:tcBorders>
              <w:top w:val="nil"/>
              <w:left w:val="nil"/>
              <w:bottom w:val="nil"/>
              <w:right w:val="nil"/>
            </w:tcBorders>
            <w:vAlign w:val="center"/>
          </w:tcPr>
          <w:p>
            <w:pPr>
              <w:pStyle w:val="yTableNAm"/>
              <w:spacing w:before="100"/>
            </w:pPr>
            <w:r>
              <w:rPr>
                <w:szCs w:val="22"/>
              </w:rPr>
              <w:t>Porongurup Farmlands</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Port Hedland</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Preston</w:t>
                </w:r>
              </w:smartTag>
              <w:r>
                <w:rPr>
                  <w:szCs w:val="22"/>
                </w:rPr>
                <w:t xml:space="preserve"> </w:t>
              </w:r>
              <w:smartTag w:uri="urn:schemas-microsoft-com:office:smarttags" w:element="PlaceType">
                <w:r>
                  <w:rPr>
                    <w:szCs w:val="22"/>
                  </w:rPr>
                  <w:t>Beach</w:t>
                </w:r>
              </w:smartTag>
            </w:smartTag>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Quairading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Quinninup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Ravensthorpe</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Rocky Gully</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Roebourne</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10</w:t>
            </w:r>
          </w:p>
        </w:tc>
      </w:tr>
      <w:tr>
        <w:tc>
          <w:tcPr>
            <w:tcW w:w="2868" w:type="dxa"/>
            <w:tcBorders>
              <w:top w:val="nil"/>
              <w:left w:val="nil"/>
              <w:bottom w:val="nil"/>
              <w:right w:val="nil"/>
            </w:tcBorders>
            <w:vAlign w:val="center"/>
          </w:tcPr>
          <w:p>
            <w:pPr>
              <w:pStyle w:val="yTableNAm"/>
              <w:spacing w:before="100"/>
            </w:pPr>
            <w:r>
              <w:rPr>
                <w:szCs w:val="22"/>
              </w:rPr>
              <w:t>Salmon Gums</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Sandstone</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Seabird</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smartTag w:uri="urn:schemas-microsoft-com:office:smarttags" w:element="place">
              <w:r>
                <w:rPr>
                  <w:szCs w:val="22"/>
                </w:rPr>
                <w:t>South Hedland</w:t>
              </w:r>
            </w:smartTag>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5</w:t>
            </w:r>
          </w:p>
        </w:tc>
      </w:tr>
      <w:tr>
        <w:tc>
          <w:tcPr>
            <w:tcW w:w="2868" w:type="dxa"/>
            <w:tcBorders>
              <w:top w:val="nil"/>
              <w:left w:val="nil"/>
              <w:bottom w:val="nil"/>
              <w:right w:val="nil"/>
            </w:tcBorders>
            <w:vAlign w:val="center"/>
          </w:tcPr>
          <w:p>
            <w:pPr>
              <w:pStyle w:val="yTableNAm"/>
              <w:spacing w:before="100"/>
            </w:pPr>
            <w:r>
              <w:rPr>
                <w:szCs w:val="22"/>
              </w:rPr>
              <w:t>Southern Cross</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10</w:t>
            </w:r>
          </w:p>
        </w:tc>
      </w:tr>
      <w:tr>
        <w:tc>
          <w:tcPr>
            <w:tcW w:w="2868" w:type="dxa"/>
            <w:tcBorders>
              <w:top w:val="nil"/>
              <w:left w:val="nil"/>
              <w:bottom w:val="nil"/>
              <w:right w:val="nil"/>
            </w:tcBorders>
            <w:vAlign w:val="center"/>
          </w:tcPr>
          <w:p>
            <w:pPr>
              <w:pStyle w:val="yTableNAm"/>
              <w:spacing w:before="100"/>
            </w:pPr>
            <w:r>
              <w:rPr>
                <w:szCs w:val="22"/>
              </w:rPr>
              <w:t>Tambellup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Tammin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Three Springs</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Tincurrin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Toodyay</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Trayning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Varley</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Wagin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Walkaway</w:t>
            </w:r>
          </w:p>
        </w:tc>
        <w:tc>
          <w:tcPr>
            <w:tcW w:w="1684" w:type="dxa"/>
            <w:tcBorders>
              <w:top w:val="nil"/>
              <w:left w:val="nil"/>
              <w:bottom w:val="nil"/>
              <w:right w:val="nil"/>
            </w:tcBorders>
            <w:vAlign w:val="bottom"/>
          </w:tcPr>
          <w:p>
            <w:pPr>
              <w:pStyle w:val="yTableNAm"/>
              <w:spacing w:before="100"/>
              <w:jc w:val="center"/>
            </w:pPr>
            <w:r>
              <w:rPr>
                <w:szCs w:val="22"/>
              </w:rPr>
              <w:t>1</w:t>
            </w:r>
          </w:p>
        </w:tc>
        <w:tc>
          <w:tcPr>
            <w:tcW w:w="1685" w:type="dxa"/>
            <w:tcBorders>
              <w:top w:val="nil"/>
              <w:left w:val="nil"/>
              <w:bottom w:val="nil"/>
              <w:right w:val="nil"/>
            </w:tcBorders>
            <w:vAlign w:val="bottom"/>
          </w:tcPr>
          <w:p>
            <w:pPr>
              <w:pStyle w:val="yTableNAm"/>
              <w:spacing w:before="100"/>
              <w:jc w:val="center"/>
            </w:pPr>
            <w:r>
              <w:rPr>
                <w:szCs w:val="22"/>
              </w:rPr>
              <w:t>1</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Walpole</w:t>
                </w:r>
              </w:smartTag>
            </w:smartTag>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Wandering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Watheroo</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Wellstead</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Westonia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Wickepin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Wickham</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10</w:t>
            </w:r>
          </w:p>
        </w:tc>
      </w:tr>
      <w:tr>
        <w:tc>
          <w:tcPr>
            <w:tcW w:w="2868" w:type="dxa"/>
            <w:tcBorders>
              <w:top w:val="nil"/>
              <w:left w:val="nil"/>
              <w:bottom w:val="nil"/>
              <w:right w:val="nil"/>
            </w:tcBorders>
            <w:vAlign w:val="center"/>
          </w:tcPr>
          <w:p>
            <w:pPr>
              <w:pStyle w:val="yTableNAm"/>
              <w:spacing w:before="100"/>
            </w:pPr>
            <w:r>
              <w:rPr>
                <w:szCs w:val="22"/>
              </w:rPr>
              <w:t>Widgiemooltha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Williams</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Wiluna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Wongan Hills</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Woodanilling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smartTag w:uri="urn:schemas-microsoft-com:office:smarttags" w:element="place">
              <w:r>
                <w:rPr>
                  <w:szCs w:val="22"/>
                </w:rPr>
                <w:t>Woodridge</w:t>
              </w:r>
            </w:smartTag>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Wubin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Wundowie</w:t>
            </w:r>
          </w:p>
        </w:tc>
        <w:tc>
          <w:tcPr>
            <w:tcW w:w="1684" w:type="dxa"/>
            <w:tcBorders>
              <w:top w:val="nil"/>
              <w:left w:val="nil"/>
              <w:bottom w:val="nil"/>
              <w:right w:val="nil"/>
            </w:tcBorders>
            <w:vAlign w:val="bottom"/>
          </w:tcPr>
          <w:p>
            <w:pPr>
              <w:pStyle w:val="yTableNAm"/>
              <w:spacing w:before="100"/>
              <w:jc w:val="center"/>
            </w:pPr>
            <w:r>
              <w:rPr>
                <w:szCs w:val="22"/>
              </w:rPr>
              <w:t>1</w:t>
            </w:r>
          </w:p>
        </w:tc>
        <w:tc>
          <w:tcPr>
            <w:tcW w:w="1685" w:type="dxa"/>
            <w:tcBorders>
              <w:top w:val="nil"/>
              <w:left w:val="nil"/>
              <w:bottom w:val="nil"/>
              <w:right w:val="nil"/>
            </w:tcBorders>
            <w:vAlign w:val="bottom"/>
          </w:tcPr>
          <w:p>
            <w:pPr>
              <w:pStyle w:val="yTableNAm"/>
              <w:spacing w:before="100"/>
              <w:jc w:val="center"/>
            </w:pPr>
            <w:r>
              <w:rPr>
                <w:szCs w:val="22"/>
              </w:rPr>
              <w:t>1</w:t>
            </w:r>
          </w:p>
        </w:tc>
      </w:tr>
      <w:tr>
        <w:tc>
          <w:tcPr>
            <w:tcW w:w="2868" w:type="dxa"/>
            <w:tcBorders>
              <w:top w:val="nil"/>
              <w:left w:val="nil"/>
              <w:bottom w:val="nil"/>
              <w:right w:val="nil"/>
            </w:tcBorders>
            <w:vAlign w:val="center"/>
          </w:tcPr>
          <w:p>
            <w:pPr>
              <w:pStyle w:val="yTableNAm"/>
              <w:spacing w:before="100"/>
            </w:pPr>
            <w:r>
              <w:rPr>
                <w:szCs w:val="22"/>
              </w:rPr>
              <w:t>Wyalkatchem</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Wyndham</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Yalgoo</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Yarloop/Wagerup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7</w:t>
            </w:r>
          </w:p>
        </w:tc>
      </w:tr>
      <w:tr>
        <w:tc>
          <w:tcPr>
            <w:tcW w:w="2868" w:type="dxa"/>
            <w:tcBorders>
              <w:top w:val="nil"/>
              <w:left w:val="nil"/>
              <w:bottom w:val="nil"/>
              <w:right w:val="nil"/>
            </w:tcBorders>
            <w:vAlign w:val="center"/>
          </w:tcPr>
          <w:p>
            <w:pPr>
              <w:pStyle w:val="yTableNAm"/>
              <w:spacing w:before="100"/>
            </w:pPr>
            <w:r>
              <w:rPr>
                <w:szCs w:val="22"/>
              </w:rPr>
              <w:t>Yealering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Yerecoin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York</w:t>
                </w:r>
              </w:smartTag>
            </w:smartTag>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single" w:sz="4" w:space="0" w:color="auto"/>
              <w:right w:val="nil"/>
            </w:tcBorders>
            <w:vAlign w:val="center"/>
          </w:tcPr>
          <w:p>
            <w:pPr>
              <w:pStyle w:val="yTableNAm"/>
              <w:spacing w:before="100"/>
            </w:pPr>
            <w:r>
              <w:rPr>
                <w:szCs w:val="22"/>
              </w:rPr>
              <w:t>Yuna</w:t>
            </w:r>
          </w:p>
        </w:tc>
        <w:tc>
          <w:tcPr>
            <w:tcW w:w="1684" w:type="dxa"/>
            <w:tcBorders>
              <w:top w:val="nil"/>
              <w:left w:val="nil"/>
              <w:bottom w:val="single" w:sz="4" w:space="0" w:color="auto"/>
              <w:right w:val="nil"/>
            </w:tcBorders>
            <w:vAlign w:val="bottom"/>
          </w:tcPr>
          <w:p>
            <w:pPr>
              <w:pStyle w:val="yTableNAm"/>
              <w:spacing w:before="100"/>
              <w:jc w:val="center"/>
            </w:pPr>
            <w:r>
              <w:rPr>
                <w:szCs w:val="22"/>
              </w:rPr>
              <w:t>5</w:t>
            </w:r>
          </w:p>
        </w:tc>
        <w:tc>
          <w:tcPr>
            <w:tcW w:w="1685" w:type="dxa"/>
            <w:tcBorders>
              <w:top w:val="nil"/>
              <w:left w:val="nil"/>
              <w:bottom w:val="single" w:sz="4" w:space="0" w:color="auto"/>
              <w:right w:val="nil"/>
            </w:tcBorders>
            <w:vAlign w:val="bottom"/>
          </w:tcPr>
          <w:p>
            <w:pPr>
              <w:pStyle w:val="yTableNAm"/>
              <w:spacing w:before="100"/>
              <w:jc w:val="center"/>
            </w:pPr>
            <w:r>
              <w:rPr>
                <w:szCs w:val="22"/>
              </w:rPr>
              <w:t>15</w:t>
            </w:r>
          </w:p>
        </w:tc>
      </w:tr>
    </w:tbl>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nHeading2"/>
      </w:pPr>
      <w:bookmarkStart w:id="536" w:name="_Toc398816602"/>
      <w:bookmarkStart w:id="537" w:name="_Toc391886944"/>
      <w:bookmarkStart w:id="538" w:name="_Toc391887417"/>
      <w:r>
        <w:t>Notes</w:t>
      </w:r>
      <w:bookmarkEnd w:id="536"/>
      <w:bookmarkEnd w:id="537"/>
      <w:bookmarkEnd w:id="538"/>
    </w:p>
    <w:p>
      <w:pPr>
        <w:pStyle w:val="nSubsection"/>
        <w:rPr>
          <w:snapToGrid w:val="0"/>
        </w:rPr>
      </w:pPr>
      <w:r>
        <w:rPr>
          <w:snapToGrid w:val="0"/>
          <w:vertAlign w:val="superscript"/>
        </w:rPr>
        <w:t>1</w:t>
      </w:r>
      <w:r>
        <w:rPr>
          <w:snapToGrid w:val="0"/>
        </w:rPr>
        <w:tab/>
        <w:t xml:space="preserve">This is a compilation of the </w:t>
      </w:r>
      <w:r>
        <w:rPr>
          <w:i/>
          <w:noProof/>
          <w:snapToGrid w:val="0"/>
        </w:rPr>
        <w:t>Water Services (Water Corporations Charges) Regulations 2014</w:t>
      </w:r>
      <w:del w:id="539" w:author="Master Repository Process" w:date="2021-09-18T19:49:00Z">
        <w:r>
          <w:rPr>
            <w:snapToGrid w:val="0"/>
          </w:rPr>
          <w:delText>.  The</w:delText>
        </w:r>
      </w:del>
      <w:ins w:id="540" w:author="Master Repository Process" w:date="2021-09-18T19:49:00Z">
        <w:r>
          <w:rPr>
            <w:snapToGrid w:val="0"/>
          </w:rPr>
          <w:t xml:space="preserve"> and includes the amendments made by the other written laws referred to in the</w:t>
        </w:r>
      </w:ins>
      <w:r>
        <w:rPr>
          <w:snapToGrid w:val="0"/>
        </w:rPr>
        <w:t xml:space="preserve"> following table</w:t>
      </w:r>
      <w:del w:id="541" w:author="Master Repository Process" w:date="2021-09-18T19:49:00Z">
        <w:r>
          <w:rPr>
            <w:snapToGrid w:val="0"/>
          </w:rPr>
          <w:delText xml:space="preserve"> contains information about those regulations.</w:delText>
        </w:r>
      </w:del>
      <w:ins w:id="542" w:author="Master Repository Process" w:date="2021-09-18T19:49:00Z">
        <w:r>
          <w:rPr>
            <w:snapToGrid w:val="0"/>
          </w:rPr>
          <w:t xml:space="preserve">. </w:t>
        </w:r>
      </w:ins>
      <w:r>
        <w:rPr>
          <w:snapToGrid w:val="0"/>
        </w:rPr>
        <w:t xml:space="preserve"> </w:t>
      </w:r>
    </w:p>
    <w:p>
      <w:pPr>
        <w:pStyle w:val="nHeading3"/>
      </w:pPr>
      <w:bookmarkStart w:id="543" w:name="_Toc398816603"/>
      <w:bookmarkStart w:id="544" w:name="_Toc391887418"/>
      <w:r>
        <w:t>Compilation table</w:t>
      </w:r>
      <w:bookmarkEnd w:id="543"/>
      <w:bookmarkEnd w:id="54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Water Services (Water Corporations Charges) Regulations 2014</w:t>
            </w:r>
          </w:p>
        </w:tc>
        <w:tc>
          <w:tcPr>
            <w:tcW w:w="1276" w:type="dxa"/>
            <w:tcBorders>
              <w:bottom w:val="nil"/>
            </w:tcBorders>
          </w:tcPr>
          <w:p>
            <w:pPr>
              <w:pStyle w:val="nTable"/>
              <w:spacing w:after="40"/>
              <w:rPr>
                <w:sz w:val="19"/>
              </w:rPr>
            </w:pPr>
            <w:r>
              <w:rPr>
                <w:sz w:val="19"/>
              </w:rPr>
              <w:t>25 Jun 2014 p. 2155</w:t>
            </w:r>
            <w:r>
              <w:rPr>
                <w:sz w:val="19"/>
              </w:rPr>
              <w:noBreakHyphen/>
              <w:t>298</w:t>
            </w:r>
          </w:p>
        </w:tc>
        <w:tc>
          <w:tcPr>
            <w:tcW w:w="2693" w:type="dxa"/>
            <w:tcBorders>
              <w:bottom w:val="nil"/>
            </w:tcBorders>
          </w:tcPr>
          <w:p>
            <w:pPr>
              <w:pStyle w:val="nTable"/>
              <w:spacing w:after="40"/>
              <w:rPr>
                <w:sz w:val="19"/>
              </w:rPr>
            </w:pPr>
            <w:r>
              <w:rPr>
                <w:rFonts w:ascii="Times" w:hAnsi="Times"/>
                <w:bCs/>
                <w:snapToGrid w:val="0"/>
                <w:spacing w:val="-2"/>
                <w:sz w:val="19"/>
              </w:rPr>
              <w:t>r. 1 and 2: 25 Jun 2014 (see r. 2(a));</w:t>
            </w:r>
            <w:r>
              <w:rPr>
                <w:rFonts w:ascii="Times" w:hAnsi="Times"/>
                <w:bCs/>
                <w:snapToGrid w:val="0"/>
                <w:spacing w:val="-2"/>
                <w:sz w:val="19"/>
              </w:rPr>
              <w:br/>
              <w:t>Regulations other than r. 1 and 2: 1 Jul 2014 (see r. 2(b))</w:t>
            </w:r>
          </w:p>
        </w:tc>
      </w:tr>
      <w:tr>
        <w:trPr>
          <w:ins w:id="545" w:author="Master Repository Process" w:date="2021-09-18T19:49:00Z"/>
        </w:trPr>
        <w:tc>
          <w:tcPr>
            <w:tcW w:w="3118" w:type="dxa"/>
            <w:tcBorders>
              <w:top w:val="nil"/>
              <w:bottom w:val="single" w:sz="4" w:space="0" w:color="auto"/>
            </w:tcBorders>
          </w:tcPr>
          <w:p>
            <w:pPr>
              <w:pStyle w:val="nTable"/>
              <w:spacing w:after="40"/>
              <w:rPr>
                <w:ins w:id="546" w:author="Master Repository Process" w:date="2021-09-18T19:49:00Z"/>
                <w:i/>
                <w:sz w:val="19"/>
              </w:rPr>
            </w:pPr>
            <w:ins w:id="547" w:author="Master Repository Process" w:date="2021-09-18T19:49:00Z">
              <w:r>
                <w:rPr>
                  <w:i/>
                  <w:sz w:val="19"/>
                </w:rPr>
                <w:t>Water Services (Water Corporations Charges) Amendment Regulations 2014</w:t>
              </w:r>
            </w:ins>
          </w:p>
        </w:tc>
        <w:tc>
          <w:tcPr>
            <w:tcW w:w="1276" w:type="dxa"/>
            <w:tcBorders>
              <w:top w:val="nil"/>
              <w:bottom w:val="single" w:sz="4" w:space="0" w:color="auto"/>
            </w:tcBorders>
          </w:tcPr>
          <w:p>
            <w:pPr>
              <w:pStyle w:val="nTable"/>
              <w:spacing w:after="40"/>
              <w:rPr>
                <w:ins w:id="548" w:author="Master Repository Process" w:date="2021-09-18T19:49:00Z"/>
                <w:sz w:val="19"/>
              </w:rPr>
            </w:pPr>
            <w:ins w:id="549" w:author="Master Repository Process" w:date="2021-09-18T19:49:00Z">
              <w:r>
                <w:rPr>
                  <w:sz w:val="19"/>
                </w:rPr>
                <w:t>19 Sep 2014 p. 3344</w:t>
              </w:r>
              <w:r>
                <w:rPr>
                  <w:sz w:val="19"/>
                </w:rPr>
                <w:noBreakHyphen/>
                <w:t>5</w:t>
              </w:r>
            </w:ins>
          </w:p>
        </w:tc>
        <w:tc>
          <w:tcPr>
            <w:tcW w:w="2693" w:type="dxa"/>
            <w:tcBorders>
              <w:top w:val="nil"/>
              <w:bottom w:val="single" w:sz="4" w:space="0" w:color="auto"/>
            </w:tcBorders>
          </w:tcPr>
          <w:p>
            <w:pPr>
              <w:pStyle w:val="nTable"/>
              <w:spacing w:after="40"/>
              <w:rPr>
                <w:ins w:id="550" w:author="Master Repository Process" w:date="2021-09-18T19:49:00Z"/>
                <w:rFonts w:ascii="Times" w:hAnsi="Times"/>
                <w:bCs/>
                <w:snapToGrid w:val="0"/>
                <w:spacing w:val="-2"/>
                <w:sz w:val="19"/>
              </w:rPr>
            </w:pPr>
            <w:ins w:id="551" w:author="Master Repository Process" w:date="2021-09-18T19:49:00Z">
              <w:r>
                <w:rPr>
                  <w:rFonts w:ascii="Times" w:hAnsi="Times"/>
                  <w:bCs/>
                  <w:snapToGrid w:val="0"/>
                  <w:spacing w:val="-2"/>
                  <w:sz w:val="19"/>
                  <w:szCs w:val="19"/>
                </w:rPr>
                <w:t>r. 1 and 2: 19 Sep 2014 (see r. 2(a));</w:t>
              </w:r>
              <w:r>
                <w:rPr>
                  <w:rFonts w:ascii="Times" w:hAnsi="Times"/>
                  <w:bCs/>
                  <w:snapToGrid w:val="0"/>
                  <w:spacing w:val="-2"/>
                  <w:sz w:val="19"/>
                  <w:szCs w:val="19"/>
                </w:rPr>
                <w:br/>
                <w:t>Regulations other than r. 1 and 2: 1 Oct 2014 (see r. 2(b)(i))</w:t>
              </w:r>
            </w:ins>
          </w:p>
        </w:tc>
      </w:tr>
    </w:tbl>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type w:val="continuous"/>
      <w:pgSz w:w="11906" w:h="16838" w:code="9"/>
      <w:pgMar w:top="2381" w:right="2410" w:bottom="3544" w:left="2410" w:header="720" w:footer="337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Services (Water Corporations Charges) Regulations 2014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(Water Corporations Charges) Regulations 2014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(Water Corporations Charges) Regulations 2014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Water Services (Water Corporations Charges) Regulations 2014</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1</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59</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Water Services (Water Corporations Charges) Regulations 2014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6</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61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Water Services (Water Corporations Charges) Regulations 2014</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it.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Water Services (Water Corporations Charges) Regulations 2014</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7</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it.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16</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Services (Water Corporations Charges) Regulations 2014</w:t>
            </w:r>
          </w:fldSimple>
        </w:p>
      </w:tc>
    </w:tr>
    <w:tr>
      <w:tc>
        <w:tcPr>
          <w:tcW w:w="1548" w:type="dxa"/>
        </w:tcPr>
        <w:p>
          <w:pPr>
            <w:pStyle w:val="HeaderNumberLeft"/>
            <w:rPr>
              <w:b w:val="0"/>
            </w:rPr>
          </w:pPr>
          <w:fldSimple w:instr=" styleref CharSchno ">
            <w:r>
              <w:rPr>
                <w:noProof/>
              </w:rPr>
              <w:t>Schedule 7</w:t>
            </w:r>
          </w:fldSimple>
        </w:p>
      </w:tc>
      <w:tc>
        <w:tcPr>
          <w:tcW w:w="5715" w:type="dxa"/>
        </w:tcPr>
        <w:p>
          <w:pPr>
            <w:pStyle w:val="HeaderTextLeft"/>
          </w:pPr>
          <w:fldSimple w:instr=" styleref CharSchText ">
            <w:r>
              <w:rPr>
                <w:noProof/>
              </w:rPr>
              <w:t>Miscellaneous charges for the Water Corporation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it.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17</w:instrText>
            </w:r>
          </w:fldSimple>
          <w:r>
            <w:instrText>" "</w:instrText>
          </w:r>
          <w:fldSimple w:instr=" STYLEREF CharSClsNo \n ">
            <w:r>
              <w:rPr>
                <w:noProof/>
              </w:rPr>
              <w:instrText>1</w:instrText>
            </w:r>
          </w:fldSimple>
          <w:r>
            <w:instrText>"</w:instrText>
          </w:r>
          <w:r>
            <w:fldChar w:fldCharType="separate"/>
          </w:r>
          <w:r>
            <w:rPr>
              <w:noProof/>
            </w:rPr>
            <w:t>17</w: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(Water Corporations Charges) Regulations 2014</w:t>
            </w:r>
          </w:fldSimple>
        </w:p>
      </w:tc>
    </w:tr>
    <w:tr>
      <w:tc>
        <w:tcPr>
          <w:tcW w:w="5715" w:type="dxa"/>
          <w:vAlign w:val="bottom"/>
        </w:tcPr>
        <w:p>
          <w:pPr>
            <w:pStyle w:val="HeaderTextRight"/>
          </w:pPr>
          <w:fldSimple w:instr=" styleref CharSchText ">
            <w:r>
              <w:rPr>
                <w:noProof/>
              </w:rPr>
              <w:t>Miscellaneous charges for the Water Corporation</w:t>
            </w:r>
          </w:fldSimple>
        </w:p>
      </w:tc>
      <w:tc>
        <w:tcPr>
          <w:tcW w:w="1548" w:type="dxa"/>
        </w:tcPr>
        <w:p>
          <w:pPr>
            <w:pStyle w:val="HeaderNumberRight"/>
            <w:ind w:right="17"/>
          </w:pPr>
          <w:fldSimple w:instr=" styleref CharSchno ">
            <w:r>
              <w:rPr>
                <w:noProof/>
              </w:rPr>
              <w:t>Schedule 7</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E31326C"/>
    <w:multiLevelType w:val="multilevel"/>
    <w:tmpl w:val="0B24E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BC132B7"/>
    <w:multiLevelType w:val="hybridMultilevel"/>
    <w:tmpl w:val="B37C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8"/>
  </w:num>
  <w:num w:numId="3">
    <w:abstractNumId w:val="17"/>
  </w:num>
  <w:num w:numId="4">
    <w:abstractNumId w:val="12"/>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10"/>
  </w:num>
  <w:num w:numId="18">
    <w:abstractNumId w:val="26"/>
  </w:num>
  <w:num w:numId="19">
    <w:abstractNumId w:val="33"/>
  </w:num>
  <w:num w:numId="20">
    <w:abstractNumId w:val="24"/>
  </w:num>
  <w:num w:numId="21">
    <w:abstractNumId w:val="30"/>
  </w:num>
  <w:num w:numId="22">
    <w:abstractNumId w:val="18"/>
  </w:num>
  <w:num w:numId="23">
    <w:abstractNumId w:val="14"/>
  </w:num>
  <w:num w:numId="24">
    <w:abstractNumId w:val="31"/>
  </w:num>
  <w:num w:numId="25">
    <w:abstractNumId w:val="16"/>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918134243"/>
    <w:docVar w:name="WAFER_20140516131123" w:val="RemoveTocBookmarks,RemoveUnusedBookmarks,RemoveLanguageTags,UsedStyles,ResetPageSize"/>
    <w:docVar w:name="WAFER_20140516131123_GUID" w:val="ac274ccf-bbfd-497b-9cef-7ec6cf1e0139"/>
    <w:docVar w:name="WAFER_20140519165042" w:val="RemoveTocBookmarks,RemoveUnusedBookmarks,RemoveLanguageTags,UsedStyles,ResetPageSize,RunningHeaders"/>
    <w:docVar w:name="WAFER_20140519165042_GUID" w:val="3e21af92-4c4c-470c-b061-bd481088c7ec"/>
    <w:docVar w:name="WAFER_20140604084904" w:val="RemoveTocBookmarks,RemoveUnusedBookmarks,RemoveLanguageTags,UsedStyles,ResetPageSize"/>
    <w:docVar w:name="WAFER_20140604084904_GUID" w:val="48615ebf-d01c-465d-974a-49677c063a10"/>
    <w:docVar w:name="WAFER_20140606095153" w:val="RemoveTocBookmarks,RemoveUnusedBookmarks,RemoveLanguageTags,UsedStyles,ResetPageSize,RunningHeaders"/>
    <w:docVar w:name="WAFER_20140606095153_GUID" w:val="4c4873c4-cde0-4a8b-993f-e9acf10f9a3c"/>
    <w:docVar w:name="WAFER_20140609160846" w:val="RemoveTocBookmarks,RemoveUnusedBookmarks,RemoveLanguageTags,UsedStyles,ResetPageSize"/>
    <w:docVar w:name="WAFER_20140609160846_GUID" w:val="d050b4bf-610a-40a5-9b2b-5ddfbd2652b3"/>
    <w:docVar w:name="WAFER_20140626110823" w:val="RemoveTocBookmarks,RemoveUnusedBookmarks,RemoveLanguageTags,UsedStyles,ResetPageSize,UpdateArrangement"/>
    <w:docVar w:name="WAFER_20140626110823_GUID" w:val="63ede3b3-056a-41b5-8c1f-274ba0b65f84"/>
    <w:docVar w:name="WAFER_20140918134243" w:val="RemoveTocBookmarks,RemoveUnusedBookmarks,RemoveLanguageTags,UsedStyles,ResetPageSize"/>
    <w:docVar w:name="WAFER_20140918134243_GUID" w:val="6bc6c22c-a4f4-4d5a-89db-e4279df15f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38913908-1768-4CF1-A316-2B26470A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AGE-">
    <w:name w:val="- PAGE -"/>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20D24-1414-43BD-82C0-2069520A8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24845</Words>
  <Characters>116772</Characters>
  <Application>Microsoft Office Word</Application>
  <DocSecurity>0</DocSecurity>
  <Lines>5307</Lines>
  <Paragraphs>4165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(Water Corporations Charges) Regulations 2014 00-a0-01 - 00-b0-00</dc:title>
  <dc:subject/>
  <dc:creator/>
  <cp:keywords/>
  <dc:description/>
  <cp:lastModifiedBy>Master Repository Process</cp:lastModifiedBy>
  <cp:revision>2</cp:revision>
  <cp:lastPrinted>2014-06-11T02:20:00Z</cp:lastPrinted>
  <dcterms:created xsi:type="dcterms:W3CDTF">2021-09-18T11:49:00Z</dcterms:created>
  <dcterms:modified xsi:type="dcterms:W3CDTF">2021-09-18T11:49:00Z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Jun 2014 p 2155-298</vt:lpwstr>
  </property>
  <property fmtid="{D5CDD505-2E9C-101B-9397-08002B2CF9AE}" pid="3" name="CommencementDate">
    <vt:lpwstr>20141001</vt:lpwstr>
  </property>
  <property fmtid="{D5CDD505-2E9C-101B-9397-08002B2CF9AE}" pid="4" name="DocumentType">
    <vt:lpwstr>Reg</vt:lpwstr>
  </property>
  <property fmtid="{D5CDD505-2E9C-101B-9397-08002B2CF9AE}" pid="5" name="FromSuffix">
    <vt:lpwstr>00-a0-01</vt:lpwstr>
  </property>
  <property fmtid="{D5CDD505-2E9C-101B-9397-08002B2CF9AE}" pid="6" name="FromAsAtDate">
    <vt:lpwstr>01 Jul 2014</vt:lpwstr>
  </property>
  <property fmtid="{D5CDD505-2E9C-101B-9397-08002B2CF9AE}" pid="7" name="ToSuffix">
    <vt:lpwstr>00-b0-00</vt:lpwstr>
  </property>
  <property fmtid="{D5CDD505-2E9C-101B-9397-08002B2CF9AE}" pid="8" name="ToAsAtDate">
    <vt:lpwstr>01 Oct 2014</vt:lpwstr>
  </property>
</Properties>
</file>