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1" w:name="_GoBack"/>
      <w:bookmarkEnd w:id="1"/>
      <w:r>
        <w:rPr>
          <w:snapToGrid w:val="0"/>
        </w:rPr>
        <w:t xml:space="preserve">n Act about port authorities, their functions, the areas that they are to control and manage, the way in which they are to operate, and related matters. </w:t>
      </w:r>
    </w:p>
    <w:p>
      <w:pPr>
        <w:pStyle w:val="Heading2"/>
      </w:pPr>
      <w:bookmarkStart w:id="2" w:name="_Toc398889925"/>
      <w:bookmarkStart w:id="3" w:name="_Toc424284360"/>
      <w:bookmarkStart w:id="4" w:name="_Toc52406126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398889926"/>
      <w:bookmarkStart w:id="6" w:name="_Toc424284361"/>
      <w:bookmarkStart w:id="7" w:name="_Toc524061269"/>
      <w:r>
        <w:rPr>
          <w:rStyle w:val="CharSectno"/>
        </w:rPr>
        <w:t>1</w:t>
      </w:r>
      <w:r>
        <w:rPr>
          <w:snapToGrid w:val="0"/>
        </w:rPr>
        <w:t>.</w:t>
      </w:r>
      <w:r>
        <w:rPr>
          <w:snapToGrid w:val="0"/>
        </w:rPr>
        <w:tab/>
        <w:t>Short title</w:t>
      </w:r>
      <w:bookmarkEnd w:id="5"/>
      <w:bookmarkEnd w:id="6"/>
      <w:bookmarkEnd w:id="7"/>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8" w:name="_Toc398889927"/>
      <w:bookmarkStart w:id="9" w:name="_Toc424284362"/>
      <w:bookmarkStart w:id="10" w:name="_Toc52406127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1" w:name="_Toc398889928"/>
      <w:bookmarkStart w:id="12" w:name="_Toc424284363"/>
      <w:bookmarkStart w:id="13" w:name="_Toc524061271"/>
      <w:r>
        <w:rPr>
          <w:rStyle w:val="CharSectno"/>
        </w:rPr>
        <w:t>3</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 No. 9 of 2014 s. 4.]</w:t>
      </w:r>
    </w:p>
    <w:p>
      <w:pPr>
        <w:pStyle w:val="Heading2"/>
      </w:pPr>
      <w:bookmarkStart w:id="14" w:name="_Toc398889929"/>
      <w:bookmarkStart w:id="15" w:name="_Toc424284364"/>
      <w:bookmarkStart w:id="16" w:name="_Toc524061272"/>
      <w:r>
        <w:rPr>
          <w:rStyle w:val="CharPartNo"/>
        </w:rPr>
        <w:t>Part 2</w:t>
      </w:r>
      <w:r>
        <w:t xml:space="preserve"> — </w:t>
      </w:r>
      <w:r>
        <w:rPr>
          <w:rStyle w:val="CharPartText"/>
        </w:rPr>
        <w:t>Port authorities: establishment and administration</w:t>
      </w:r>
      <w:bookmarkEnd w:id="14"/>
      <w:bookmarkEnd w:id="15"/>
      <w:bookmarkEnd w:id="16"/>
      <w:r>
        <w:rPr>
          <w:rStyle w:val="CharPartText"/>
        </w:rPr>
        <w:t xml:space="preserve"> </w:t>
      </w:r>
    </w:p>
    <w:p>
      <w:pPr>
        <w:pStyle w:val="Heading3"/>
      </w:pPr>
      <w:bookmarkStart w:id="17" w:name="_Toc398889930"/>
      <w:bookmarkStart w:id="18" w:name="_Toc424284365"/>
      <w:bookmarkStart w:id="19" w:name="_Toc524061273"/>
      <w:r>
        <w:rPr>
          <w:rStyle w:val="CharDivNo"/>
        </w:rPr>
        <w:t>Division 1</w:t>
      </w:r>
      <w:r>
        <w:t xml:space="preserve"> — </w:t>
      </w:r>
      <w:r>
        <w:rPr>
          <w:rStyle w:val="CharDivText"/>
        </w:rPr>
        <w:t>Establishment of port authorities</w:t>
      </w:r>
      <w:bookmarkEnd w:id="17"/>
      <w:bookmarkEnd w:id="18"/>
      <w:bookmarkEnd w:id="19"/>
      <w:r>
        <w:rPr>
          <w:rStyle w:val="CharDivText"/>
        </w:rPr>
        <w:t xml:space="preserve"> </w:t>
      </w:r>
    </w:p>
    <w:p>
      <w:pPr>
        <w:pStyle w:val="Heading5"/>
        <w:rPr>
          <w:snapToGrid w:val="0"/>
        </w:rPr>
      </w:pPr>
      <w:bookmarkStart w:id="20" w:name="_Toc398889931"/>
      <w:bookmarkStart w:id="21" w:name="_Toc424284366"/>
      <w:bookmarkStart w:id="22" w:name="_Toc524061274"/>
      <w:r>
        <w:rPr>
          <w:rStyle w:val="CharSectno"/>
        </w:rPr>
        <w:t>4</w:t>
      </w:r>
      <w:r>
        <w:rPr>
          <w:snapToGrid w:val="0"/>
        </w:rPr>
        <w:t>.</w:t>
      </w:r>
      <w:r>
        <w:rPr>
          <w:snapToGrid w:val="0"/>
        </w:rPr>
        <w:tab/>
        <w:t>Port authorities, establishment, nature and trading names of</w:t>
      </w:r>
      <w:bookmarkEnd w:id="20"/>
      <w:bookmarkEnd w:id="21"/>
      <w:bookmarkEnd w:id="22"/>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by No. 9 of 2014 s. 5.]</w:t>
      </w:r>
    </w:p>
    <w:p>
      <w:pPr>
        <w:pStyle w:val="Heading5"/>
        <w:rPr>
          <w:snapToGrid w:val="0"/>
        </w:rPr>
      </w:pPr>
      <w:bookmarkStart w:id="23" w:name="_Toc398889932"/>
      <w:bookmarkStart w:id="24" w:name="_Toc424284367"/>
      <w:bookmarkStart w:id="25" w:name="_Toc524061275"/>
      <w:r>
        <w:rPr>
          <w:rStyle w:val="CharSectno"/>
        </w:rPr>
        <w:t>5</w:t>
      </w:r>
      <w:r>
        <w:rPr>
          <w:snapToGrid w:val="0"/>
        </w:rPr>
        <w:t>.</w:t>
      </w:r>
      <w:r>
        <w:rPr>
          <w:snapToGrid w:val="0"/>
        </w:rPr>
        <w:tab/>
        <w:t>Port authorities not to be regarded as agents of Crown for purposes of State laws</w:t>
      </w:r>
      <w:bookmarkEnd w:id="23"/>
      <w:bookmarkEnd w:id="24"/>
      <w:bookmarkEnd w:id="25"/>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 by No. 9 of 2014 s. 6.]</w:t>
      </w:r>
    </w:p>
    <w:p>
      <w:pPr>
        <w:pStyle w:val="Heading5"/>
        <w:rPr>
          <w:snapToGrid w:val="0"/>
        </w:rPr>
      </w:pPr>
      <w:bookmarkStart w:id="26" w:name="_Toc398889933"/>
      <w:bookmarkStart w:id="27" w:name="_Toc424284368"/>
      <w:bookmarkStart w:id="28" w:name="_Toc524061276"/>
      <w:r>
        <w:rPr>
          <w:rStyle w:val="CharSectno"/>
        </w:rPr>
        <w:t>6</w:t>
      </w:r>
      <w:r>
        <w:rPr>
          <w:snapToGrid w:val="0"/>
        </w:rPr>
        <w:t>.</w:t>
      </w:r>
      <w:r>
        <w:rPr>
          <w:snapToGrid w:val="0"/>
        </w:rPr>
        <w:tab/>
        <w:t>Port authorities and officers not part of public sector</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29" w:name="_Toc398889934"/>
      <w:bookmarkStart w:id="30" w:name="_Toc424284369"/>
      <w:bookmarkStart w:id="31" w:name="_Toc524061277"/>
      <w:r>
        <w:rPr>
          <w:rStyle w:val="CharDivNo"/>
        </w:rPr>
        <w:t>Division 2</w:t>
      </w:r>
      <w:r>
        <w:t xml:space="preserve"> — </w:t>
      </w:r>
      <w:r>
        <w:rPr>
          <w:rStyle w:val="CharDivText"/>
        </w:rPr>
        <w:t>Boards of directors</w:t>
      </w:r>
      <w:bookmarkEnd w:id="29"/>
      <w:bookmarkEnd w:id="30"/>
      <w:bookmarkEnd w:id="31"/>
      <w:r>
        <w:rPr>
          <w:rStyle w:val="CharDivText"/>
        </w:rPr>
        <w:t xml:space="preserve"> </w:t>
      </w:r>
    </w:p>
    <w:p>
      <w:pPr>
        <w:pStyle w:val="Heading5"/>
        <w:rPr>
          <w:snapToGrid w:val="0"/>
        </w:rPr>
      </w:pPr>
      <w:bookmarkStart w:id="32" w:name="_Toc398889935"/>
      <w:bookmarkStart w:id="33" w:name="_Toc424284370"/>
      <w:bookmarkStart w:id="34" w:name="_Toc524061278"/>
      <w:r>
        <w:rPr>
          <w:rStyle w:val="CharSectno"/>
        </w:rPr>
        <w:t>7</w:t>
      </w:r>
      <w:r>
        <w:rPr>
          <w:snapToGrid w:val="0"/>
        </w:rPr>
        <w:t>.</w:t>
      </w:r>
      <w:r>
        <w:rPr>
          <w:snapToGrid w:val="0"/>
        </w:rPr>
        <w:tab/>
        <w:t>Port authorities to have board of directors</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 by No. 39 of 2010 s. 89; No. 9 of 2014 s. 7.]</w:t>
      </w:r>
    </w:p>
    <w:p>
      <w:pPr>
        <w:pStyle w:val="Heading5"/>
        <w:rPr>
          <w:snapToGrid w:val="0"/>
        </w:rPr>
      </w:pPr>
      <w:bookmarkStart w:id="35" w:name="_Toc398889936"/>
      <w:bookmarkStart w:id="36" w:name="_Toc424284371"/>
      <w:bookmarkStart w:id="37" w:name="_Toc524061279"/>
      <w:r>
        <w:rPr>
          <w:rStyle w:val="CharSectno"/>
        </w:rPr>
        <w:t>8</w:t>
      </w:r>
      <w:r>
        <w:rPr>
          <w:snapToGrid w:val="0"/>
        </w:rPr>
        <w:t>.</w:t>
      </w:r>
      <w:r>
        <w:rPr>
          <w:snapToGrid w:val="0"/>
        </w:rPr>
        <w:tab/>
        <w:t>Boards, role of</w:t>
      </w:r>
      <w:bookmarkEnd w:id="35"/>
      <w:bookmarkEnd w:id="36"/>
      <w:bookmarkEnd w:id="37"/>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38" w:name="_Toc398889937"/>
      <w:bookmarkStart w:id="39" w:name="_Toc424284372"/>
      <w:bookmarkStart w:id="40" w:name="_Toc524061280"/>
      <w:r>
        <w:rPr>
          <w:rStyle w:val="CharSectno"/>
        </w:rPr>
        <w:t>9</w:t>
      </w:r>
      <w:r>
        <w:rPr>
          <w:snapToGrid w:val="0"/>
        </w:rPr>
        <w:t>.</w:t>
      </w:r>
      <w:r>
        <w:rPr>
          <w:snapToGrid w:val="0"/>
        </w:rPr>
        <w:tab/>
        <w:t>Boards, constitution and proceedings of (Sch. 2)</w:t>
      </w:r>
      <w:bookmarkEnd w:id="38"/>
      <w:bookmarkEnd w:id="39"/>
      <w:bookmarkEnd w:id="4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41" w:name="_Toc398889938"/>
      <w:bookmarkStart w:id="42" w:name="_Toc424284373"/>
      <w:bookmarkStart w:id="43" w:name="_Toc524061281"/>
      <w:r>
        <w:rPr>
          <w:rStyle w:val="CharSectno"/>
        </w:rPr>
        <w:t>10</w:t>
      </w:r>
      <w:r>
        <w:rPr>
          <w:snapToGrid w:val="0"/>
        </w:rPr>
        <w:t>.</w:t>
      </w:r>
      <w:r>
        <w:rPr>
          <w:snapToGrid w:val="0"/>
        </w:rPr>
        <w:tab/>
        <w:t>Directors, remuneration of</w:t>
      </w:r>
      <w:bookmarkEnd w:id="41"/>
      <w:bookmarkEnd w:id="42"/>
      <w:bookmarkEnd w:id="43"/>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44" w:name="_Toc398889939"/>
      <w:bookmarkStart w:id="45" w:name="_Toc424284374"/>
      <w:bookmarkStart w:id="46" w:name="_Toc524061282"/>
      <w:r>
        <w:rPr>
          <w:rStyle w:val="CharSectno"/>
        </w:rPr>
        <w:t>11</w:t>
      </w:r>
      <w:r>
        <w:rPr>
          <w:snapToGrid w:val="0"/>
        </w:rPr>
        <w:t>.</w:t>
      </w:r>
      <w:r>
        <w:rPr>
          <w:snapToGrid w:val="0"/>
        </w:rPr>
        <w:tab/>
        <w:t>Conflict of duties</w:t>
      </w:r>
      <w:bookmarkEnd w:id="44"/>
      <w:bookmarkEnd w:id="45"/>
      <w:bookmarkEnd w:id="46"/>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47" w:name="_Toc398889940"/>
      <w:bookmarkStart w:id="48" w:name="_Toc424284375"/>
      <w:bookmarkStart w:id="49" w:name="_Toc524061283"/>
      <w:r>
        <w:rPr>
          <w:rStyle w:val="CharSectno"/>
        </w:rPr>
        <w:t>12</w:t>
      </w:r>
      <w:r>
        <w:rPr>
          <w:snapToGrid w:val="0"/>
        </w:rPr>
        <w:t>.</w:t>
      </w:r>
      <w:r>
        <w:rPr>
          <w:snapToGrid w:val="0"/>
        </w:rPr>
        <w:tab/>
        <w:t>Notifiable interests, disclosing</w:t>
      </w:r>
      <w:bookmarkEnd w:id="47"/>
      <w:bookmarkEnd w:id="48"/>
      <w:bookmarkEnd w:id="49"/>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50" w:name="_Toc398889941"/>
      <w:bookmarkStart w:id="51" w:name="_Toc424284376"/>
      <w:bookmarkStart w:id="52" w:name="_Toc524061284"/>
      <w:r>
        <w:rPr>
          <w:rStyle w:val="CharSectno"/>
        </w:rPr>
        <w:t>13</w:t>
      </w:r>
      <w:r>
        <w:rPr>
          <w:snapToGrid w:val="0"/>
        </w:rPr>
        <w:t>.</w:t>
      </w:r>
      <w:r>
        <w:rPr>
          <w:snapToGrid w:val="0"/>
        </w:rPr>
        <w:tab/>
        <w:t>Committees</w:t>
      </w:r>
      <w:bookmarkEnd w:id="50"/>
      <w:bookmarkEnd w:id="51"/>
      <w:bookmarkEnd w:id="52"/>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 by No. 9 of 2014 s. 8.]</w:t>
      </w:r>
    </w:p>
    <w:p>
      <w:pPr>
        <w:pStyle w:val="Heading5"/>
      </w:pPr>
      <w:bookmarkStart w:id="53" w:name="_Toc398889942"/>
      <w:bookmarkStart w:id="54" w:name="_Toc424284377"/>
      <w:bookmarkStart w:id="55" w:name="_Toc524061285"/>
      <w:r>
        <w:rPr>
          <w:rStyle w:val="CharSectno"/>
        </w:rPr>
        <w:t>14A</w:t>
      </w:r>
      <w:r>
        <w:t>.</w:t>
      </w:r>
      <w:r>
        <w:tab/>
        <w:t>Community consultation committees</w:t>
      </w:r>
      <w:bookmarkEnd w:id="53"/>
      <w:bookmarkEnd w:id="54"/>
      <w:bookmarkEnd w:id="55"/>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by No. 9 of 2014 s. 9.]</w:t>
      </w:r>
    </w:p>
    <w:p>
      <w:pPr>
        <w:pStyle w:val="Heading3"/>
      </w:pPr>
      <w:bookmarkStart w:id="56" w:name="_Toc398889943"/>
      <w:bookmarkStart w:id="57" w:name="_Toc424284378"/>
      <w:bookmarkStart w:id="58" w:name="_Toc524061286"/>
      <w:r>
        <w:rPr>
          <w:rStyle w:val="CharDivNo"/>
        </w:rPr>
        <w:t>Division 3</w:t>
      </w:r>
      <w:r>
        <w:rPr>
          <w:snapToGrid w:val="0"/>
        </w:rPr>
        <w:t xml:space="preserve"> — </w:t>
      </w:r>
      <w:r>
        <w:rPr>
          <w:rStyle w:val="CharDivText"/>
        </w:rPr>
        <w:t>Staff</w:t>
      </w:r>
      <w:bookmarkEnd w:id="56"/>
      <w:bookmarkEnd w:id="57"/>
      <w:bookmarkEnd w:id="58"/>
      <w:r>
        <w:rPr>
          <w:rStyle w:val="CharDivText"/>
        </w:rPr>
        <w:t xml:space="preserve"> </w:t>
      </w:r>
    </w:p>
    <w:p>
      <w:pPr>
        <w:pStyle w:val="Heading5"/>
        <w:rPr>
          <w:snapToGrid w:val="0"/>
        </w:rPr>
      </w:pPr>
      <w:bookmarkStart w:id="59" w:name="_Toc398889944"/>
      <w:bookmarkStart w:id="60" w:name="_Toc424284379"/>
      <w:bookmarkStart w:id="61" w:name="_Toc524061287"/>
      <w:r>
        <w:rPr>
          <w:rStyle w:val="CharSectno"/>
        </w:rPr>
        <w:t>14</w:t>
      </w:r>
      <w:r>
        <w:rPr>
          <w:snapToGrid w:val="0"/>
        </w:rPr>
        <w:t>.</w:t>
      </w:r>
      <w:r>
        <w:rPr>
          <w:snapToGrid w:val="0"/>
        </w:rPr>
        <w:tab/>
        <w:t>Chief executive officer</w:t>
      </w:r>
      <w:bookmarkEnd w:id="59"/>
      <w:bookmarkEnd w:id="60"/>
      <w:bookmarkEnd w:id="61"/>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62" w:name="_Toc398889945"/>
      <w:bookmarkStart w:id="63" w:name="_Toc424284380"/>
      <w:bookmarkStart w:id="64" w:name="_Toc524061288"/>
      <w:r>
        <w:rPr>
          <w:rStyle w:val="CharSectno"/>
        </w:rPr>
        <w:t>15</w:t>
      </w:r>
      <w:r>
        <w:rPr>
          <w:snapToGrid w:val="0"/>
        </w:rPr>
        <w:t>.</w:t>
      </w:r>
      <w:r>
        <w:rPr>
          <w:snapToGrid w:val="0"/>
        </w:rPr>
        <w:tab/>
        <w:t>CEO’s functions</w:t>
      </w:r>
      <w:bookmarkEnd w:id="62"/>
      <w:bookmarkEnd w:id="63"/>
      <w:bookmarkEnd w:id="64"/>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65" w:name="_Toc398889946"/>
      <w:bookmarkStart w:id="66" w:name="_Toc424284381"/>
      <w:bookmarkStart w:id="67" w:name="_Toc524061289"/>
      <w:r>
        <w:rPr>
          <w:rStyle w:val="CharSectno"/>
        </w:rPr>
        <w:t>16</w:t>
      </w:r>
      <w:r>
        <w:rPr>
          <w:snapToGrid w:val="0"/>
        </w:rPr>
        <w:t>.</w:t>
      </w:r>
      <w:r>
        <w:rPr>
          <w:snapToGrid w:val="0"/>
        </w:rPr>
        <w:tab/>
        <w:t>Staff</w:t>
      </w:r>
      <w:bookmarkEnd w:id="65"/>
      <w:bookmarkEnd w:id="66"/>
      <w:bookmarkEnd w:id="67"/>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68" w:name="_Toc398889947"/>
      <w:bookmarkStart w:id="69" w:name="_Toc424284382"/>
      <w:bookmarkStart w:id="70" w:name="_Toc524061290"/>
      <w:r>
        <w:rPr>
          <w:rStyle w:val="CharSectno"/>
        </w:rPr>
        <w:t>17</w:t>
      </w:r>
      <w:r>
        <w:rPr>
          <w:snapToGrid w:val="0"/>
        </w:rPr>
        <w:t>.</w:t>
      </w:r>
      <w:r>
        <w:rPr>
          <w:snapToGrid w:val="0"/>
        </w:rPr>
        <w:tab/>
        <w:t>Minimum standards for staff management</w:t>
      </w:r>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71" w:name="_Toc398889948"/>
      <w:bookmarkStart w:id="72" w:name="_Toc424284383"/>
      <w:bookmarkStart w:id="73" w:name="_Toc524061291"/>
      <w:r>
        <w:rPr>
          <w:rStyle w:val="CharSectno"/>
        </w:rPr>
        <w:t>18</w:t>
      </w:r>
      <w:r>
        <w:rPr>
          <w:snapToGrid w:val="0"/>
        </w:rPr>
        <w:t>.</w:t>
      </w:r>
      <w:r>
        <w:rPr>
          <w:snapToGrid w:val="0"/>
        </w:rPr>
        <w:tab/>
        <w:t>Reports to Public Sector Commissioner as to s. 17 standards</w:t>
      </w:r>
      <w:bookmarkEnd w:id="71"/>
      <w:bookmarkEnd w:id="72"/>
      <w:bookmarkEnd w:id="7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74" w:name="_Toc398889949"/>
      <w:bookmarkStart w:id="75" w:name="_Toc424284384"/>
      <w:bookmarkStart w:id="76" w:name="_Toc524061292"/>
      <w:r>
        <w:rPr>
          <w:rStyle w:val="CharSectno"/>
        </w:rPr>
        <w:t>19</w:t>
      </w:r>
      <w:r>
        <w:rPr>
          <w:snapToGrid w:val="0"/>
        </w:rPr>
        <w:t>.</w:t>
      </w:r>
      <w:r>
        <w:rPr>
          <w:snapToGrid w:val="0"/>
        </w:rPr>
        <w:tab/>
        <w:t>Superannuation</w:t>
      </w:r>
      <w:bookmarkEnd w:id="74"/>
      <w:bookmarkEnd w:id="75"/>
      <w:bookmarkEnd w:id="76"/>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77" w:name="_Toc398889950"/>
      <w:bookmarkStart w:id="78" w:name="_Toc424284385"/>
      <w:bookmarkStart w:id="79" w:name="_Toc524061293"/>
      <w:r>
        <w:rPr>
          <w:rStyle w:val="CharDivNo"/>
        </w:rPr>
        <w:t>Division 4</w:t>
      </w:r>
      <w:r>
        <w:rPr>
          <w:snapToGrid w:val="0"/>
        </w:rPr>
        <w:t xml:space="preserve"> — </w:t>
      </w:r>
      <w:r>
        <w:rPr>
          <w:rStyle w:val="CharDivText"/>
        </w:rPr>
        <w:t>Conduct and integrity of staff</w:t>
      </w:r>
      <w:bookmarkEnd w:id="77"/>
      <w:bookmarkEnd w:id="78"/>
      <w:bookmarkEnd w:id="79"/>
    </w:p>
    <w:p>
      <w:pPr>
        <w:pStyle w:val="Heading5"/>
        <w:rPr>
          <w:snapToGrid w:val="0"/>
        </w:rPr>
      </w:pPr>
      <w:bookmarkStart w:id="80" w:name="_Toc398889951"/>
      <w:bookmarkStart w:id="81" w:name="_Toc424284386"/>
      <w:bookmarkStart w:id="82" w:name="_Toc524061294"/>
      <w:r>
        <w:rPr>
          <w:rStyle w:val="CharSectno"/>
        </w:rPr>
        <w:t>20</w:t>
      </w:r>
      <w:r>
        <w:rPr>
          <w:snapToGrid w:val="0"/>
        </w:rPr>
        <w:t>.</w:t>
      </w:r>
      <w:r>
        <w:rPr>
          <w:snapToGrid w:val="0"/>
        </w:rPr>
        <w:tab/>
        <w:t>CEO and staff, duties of (Sch. 3) etc.</w:t>
      </w:r>
      <w:bookmarkEnd w:id="80"/>
      <w:bookmarkEnd w:id="81"/>
      <w:bookmarkEnd w:id="82"/>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3" w:name="_Toc398889952"/>
      <w:bookmarkStart w:id="84" w:name="_Toc424284387"/>
      <w:bookmarkStart w:id="85" w:name="_Toc524061295"/>
      <w:r>
        <w:rPr>
          <w:rStyle w:val="CharSectno"/>
        </w:rPr>
        <w:t>21</w:t>
      </w:r>
      <w:r>
        <w:rPr>
          <w:snapToGrid w:val="0"/>
        </w:rPr>
        <w:t>.</w:t>
      </w:r>
      <w:r>
        <w:rPr>
          <w:snapToGrid w:val="0"/>
        </w:rPr>
        <w:tab/>
        <w:t>Codes of conduct</w:t>
      </w:r>
      <w:bookmarkEnd w:id="83"/>
      <w:bookmarkEnd w:id="84"/>
      <w:bookmarkEnd w:id="85"/>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86" w:name="_Toc398889953"/>
      <w:bookmarkStart w:id="87" w:name="_Toc424284388"/>
      <w:bookmarkStart w:id="88" w:name="_Toc524061296"/>
      <w:r>
        <w:rPr>
          <w:rStyle w:val="CharSectno"/>
        </w:rPr>
        <w:t>22</w:t>
      </w:r>
      <w:r>
        <w:rPr>
          <w:snapToGrid w:val="0"/>
        </w:rPr>
        <w:t>.</w:t>
      </w:r>
      <w:r>
        <w:rPr>
          <w:snapToGrid w:val="0"/>
        </w:rPr>
        <w:tab/>
        <w:t>Reports to Public Sector Commissioner as to s. 21 codes</w:t>
      </w:r>
      <w:bookmarkEnd w:id="86"/>
      <w:bookmarkEnd w:id="87"/>
      <w:bookmarkEnd w:id="88"/>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89" w:name="_Toc398889954"/>
      <w:bookmarkStart w:id="90" w:name="_Toc424284389"/>
      <w:bookmarkStart w:id="91" w:name="_Toc524061297"/>
      <w:r>
        <w:rPr>
          <w:rStyle w:val="CharSectno"/>
        </w:rPr>
        <w:t>23</w:t>
      </w:r>
      <w:r>
        <w:rPr>
          <w:snapToGrid w:val="0"/>
        </w:rPr>
        <w:t>.</w:t>
      </w:r>
      <w:r>
        <w:rPr>
          <w:snapToGrid w:val="0"/>
        </w:rPr>
        <w:tab/>
        <w:t>Reports to Minister as to s. 21 codes</w:t>
      </w:r>
      <w:bookmarkEnd w:id="89"/>
      <w:bookmarkEnd w:id="90"/>
      <w:bookmarkEnd w:id="91"/>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92" w:name="_Toc398889955"/>
      <w:bookmarkStart w:id="93" w:name="_Toc424284390"/>
      <w:bookmarkStart w:id="94" w:name="_Toc524061298"/>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2"/>
      <w:bookmarkEnd w:id="93"/>
      <w:bookmarkEnd w:id="94"/>
      <w:r>
        <w:rPr>
          <w:rStyle w:val="CharPartText"/>
        </w:rPr>
        <w:t xml:space="preserve"> </w:t>
      </w:r>
    </w:p>
    <w:p>
      <w:pPr>
        <w:pStyle w:val="Heading5"/>
        <w:rPr>
          <w:snapToGrid w:val="0"/>
        </w:rPr>
      </w:pPr>
      <w:bookmarkStart w:id="95" w:name="_Toc398889956"/>
      <w:bookmarkStart w:id="96" w:name="_Toc424284391"/>
      <w:bookmarkStart w:id="97" w:name="_Toc524061299"/>
      <w:r>
        <w:rPr>
          <w:rStyle w:val="CharSectno"/>
        </w:rPr>
        <w:t>24</w:t>
      </w:r>
      <w:r>
        <w:rPr>
          <w:snapToGrid w:val="0"/>
        </w:rPr>
        <w:t>.</w:t>
      </w:r>
      <w:r>
        <w:rPr>
          <w:snapToGrid w:val="0"/>
        </w:rPr>
        <w:tab/>
        <w:t>Port areas defined</w:t>
      </w:r>
      <w:bookmarkEnd w:id="95"/>
      <w:bookmarkEnd w:id="96"/>
      <w:bookmarkEnd w:id="97"/>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98" w:name="_Toc398889957"/>
      <w:bookmarkStart w:id="99" w:name="_Toc424284392"/>
      <w:bookmarkStart w:id="100" w:name="_Toc524061300"/>
      <w:r>
        <w:rPr>
          <w:rStyle w:val="CharSectno"/>
        </w:rPr>
        <w:t>25</w:t>
      </w:r>
      <w:r>
        <w:rPr>
          <w:snapToGrid w:val="0"/>
        </w:rPr>
        <w:t>.</w:t>
      </w:r>
      <w:r>
        <w:rPr>
          <w:snapToGrid w:val="0"/>
        </w:rPr>
        <w:tab/>
        <w:t>Port authority, property vested in</w:t>
      </w:r>
      <w:bookmarkEnd w:id="98"/>
      <w:bookmarkEnd w:id="99"/>
      <w:bookmarkEnd w:id="100"/>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01" w:name="_Toc398889958"/>
      <w:bookmarkStart w:id="102" w:name="_Toc424284393"/>
      <w:bookmarkStart w:id="103" w:name="_Toc524061301"/>
      <w:r>
        <w:rPr>
          <w:rStyle w:val="CharSectno"/>
        </w:rPr>
        <w:t>26</w:t>
      </w:r>
      <w:r>
        <w:rPr>
          <w:snapToGrid w:val="0"/>
        </w:rPr>
        <w:t>.</w:t>
      </w:r>
      <w:r>
        <w:rPr>
          <w:snapToGrid w:val="0"/>
        </w:rPr>
        <w:tab/>
        <w:t>Port property may be taken back by Crown</w:t>
      </w:r>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04" w:name="_Toc398889959"/>
      <w:bookmarkStart w:id="105" w:name="_Toc424284394"/>
      <w:bookmarkStart w:id="106" w:name="_Toc524061302"/>
      <w:r>
        <w:rPr>
          <w:rStyle w:val="CharSectno"/>
        </w:rPr>
        <w:t>27</w:t>
      </w:r>
      <w:r>
        <w:rPr>
          <w:snapToGrid w:val="0"/>
        </w:rPr>
        <w:t>.</w:t>
      </w:r>
      <w:r>
        <w:rPr>
          <w:snapToGrid w:val="0"/>
        </w:rPr>
        <w:tab/>
        <w:t>Power to sell land, restrictions on</w:t>
      </w:r>
      <w:bookmarkEnd w:id="104"/>
      <w:bookmarkEnd w:id="105"/>
      <w:bookmarkEnd w:id="106"/>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by No. 9 of 2014 s. 10.]</w:t>
      </w:r>
    </w:p>
    <w:p>
      <w:pPr>
        <w:pStyle w:val="Heading5"/>
      </w:pPr>
      <w:bookmarkStart w:id="107" w:name="_Toc398889960"/>
      <w:bookmarkStart w:id="108" w:name="_Toc424284395"/>
      <w:bookmarkStart w:id="109" w:name="_Toc524061303"/>
      <w:r>
        <w:rPr>
          <w:rStyle w:val="CharSectno"/>
        </w:rPr>
        <w:t>27A</w:t>
      </w:r>
      <w:r>
        <w:t>.</w:t>
      </w:r>
      <w:r>
        <w:tab/>
        <w:t>Land, creating interests in</w:t>
      </w:r>
      <w:bookmarkEnd w:id="107"/>
      <w:bookmarkEnd w:id="108"/>
      <w:bookmarkEnd w:id="10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10" w:name="_Toc398889961"/>
      <w:bookmarkStart w:id="111" w:name="_Toc424284396"/>
      <w:bookmarkStart w:id="112" w:name="_Toc524061304"/>
      <w:r>
        <w:rPr>
          <w:rStyle w:val="CharSectno"/>
        </w:rPr>
        <w:t>28</w:t>
      </w:r>
      <w:r>
        <w:rPr>
          <w:snapToGrid w:val="0"/>
        </w:rPr>
        <w:t>.</w:t>
      </w:r>
      <w:r>
        <w:rPr>
          <w:snapToGrid w:val="0"/>
        </w:rPr>
        <w:tab/>
        <w:t>Vested land, creating and dealing with interests in</w:t>
      </w:r>
      <w:bookmarkEnd w:id="110"/>
      <w:bookmarkEnd w:id="111"/>
      <w:bookmarkEnd w:id="112"/>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113" w:name="_Toc398889962"/>
      <w:bookmarkStart w:id="114" w:name="_Toc424284397"/>
      <w:bookmarkStart w:id="115" w:name="_Toc524061305"/>
      <w:r>
        <w:rPr>
          <w:rStyle w:val="CharSectno"/>
        </w:rPr>
        <w:t>29A</w:t>
      </w:r>
      <w:r>
        <w:t>.</w:t>
      </w:r>
      <w:r>
        <w:tab/>
        <w:t xml:space="preserve">Operation of </w:t>
      </w:r>
      <w:r>
        <w:rPr>
          <w:i/>
        </w:rPr>
        <w:t>Planning and Development Act 2005</w:t>
      </w:r>
      <w:r>
        <w:t xml:space="preserve"> section 136 modified</w:t>
      </w:r>
      <w:bookmarkEnd w:id="113"/>
      <w:bookmarkEnd w:id="114"/>
      <w:bookmarkEnd w:id="115"/>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by No. 9 of 2014 s. 11.]</w:t>
      </w:r>
    </w:p>
    <w:p>
      <w:pPr>
        <w:pStyle w:val="Heading5"/>
        <w:rPr>
          <w:snapToGrid w:val="0"/>
        </w:rPr>
      </w:pPr>
      <w:bookmarkStart w:id="116" w:name="_Toc398889963"/>
      <w:bookmarkStart w:id="117" w:name="_Toc424284398"/>
      <w:bookmarkStart w:id="118" w:name="_Toc524061306"/>
      <w:r>
        <w:rPr>
          <w:rStyle w:val="CharSectno"/>
        </w:rPr>
        <w:t>29</w:t>
      </w:r>
      <w:r>
        <w:rPr>
          <w:snapToGrid w:val="0"/>
        </w:rPr>
        <w:t>.</w:t>
      </w:r>
      <w:r>
        <w:rPr>
          <w:snapToGrid w:val="0"/>
        </w:rPr>
        <w:tab/>
        <w:t>Disputes between port authority and Crown</w:t>
      </w:r>
      <w:bookmarkEnd w:id="116"/>
      <w:bookmarkEnd w:id="117"/>
      <w:bookmarkEnd w:id="118"/>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19" w:name="_Toc398889964"/>
      <w:bookmarkStart w:id="120" w:name="_Toc424284399"/>
      <w:bookmarkStart w:id="121" w:name="_Toc524061307"/>
      <w:r>
        <w:rPr>
          <w:rStyle w:val="CharPartNo"/>
        </w:rPr>
        <w:t>Part 4</w:t>
      </w:r>
      <w:r>
        <w:t xml:space="preserve"> — </w:t>
      </w:r>
      <w:r>
        <w:rPr>
          <w:rStyle w:val="CharPartText"/>
        </w:rPr>
        <w:t>Functions and powers</w:t>
      </w:r>
      <w:bookmarkEnd w:id="119"/>
      <w:bookmarkEnd w:id="120"/>
      <w:bookmarkEnd w:id="121"/>
      <w:r>
        <w:t xml:space="preserve"> </w:t>
      </w:r>
    </w:p>
    <w:p>
      <w:pPr>
        <w:pStyle w:val="Heading3"/>
      </w:pPr>
      <w:bookmarkStart w:id="122" w:name="_Toc398889965"/>
      <w:bookmarkStart w:id="123" w:name="_Toc424284400"/>
      <w:bookmarkStart w:id="124" w:name="_Toc524061308"/>
      <w:r>
        <w:rPr>
          <w:rStyle w:val="CharDivNo"/>
        </w:rPr>
        <w:t>Division 1</w:t>
      </w:r>
      <w:r>
        <w:t xml:space="preserve"> — </w:t>
      </w:r>
      <w:r>
        <w:rPr>
          <w:rStyle w:val="CharDivText"/>
        </w:rPr>
        <w:t>Functions, powers and related provisions</w:t>
      </w:r>
      <w:bookmarkEnd w:id="122"/>
      <w:bookmarkEnd w:id="123"/>
      <w:bookmarkEnd w:id="124"/>
      <w:r>
        <w:rPr>
          <w:rStyle w:val="CharDivText"/>
        </w:rPr>
        <w:t xml:space="preserve"> </w:t>
      </w:r>
    </w:p>
    <w:p>
      <w:pPr>
        <w:pStyle w:val="Heading5"/>
        <w:rPr>
          <w:snapToGrid w:val="0"/>
        </w:rPr>
      </w:pPr>
      <w:bookmarkStart w:id="125" w:name="_Toc398889966"/>
      <w:bookmarkStart w:id="126" w:name="_Toc424284401"/>
      <w:bookmarkStart w:id="127" w:name="_Toc524061309"/>
      <w:r>
        <w:rPr>
          <w:rStyle w:val="CharSectno"/>
        </w:rPr>
        <w:t>30</w:t>
      </w:r>
      <w:r>
        <w:rPr>
          <w:snapToGrid w:val="0"/>
        </w:rPr>
        <w:t>.</w:t>
      </w:r>
      <w:r>
        <w:rPr>
          <w:snapToGrid w:val="0"/>
        </w:rPr>
        <w:tab/>
        <w:t>Functions</w:t>
      </w:r>
      <w:bookmarkEnd w:id="125"/>
      <w:bookmarkEnd w:id="126"/>
      <w:bookmarkEnd w:id="127"/>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 No. 9 of 2014 s. 12.]</w:t>
      </w:r>
    </w:p>
    <w:p>
      <w:pPr>
        <w:pStyle w:val="Heading5"/>
        <w:rPr>
          <w:snapToGrid w:val="0"/>
        </w:rPr>
      </w:pPr>
      <w:bookmarkStart w:id="128" w:name="_Toc398889967"/>
      <w:bookmarkStart w:id="129" w:name="_Toc424284402"/>
      <w:bookmarkStart w:id="130" w:name="_Toc524061310"/>
      <w:r>
        <w:rPr>
          <w:rStyle w:val="CharSectno"/>
        </w:rPr>
        <w:t>31</w:t>
      </w:r>
      <w:r>
        <w:rPr>
          <w:snapToGrid w:val="0"/>
        </w:rPr>
        <w:t>.</w:t>
      </w:r>
      <w:r>
        <w:rPr>
          <w:snapToGrid w:val="0"/>
        </w:rPr>
        <w:tab/>
        <w:t>Port authorities can act at their discretion</w:t>
      </w:r>
      <w:bookmarkEnd w:id="128"/>
      <w:bookmarkEnd w:id="129"/>
      <w:bookmarkEnd w:id="130"/>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 by No. 9 of 2014 s. 13.]</w:t>
      </w:r>
    </w:p>
    <w:p>
      <w:pPr>
        <w:pStyle w:val="Heading5"/>
        <w:rPr>
          <w:snapToGrid w:val="0"/>
        </w:rPr>
      </w:pPr>
      <w:bookmarkStart w:id="131" w:name="_Toc398889968"/>
      <w:bookmarkStart w:id="132" w:name="_Toc424284403"/>
      <w:bookmarkStart w:id="133" w:name="_Toc524061311"/>
      <w:r>
        <w:rPr>
          <w:rStyle w:val="CharSectno"/>
        </w:rPr>
        <w:t>32</w:t>
      </w:r>
      <w:r>
        <w:rPr>
          <w:snapToGrid w:val="0"/>
        </w:rPr>
        <w:t>.</w:t>
      </w:r>
      <w:r>
        <w:rPr>
          <w:snapToGrid w:val="0"/>
        </w:rPr>
        <w:tab/>
        <w:t>Control of port, port authority has</w:t>
      </w:r>
      <w:bookmarkEnd w:id="131"/>
      <w:bookmarkEnd w:id="132"/>
      <w:bookmarkEnd w:id="133"/>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34" w:name="_Toc398889969"/>
      <w:bookmarkStart w:id="135" w:name="_Toc424284404"/>
      <w:bookmarkStart w:id="136" w:name="_Toc524061312"/>
      <w:r>
        <w:rPr>
          <w:rStyle w:val="CharSectno"/>
        </w:rPr>
        <w:t>33</w:t>
      </w:r>
      <w:r>
        <w:rPr>
          <w:snapToGrid w:val="0"/>
        </w:rPr>
        <w:t>.</w:t>
      </w:r>
      <w:r>
        <w:rPr>
          <w:snapToGrid w:val="0"/>
        </w:rPr>
        <w:tab/>
        <w:t>Duty to act in accordance with policy instruments</w:t>
      </w:r>
      <w:bookmarkEnd w:id="134"/>
      <w:bookmarkEnd w:id="135"/>
      <w:bookmarkEnd w:id="136"/>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 by No. 9 of 2014 s. 14.]</w:t>
      </w:r>
    </w:p>
    <w:p>
      <w:pPr>
        <w:pStyle w:val="Heading5"/>
      </w:pPr>
      <w:bookmarkStart w:id="137" w:name="_Toc398889970"/>
      <w:bookmarkStart w:id="138" w:name="_Toc424284405"/>
      <w:bookmarkStart w:id="139" w:name="_Toc524061313"/>
      <w:r>
        <w:rPr>
          <w:rStyle w:val="CharSectno"/>
        </w:rPr>
        <w:t>34A</w:t>
      </w:r>
      <w:r>
        <w:t>.</w:t>
      </w:r>
      <w:r>
        <w:tab/>
        <w:t>Duty to comply with State budgetary requirements</w:t>
      </w:r>
      <w:bookmarkEnd w:id="137"/>
      <w:bookmarkEnd w:id="138"/>
      <w:bookmarkEnd w:id="139"/>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pPr>
      <w:r>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 by No. 9 of 2014 s. 15.]</w:t>
      </w:r>
    </w:p>
    <w:p>
      <w:pPr>
        <w:pStyle w:val="Heading5"/>
        <w:rPr>
          <w:snapToGrid w:val="0"/>
        </w:rPr>
      </w:pPr>
      <w:bookmarkStart w:id="140" w:name="_Toc398889971"/>
      <w:bookmarkStart w:id="141" w:name="_Toc424284406"/>
      <w:bookmarkStart w:id="142" w:name="_Toc524061314"/>
      <w:r>
        <w:rPr>
          <w:rStyle w:val="CharSectno"/>
        </w:rPr>
        <w:t>34</w:t>
      </w:r>
      <w:r>
        <w:rPr>
          <w:snapToGrid w:val="0"/>
        </w:rPr>
        <w:t>.</w:t>
      </w:r>
      <w:r>
        <w:rPr>
          <w:snapToGrid w:val="0"/>
        </w:rPr>
        <w:tab/>
        <w:t>Duty to act on commercial principles</w:t>
      </w:r>
      <w:bookmarkEnd w:id="140"/>
      <w:bookmarkEnd w:id="141"/>
      <w:bookmarkEnd w:id="142"/>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43" w:name="_Toc398889972"/>
      <w:bookmarkStart w:id="144" w:name="_Toc424284407"/>
      <w:bookmarkStart w:id="145" w:name="_Toc524061315"/>
      <w:r>
        <w:rPr>
          <w:rStyle w:val="CharSectno"/>
        </w:rPr>
        <w:t>35</w:t>
      </w:r>
      <w:r>
        <w:rPr>
          <w:snapToGrid w:val="0"/>
        </w:rPr>
        <w:t>.</w:t>
      </w:r>
      <w:r>
        <w:rPr>
          <w:snapToGrid w:val="0"/>
        </w:rPr>
        <w:tab/>
        <w:t>Powers generally</w:t>
      </w:r>
      <w:bookmarkEnd w:id="143"/>
      <w:bookmarkEnd w:id="144"/>
      <w:bookmarkEnd w:id="14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by No. 9 of 2014 s. 16.]</w:t>
      </w:r>
    </w:p>
    <w:p>
      <w:pPr>
        <w:pStyle w:val="Heading5"/>
        <w:rPr>
          <w:snapToGrid w:val="0"/>
        </w:rPr>
      </w:pPr>
      <w:bookmarkStart w:id="146" w:name="_Toc398889973"/>
      <w:bookmarkStart w:id="147" w:name="_Toc424284408"/>
      <w:bookmarkStart w:id="148" w:name="_Toc524061316"/>
      <w:r>
        <w:rPr>
          <w:rStyle w:val="CharSectno"/>
        </w:rPr>
        <w:t>36</w:t>
      </w:r>
      <w:r>
        <w:rPr>
          <w:snapToGrid w:val="0"/>
        </w:rPr>
        <w:t>.</w:t>
      </w:r>
      <w:r>
        <w:rPr>
          <w:snapToGrid w:val="0"/>
        </w:rPr>
        <w:tab/>
        <w:t>Port facilities and services, extended powers as to</w:t>
      </w:r>
      <w:bookmarkEnd w:id="146"/>
      <w:bookmarkEnd w:id="147"/>
      <w:bookmarkEnd w:id="148"/>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49" w:name="_Toc398889974"/>
      <w:bookmarkStart w:id="150" w:name="_Toc424284409"/>
      <w:bookmarkStart w:id="151" w:name="_Toc524061317"/>
      <w:r>
        <w:rPr>
          <w:rStyle w:val="CharSectno"/>
        </w:rPr>
        <w:t>37</w:t>
      </w:r>
      <w:r>
        <w:rPr>
          <w:snapToGrid w:val="0"/>
        </w:rPr>
        <w:t>.</w:t>
      </w:r>
      <w:r>
        <w:rPr>
          <w:snapToGrid w:val="0"/>
        </w:rPr>
        <w:tab/>
        <w:t>Fees and charges, power to levy</w:t>
      </w:r>
      <w:bookmarkEnd w:id="149"/>
      <w:bookmarkEnd w:id="150"/>
      <w:bookmarkEnd w:id="15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52" w:name="_Toc398889975"/>
      <w:bookmarkStart w:id="153" w:name="_Toc424284410"/>
      <w:bookmarkStart w:id="154" w:name="_Toc524061318"/>
      <w:r>
        <w:rPr>
          <w:rStyle w:val="CharSectno"/>
        </w:rPr>
        <w:t>38</w:t>
      </w:r>
      <w:r>
        <w:rPr>
          <w:snapToGrid w:val="0"/>
        </w:rPr>
        <w:t>.</w:t>
      </w:r>
      <w:r>
        <w:rPr>
          <w:snapToGrid w:val="0"/>
        </w:rPr>
        <w:tab/>
        <w:t>Planning laws, application of to port authorities</w:t>
      </w:r>
      <w:bookmarkEnd w:id="152"/>
      <w:bookmarkEnd w:id="153"/>
      <w:bookmarkEnd w:id="1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155" w:name="_Toc398889976"/>
      <w:bookmarkStart w:id="156" w:name="_Toc424284411"/>
      <w:bookmarkStart w:id="157" w:name="_Toc524061319"/>
      <w:r>
        <w:rPr>
          <w:rStyle w:val="CharSectno"/>
        </w:rPr>
        <w:t>39</w:t>
      </w:r>
      <w:r>
        <w:rPr>
          <w:snapToGrid w:val="0"/>
        </w:rPr>
        <w:t>.</w:t>
      </w:r>
      <w:r>
        <w:rPr>
          <w:snapToGrid w:val="0"/>
        </w:rPr>
        <w:tab/>
        <w:t>Subsidiaries of port authorities, acquisition of etc.</w:t>
      </w:r>
      <w:bookmarkEnd w:id="155"/>
      <w:bookmarkEnd w:id="156"/>
      <w:bookmarkEnd w:id="157"/>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58" w:name="_Toc398889977"/>
      <w:bookmarkStart w:id="159" w:name="_Toc424284412"/>
      <w:bookmarkStart w:id="160" w:name="_Toc524061320"/>
      <w:r>
        <w:rPr>
          <w:rStyle w:val="CharSectno"/>
        </w:rPr>
        <w:t>40</w:t>
      </w:r>
      <w:r>
        <w:rPr>
          <w:snapToGrid w:val="0"/>
        </w:rPr>
        <w:t>.</w:t>
      </w:r>
      <w:r>
        <w:rPr>
          <w:snapToGrid w:val="0"/>
        </w:rPr>
        <w:tab/>
        <w:t>Ministerial approval, transactions requiring</w:t>
      </w:r>
      <w:bookmarkEnd w:id="158"/>
      <w:bookmarkEnd w:id="159"/>
      <w:bookmarkEnd w:id="160"/>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61" w:name="_Toc398889978"/>
      <w:bookmarkStart w:id="162" w:name="_Toc424284413"/>
      <w:bookmarkStart w:id="163" w:name="_Toc524061321"/>
      <w:r>
        <w:rPr>
          <w:rStyle w:val="CharSectno"/>
        </w:rPr>
        <w:t>41</w:t>
      </w:r>
      <w:r>
        <w:rPr>
          <w:snapToGrid w:val="0"/>
        </w:rPr>
        <w:t>.</w:t>
      </w:r>
      <w:r>
        <w:rPr>
          <w:snapToGrid w:val="0"/>
        </w:rPr>
        <w:tab/>
        <w:t>Exemptions from s. 40</w:t>
      </w:r>
      <w:bookmarkEnd w:id="161"/>
      <w:bookmarkEnd w:id="162"/>
      <w:bookmarkEnd w:id="16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64" w:name="_Toc398889979"/>
      <w:bookmarkStart w:id="165" w:name="_Toc424284414"/>
      <w:bookmarkStart w:id="166" w:name="_Toc524061322"/>
      <w:r>
        <w:rPr>
          <w:rStyle w:val="CharSectno"/>
        </w:rPr>
        <w:t>42</w:t>
      </w:r>
      <w:r>
        <w:rPr>
          <w:snapToGrid w:val="0"/>
        </w:rPr>
        <w:t>.</w:t>
      </w:r>
      <w:r>
        <w:rPr>
          <w:snapToGrid w:val="0"/>
        </w:rPr>
        <w:tab/>
        <w:t>Term used: transaction</w:t>
      </w:r>
      <w:bookmarkEnd w:id="164"/>
      <w:bookmarkEnd w:id="165"/>
      <w:bookmarkEnd w:id="166"/>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67" w:name="_Toc398889980"/>
      <w:bookmarkStart w:id="168" w:name="_Toc424284415"/>
      <w:bookmarkStart w:id="169" w:name="_Toc524061323"/>
      <w:r>
        <w:rPr>
          <w:rStyle w:val="CharSectno"/>
        </w:rPr>
        <w:t>43</w:t>
      </w:r>
      <w:r>
        <w:rPr>
          <w:snapToGrid w:val="0"/>
        </w:rPr>
        <w:t>.</w:t>
      </w:r>
      <w:r>
        <w:rPr>
          <w:snapToGrid w:val="0"/>
        </w:rPr>
        <w:tab/>
        <w:t>Major initiatives etc., Minister to be consulted on</w:t>
      </w:r>
      <w:bookmarkEnd w:id="167"/>
      <w:bookmarkEnd w:id="168"/>
      <w:bookmarkEnd w:id="169"/>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70" w:name="_Toc398889981"/>
      <w:bookmarkStart w:id="171" w:name="_Toc424284416"/>
      <w:bookmarkStart w:id="172" w:name="_Toc524061324"/>
      <w:r>
        <w:rPr>
          <w:rStyle w:val="CharSectno"/>
        </w:rPr>
        <w:t>44</w:t>
      </w:r>
      <w:r>
        <w:rPr>
          <w:snapToGrid w:val="0"/>
        </w:rPr>
        <w:t>.</w:t>
      </w:r>
      <w:r>
        <w:rPr>
          <w:snapToGrid w:val="0"/>
        </w:rPr>
        <w:tab/>
        <w:t>Delegation by port authority</w:t>
      </w:r>
      <w:bookmarkEnd w:id="170"/>
      <w:bookmarkEnd w:id="171"/>
      <w:bookmarkEnd w:id="172"/>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73" w:name="_Toc398889982"/>
      <w:bookmarkStart w:id="174" w:name="_Toc424284417"/>
      <w:bookmarkStart w:id="175" w:name="_Toc524061325"/>
      <w:r>
        <w:rPr>
          <w:rStyle w:val="CharDivNo"/>
        </w:rPr>
        <w:t>Division 2</w:t>
      </w:r>
      <w:r>
        <w:rPr>
          <w:snapToGrid w:val="0"/>
        </w:rPr>
        <w:t xml:space="preserve"> — </w:t>
      </w:r>
      <w:r>
        <w:rPr>
          <w:rStyle w:val="CharDivText"/>
        </w:rPr>
        <w:t>Protection of people dealing with port authorities</w:t>
      </w:r>
      <w:bookmarkEnd w:id="173"/>
      <w:bookmarkEnd w:id="174"/>
      <w:bookmarkEnd w:id="175"/>
    </w:p>
    <w:p>
      <w:pPr>
        <w:pStyle w:val="Heading5"/>
        <w:rPr>
          <w:snapToGrid w:val="0"/>
        </w:rPr>
      </w:pPr>
      <w:bookmarkStart w:id="176" w:name="_Toc398889983"/>
      <w:bookmarkStart w:id="177" w:name="_Toc424284418"/>
      <w:bookmarkStart w:id="178" w:name="_Toc524061326"/>
      <w:r>
        <w:rPr>
          <w:rStyle w:val="CharSectno"/>
        </w:rPr>
        <w:t>45</w:t>
      </w:r>
      <w:r>
        <w:rPr>
          <w:snapToGrid w:val="0"/>
        </w:rPr>
        <w:t>.</w:t>
      </w:r>
      <w:r>
        <w:rPr>
          <w:snapToGrid w:val="0"/>
        </w:rPr>
        <w:tab/>
        <w:t>People dealing with port authorities may make assumptions</w:t>
      </w:r>
      <w:bookmarkEnd w:id="176"/>
      <w:bookmarkEnd w:id="177"/>
      <w:bookmarkEnd w:id="178"/>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79" w:name="_Toc398889984"/>
      <w:bookmarkStart w:id="180" w:name="_Toc424284419"/>
      <w:bookmarkStart w:id="181" w:name="_Toc524061327"/>
      <w:r>
        <w:rPr>
          <w:rStyle w:val="CharSectno"/>
        </w:rPr>
        <w:t>46</w:t>
      </w:r>
      <w:r>
        <w:rPr>
          <w:snapToGrid w:val="0"/>
        </w:rPr>
        <w:t>.</w:t>
      </w:r>
      <w:r>
        <w:rPr>
          <w:snapToGrid w:val="0"/>
        </w:rPr>
        <w:tab/>
        <w:t>Third parties may make assumptions</w:t>
      </w:r>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82" w:name="_Toc398889985"/>
      <w:bookmarkStart w:id="183" w:name="_Toc424284420"/>
      <w:bookmarkStart w:id="184" w:name="_Toc524061328"/>
      <w:r>
        <w:rPr>
          <w:rStyle w:val="CharSectno"/>
        </w:rPr>
        <w:t>47</w:t>
      </w:r>
      <w:r>
        <w:rPr>
          <w:snapToGrid w:val="0"/>
        </w:rPr>
        <w:t>.</w:t>
      </w:r>
      <w:r>
        <w:rPr>
          <w:snapToGrid w:val="0"/>
        </w:rPr>
        <w:tab/>
        <w:t>Assumptions that may be made under s. 45 and 46</w:t>
      </w:r>
      <w:bookmarkEnd w:id="182"/>
      <w:bookmarkEnd w:id="183"/>
      <w:bookmarkEnd w:id="184"/>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85" w:name="_Toc398889986"/>
      <w:bookmarkStart w:id="186" w:name="_Toc424284421"/>
      <w:bookmarkStart w:id="187" w:name="_Toc524061329"/>
      <w:r>
        <w:rPr>
          <w:rStyle w:val="CharSectno"/>
        </w:rPr>
        <w:t>48</w:t>
      </w:r>
      <w:r>
        <w:rPr>
          <w:snapToGrid w:val="0"/>
        </w:rPr>
        <w:t>.</w:t>
      </w:r>
      <w:r>
        <w:rPr>
          <w:snapToGrid w:val="0"/>
        </w:rPr>
        <w:tab/>
        <w:t>Exception to s. 45 and 46</w:t>
      </w:r>
      <w:bookmarkEnd w:id="185"/>
      <w:bookmarkEnd w:id="186"/>
      <w:bookmarkEnd w:id="187"/>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88" w:name="_Toc398889987"/>
      <w:bookmarkStart w:id="189" w:name="_Toc424284422"/>
      <w:bookmarkStart w:id="190" w:name="_Toc524061330"/>
      <w:r>
        <w:rPr>
          <w:rStyle w:val="CharPartNo"/>
        </w:rPr>
        <w:t>Part 5</w:t>
      </w:r>
      <w:r>
        <w:t xml:space="preserve"> — </w:t>
      </w:r>
      <w:r>
        <w:rPr>
          <w:rStyle w:val="CharPartText"/>
        </w:rPr>
        <w:t>Provisions about accountability</w:t>
      </w:r>
      <w:bookmarkEnd w:id="188"/>
      <w:bookmarkEnd w:id="189"/>
      <w:bookmarkEnd w:id="190"/>
      <w:r>
        <w:rPr>
          <w:rStyle w:val="CharPartText"/>
        </w:rPr>
        <w:t xml:space="preserve"> </w:t>
      </w:r>
    </w:p>
    <w:p>
      <w:pPr>
        <w:pStyle w:val="Heading3"/>
      </w:pPr>
      <w:bookmarkStart w:id="191" w:name="_Toc398889988"/>
      <w:bookmarkStart w:id="192" w:name="_Toc424284423"/>
      <w:bookmarkStart w:id="193" w:name="_Toc524061331"/>
      <w:r>
        <w:rPr>
          <w:rStyle w:val="CharDivNo"/>
        </w:rPr>
        <w:t>Division 1</w:t>
      </w:r>
      <w:r>
        <w:t xml:space="preserve"> — </w:t>
      </w:r>
      <w:r>
        <w:rPr>
          <w:rStyle w:val="CharDivText"/>
        </w:rPr>
        <w:t>Strategic development plans</w:t>
      </w:r>
      <w:bookmarkEnd w:id="191"/>
      <w:bookmarkEnd w:id="192"/>
      <w:bookmarkEnd w:id="193"/>
      <w:r>
        <w:rPr>
          <w:rStyle w:val="CharDivText"/>
        </w:rPr>
        <w:t xml:space="preserve"> </w:t>
      </w:r>
    </w:p>
    <w:p>
      <w:pPr>
        <w:pStyle w:val="Heading5"/>
        <w:rPr>
          <w:snapToGrid w:val="0"/>
        </w:rPr>
      </w:pPr>
      <w:bookmarkStart w:id="194" w:name="_Toc398889989"/>
      <w:bookmarkStart w:id="195" w:name="_Toc424284424"/>
      <w:bookmarkStart w:id="196" w:name="_Toc524061332"/>
      <w:r>
        <w:rPr>
          <w:rStyle w:val="CharSectno"/>
        </w:rPr>
        <w:t>49</w:t>
      </w:r>
      <w:r>
        <w:rPr>
          <w:snapToGrid w:val="0"/>
        </w:rPr>
        <w:t>.</w:t>
      </w:r>
      <w:r>
        <w:rPr>
          <w:snapToGrid w:val="0"/>
        </w:rPr>
        <w:tab/>
        <w:t>Draft strategic development plan to be submitted to Minister</w:t>
      </w:r>
      <w:bookmarkEnd w:id="194"/>
      <w:bookmarkEnd w:id="195"/>
      <w:bookmarkEnd w:id="19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197" w:name="_Toc398889990"/>
      <w:bookmarkStart w:id="198" w:name="_Toc424284425"/>
      <w:bookmarkStart w:id="199" w:name="_Toc524061333"/>
      <w:r>
        <w:rPr>
          <w:rStyle w:val="CharSectno"/>
        </w:rPr>
        <w:t>50</w:t>
      </w:r>
      <w:r>
        <w:rPr>
          <w:snapToGrid w:val="0"/>
        </w:rPr>
        <w:t>.</w:t>
      </w:r>
      <w:r>
        <w:rPr>
          <w:snapToGrid w:val="0"/>
        </w:rPr>
        <w:tab/>
        <w:t>Period to which strategic development plan relates</w:t>
      </w:r>
      <w:bookmarkEnd w:id="197"/>
      <w:bookmarkEnd w:id="198"/>
      <w:bookmarkEnd w:id="199"/>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00" w:name="_Toc398889991"/>
      <w:bookmarkStart w:id="201" w:name="_Toc424284426"/>
      <w:bookmarkStart w:id="202" w:name="_Toc524061334"/>
      <w:r>
        <w:rPr>
          <w:rStyle w:val="CharSectno"/>
        </w:rPr>
        <w:t>51</w:t>
      </w:r>
      <w:r>
        <w:rPr>
          <w:snapToGrid w:val="0"/>
        </w:rPr>
        <w:t>.</w:t>
      </w:r>
      <w:r>
        <w:rPr>
          <w:snapToGrid w:val="0"/>
        </w:rPr>
        <w:tab/>
        <w:t>Matters to be included in strategic development plan</w:t>
      </w:r>
      <w:bookmarkEnd w:id="200"/>
      <w:bookmarkEnd w:id="201"/>
      <w:bookmarkEnd w:id="202"/>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 by No. 9 of 2014 s. 17.]</w:t>
      </w:r>
    </w:p>
    <w:p>
      <w:pPr>
        <w:pStyle w:val="Heading5"/>
        <w:spacing w:before="180"/>
        <w:rPr>
          <w:snapToGrid w:val="0"/>
        </w:rPr>
      </w:pPr>
      <w:bookmarkStart w:id="203" w:name="_Toc398889992"/>
      <w:bookmarkStart w:id="204" w:name="_Toc424284427"/>
      <w:bookmarkStart w:id="205" w:name="_Toc524061335"/>
      <w:r>
        <w:rPr>
          <w:rStyle w:val="CharSectno"/>
        </w:rPr>
        <w:t>52</w:t>
      </w:r>
      <w:r>
        <w:rPr>
          <w:snapToGrid w:val="0"/>
        </w:rPr>
        <w:t>.</w:t>
      </w:r>
      <w:r>
        <w:rPr>
          <w:snapToGrid w:val="0"/>
        </w:rPr>
        <w:tab/>
        <w:t>Strategic development plan to be agreed if possible</w:t>
      </w:r>
      <w:bookmarkEnd w:id="203"/>
      <w:bookmarkEnd w:id="204"/>
      <w:bookmarkEnd w:id="20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06" w:name="_Toc398889993"/>
      <w:bookmarkStart w:id="207" w:name="_Toc424284428"/>
      <w:bookmarkStart w:id="208" w:name="_Toc524061336"/>
      <w:r>
        <w:rPr>
          <w:rStyle w:val="CharSectno"/>
        </w:rPr>
        <w:t>53</w:t>
      </w:r>
      <w:r>
        <w:rPr>
          <w:snapToGrid w:val="0"/>
        </w:rPr>
        <w:t>.</w:t>
      </w:r>
      <w:r>
        <w:rPr>
          <w:snapToGrid w:val="0"/>
        </w:rPr>
        <w:tab/>
        <w:t>Minister’s powers in relation to draft strategic development plan</w:t>
      </w:r>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9" w:name="_Toc398889994"/>
      <w:bookmarkStart w:id="210" w:name="_Toc424284429"/>
      <w:bookmarkStart w:id="211" w:name="_Toc524061337"/>
      <w:r>
        <w:rPr>
          <w:rStyle w:val="CharSectno"/>
        </w:rPr>
        <w:t>54</w:t>
      </w:r>
      <w:r>
        <w:rPr>
          <w:snapToGrid w:val="0"/>
        </w:rPr>
        <w:t>.</w:t>
      </w:r>
      <w:r>
        <w:rPr>
          <w:snapToGrid w:val="0"/>
        </w:rPr>
        <w:tab/>
        <w:t>Strategic development plan pending agreement</w:t>
      </w:r>
      <w:bookmarkEnd w:id="209"/>
      <w:bookmarkEnd w:id="210"/>
      <w:bookmarkEnd w:id="21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2" w:name="_Toc398889995"/>
      <w:bookmarkStart w:id="213" w:name="_Toc424284430"/>
      <w:bookmarkStart w:id="214" w:name="_Toc524061338"/>
      <w:r>
        <w:rPr>
          <w:rStyle w:val="CharSectno"/>
        </w:rPr>
        <w:t>55</w:t>
      </w:r>
      <w:r>
        <w:rPr>
          <w:snapToGrid w:val="0"/>
        </w:rPr>
        <w:t>.</w:t>
      </w:r>
      <w:r>
        <w:rPr>
          <w:snapToGrid w:val="0"/>
        </w:rPr>
        <w:tab/>
        <w:t>Agreed draft becomes strategic development plan</w:t>
      </w:r>
      <w:bookmarkEnd w:id="212"/>
      <w:bookmarkEnd w:id="213"/>
      <w:bookmarkEnd w:id="214"/>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15" w:name="_Toc398889996"/>
      <w:bookmarkStart w:id="216" w:name="_Toc424284431"/>
      <w:bookmarkStart w:id="217" w:name="_Toc524061339"/>
      <w:r>
        <w:rPr>
          <w:rStyle w:val="CharSectno"/>
        </w:rPr>
        <w:t>56</w:t>
      </w:r>
      <w:r>
        <w:rPr>
          <w:snapToGrid w:val="0"/>
        </w:rPr>
        <w:t>.</w:t>
      </w:r>
      <w:r>
        <w:rPr>
          <w:snapToGrid w:val="0"/>
        </w:rPr>
        <w:tab/>
        <w:t>Modifying strategic development plan</w:t>
      </w:r>
      <w:bookmarkEnd w:id="215"/>
      <w:bookmarkEnd w:id="216"/>
      <w:bookmarkEnd w:id="217"/>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8" w:name="_Toc398889997"/>
      <w:bookmarkStart w:id="219" w:name="_Toc424284432"/>
      <w:bookmarkStart w:id="220" w:name="_Toc524061340"/>
      <w:r>
        <w:rPr>
          <w:rStyle w:val="CharSectno"/>
        </w:rPr>
        <w:t>57</w:t>
      </w:r>
      <w:r>
        <w:rPr>
          <w:snapToGrid w:val="0"/>
        </w:rPr>
        <w:t>.</w:t>
      </w:r>
      <w:r>
        <w:rPr>
          <w:snapToGrid w:val="0"/>
        </w:rPr>
        <w:tab/>
        <w:t>Treasurer’s concurrence needed by Minister for s. 55 or 56</w:t>
      </w:r>
      <w:bookmarkEnd w:id="218"/>
      <w:bookmarkEnd w:id="219"/>
      <w:bookmarkEnd w:id="220"/>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 by No. 9 of 2014 s. 18.]</w:t>
      </w:r>
    </w:p>
    <w:p>
      <w:pPr>
        <w:pStyle w:val="Heading3"/>
      </w:pPr>
      <w:bookmarkStart w:id="221" w:name="_Toc398889998"/>
      <w:bookmarkStart w:id="222" w:name="_Toc424284433"/>
      <w:bookmarkStart w:id="223" w:name="_Toc524061341"/>
      <w:r>
        <w:rPr>
          <w:rStyle w:val="CharDivNo"/>
        </w:rPr>
        <w:t>Division 2</w:t>
      </w:r>
      <w:r>
        <w:t xml:space="preserve"> — </w:t>
      </w:r>
      <w:r>
        <w:rPr>
          <w:rStyle w:val="CharDivText"/>
        </w:rPr>
        <w:t>Statement of corporate intent</w:t>
      </w:r>
      <w:bookmarkEnd w:id="221"/>
      <w:bookmarkEnd w:id="222"/>
      <w:bookmarkEnd w:id="223"/>
      <w:r>
        <w:rPr>
          <w:rStyle w:val="CharDivText"/>
        </w:rPr>
        <w:t xml:space="preserve"> </w:t>
      </w:r>
    </w:p>
    <w:p>
      <w:pPr>
        <w:pStyle w:val="Heading5"/>
        <w:rPr>
          <w:snapToGrid w:val="0"/>
        </w:rPr>
      </w:pPr>
      <w:bookmarkStart w:id="224" w:name="_Toc398889999"/>
      <w:bookmarkStart w:id="225" w:name="_Toc424284434"/>
      <w:bookmarkStart w:id="226" w:name="_Toc524061342"/>
      <w:r>
        <w:rPr>
          <w:rStyle w:val="CharSectno"/>
        </w:rPr>
        <w:t>58</w:t>
      </w:r>
      <w:r>
        <w:rPr>
          <w:snapToGrid w:val="0"/>
        </w:rPr>
        <w:t>.</w:t>
      </w:r>
      <w:r>
        <w:rPr>
          <w:snapToGrid w:val="0"/>
        </w:rPr>
        <w:tab/>
        <w:t>Draft statement of corporate intent to be submitted to Minister</w:t>
      </w:r>
      <w:bookmarkEnd w:id="224"/>
      <w:bookmarkEnd w:id="225"/>
      <w:bookmarkEnd w:id="22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227" w:name="_Toc398890000"/>
      <w:bookmarkStart w:id="228" w:name="_Toc424284435"/>
      <w:bookmarkStart w:id="229" w:name="_Toc524061343"/>
      <w:r>
        <w:rPr>
          <w:rStyle w:val="CharSectno"/>
        </w:rPr>
        <w:t>59</w:t>
      </w:r>
      <w:r>
        <w:rPr>
          <w:snapToGrid w:val="0"/>
        </w:rPr>
        <w:t>.</w:t>
      </w:r>
      <w:r>
        <w:rPr>
          <w:snapToGrid w:val="0"/>
        </w:rPr>
        <w:tab/>
        <w:t>Period to which statement of corporate intent relates</w:t>
      </w:r>
      <w:bookmarkEnd w:id="227"/>
      <w:bookmarkEnd w:id="228"/>
      <w:bookmarkEnd w:id="229"/>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230" w:name="_Toc398890001"/>
      <w:bookmarkStart w:id="231" w:name="_Toc424284436"/>
      <w:bookmarkStart w:id="232" w:name="_Toc524061344"/>
      <w:r>
        <w:rPr>
          <w:rStyle w:val="CharSectno"/>
        </w:rPr>
        <w:t>60</w:t>
      </w:r>
      <w:r>
        <w:rPr>
          <w:snapToGrid w:val="0"/>
        </w:rPr>
        <w:t>.</w:t>
      </w:r>
      <w:r>
        <w:rPr>
          <w:snapToGrid w:val="0"/>
        </w:rPr>
        <w:tab/>
        <w:t>Matters to be included in statement of corporate intent</w:t>
      </w:r>
      <w:bookmarkEnd w:id="230"/>
      <w:bookmarkEnd w:id="231"/>
      <w:bookmarkEnd w:id="232"/>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pPr>
      <w:r>
        <w:tab/>
        <w:t>(ka)</w:t>
      </w:r>
      <w:r>
        <w:tab/>
        <w:t>proposed arrangements to facilitate the participation of potential suppliers in the provision of port services or, if no arrangements are proposed, the reason and justification for their absence;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 by No. 9 of 2014 s. 19.]</w:t>
      </w:r>
    </w:p>
    <w:p>
      <w:pPr>
        <w:pStyle w:val="Heading5"/>
        <w:spacing w:before="180"/>
        <w:rPr>
          <w:snapToGrid w:val="0"/>
        </w:rPr>
      </w:pPr>
      <w:bookmarkStart w:id="233" w:name="_Toc398890002"/>
      <w:bookmarkStart w:id="234" w:name="_Toc424284437"/>
      <w:bookmarkStart w:id="235" w:name="_Toc524061345"/>
      <w:r>
        <w:rPr>
          <w:rStyle w:val="CharSectno"/>
        </w:rPr>
        <w:t>61</w:t>
      </w:r>
      <w:r>
        <w:rPr>
          <w:snapToGrid w:val="0"/>
        </w:rPr>
        <w:t>.</w:t>
      </w:r>
      <w:r>
        <w:rPr>
          <w:snapToGrid w:val="0"/>
        </w:rPr>
        <w:tab/>
        <w:t>Statement of corporate intent to be agreed if possible</w:t>
      </w:r>
      <w:bookmarkEnd w:id="233"/>
      <w:bookmarkEnd w:id="234"/>
      <w:bookmarkEnd w:id="23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36" w:name="_Toc398890003"/>
      <w:bookmarkStart w:id="237" w:name="_Toc424284438"/>
      <w:bookmarkStart w:id="238" w:name="_Toc524061346"/>
      <w:r>
        <w:rPr>
          <w:rStyle w:val="CharSectno"/>
        </w:rPr>
        <w:t>62</w:t>
      </w:r>
      <w:r>
        <w:rPr>
          <w:snapToGrid w:val="0"/>
        </w:rPr>
        <w:t>.</w:t>
      </w:r>
      <w:r>
        <w:rPr>
          <w:snapToGrid w:val="0"/>
        </w:rPr>
        <w:tab/>
        <w:t>Minister’s powers in relation to draft statement of corporate intent</w:t>
      </w:r>
      <w:bookmarkEnd w:id="236"/>
      <w:bookmarkEnd w:id="237"/>
      <w:bookmarkEnd w:id="238"/>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9" w:name="_Toc398890004"/>
      <w:bookmarkStart w:id="240" w:name="_Toc424284439"/>
      <w:bookmarkStart w:id="241" w:name="_Toc524061347"/>
      <w:r>
        <w:rPr>
          <w:rStyle w:val="CharSectno"/>
        </w:rPr>
        <w:t>63</w:t>
      </w:r>
      <w:r>
        <w:rPr>
          <w:snapToGrid w:val="0"/>
        </w:rPr>
        <w:t>.</w:t>
      </w:r>
      <w:r>
        <w:rPr>
          <w:snapToGrid w:val="0"/>
        </w:rPr>
        <w:tab/>
        <w:t>Statement of corporate intent pending agreement</w:t>
      </w:r>
      <w:bookmarkEnd w:id="239"/>
      <w:bookmarkEnd w:id="240"/>
      <w:bookmarkEnd w:id="24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42" w:name="_Toc398890005"/>
      <w:bookmarkStart w:id="243" w:name="_Toc424284440"/>
      <w:bookmarkStart w:id="244" w:name="_Toc524061348"/>
      <w:r>
        <w:rPr>
          <w:rStyle w:val="CharSectno"/>
        </w:rPr>
        <w:t>64</w:t>
      </w:r>
      <w:r>
        <w:rPr>
          <w:snapToGrid w:val="0"/>
        </w:rPr>
        <w:t>.</w:t>
      </w:r>
      <w:r>
        <w:rPr>
          <w:snapToGrid w:val="0"/>
        </w:rPr>
        <w:tab/>
        <w:t>Agreed draft becomes statement of corporate intent</w:t>
      </w:r>
      <w:bookmarkEnd w:id="242"/>
      <w:bookmarkEnd w:id="243"/>
      <w:bookmarkEnd w:id="24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45" w:name="_Toc398890006"/>
      <w:bookmarkStart w:id="246" w:name="_Toc424284441"/>
      <w:bookmarkStart w:id="247" w:name="_Toc524061349"/>
      <w:r>
        <w:rPr>
          <w:rStyle w:val="CharSectno"/>
        </w:rPr>
        <w:t>65</w:t>
      </w:r>
      <w:r>
        <w:rPr>
          <w:snapToGrid w:val="0"/>
        </w:rPr>
        <w:t>.</w:t>
      </w:r>
      <w:r>
        <w:rPr>
          <w:snapToGrid w:val="0"/>
        </w:rPr>
        <w:tab/>
        <w:t>Modifying statement of corporate intent</w:t>
      </w:r>
      <w:bookmarkEnd w:id="245"/>
      <w:bookmarkEnd w:id="246"/>
      <w:bookmarkEnd w:id="24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48" w:name="_Toc398890007"/>
      <w:bookmarkStart w:id="249" w:name="_Toc424284442"/>
      <w:bookmarkStart w:id="250" w:name="_Toc524061350"/>
      <w:r>
        <w:rPr>
          <w:rStyle w:val="CharSectno"/>
        </w:rPr>
        <w:t>66</w:t>
      </w:r>
      <w:r>
        <w:rPr>
          <w:snapToGrid w:val="0"/>
        </w:rPr>
        <w:t>.</w:t>
      </w:r>
      <w:r>
        <w:rPr>
          <w:snapToGrid w:val="0"/>
        </w:rPr>
        <w:tab/>
        <w:t>Treasurer’s concurrence needed by Minister for s. 64 and 65</w:t>
      </w:r>
      <w:bookmarkEnd w:id="248"/>
      <w:bookmarkEnd w:id="249"/>
      <w:bookmarkEnd w:id="250"/>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 by No. 9 of 2014 s. 20.]</w:t>
      </w:r>
    </w:p>
    <w:p>
      <w:pPr>
        <w:pStyle w:val="Heading3"/>
      </w:pPr>
      <w:bookmarkStart w:id="251" w:name="_Toc398890008"/>
      <w:bookmarkStart w:id="252" w:name="_Toc424284443"/>
      <w:bookmarkStart w:id="253" w:name="_Toc524061351"/>
      <w:r>
        <w:rPr>
          <w:rStyle w:val="CharDivNo"/>
        </w:rPr>
        <w:t>Division 3</w:t>
      </w:r>
      <w:r>
        <w:t xml:space="preserve"> — </w:t>
      </w:r>
      <w:r>
        <w:rPr>
          <w:rStyle w:val="CharDivText"/>
        </w:rPr>
        <w:t>Reporting requirements</w:t>
      </w:r>
      <w:bookmarkEnd w:id="251"/>
      <w:bookmarkEnd w:id="252"/>
      <w:bookmarkEnd w:id="253"/>
      <w:r>
        <w:rPr>
          <w:rStyle w:val="CharDivText"/>
        </w:rPr>
        <w:t xml:space="preserve"> </w:t>
      </w:r>
    </w:p>
    <w:p>
      <w:pPr>
        <w:pStyle w:val="Heading5"/>
        <w:rPr>
          <w:snapToGrid w:val="0"/>
        </w:rPr>
      </w:pPr>
      <w:bookmarkStart w:id="254" w:name="_Toc398890009"/>
      <w:bookmarkStart w:id="255" w:name="_Toc424284444"/>
      <w:bookmarkStart w:id="256" w:name="_Toc524061352"/>
      <w:r>
        <w:rPr>
          <w:rStyle w:val="CharSectno"/>
        </w:rPr>
        <w:t>67</w:t>
      </w:r>
      <w:r>
        <w:rPr>
          <w:snapToGrid w:val="0"/>
        </w:rPr>
        <w:t>.</w:t>
      </w:r>
      <w:r>
        <w:rPr>
          <w:snapToGrid w:val="0"/>
        </w:rPr>
        <w:tab/>
        <w:t>Half</w:t>
      </w:r>
      <w:r>
        <w:rPr>
          <w:snapToGrid w:val="0"/>
        </w:rPr>
        <w:noBreakHyphen/>
        <w:t>yearly reports</w:t>
      </w:r>
      <w:bookmarkEnd w:id="254"/>
      <w:bookmarkEnd w:id="255"/>
      <w:bookmarkEnd w:id="25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57" w:name="_Toc398890010"/>
      <w:bookmarkStart w:id="258" w:name="_Toc424284445"/>
      <w:bookmarkStart w:id="259" w:name="_Toc524061353"/>
      <w:r>
        <w:rPr>
          <w:rStyle w:val="CharSectno"/>
        </w:rPr>
        <w:t>68</w:t>
      </w:r>
      <w:r>
        <w:rPr>
          <w:snapToGrid w:val="0"/>
        </w:rPr>
        <w:t>.</w:t>
      </w:r>
      <w:r>
        <w:rPr>
          <w:snapToGrid w:val="0"/>
        </w:rPr>
        <w:tab/>
        <w:t>Annual reports</w:t>
      </w:r>
      <w:bookmarkEnd w:id="257"/>
      <w:bookmarkEnd w:id="258"/>
      <w:bookmarkEnd w:id="259"/>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60" w:name="_Toc398890011"/>
      <w:bookmarkStart w:id="261" w:name="_Toc424284446"/>
      <w:bookmarkStart w:id="262" w:name="_Toc524061354"/>
      <w:r>
        <w:rPr>
          <w:rStyle w:val="CharSectno"/>
        </w:rPr>
        <w:t>69</w:t>
      </w:r>
      <w:r>
        <w:rPr>
          <w:snapToGrid w:val="0"/>
        </w:rPr>
        <w:t>.</w:t>
      </w:r>
      <w:r>
        <w:rPr>
          <w:snapToGrid w:val="0"/>
        </w:rPr>
        <w:tab/>
        <w:t>Annual reports, contents of</w:t>
      </w:r>
      <w:bookmarkEnd w:id="260"/>
      <w:bookmarkEnd w:id="261"/>
      <w:bookmarkEnd w:id="262"/>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63" w:name="_Toc398890012"/>
      <w:bookmarkStart w:id="264" w:name="_Toc424284447"/>
      <w:bookmarkStart w:id="265" w:name="_Toc524061355"/>
      <w:r>
        <w:rPr>
          <w:rStyle w:val="CharSectno"/>
        </w:rPr>
        <w:t>70</w:t>
      </w:r>
      <w:r>
        <w:rPr>
          <w:snapToGrid w:val="0"/>
        </w:rPr>
        <w:t>.</w:t>
      </w:r>
      <w:r>
        <w:rPr>
          <w:snapToGrid w:val="0"/>
        </w:rPr>
        <w:tab/>
        <w:t>Commercially sensitive matters, deletion of from reports</w:t>
      </w:r>
      <w:bookmarkEnd w:id="263"/>
      <w:bookmarkEnd w:id="264"/>
      <w:bookmarkEnd w:id="26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66" w:name="_Toc398890013"/>
      <w:bookmarkStart w:id="267" w:name="_Toc424284448"/>
      <w:bookmarkStart w:id="268" w:name="_Toc524061356"/>
      <w:r>
        <w:rPr>
          <w:rStyle w:val="CharDivNo"/>
        </w:rPr>
        <w:t>Division 4</w:t>
      </w:r>
      <w:r>
        <w:rPr>
          <w:snapToGrid w:val="0"/>
        </w:rPr>
        <w:t xml:space="preserve"> — </w:t>
      </w:r>
      <w:r>
        <w:rPr>
          <w:rStyle w:val="CharDivText"/>
        </w:rPr>
        <w:t>Ministerial directions, general provisions</w:t>
      </w:r>
      <w:bookmarkEnd w:id="266"/>
      <w:bookmarkEnd w:id="267"/>
      <w:bookmarkEnd w:id="268"/>
      <w:r>
        <w:rPr>
          <w:rStyle w:val="CharDivText"/>
        </w:rPr>
        <w:t xml:space="preserve"> </w:t>
      </w:r>
    </w:p>
    <w:p>
      <w:pPr>
        <w:pStyle w:val="Heading5"/>
        <w:rPr>
          <w:snapToGrid w:val="0"/>
        </w:rPr>
      </w:pPr>
      <w:bookmarkStart w:id="269" w:name="_Toc398890014"/>
      <w:bookmarkStart w:id="270" w:name="_Toc424284449"/>
      <w:bookmarkStart w:id="271" w:name="_Toc524061357"/>
      <w:r>
        <w:rPr>
          <w:rStyle w:val="CharSectno"/>
        </w:rPr>
        <w:t>71</w:t>
      </w:r>
      <w:r>
        <w:rPr>
          <w:snapToGrid w:val="0"/>
        </w:rPr>
        <w:t>.</w:t>
      </w:r>
      <w:r>
        <w:rPr>
          <w:snapToGrid w:val="0"/>
        </w:rPr>
        <w:tab/>
        <w:t>Which directions port authority obliged to obey</w:t>
      </w:r>
      <w:bookmarkEnd w:id="269"/>
      <w:bookmarkEnd w:id="270"/>
      <w:bookmarkEnd w:id="271"/>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72" w:name="_Toc398890015"/>
      <w:bookmarkStart w:id="273" w:name="_Toc424284450"/>
      <w:bookmarkStart w:id="274" w:name="_Toc524061358"/>
      <w:r>
        <w:rPr>
          <w:rStyle w:val="CharSectno"/>
        </w:rPr>
        <w:t>72</w:t>
      </w:r>
      <w:r>
        <w:rPr>
          <w:snapToGrid w:val="0"/>
        </w:rPr>
        <w:t>.</w:t>
      </w:r>
      <w:r>
        <w:rPr>
          <w:snapToGrid w:val="0"/>
        </w:rPr>
        <w:tab/>
        <w:t>Minister may give directions</w:t>
      </w:r>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75" w:name="_Toc398890016"/>
      <w:bookmarkStart w:id="276" w:name="_Toc424284451"/>
      <w:bookmarkStart w:id="277" w:name="_Toc524061359"/>
      <w:r>
        <w:rPr>
          <w:rStyle w:val="CharSectno"/>
        </w:rPr>
        <w:t>73</w:t>
      </w:r>
      <w:r>
        <w:rPr>
          <w:snapToGrid w:val="0"/>
        </w:rPr>
        <w:t>.</w:t>
      </w:r>
      <w:r>
        <w:rPr>
          <w:snapToGrid w:val="0"/>
        </w:rPr>
        <w:tab/>
        <w:t>When s. 72(1) direction takes effect</w:t>
      </w:r>
      <w:bookmarkEnd w:id="275"/>
      <w:bookmarkEnd w:id="276"/>
      <w:bookmarkEnd w:id="277"/>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278" w:name="_Toc398890017"/>
      <w:bookmarkStart w:id="279" w:name="_Toc424284452"/>
      <w:bookmarkStart w:id="280" w:name="_Toc524061360"/>
      <w:r>
        <w:rPr>
          <w:rStyle w:val="CharDivNo"/>
        </w:rPr>
        <w:t>Division 5</w:t>
      </w:r>
      <w:r>
        <w:rPr>
          <w:snapToGrid w:val="0"/>
        </w:rPr>
        <w:t xml:space="preserve"> — </w:t>
      </w:r>
      <w:r>
        <w:rPr>
          <w:rStyle w:val="CharDivText"/>
        </w:rPr>
        <w:t>Consultation and provision of information</w:t>
      </w:r>
      <w:bookmarkEnd w:id="278"/>
      <w:bookmarkEnd w:id="279"/>
      <w:bookmarkEnd w:id="280"/>
      <w:r>
        <w:rPr>
          <w:rStyle w:val="CharDivText"/>
        </w:rPr>
        <w:t xml:space="preserve"> </w:t>
      </w:r>
    </w:p>
    <w:p>
      <w:pPr>
        <w:pStyle w:val="Heading5"/>
        <w:keepNext w:val="0"/>
        <w:rPr>
          <w:snapToGrid w:val="0"/>
        </w:rPr>
      </w:pPr>
      <w:bookmarkStart w:id="281" w:name="_Toc398890018"/>
      <w:bookmarkStart w:id="282" w:name="_Toc424284453"/>
      <w:bookmarkStart w:id="283" w:name="_Toc524061361"/>
      <w:r>
        <w:rPr>
          <w:rStyle w:val="CharSectno"/>
        </w:rPr>
        <w:t>74</w:t>
      </w:r>
      <w:r>
        <w:rPr>
          <w:snapToGrid w:val="0"/>
        </w:rPr>
        <w:t>.</w:t>
      </w:r>
      <w:r>
        <w:rPr>
          <w:snapToGrid w:val="0"/>
        </w:rPr>
        <w:tab/>
        <w:t>Consultation between board and Minister</w:t>
      </w:r>
      <w:bookmarkEnd w:id="281"/>
      <w:bookmarkEnd w:id="282"/>
      <w:bookmarkEnd w:id="283"/>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84" w:name="_Toc398890019"/>
      <w:bookmarkStart w:id="285" w:name="_Toc424284454"/>
      <w:bookmarkStart w:id="286" w:name="_Toc524061362"/>
      <w:r>
        <w:rPr>
          <w:rStyle w:val="CharSectno"/>
        </w:rPr>
        <w:t>75</w:t>
      </w:r>
      <w:r>
        <w:rPr>
          <w:snapToGrid w:val="0"/>
        </w:rPr>
        <w:t>.</w:t>
      </w:r>
      <w:r>
        <w:rPr>
          <w:snapToGrid w:val="0"/>
        </w:rPr>
        <w:tab/>
        <w:t>Minister to have access to information</w:t>
      </w:r>
      <w:bookmarkEnd w:id="284"/>
      <w:bookmarkEnd w:id="285"/>
      <w:bookmarkEnd w:id="28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87" w:name="_Toc398890020"/>
      <w:bookmarkStart w:id="288" w:name="_Toc424284455"/>
      <w:bookmarkStart w:id="289" w:name="_Toc524061363"/>
      <w:r>
        <w:rPr>
          <w:rStyle w:val="CharSectno"/>
        </w:rPr>
        <w:t>76</w:t>
      </w:r>
      <w:r>
        <w:rPr>
          <w:snapToGrid w:val="0"/>
        </w:rPr>
        <w:t>.</w:t>
      </w:r>
      <w:r>
        <w:rPr>
          <w:snapToGrid w:val="0"/>
        </w:rPr>
        <w:tab/>
        <w:t>Minister to be kept informed</w:t>
      </w:r>
      <w:bookmarkEnd w:id="287"/>
      <w:bookmarkEnd w:id="288"/>
      <w:bookmarkEnd w:id="289"/>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90" w:name="_Toc398890021"/>
      <w:bookmarkStart w:id="291" w:name="_Toc424284456"/>
      <w:bookmarkStart w:id="292" w:name="_Toc524061364"/>
      <w:r>
        <w:rPr>
          <w:rStyle w:val="CharSectno"/>
        </w:rPr>
        <w:t>77</w:t>
      </w:r>
      <w:r>
        <w:rPr>
          <w:snapToGrid w:val="0"/>
        </w:rPr>
        <w:t>.</w:t>
      </w:r>
      <w:r>
        <w:rPr>
          <w:snapToGrid w:val="0"/>
        </w:rPr>
        <w:tab/>
        <w:t>Financial difficulty, board to notify Minister of etc.</w:t>
      </w:r>
      <w:bookmarkEnd w:id="290"/>
      <w:bookmarkEnd w:id="291"/>
      <w:bookmarkEnd w:id="292"/>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93" w:name="_Toc398890022"/>
      <w:bookmarkStart w:id="294" w:name="_Toc424284457"/>
      <w:bookmarkStart w:id="295" w:name="_Toc524061365"/>
      <w:r>
        <w:rPr>
          <w:rStyle w:val="CharDivNo"/>
        </w:rPr>
        <w:t>Division 6</w:t>
      </w:r>
      <w:r>
        <w:rPr>
          <w:snapToGrid w:val="0"/>
        </w:rPr>
        <w:t xml:space="preserve"> — </w:t>
      </w:r>
      <w:r>
        <w:rPr>
          <w:rStyle w:val="CharDivText"/>
        </w:rPr>
        <w:t>Protection from liability</w:t>
      </w:r>
      <w:bookmarkEnd w:id="293"/>
      <w:bookmarkEnd w:id="294"/>
      <w:bookmarkEnd w:id="295"/>
      <w:r>
        <w:rPr>
          <w:rStyle w:val="CharDivText"/>
        </w:rPr>
        <w:t xml:space="preserve"> </w:t>
      </w:r>
    </w:p>
    <w:p>
      <w:pPr>
        <w:pStyle w:val="Heading5"/>
        <w:rPr>
          <w:snapToGrid w:val="0"/>
        </w:rPr>
      </w:pPr>
      <w:bookmarkStart w:id="296" w:name="_Toc398890023"/>
      <w:bookmarkStart w:id="297" w:name="_Toc424284458"/>
      <w:bookmarkStart w:id="298" w:name="_Toc524061366"/>
      <w:r>
        <w:rPr>
          <w:rStyle w:val="CharSectno"/>
        </w:rPr>
        <w:t>78</w:t>
      </w:r>
      <w:r>
        <w:rPr>
          <w:snapToGrid w:val="0"/>
        </w:rPr>
        <w:t>.</w:t>
      </w:r>
      <w:r>
        <w:rPr>
          <w:snapToGrid w:val="0"/>
        </w:rPr>
        <w:tab/>
        <w:t>No liability for things done under this Part</w:t>
      </w:r>
      <w:bookmarkEnd w:id="296"/>
      <w:bookmarkEnd w:id="297"/>
      <w:bookmarkEnd w:id="298"/>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99" w:name="_Toc398890024"/>
      <w:bookmarkStart w:id="300" w:name="_Toc424284459"/>
      <w:bookmarkStart w:id="301" w:name="_Toc524061367"/>
      <w:r>
        <w:rPr>
          <w:rStyle w:val="CharPartNo"/>
        </w:rPr>
        <w:t>Part 6</w:t>
      </w:r>
      <w:r>
        <w:t xml:space="preserve"> — </w:t>
      </w:r>
      <w:r>
        <w:rPr>
          <w:rStyle w:val="CharPartText"/>
        </w:rPr>
        <w:t>Financial provisions</w:t>
      </w:r>
      <w:bookmarkEnd w:id="299"/>
      <w:bookmarkEnd w:id="300"/>
      <w:bookmarkEnd w:id="301"/>
      <w:r>
        <w:rPr>
          <w:rStyle w:val="CharPartText"/>
        </w:rPr>
        <w:t xml:space="preserve"> </w:t>
      </w:r>
    </w:p>
    <w:p>
      <w:pPr>
        <w:pStyle w:val="Heading3"/>
      </w:pPr>
      <w:bookmarkStart w:id="302" w:name="_Toc398890025"/>
      <w:bookmarkStart w:id="303" w:name="_Toc424284460"/>
      <w:bookmarkStart w:id="304" w:name="_Toc524061368"/>
      <w:r>
        <w:rPr>
          <w:rStyle w:val="CharDivNo"/>
        </w:rPr>
        <w:t>Division 1</w:t>
      </w:r>
      <w:r>
        <w:t xml:space="preserve"> — </w:t>
      </w:r>
      <w:r>
        <w:rPr>
          <w:rStyle w:val="CharDivText"/>
        </w:rPr>
        <w:t>General</w:t>
      </w:r>
      <w:bookmarkEnd w:id="302"/>
      <w:bookmarkEnd w:id="303"/>
      <w:bookmarkEnd w:id="304"/>
      <w:r>
        <w:rPr>
          <w:rStyle w:val="CharDivText"/>
        </w:rPr>
        <w:t xml:space="preserve"> </w:t>
      </w:r>
    </w:p>
    <w:p>
      <w:pPr>
        <w:pStyle w:val="Heading5"/>
        <w:rPr>
          <w:snapToGrid w:val="0"/>
        </w:rPr>
      </w:pPr>
      <w:bookmarkStart w:id="305" w:name="_Toc398890026"/>
      <w:bookmarkStart w:id="306" w:name="_Toc424284461"/>
      <w:bookmarkStart w:id="307" w:name="_Toc524061369"/>
      <w:r>
        <w:rPr>
          <w:rStyle w:val="CharSectno"/>
        </w:rPr>
        <w:t>79</w:t>
      </w:r>
      <w:r>
        <w:rPr>
          <w:snapToGrid w:val="0"/>
        </w:rPr>
        <w:t>.</w:t>
      </w:r>
      <w:r>
        <w:rPr>
          <w:snapToGrid w:val="0"/>
        </w:rPr>
        <w:tab/>
        <w:t>Bank account</w:t>
      </w:r>
      <w:bookmarkEnd w:id="305"/>
      <w:bookmarkEnd w:id="306"/>
      <w:bookmarkEnd w:id="307"/>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308" w:name="_Toc398890027"/>
      <w:bookmarkStart w:id="309" w:name="_Toc424284462"/>
      <w:bookmarkStart w:id="310" w:name="_Toc524061370"/>
      <w:r>
        <w:rPr>
          <w:rStyle w:val="CharSectno"/>
        </w:rPr>
        <w:t>80</w:t>
      </w:r>
      <w:r>
        <w:rPr>
          <w:snapToGrid w:val="0"/>
        </w:rPr>
        <w:t>.</w:t>
      </w:r>
      <w:r>
        <w:rPr>
          <w:snapToGrid w:val="0"/>
        </w:rPr>
        <w:tab/>
        <w:t>Investing funds</w:t>
      </w:r>
      <w:bookmarkEnd w:id="308"/>
      <w:bookmarkEnd w:id="309"/>
      <w:bookmarkEnd w:id="31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11" w:name="_Toc398890028"/>
      <w:bookmarkStart w:id="312" w:name="_Toc424284463"/>
      <w:bookmarkStart w:id="313" w:name="_Toc524061371"/>
      <w:r>
        <w:rPr>
          <w:rStyle w:val="CharSectno"/>
        </w:rPr>
        <w:t>81</w:t>
      </w:r>
      <w:r>
        <w:rPr>
          <w:snapToGrid w:val="0"/>
        </w:rPr>
        <w:t>.</w:t>
      </w:r>
      <w:r>
        <w:rPr>
          <w:snapToGrid w:val="0"/>
        </w:rPr>
        <w:tab/>
        <w:t>Exemption from rates</w:t>
      </w:r>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14" w:name="_Toc398890029"/>
      <w:bookmarkStart w:id="315" w:name="_Toc424284464"/>
      <w:bookmarkStart w:id="316" w:name="_Toc524061372"/>
      <w:r>
        <w:rPr>
          <w:rStyle w:val="CharDivNo"/>
        </w:rPr>
        <w:t>Division 2</w:t>
      </w:r>
      <w:r>
        <w:rPr>
          <w:snapToGrid w:val="0"/>
        </w:rPr>
        <w:t xml:space="preserve"> — </w:t>
      </w:r>
      <w:r>
        <w:rPr>
          <w:rStyle w:val="CharDivText"/>
        </w:rPr>
        <w:t>Payments to State</w:t>
      </w:r>
      <w:bookmarkEnd w:id="314"/>
      <w:bookmarkEnd w:id="315"/>
      <w:bookmarkEnd w:id="316"/>
      <w:r>
        <w:rPr>
          <w:rStyle w:val="CharDivText"/>
        </w:rPr>
        <w:t xml:space="preserve"> </w:t>
      </w:r>
    </w:p>
    <w:p>
      <w:pPr>
        <w:pStyle w:val="Heading5"/>
        <w:rPr>
          <w:snapToGrid w:val="0"/>
        </w:rPr>
      </w:pPr>
      <w:bookmarkStart w:id="317" w:name="_Toc398890030"/>
      <w:bookmarkStart w:id="318" w:name="_Toc424284465"/>
      <w:bookmarkStart w:id="319" w:name="_Toc524061373"/>
      <w:r>
        <w:rPr>
          <w:rStyle w:val="CharSectno"/>
        </w:rPr>
        <w:t>82</w:t>
      </w:r>
      <w:r>
        <w:rPr>
          <w:snapToGrid w:val="0"/>
        </w:rPr>
        <w:t>.</w:t>
      </w:r>
      <w:r>
        <w:rPr>
          <w:snapToGrid w:val="0"/>
        </w:rPr>
        <w:tab/>
        <w:t>Payment of amount in lieu of rates</w:t>
      </w:r>
      <w:bookmarkEnd w:id="317"/>
      <w:bookmarkEnd w:id="318"/>
      <w:bookmarkEnd w:id="319"/>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20" w:name="_Toc398890031"/>
      <w:bookmarkStart w:id="321" w:name="_Toc424284466"/>
      <w:bookmarkStart w:id="322" w:name="_Toc524061374"/>
      <w:r>
        <w:rPr>
          <w:rStyle w:val="CharSectno"/>
        </w:rPr>
        <w:t>83</w:t>
      </w:r>
      <w:r>
        <w:rPr>
          <w:snapToGrid w:val="0"/>
        </w:rPr>
        <w:t>.</w:t>
      </w:r>
      <w:r>
        <w:rPr>
          <w:snapToGrid w:val="0"/>
        </w:rPr>
        <w:tab/>
        <w:t>Determining amounts under s. 82</w:t>
      </w:r>
      <w:bookmarkEnd w:id="320"/>
      <w:bookmarkEnd w:id="321"/>
      <w:bookmarkEnd w:id="322"/>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23" w:name="_Toc398890032"/>
      <w:bookmarkStart w:id="324" w:name="_Toc424284467"/>
      <w:bookmarkStart w:id="325" w:name="_Toc524061375"/>
      <w:r>
        <w:rPr>
          <w:rStyle w:val="CharSectno"/>
        </w:rPr>
        <w:t>84</w:t>
      </w:r>
      <w:r>
        <w:rPr>
          <w:snapToGrid w:val="0"/>
        </w:rPr>
        <w:t>.</w:t>
      </w:r>
      <w:r>
        <w:rPr>
          <w:snapToGrid w:val="0"/>
        </w:rPr>
        <w:tab/>
        <w:t>Dividends</w:t>
      </w:r>
      <w:bookmarkEnd w:id="323"/>
      <w:bookmarkEnd w:id="324"/>
      <w:bookmarkEnd w:id="32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 by No. 9 of 2014 s. 21.]</w:t>
      </w:r>
    </w:p>
    <w:p>
      <w:pPr>
        <w:pStyle w:val="Heading3"/>
      </w:pPr>
      <w:bookmarkStart w:id="326" w:name="_Toc398890033"/>
      <w:bookmarkStart w:id="327" w:name="_Toc424284468"/>
      <w:bookmarkStart w:id="328" w:name="_Toc524061376"/>
      <w:r>
        <w:rPr>
          <w:rStyle w:val="CharDivNo"/>
        </w:rPr>
        <w:t>Division 3</w:t>
      </w:r>
      <w:r>
        <w:rPr>
          <w:snapToGrid w:val="0"/>
        </w:rPr>
        <w:t xml:space="preserve"> — </w:t>
      </w:r>
      <w:r>
        <w:rPr>
          <w:rStyle w:val="CharDivText"/>
        </w:rPr>
        <w:t>Borrowing</w:t>
      </w:r>
      <w:bookmarkEnd w:id="326"/>
      <w:bookmarkEnd w:id="327"/>
      <w:bookmarkEnd w:id="328"/>
      <w:r>
        <w:rPr>
          <w:rStyle w:val="CharDivText"/>
        </w:rPr>
        <w:t xml:space="preserve"> </w:t>
      </w:r>
    </w:p>
    <w:p>
      <w:pPr>
        <w:pStyle w:val="Heading5"/>
        <w:rPr>
          <w:snapToGrid w:val="0"/>
        </w:rPr>
      </w:pPr>
      <w:bookmarkStart w:id="329" w:name="_Toc398890034"/>
      <w:bookmarkStart w:id="330" w:name="_Toc424284469"/>
      <w:bookmarkStart w:id="331" w:name="_Toc524061377"/>
      <w:r>
        <w:rPr>
          <w:rStyle w:val="CharSectno"/>
        </w:rPr>
        <w:t>85</w:t>
      </w:r>
      <w:r>
        <w:rPr>
          <w:snapToGrid w:val="0"/>
        </w:rPr>
        <w:t>.</w:t>
      </w:r>
      <w:r>
        <w:rPr>
          <w:snapToGrid w:val="0"/>
        </w:rPr>
        <w:tab/>
        <w:t>Borrowing powers</w:t>
      </w:r>
      <w:bookmarkEnd w:id="329"/>
      <w:bookmarkEnd w:id="330"/>
      <w:bookmarkEnd w:id="331"/>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32" w:name="_Toc398890035"/>
      <w:bookmarkStart w:id="333" w:name="_Toc424284470"/>
      <w:bookmarkStart w:id="334" w:name="_Toc524061378"/>
      <w:r>
        <w:rPr>
          <w:rStyle w:val="CharSectno"/>
        </w:rPr>
        <w:t>86</w:t>
      </w:r>
      <w:r>
        <w:rPr>
          <w:snapToGrid w:val="0"/>
        </w:rPr>
        <w:t>.</w:t>
      </w:r>
      <w:r>
        <w:rPr>
          <w:snapToGrid w:val="0"/>
        </w:rPr>
        <w:tab/>
        <w:t>Borrowing limits</w:t>
      </w:r>
      <w:bookmarkEnd w:id="332"/>
      <w:bookmarkEnd w:id="333"/>
      <w:bookmarkEnd w:id="334"/>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35" w:name="_Toc398890036"/>
      <w:bookmarkStart w:id="336" w:name="_Toc424284471"/>
      <w:bookmarkStart w:id="337" w:name="_Toc524061379"/>
      <w:r>
        <w:rPr>
          <w:rStyle w:val="CharSectno"/>
        </w:rPr>
        <w:t>87</w:t>
      </w:r>
      <w:r>
        <w:rPr>
          <w:snapToGrid w:val="0"/>
        </w:rPr>
        <w:t>.</w:t>
      </w:r>
      <w:r>
        <w:rPr>
          <w:snapToGrid w:val="0"/>
        </w:rPr>
        <w:tab/>
        <w:t>Hedging transactions</w:t>
      </w:r>
      <w:bookmarkEnd w:id="335"/>
      <w:bookmarkEnd w:id="336"/>
      <w:bookmarkEnd w:id="337"/>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 by No. 10 of 2001 s. 158; No. 21 of 2003 s. 19; No. 9 of 2014 s. 22.]</w:t>
      </w:r>
    </w:p>
    <w:p>
      <w:pPr>
        <w:pStyle w:val="Heading3"/>
      </w:pPr>
      <w:bookmarkStart w:id="338" w:name="_Toc398890037"/>
      <w:bookmarkStart w:id="339" w:name="_Toc424284472"/>
      <w:bookmarkStart w:id="340" w:name="_Toc524061380"/>
      <w:r>
        <w:rPr>
          <w:rStyle w:val="CharDivNo"/>
        </w:rPr>
        <w:t>Division 4</w:t>
      </w:r>
      <w:r>
        <w:t xml:space="preserve"> — </w:t>
      </w:r>
      <w:r>
        <w:rPr>
          <w:rStyle w:val="CharDivText"/>
        </w:rPr>
        <w:t>Guarantees</w:t>
      </w:r>
      <w:bookmarkEnd w:id="338"/>
      <w:bookmarkEnd w:id="339"/>
      <w:bookmarkEnd w:id="340"/>
      <w:r>
        <w:rPr>
          <w:rStyle w:val="CharDivText"/>
        </w:rPr>
        <w:t xml:space="preserve"> </w:t>
      </w:r>
    </w:p>
    <w:p>
      <w:pPr>
        <w:pStyle w:val="Heading5"/>
        <w:rPr>
          <w:snapToGrid w:val="0"/>
        </w:rPr>
      </w:pPr>
      <w:bookmarkStart w:id="341" w:name="_Toc398890038"/>
      <w:bookmarkStart w:id="342" w:name="_Toc424284473"/>
      <w:bookmarkStart w:id="343" w:name="_Toc524061381"/>
      <w:r>
        <w:rPr>
          <w:rStyle w:val="CharSectno"/>
        </w:rPr>
        <w:t>88</w:t>
      </w:r>
      <w:r>
        <w:rPr>
          <w:snapToGrid w:val="0"/>
        </w:rPr>
        <w:t>.</w:t>
      </w:r>
      <w:r>
        <w:rPr>
          <w:snapToGrid w:val="0"/>
        </w:rPr>
        <w:tab/>
        <w:t>Guarantees by Treasurer</w:t>
      </w:r>
      <w:bookmarkEnd w:id="341"/>
      <w:bookmarkEnd w:id="342"/>
      <w:bookmarkEnd w:id="343"/>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44" w:name="_Toc398890039"/>
      <w:bookmarkStart w:id="345" w:name="_Toc424284474"/>
      <w:bookmarkStart w:id="346" w:name="_Toc524061382"/>
      <w:r>
        <w:rPr>
          <w:rStyle w:val="CharSectno"/>
        </w:rPr>
        <w:t>89</w:t>
      </w:r>
      <w:r>
        <w:rPr>
          <w:snapToGrid w:val="0"/>
        </w:rPr>
        <w:t>.</w:t>
      </w:r>
      <w:r>
        <w:rPr>
          <w:snapToGrid w:val="0"/>
        </w:rPr>
        <w:tab/>
        <w:t>Charges for Treasurer’s guarantee</w:t>
      </w:r>
      <w:bookmarkEnd w:id="344"/>
      <w:bookmarkEnd w:id="345"/>
      <w:bookmarkEnd w:id="34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47" w:name="_Toc398890040"/>
      <w:bookmarkStart w:id="348" w:name="_Toc424284475"/>
      <w:bookmarkStart w:id="349" w:name="_Toc524061383"/>
      <w:r>
        <w:rPr>
          <w:rStyle w:val="CharDivNo"/>
        </w:rPr>
        <w:t>Division 5</w:t>
      </w:r>
      <w:r>
        <w:rPr>
          <w:snapToGrid w:val="0"/>
        </w:rPr>
        <w:t xml:space="preserve"> — </w:t>
      </w:r>
      <w:r>
        <w:rPr>
          <w:rStyle w:val="CharDivText"/>
        </w:rPr>
        <w:t>Financial administration and audit</w:t>
      </w:r>
      <w:bookmarkEnd w:id="347"/>
      <w:bookmarkEnd w:id="348"/>
      <w:bookmarkEnd w:id="349"/>
      <w:r>
        <w:rPr>
          <w:rStyle w:val="CharDivText"/>
        </w:rPr>
        <w:t xml:space="preserve"> </w:t>
      </w:r>
    </w:p>
    <w:p>
      <w:pPr>
        <w:pStyle w:val="Heading5"/>
        <w:rPr>
          <w:snapToGrid w:val="0"/>
        </w:rPr>
      </w:pPr>
      <w:bookmarkStart w:id="350" w:name="_Toc398890041"/>
      <w:bookmarkStart w:id="351" w:name="_Toc424284476"/>
      <w:bookmarkStart w:id="352" w:name="_Toc524061384"/>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350"/>
      <w:bookmarkEnd w:id="351"/>
      <w:bookmarkEnd w:id="352"/>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353" w:name="_Toc398890042"/>
      <w:bookmarkStart w:id="354" w:name="_Toc424284477"/>
      <w:bookmarkStart w:id="355" w:name="_Toc524061385"/>
      <w:r>
        <w:rPr>
          <w:rStyle w:val="CharSectno"/>
        </w:rPr>
        <w:t>91</w:t>
      </w:r>
      <w:r>
        <w:rPr>
          <w:snapToGrid w:val="0"/>
        </w:rPr>
        <w:t>.</w:t>
      </w:r>
      <w:r>
        <w:rPr>
          <w:snapToGrid w:val="0"/>
        </w:rPr>
        <w:tab/>
        <w:t>Financial administration and audit (Sch. 5)</w:t>
      </w:r>
      <w:bookmarkEnd w:id="353"/>
      <w:bookmarkEnd w:id="354"/>
      <w:bookmarkEnd w:id="355"/>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356" w:name="_Toc398890043"/>
      <w:bookmarkStart w:id="357" w:name="_Toc424284478"/>
      <w:bookmarkStart w:id="358" w:name="_Toc524061386"/>
      <w:r>
        <w:rPr>
          <w:rStyle w:val="CharDivNo"/>
        </w:rPr>
        <w:t>Division 6</w:t>
      </w:r>
      <w:r>
        <w:rPr>
          <w:snapToGrid w:val="0"/>
        </w:rPr>
        <w:t xml:space="preserve"> — </w:t>
      </w:r>
      <w:r>
        <w:rPr>
          <w:rStyle w:val="CharDivText"/>
        </w:rPr>
        <w:t>Financial targets</w:t>
      </w:r>
      <w:bookmarkEnd w:id="356"/>
      <w:bookmarkEnd w:id="357"/>
      <w:bookmarkEnd w:id="358"/>
    </w:p>
    <w:p>
      <w:pPr>
        <w:pStyle w:val="Heading5"/>
        <w:spacing w:before="240"/>
        <w:rPr>
          <w:snapToGrid w:val="0"/>
        </w:rPr>
      </w:pPr>
      <w:bookmarkStart w:id="359" w:name="_Toc398890044"/>
      <w:bookmarkStart w:id="360" w:name="_Toc424284479"/>
      <w:bookmarkStart w:id="361" w:name="_Toc524061387"/>
      <w:r>
        <w:rPr>
          <w:rStyle w:val="CharSectno"/>
        </w:rPr>
        <w:t>92</w:t>
      </w:r>
      <w:r>
        <w:rPr>
          <w:snapToGrid w:val="0"/>
        </w:rPr>
        <w:t>.</w:t>
      </w:r>
      <w:r>
        <w:rPr>
          <w:snapToGrid w:val="0"/>
        </w:rPr>
        <w:tab/>
        <w:t>Annual financial targets, Minister may set</w:t>
      </w:r>
      <w:bookmarkEnd w:id="359"/>
      <w:bookmarkEnd w:id="360"/>
      <w:bookmarkEnd w:id="361"/>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62" w:name="_Toc398890045"/>
      <w:bookmarkStart w:id="363" w:name="_Toc424284480"/>
      <w:bookmarkStart w:id="364" w:name="_Toc524061388"/>
      <w:r>
        <w:rPr>
          <w:rStyle w:val="CharPartNo"/>
        </w:rPr>
        <w:t>Part 7</w:t>
      </w:r>
      <w:r>
        <w:t xml:space="preserve"> — </w:t>
      </w:r>
      <w:r>
        <w:rPr>
          <w:rStyle w:val="CharPartText"/>
        </w:rPr>
        <w:t>Navigation and port matters</w:t>
      </w:r>
      <w:bookmarkEnd w:id="362"/>
      <w:bookmarkEnd w:id="363"/>
      <w:bookmarkEnd w:id="364"/>
      <w:r>
        <w:rPr>
          <w:rStyle w:val="CharPartText"/>
        </w:rPr>
        <w:t xml:space="preserve"> </w:t>
      </w:r>
    </w:p>
    <w:p>
      <w:pPr>
        <w:pStyle w:val="Heading3"/>
        <w:spacing w:before="180"/>
      </w:pPr>
      <w:bookmarkStart w:id="365" w:name="_Toc398890046"/>
      <w:bookmarkStart w:id="366" w:name="_Toc424284481"/>
      <w:bookmarkStart w:id="367" w:name="_Toc524061389"/>
      <w:r>
        <w:rPr>
          <w:rStyle w:val="CharDivNo"/>
        </w:rPr>
        <w:t>Division 1</w:t>
      </w:r>
      <w:r>
        <w:t xml:space="preserve"> — </w:t>
      </w:r>
      <w:r>
        <w:rPr>
          <w:rStyle w:val="CharDivText"/>
        </w:rPr>
        <w:t>Navigational aids</w:t>
      </w:r>
      <w:bookmarkEnd w:id="365"/>
      <w:bookmarkEnd w:id="366"/>
      <w:bookmarkEnd w:id="367"/>
    </w:p>
    <w:p>
      <w:pPr>
        <w:pStyle w:val="Heading5"/>
        <w:rPr>
          <w:snapToGrid w:val="0"/>
        </w:rPr>
      </w:pPr>
      <w:bookmarkStart w:id="368" w:name="_Toc398890047"/>
      <w:bookmarkStart w:id="369" w:name="_Toc424284482"/>
      <w:bookmarkStart w:id="370" w:name="_Toc524061390"/>
      <w:r>
        <w:rPr>
          <w:rStyle w:val="CharSectno"/>
        </w:rPr>
        <w:t>93</w:t>
      </w:r>
      <w:r>
        <w:rPr>
          <w:snapToGrid w:val="0"/>
        </w:rPr>
        <w:t>.</w:t>
      </w:r>
      <w:r>
        <w:rPr>
          <w:snapToGrid w:val="0"/>
        </w:rPr>
        <w:tab/>
        <w:t>Port authority may provide etc. navigational aids etc.</w:t>
      </w:r>
      <w:bookmarkEnd w:id="368"/>
      <w:bookmarkEnd w:id="369"/>
      <w:bookmarkEnd w:id="370"/>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71" w:name="_Toc398890048"/>
      <w:bookmarkStart w:id="372" w:name="_Toc424284483"/>
      <w:bookmarkStart w:id="373" w:name="_Toc524061391"/>
      <w:r>
        <w:rPr>
          <w:rStyle w:val="CharSectno"/>
        </w:rPr>
        <w:t>94</w:t>
      </w:r>
      <w:r>
        <w:rPr>
          <w:snapToGrid w:val="0"/>
        </w:rPr>
        <w:t>.</w:t>
      </w:r>
      <w:r>
        <w:rPr>
          <w:snapToGrid w:val="0"/>
        </w:rPr>
        <w:tab/>
        <w:t>Interference with navigational aids, offence</w:t>
      </w:r>
      <w:bookmarkEnd w:id="371"/>
      <w:bookmarkEnd w:id="372"/>
      <w:bookmarkEnd w:id="373"/>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74" w:name="_Toc398890049"/>
      <w:bookmarkStart w:id="375" w:name="_Toc424284484"/>
      <w:bookmarkStart w:id="376" w:name="_Toc524061392"/>
      <w:r>
        <w:rPr>
          <w:rStyle w:val="CharDivNo"/>
        </w:rPr>
        <w:t>Division 2</w:t>
      </w:r>
      <w:r>
        <w:rPr>
          <w:snapToGrid w:val="0"/>
        </w:rPr>
        <w:t xml:space="preserve"> — </w:t>
      </w:r>
      <w:r>
        <w:rPr>
          <w:rStyle w:val="CharDivText"/>
        </w:rPr>
        <w:t>Pilotage</w:t>
      </w:r>
      <w:bookmarkEnd w:id="374"/>
      <w:bookmarkEnd w:id="375"/>
      <w:bookmarkEnd w:id="376"/>
      <w:r>
        <w:rPr>
          <w:rStyle w:val="CharDivText"/>
        </w:rPr>
        <w:t xml:space="preserve"> </w:t>
      </w:r>
    </w:p>
    <w:p>
      <w:pPr>
        <w:pStyle w:val="Heading5"/>
        <w:rPr>
          <w:snapToGrid w:val="0"/>
        </w:rPr>
      </w:pPr>
      <w:bookmarkStart w:id="377" w:name="_Toc398890050"/>
      <w:bookmarkStart w:id="378" w:name="_Toc424284485"/>
      <w:bookmarkStart w:id="379" w:name="_Toc524061393"/>
      <w:r>
        <w:rPr>
          <w:rStyle w:val="CharSectno"/>
        </w:rPr>
        <w:t>95</w:t>
      </w:r>
      <w:r>
        <w:rPr>
          <w:snapToGrid w:val="0"/>
        </w:rPr>
        <w:t>.</w:t>
      </w:r>
      <w:r>
        <w:rPr>
          <w:snapToGrid w:val="0"/>
        </w:rPr>
        <w:tab/>
        <w:t>Terms used in, and application of, this Division</w:t>
      </w:r>
      <w:bookmarkEnd w:id="377"/>
      <w:bookmarkEnd w:id="378"/>
      <w:bookmarkEnd w:id="379"/>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80" w:name="_Toc398890051"/>
      <w:bookmarkStart w:id="381" w:name="_Toc424284486"/>
      <w:bookmarkStart w:id="382" w:name="_Toc524061394"/>
      <w:r>
        <w:rPr>
          <w:rStyle w:val="CharSectno"/>
        </w:rPr>
        <w:t>96</w:t>
      </w:r>
      <w:r>
        <w:rPr>
          <w:snapToGrid w:val="0"/>
        </w:rPr>
        <w:t>.</w:t>
      </w:r>
      <w:r>
        <w:rPr>
          <w:snapToGrid w:val="0"/>
        </w:rPr>
        <w:tab/>
        <w:t>Port authority to approve pilots and ensure pilotage services are provided</w:t>
      </w:r>
      <w:bookmarkEnd w:id="380"/>
      <w:bookmarkEnd w:id="381"/>
      <w:bookmarkEnd w:id="382"/>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by No. 9 of 2014 s. 23.]</w:t>
      </w:r>
    </w:p>
    <w:p>
      <w:pPr>
        <w:pStyle w:val="Heading5"/>
        <w:rPr>
          <w:snapToGrid w:val="0"/>
        </w:rPr>
      </w:pPr>
      <w:bookmarkStart w:id="383" w:name="_Toc398890052"/>
      <w:bookmarkStart w:id="384" w:name="_Toc424284487"/>
      <w:bookmarkStart w:id="385" w:name="_Toc524061395"/>
      <w:r>
        <w:rPr>
          <w:rStyle w:val="CharSectno"/>
        </w:rPr>
        <w:t>97</w:t>
      </w:r>
      <w:r>
        <w:rPr>
          <w:snapToGrid w:val="0"/>
        </w:rPr>
        <w:t>.</w:t>
      </w:r>
      <w:r>
        <w:rPr>
          <w:snapToGrid w:val="0"/>
        </w:rPr>
        <w:tab/>
        <w:t>Pilotage compulsory in ports</w:t>
      </w:r>
      <w:bookmarkEnd w:id="383"/>
      <w:bookmarkEnd w:id="384"/>
      <w:bookmarkEnd w:id="38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86" w:name="_Toc398890053"/>
      <w:bookmarkStart w:id="387" w:name="_Toc424284488"/>
      <w:bookmarkStart w:id="388" w:name="_Toc524061396"/>
      <w:r>
        <w:rPr>
          <w:rStyle w:val="CharSectno"/>
        </w:rPr>
        <w:t>98</w:t>
      </w:r>
      <w:r>
        <w:rPr>
          <w:snapToGrid w:val="0"/>
        </w:rPr>
        <w:t>.</w:t>
      </w:r>
      <w:r>
        <w:rPr>
          <w:snapToGrid w:val="0"/>
        </w:rPr>
        <w:tab/>
        <w:t>Pilot under authority of master</w:t>
      </w:r>
      <w:bookmarkEnd w:id="386"/>
      <w:bookmarkEnd w:id="387"/>
      <w:bookmarkEnd w:id="388"/>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89" w:name="_Toc398890054"/>
      <w:bookmarkStart w:id="390" w:name="_Toc424284489"/>
      <w:bookmarkStart w:id="391" w:name="_Toc524061397"/>
      <w:r>
        <w:rPr>
          <w:rStyle w:val="CharSectno"/>
        </w:rPr>
        <w:t>99</w:t>
      </w:r>
      <w:r>
        <w:rPr>
          <w:snapToGrid w:val="0"/>
        </w:rPr>
        <w:t>.</w:t>
      </w:r>
      <w:r>
        <w:rPr>
          <w:snapToGrid w:val="0"/>
        </w:rPr>
        <w:tab/>
        <w:t>Liability of owner or master of piloted vessel</w:t>
      </w:r>
      <w:bookmarkEnd w:id="389"/>
      <w:bookmarkEnd w:id="390"/>
      <w:bookmarkEnd w:id="39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92" w:name="_Toc398890055"/>
      <w:bookmarkStart w:id="393" w:name="_Toc424284490"/>
      <w:bookmarkStart w:id="394" w:name="_Toc524061398"/>
      <w:r>
        <w:rPr>
          <w:rStyle w:val="CharSectno"/>
        </w:rPr>
        <w:t>100</w:t>
      </w:r>
      <w:r>
        <w:rPr>
          <w:snapToGrid w:val="0"/>
        </w:rPr>
        <w:t>.</w:t>
      </w:r>
      <w:r>
        <w:rPr>
          <w:snapToGrid w:val="0"/>
        </w:rPr>
        <w:tab/>
        <w:t>Immunity from liability for negligent provision of pilotage services</w:t>
      </w:r>
      <w:bookmarkEnd w:id="392"/>
      <w:bookmarkEnd w:id="393"/>
      <w:bookmarkEnd w:id="394"/>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 by No. 9 of 2014 s. 24.]</w:t>
      </w:r>
    </w:p>
    <w:p>
      <w:pPr>
        <w:pStyle w:val="Heading3"/>
        <w:rPr>
          <w:snapToGrid w:val="0"/>
        </w:rPr>
      </w:pPr>
      <w:bookmarkStart w:id="395" w:name="_Toc398890056"/>
      <w:bookmarkStart w:id="396" w:name="_Toc424284491"/>
      <w:bookmarkStart w:id="397" w:name="_Toc524061399"/>
      <w:r>
        <w:rPr>
          <w:rStyle w:val="CharDivNo"/>
        </w:rPr>
        <w:t>Division 3</w:t>
      </w:r>
      <w:r>
        <w:rPr>
          <w:snapToGrid w:val="0"/>
        </w:rPr>
        <w:t> — </w:t>
      </w:r>
      <w:r>
        <w:rPr>
          <w:rStyle w:val="CharDivText"/>
        </w:rPr>
        <w:t>Harbour masters</w:t>
      </w:r>
      <w:bookmarkEnd w:id="395"/>
      <w:bookmarkEnd w:id="396"/>
      <w:bookmarkEnd w:id="397"/>
      <w:r>
        <w:rPr>
          <w:rStyle w:val="CharDivText"/>
        </w:rPr>
        <w:t xml:space="preserve"> </w:t>
      </w:r>
    </w:p>
    <w:p>
      <w:pPr>
        <w:pStyle w:val="Heading5"/>
        <w:rPr>
          <w:snapToGrid w:val="0"/>
        </w:rPr>
      </w:pPr>
      <w:bookmarkStart w:id="398" w:name="_Toc398890057"/>
      <w:bookmarkStart w:id="399" w:name="_Toc424284492"/>
      <w:bookmarkStart w:id="400" w:name="_Toc524061400"/>
      <w:r>
        <w:rPr>
          <w:rStyle w:val="CharSectno"/>
        </w:rPr>
        <w:t>101</w:t>
      </w:r>
      <w:r>
        <w:rPr>
          <w:snapToGrid w:val="0"/>
        </w:rPr>
        <w:t>.</w:t>
      </w:r>
      <w:r>
        <w:rPr>
          <w:snapToGrid w:val="0"/>
        </w:rPr>
        <w:tab/>
        <w:t>Port includes other declared areas</w:t>
      </w:r>
      <w:bookmarkEnd w:id="398"/>
      <w:bookmarkEnd w:id="399"/>
      <w:bookmarkEnd w:id="40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01" w:name="_Toc398890058"/>
      <w:bookmarkStart w:id="402" w:name="_Toc424284493"/>
      <w:bookmarkStart w:id="403" w:name="_Toc524061401"/>
      <w:r>
        <w:rPr>
          <w:rStyle w:val="CharSectno"/>
        </w:rPr>
        <w:t>102</w:t>
      </w:r>
      <w:r>
        <w:rPr>
          <w:snapToGrid w:val="0"/>
        </w:rPr>
        <w:t>.</w:t>
      </w:r>
      <w:r>
        <w:rPr>
          <w:snapToGrid w:val="0"/>
        </w:rPr>
        <w:tab/>
        <w:t>Appointment of harbour master and deputy harbour master etc.</w:t>
      </w:r>
      <w:bookmarkEnd w:id="401"/>
      <w:bookmarkEnd w:id="402"/>
      <w:bookmarkEnd w:id="403"/>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04" w:name="_Toc398890059"/>
      <w:bookmarkStart w:id="405" w:name="_Toc424284494"/>
      <w:bookmarkStart w:id="406" w:name="_Toc524061402"/>
      <w:r>
        <w:rPr>
          <w:rStyle w:val="CharSectno"/>
        </w:rPr>
        <w:t>103</w:t>
      </w:r>
      <w:r>
        <w:rPr>
          <w:snapToGrid w:val="0"/>
        </w:rPr>
        <w:t>.</w:t>
      </w:r>
      <w:r>
        <w:rPr>
          <w:snapToGrid w:val="0"/>
        </w:rPr>
        <w:tab/>
        <w:t>Functions of harbour master</w:t>
      </w:r>
      <w:bookmarkEnd w:id="404"/>
      <w:bookmarkEnd w:id="405"/>
      <w:bookmarkEnd w:id="406"/>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07" w:name="_Toc398890060"/>
      <w:bookmarkStart w:id="408" w:name="_Toc424284495"/>
      <w:bookmarkStart w:id="409" w:name="_Toc524061403"/>
      <w:r>
        <w:rPr>
          <w:rStyle w:val="CharSectno"/>
        </w:rPr>
        <w:t>104</w:t>
      </w:r>
      <w:r>
        <w:rPr>
          <w:snapToGrid w:val="0"/>
        </w:rPr>
        <w:t>.</w:t>
      </w:r>
      <w:r>
        <w:rPr>
          <w:snapToGrid w:val="0"/>
        </w:rPr>
        <w:tab/>
        <w:t>Directions to masters etc.</w:t>
      </w:r>
      <w:bookmarkEnd w:id="407"/>
      <w:bookmarkEnd w:id="408"/>
      <w:bookmarkEnd w:id="40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10" w:name="_Toc398890061"/>
      <w:bookmarkStart w:id="411" w:name="_Toc424284496"/>
      <w:bookmarkStart w:id="412" w:name="_Toc524061404"/>
      <w:r>
        <w:rPr>
          <w:rStyle w:val="CharSectno"/>
        </w:rPr>
        <w:t>105</w:t>
      </w:r>
      <w:r>
        <w:rPr>
          <w:snapToGrid w:val="0"/>
        </w:rPr>
        <w:t>.</w:t>
      </w:r>
      <w:r>
        <w:rPr>
          <w:snapToGrid w:val="0"/>
        </w:rPr>
        <w:tab/>
        <w:t>Directions as to dangerous things</w:t>
      </w:r>
      <w:bookmarkEnd w:id="410"/>
      <w:bookmarkEnd w:id="411"/>
      <w:bookmarkEnd w:id="4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13" w:name="_Toc398890062"/>
      <w:bookmarkStart w:id="414" w:name="_Toc424284497"/>
      <w:bookmarkStart w:id="415" w:name="_Toc524061405"/>
      <w:r>
        <w:rPr>
          <w:rStyle w:val="CharSectno"/>
        </w:rPr>
        <w:t>106</w:t>
      </w:r>
      <w:r>
        <w:rPr>
          <w:snapToGrid w:val="0"/>
        </w:rPr>
        <w:t>.</w:t>
      </w:r>
      <w:r>
        <w:rPr>
          <w:snapToGrid w:val="0"/>
        </w:rPr>
        <w:tab/>
        <w:t>Limit on power to order removal of vessels or dangerous things</w:t>
      </w:r>
      <w:bookmarkEnd w:id="413"/>
      <w:bookmarkEnd w:id="414"/>
      <w:bookmarkEnd w:id="41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16" w:name="_Toc398890063"/>
      <w:bookmarkStart w:id="417" w:name="_Toc424284498"/>
      <w:bookmarkStart w:id="418" w:name="_Toc524061406"/>
      <w:r>
        <w:rPr>
          <w:rStyle w:val="CharSectno"/>
        </w:rPr>
        <w:t>107</w:t>
      </w:r>
      <w:r>
        <w:rPr>
          <w:snapToGrid w:val="0"/>
        </w:rPr>
        <w:t>.</w:t>
      </w:r>
      <w:r>
        <w:rPr>
          <w:snapToGrid w:val="0"/>
        </w:rPr>
        <w:tab/>
        <w:t>Ownerless vessels and dangerous things, removal of</w:t>
      </w:r>
      <w:bookmarkEnd w:id="416"/>
      <w:bookmarkEnd w:id="417"/>
      <w:bookmarkEnd w:id="418"/>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19" w:name="_Toc398890064"/>
      <w:bookmarkStart w:id="420" w:name="_Toc424284499"/>
      <w:bookmarkStart w:id="421" w:name="_Toc524061407"/>
      <w:r>
        <w:rPr>
          <w:rStyle w:val="CharSectno"/>
        </w:rPr>
        <w:t>108</w:t>
      </w:r>
      <w:r>
        <w:rPr>
          <w:snapToGrid w:val="0"/>
        </w:rPr>
        <w:t>.</w:t>
      </w:r>
      <w:r>
        <w:rPr>
          <w:snapToGrid w:val="0"/>
        </w:rPr>
        <w:tab/>
        <w:t>Not obeying s. 104 or 106 direction, offence</w:t>
      </w:r>
      <w:bookmarkEnd w:id="419"/>
      <w:bookmarkEnd w:id="420"/>
      <w:bookmarkEnd w:id="421"/>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22" w:name="_Toc398890065"/>
      <w:bookmarkStart w:id="423" w:name="_Toc424284500"/>
      <w:bookmarkStart w:id="424" w:name="_Toc524061408"/>
      <w:r>
        <w:rPr>
          <w:rStyle w:val="CharSectno"/>
        </w:rPr>
        <w:t>109</w:t>
      </w:r>
      <w:r>
        <w:rPr>
          <w:snapToGrid w:val="0"/>
        </w:rPr>
        <w:t>.</w:t>
      </w:r>
      <w:r>
        <w:rPr>
          <w:snapToGrid w:val="0"/>
        </w:rPr>
        <w:tab/>
        <w:t>Powers if direction not obeyed</w:t>
      </w:r>
      <w:bookmarkEnd w:id="422"/>
      <w:bookmarkEnd w:id="423"/>
      <w:bookmarkEnd w:id="42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25" w:name="_Toc398890066"/>
      <w:bookmarkStart w:id="426" w:name="_Toc424284501"/>
      <w:bookmarkStart w:id="427" w:name="_Toc524061409"/>
      <w:r>
        <w:rPr>
          <w:rStyle w:val="CharSectno"/>
        </w:rPr>
        <w:t>110</w:t>
      </w:r>
      <w:r>
        <w:rPr>
          <w:snapToGrid w:val="0"/>
        </w:rPr>
        <w:t>.</w:t>
      </w:r>
      <w:r>
        <w:rPr>
          <w:snapToGrid w:val="0"/>
        </w:rPr>
        <w:tab/>
        <w:t>Recovering port authority’s s. 107 costs</w:t>
      </w:r>
      <w:bookmarkEnd w:id="425"/>
      <w:bookmarkEnd w:id="426"/>
      <w:bookmarkEnd w:id="427"/>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28" w:name="_Toc398890067"/>
      <w:bookmarkStart w:id="429" w:name="_Toc424284502"/>
      <w:bookmarkStart w:id="430" w:name="_Toc524061410"/>
      <w:r>
        <w:rPr>
          <w:rStyle w:val="CharSectno"/>
        </w:rPr>
        <w:t>111</w:t>
      </w:r>
      <w:r>
        <w:rPr>
          <w:snapToGrid w:val="0"/>
        </w:rPr>
        <w:t>.</w:t>
      </w:r>
      <w:r>
        <w:rPr>
          <w:snapToGrid w:val="0"/>
        </w:rPr>
        <w:tab/>
        <w:t>Immunity from liability for acts under this Division</w:t>
      </w:r>
      <w:bookmarkEnd w:id="428"/>
      <w:bookmarkEnd w:id="429"/>
      <w:bookmarkEnd w:id="43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31" w:name="_Toc398890068"/>
      <w:bookmarkStart w:id="432" w:name="_Toc424284503"/>
      <w:bookmarkStart w:id="433" w:name="_Toc524061411"/>
      <w:r>
        <w:rPr>
          <w:rStyle w:val="CharSectno"/>
        </w:rPr>
        <w:t>112</w:t>
      </w:r>
      <w:r>
        <w:rPr>
          <w:snapToGrid w:val="0"/>
        </w:rPr>
        <w:t>.</w:t>
      </w:r>
      <w:r>
        <w:rPr>
          <w:snapToGrid w:val="0"/>
        </w:rPr>
        <w:tab/>
        <w:t>Hindering harbour master etc., offence</w:t>
      </w:r>
      <w:bookmarkEnd w:id="431"/>
      <w:bookmarkEnd w:id="432"/>
      <w:bookmarkEnd w:id="433"/>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34" w:name="_Toc398890069"/>
      <w:bookmarkStart w:id="435" w:name="_Toc424284504"/>
      <w:bookmarkStart w:id="436" w:name="_Toc524061412"/>
      <w:r>
        <w:rPr>
          <w:rStyle w:val="CharDivNo"/>
        </w:rPr>
        <w:t>Division 4</w:t>
      </w:r>
      <w:r>
        <w:rPr>
          <w:snapToGrid w:val="0"/>
        </w:rPr>
        <w:t> — </w:t>
      </w:r>
      <w:r>
        <w:rPr>
          <w:rStyle w:val="CharDivText"/>
        </w:rPr>
        <w:t>Damage in a port caused by vessels etc.</w:t>
      </w:r>
      <w:bookmarkEnd w:id="434"/>
      <w:bookmarkEnd w:id="435"/>
      <w:bookmarkEnd w:id="436"/>
      <w:r>
        <w:rPr>
          <w:rStyle w:val="CharDivText"/>
        </w:rPr>
        <w:t xml:space="preserve"> </w:t>
      </w:r>
    </w:p>
    <w:p>
      <w:pPr>
        <w:pStyle w:val="Heading5"/>
        <w:rPr>
          <w:snapToGrid w:val="0"/>
        </w:rPr>
      </w:pPr>
      <w:bookmarkStart w:id="437" w:name="_Toc398890070"/>
      <w:bookmarkStart w:id="438" w:name="_Toc424284505"/>
      <w:bookmarkStart w:id="439" w:name="_Toc524061413"/>
      <w:r>
        <w:rPr>
          <w:rStyle w:val="CharSectno"/>
        </w:rPr>
        <w:t>113</w:t>
      </w:r>
      <w:r>
        <w:rPr>
          <w:snapToGrid w:val="0"/>
        </w:rPr>
        <w:t>.</w:t>
      </w:r>
      <w:r>
        <w:rPr>
          <w:snapToGrid w:val="0"/>
        </w:rPr>
        <w:tab/>
        <w:t>Responsibility for damage to port facilities or property</w:t>
      </w:r>
      <w:bookmarkEnd w:id="437"/>
      <w:bookmarkEnd w:id="438"/>
      <w:bookmarkEnd w:id="439"/>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by No. 9 of 2014 s. 25.]</w:t>
      </w:r>
    </w:p>
    <w:p>
      <w:pPr>
        <w:pStyle w:val="Heading3"/>
        <w:rPr>
          <w:snapToGrid w:val="0"/>
        </w:rPr>
      </w:pPr>
      <w:bookmarkStart w:id="440" w:name="_Toc398890071"/>
      <w:bookmarkStart w:id="441" w:name="_Toc424284506"/>
      <w:bookmarkStart w:id="442" w:name="_Toc524061414"/>
      <w:r>
        <w:rPr>
          <w:rStyle w:val="CharDivNo"/>
        </w:rPr>
        <w:t>Division 5</w:t>
      </w:r>
      <w:r>
        <w:rPr>
          <w:snapToGrid w:val="0"/>
        </w:rPr>
        <w:t xml:space="preserve"> — </w:t>
      </w:r>
      <w:r>
        <w:rPr>
          <w:rStyle w:val="CharDivText"/>
        </w:rPr>
        <w:t>Port safety</w:t>
      </w:r>
      <w:bookmarkEnd w:id="440"/>
      <w:bookmarkEnd w:id="441"/>
      <w:bookmarkEnd w:id="442"/>
    </w:p>
    <w:p>
      <w:pPr>
        <w:pStyle w:val="Heading5"/>
      </w:pPr>
      <w:bookmarkStart w:id="443" w:name="_Toc398890072"/>
      <w:bookmarkStart w:id="444" w:name="_Toc424284507"/>
      <w:bookmarkStart w:id="445" w:name="_Toc524061415"/>
      <w:r>
        <w:rPr>
          <w:rStyle w:val="CharSectno"/>
        </w:rPr>
        <w:t>114</w:t>
      </w:r>
      <w:r>
        <w:t>.</w:t>
      </w:r>
      <w:r>
        <w:tab/>
        <w:t>Marine safety plan, port authority to have</w:t>
      </w:r>
      <w:bookmarkEnd w:id="443"/>
      <w:bookmarkEnd w:id="444"/>
      <w:bookmarkEnd w:id="44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46" w:name="_Toc398890073"/>
      <w:bookmarkStart w:id="447" w:name="_Toc424284508"/>
      <w:bookmarkStart w:id="448" w:name="_Toc524061416"/>
      <w:r>
        <w:rPr>
          <w:rStyle w:val="CharDivNo"/>
        </w:rPr>
        <w:t>Division 6</w:t>
      </w:r>
      <w:r>
        <w:t xml:space="preserve"> — </w:t>
      </w:r>
      <w:r>
        <w:rPr>
          <w:rStyle w:val="CharDivText"/>
        </w:rPr>
        <w:t>Powers of police officers and others</w:t>
      </w:r>
      <w:bookmarkEnd w:id="446"/>
      <w:bookmarkEnd w:id="447"/>
      <w:bookmarkEnd w:id="448"/>
      <w:r>
        <w:t xml:space="preserve"> </w:t>
      </w:r>
    </w:p>
    <w:p>
      <w:pPr>
        <w:pStyle w:val="Footnoteheading"/>
        <w:keepNext/>
        <w:keepLines/>
        <w:tabs>
          <w:tab w:val="left" w:pos="851"/>
        </w:tabs>
      </w:pPr>
      <w:r>
        <w:tab/>
        <w:t>[Heading inserted by No. 71 of 2003 s. 7.]</w:t>
      </w:r>
    </w:p>
    <w:p>
      <w:pPr>
        <w:pStyle w:val="Heading5"/>
      </w:pPr>
      <w:bookmarkStart w:id="449" w:name="_Toc398890074"/>
      <w:bookmarkStart w:id="450" w:name="_Toc424284509"/>
      <w:bookmarkStart w:id="451" w:name="_Toc524061417"/>
      <w:r>
        <w:rPr>
          <w:rStyle w:val="CharSectno"/>
        </w:rPr>
        <w:t>114A</w:t>
      </w:r>
      <w:r>
        <w:t>.</w:t>
      </w:r>
      <w:r>
        <w:tab/>
        <w:t>Police officers and others may enter vessels and conduct examinations and enquiries</w:t>
      </w:r>
      <w:bookmarkEnd w:id="449"/>
      <w:bookmarkEnd w:id="450"/>
      <w:bookmarkEnd w:id="451"/>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52" w:name="_Toc398890075"/>
      <w:bookmarkStart w:id="453" w:name="_Toc424284510"/>
      <w:bookmarkStart w:id="454" w:name="_Toc524061418"/>
      <w:r>
        <w:rPr>
          <w:rStyle w:val="CharDivNo"/>
        </w:rPr>
        <w:t>Division 7</w:t>
      </w:r>
      <w:r>
        <w:t xml:space="preserve"> — </w:t>
      </w:r>
      <w:r>
        <w:rPr>
          <w:rStyle w:val="CharDivText"/>
        </w:rPr>
        <w:t>Protection from liability</w:t>
      </w:r>
      <w:bookmarkEnd w:id="452"/>
      <w:bookmarkEnd w:id="453"/>
      <w:bookmarkEnd w:id="454"/>
    </w:p>
    <w:p>
      <w:pPr>
        <w:pStyle w:val="Footnoteheading"/>
        <w:tabs>
          <w:tab w:val="left" w:pos="851"/>
        </w:tabs>
      </w:pPr>
      <w:r>
        <w:tab/>
        <w:t>[Heading inserted by No. 71 of 2003 s. 7.]</w:t>
      </w:r>
    </w:p>
    <w:p>
      <w:pPr>
        <w:pStyle w:val="Heading5"/>
      </w:pPr>
      <w:bookmarkStart w:id="455" w:name="_Toc398890076"/>
      <w:bookmarkStart w:id="456" w:name="_Toc424284511"/>
      <w:bookmarkStart w:id="457" w:name="_Toc524061419"/>
      <w:r>
        <w:rPr>
          <w:rStyle w:val="CharSectno"/>
        </w:rPr>
        <w:t>114B</w:t>
      </w:r>
      <w:r>
        <w:t>.</w:t>
      </w:r>
      <w:r>
        <w:tab/>
        <w:t>Immunity from liability for damage to vessels</w:t>
      </w:r>
      <w:bookmarkEnd w:id="455"/>
      <w:bookmarkEnd w:id="456"/>
      <w:bookmarkEnd w:id="457"/>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58" w:name="_Toc398890077"/>
      <w:bookmarkStart w:id="459" w:name="_Toc424284512"/>
      <w:bookmarkStart w:id="460" w:name="_Toc524061420"/>
      <w:r>
        <w:rPr>
          <w:rStyle w:val="CharSectno"/>
        </w:rPr>
        <w:t>114C</w:t>
      </w:r>
      <w:r>
        <w:t>.</w:t>
      </w:r>
      <w:r>
        <w:tab/>
        <w:t>Immunity from liability for damaged goods</w:t>
      </w:r>
      <w:bookmarkEnd w:id="458"/>
      <w:bookmarkEnd w:id="459"/>
      <w:bookmarkEnd w:id="46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61" w:name="_Toc398890078"/>
      <w:bookmarkStart w:id="462" w:name="_Toc424284513"/>
      <w:bookmarkStart w:id="463" w:name="_Toc524061421"/>
      <w:r>
        <w:rPr>
          <w:rStyle w:val="CharSectno"/>
        </w:rPr>
        <w:t>114D</w:t>
      </w:r>
      <w:r>
        <w:t>.</w:t>
      </w:r>
      <w:r>
        <w:tab/>
        <w:t>Immunity from liability for delay in delivery of goods</w:t>
      </w:r>
      <w:bookmarkEnd w:id="461"/>
      <w:bookmarkEnd w:id="462"/>
      <w:bookmarkEnd w:id="46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64" w:name="_Toc398890079"/>
      <w:bookmarkStart w:id="465" w:name="_Toc424284514"/>
      <w:bookmarkStart w:id="466" w:name="_Toc524061422"/>
      <w:r>
        <w:rPr>
          <w:rStyle w:val="CharSectno"/>
        </w:rPr>
        <w:t>114EA</w:t>
      </w:r>
      <w:r>
        <w:t>.</w:t>
      </w:r>
      <w:r>
        <w:tab/>
        <w:t>Immunity from liability for acts or omissions of port users</w:t>
      </w:r>
      <w:bookmarkEnd w:id="464"/>
      <w:bookmarkEnd w:id="465"/>
      <w:bookmarkEnd w:id="466"/>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by No. 9 of 2014 s. 26.]</w:t>
      </w:r>
    </w:p>
    <w:p>
      <w:pPr>
        <w:pStyle w:val="Heading5"/>
      </w:pPr>
      <w:bookmarkStart w:id="467" w:name="_Toc398890080"/>
      <w:bookmarkStart w:id="468" w:name="_Toc424284515"/>
      <w:bookmarkStart w:id="469" w:name="_Toc524061423"/>
      <w:r>
        <w:rPr>
          <w:rStyle w:val="CharSectno"/>
        </w:rPr>
        <w:t>114E</w:t>
      </w:r>
      <w:r>
        <w:t>.</w:t>
      </w:r>
      <w:r>
        <w:tab/>
        <w:t>Immunity from liability for certain events and actions</w:t>
      </w:r>
      <w:bookmarkEnd w:id="467"/>
      <w:bookmarkEnd w:id="468"/>
      <w:bookmarkEnd w:id="469"/>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70" w:name="_Toc398890081"/>
      <w:bookmarkStart w:id="471" w:name="_Toc424284516"/>
      <w:bookmarkStart w:id="472" w:name="_Toc524061424"/>
      <w:r>
        <w:rPr>
          <w:rStyle w:val="CharPartNo"/>
        </w:rPr>
        <w:t>Part 8</w:t>
      </w:r>
      <w:r>
        <w:rPr>
          <w:rStyle w:val="CharDivNo"/>
        </w:rPr>
        <w:t xml:space="preserve"> </w:t>
      </w:r>
      <w:r>
        <w:t>—</w:t>
      </w:r>
      <w:r>
        <w:rPr>
          <w:rStyle w:val="CharDivText"/>
        </w:rPr>
        <w:t xml:space="preserve"> </w:t>
      </w:r>
      <w:r>
        <w:rPr>
          <w:rStyle w:val="CharPartText"/>
        </w:rPr>
        <w:t>Port charges</w:t>
      </w:r>
      <w:bookmarkEnd w:id="470"/>
      <w:bookmarkEnd w:id="471"/>
      <w:bookmarkEnd w:id="472"/>
      <w:r>
        <w:rPr>
          <w:rStyle w:val="CharPartText"/>
        </w:rPr>
        <w:t xml:space="preserve"> </w:t>
      </w:r>
    </w:p>
    <w:p>
      <w:pPr>
        <w:pStyle w:val="Heading5"/>
        <w:rPr>
          <w:snapToGrid w:val="0"/>
        </w:rPr>
      </w:pPr>
      <w:bookmarkStart w:id="473" w:name="_Toc398890082"/>
      <w:bookmarkStart w:id="474" w:name="_Toc424284517"/>
      <w:bookmarkStart w:id="475" w:name="_Toc524061425"/>
      <w:r>
        <w:rPr>
          <w:rStyle w:val="CharSectno"/>
        </w:rPr>
        <w:t>115</w:t>
      </w:r>
      <w:r>
        <w:rPr>
          <w:snapToGrid w:val="0"/>
        </w:rPr>
        <w:t>.</w:t>
      </w:r>
      <w:r>
        <w:rPr>
          <w:snapToGrid w:val="0"/>
        </w:rPr>
        <w:tab/>
        <w:t>Term used: port charges; application of this Part</w:t>
      </w:r>
      <w:bookmarkEnd w:id="473"/>
      <w:bookmarkEnd w:id="474"/>
      <w:bookmarkEnd w:id="475"/>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76" w:name="_Toc398890083"/>
      <w:bookmarkStart w:id="477" w:name="_Toc424284518"/>
      <w:bookmarkStart w:id="478" w:name="_Toc524061426"/>
      <w:r>
        <w:rPr>
          <w:rStyle w:val="CharSectno"/>
        </w:rPr>
        <w:t>116</w:t>
      </w:r>
      <w:r>
        <w:rPr>
          <w:snapToGrid w:val="0"/>
        </w:rPr>
        <w:t>.</w:t>
      </w:r>
      <w:r>
        <w:rPr>
          <w:snapToGrid w:val="0"/>
        </w:rPr>
        <w:tab/>
        <w:t>Liability to pay port charges in respect of vessels</w:t>
      </w:r>
      <w:bookmarkEnd w:id="476"/>
      <w:bookmarkEnd w:id="477"/>
      <w:bookmarkEnd w:id="47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79" w:name="_Toc398890084"/>
      <w:bookmarkStart w:id="480" w:name="_Toc424284519"/>
      <w:bookmarkStart w:id="481" w:name="_Toc524061427"/>
      <w:r>
        <w:rPr>
          <w:rStyle w:val="CharSectno"/>
        </w:rPr>
        <w:t>117</w:t>
      </w:r>
      <w:r>
        <w:rPr>
          <w:snapToGrid w:val="0"/>
        </w:rPr>
        <w:t>.</w:t>
      </w:r>
      <w:r>
        <w:rPr>
          <w:snapToGrid w:val="0"/>
        </w:rPr>
        <w:tab/>
        <w:t>Liability to pay port charges in respect of goods</w:t>
      </w:r>
      <w:bookmarkEnd w:id="479"/>
      <w:bookmarkEnd w:id="480"/>
      <w:bookmarkEnd w:id="48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82" w:name="_Toc398890085"/>
      <w:bookmarkStart w:id="483" w:name="_Toc424284520"/>
      <w:bookmarkStart w:id="484" w:name="_Toc524061428"/>
      <w:r>
        <w:rPr>
          <w:rStyle w:val="CharSectno"/>
        </w:rPr>
        <w:t>118</w:t>
      </w:r>
      <w:r>
        <w:rPr>
          <w:snapToGrid w:val="0"/>
        </w:rPr>
        <w:t>.</w:t>
      </w:r>
      <w:r>
        <w:rPr>
          <w:snapToGrid w:val="0"/>
        </w:rPr>
        <w:tab/>
        <w:t>Recovery of port charges by port authority</w:t>
      </w:r>
      <w:bookmarkEnd w:id="482"/>
      <w:bookmarkEnd w:id="483"/>
      <w:bookmarkEnd w:id="484"/>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85" w:name="_Toc398890086"/>
      <w:bookmarkStart w:id="486" w:name="_Toc424284521"/>
      <w:bookmarkStart w:id="487" w:name="_Toc524061429"/>
      <w:r>
        <w:rPr>
          <w:rStyle w:val="CharSectno"/>
        </w:rPr>
        <w:t>119</w:t>
      </w:r>
      <w:r>
        <w:rPr>
          <w:snapToGrid w:val="0"/>
        </w:rPr>
        <w:t>.</w:t>
      </w:r>
      <w:r>
        <w:rPr>
          <w:snapToGrid w:val="0"/>
        </w:rPr>
        <w:tab/>
        <w:t>Collectors of port charges</w:t>
      </w:r>
      <w:bookmarkEnd w:id="485"/>
      <w:bookmarkEnd w:id="486"/>
      <w:bookmarkEnd w:id="487"/>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88" w:name="_Toc398890087"/>
      <w:bookmarkStart w:id="489" w:name="_Toc424284522"/>
      <w:bookmarkStart w:id="490" w:name="_Toc524061430"/>
      <w:r>
        <w:rPr>
          <w:rStyle w:val="CharPartNo"/>
        </w:rPr>
        <w:t>Part 9</w:t>
      </w:r>
      <w:r>
        <w:t xml:space="preserve"> — </w:t>
      </w:r>
      <w:r>
        <w:rPr>
          <w:rStyle w:val="CharPartText"/>
        </w:rPr>
        <w:t>Proceedings for offences</w:t>
      </w:r>
      <w:bookmarkEnd w:id="488"/>
      <w:bookmarkEnd w:id="489"/>
      <w:bookmarkEnd w:id="490"/>
      <w:r>
        <w:rPr>
          <w:rStyle w:val="CharPartText"/>
        </w:rPr>
        <w:t xml:space="preserve"> </w:t>
      </w:r>
    </w:p>
    <w:p>
      <w:pPr>
        <w:pStyle w:val="Heading3"/>
        <w:rPr>
          <w:snapToGrid w:val="0"/>
        </w:rPr>
      </w:pPr>
      <w:bookmarkStart w:id="491" w:name="_Toc398890088"/>
      <w:bookmarkStart w:id="492" w:name="_Toc424284523"/>
      <w:bookmarkStart w:id="493" w:name="_Toc524061431"/>
      <w:r>
        <w:rPr>
          <w:rStyle w:val="CharDivNo"/>
        </w:rPr>
        <w:t xml:space="preserve">Division 1 </w:t>
      </w:r>
      <w:r>
        <w:rPr>
          <w:snapToGrid w:val="0"/>
        </w:rPr>
        <w:t>— </w:t>
      </w:r>
      <w:r>
        <w:rPr>
          <w:rStyle w:val="CharDivText"/>
        </w:rPr>
        <w:t>General</w:t>
      </w:r>
      <w:bookmarkEnd w:id="491"/>
      <w:bookmarkEnd w:id="492"/>
      <w:bookmarkEnd w:id="493"/>
      <w:r>
        <w:rPr>
          <w:rStyle w:val="CharDivText"/>
        </w:rPr>
        <w:t xml:space="preserve"> </w:t>
      </w:r>
    </w:p>
    <w:p>
      <w:pPr>
        <w:pStyle w:val="Heading5"/>
        <w:rPr>
          <w:snapToGrid w:val="0"/>
        </w:rPr>
      </w:pPr>
      <w:bookmarkStart w:id="494" w:name="_Toc398890089"/>
      <w:bookmarkStart w:id="495" w:name="_Toc424284524"/>
      <w:bookmarkStart w:id="496" w:name="_Toc524061432"/>
      <w:r>
        <w:rPr>
          <w:rStyle w:val="CharSectno"/>
        </w:rPr>
        <w:t>120</w:t>
      </w:r>
      <w:r>
        <w:rPr>
          <w:snapToGrid w:val="0"/>
        </w:rPr>
        <w:t>.</w:t>
      </w:r>
      <w:r>
        <w:rPr>
          <w:snapToGrid w:val="0"/>
        </w:rPr>
        <w:tab/>
        <w:t>Who can commence prosecutions</w:t>
      </w:r>
      <w:bookmarkEnd w:id="494"/>
      <w:bookmarkEnd w:id="495"/>
      <w:bookmarkEnd w:id="496"/>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497" w:name="_Toc398890090"/>
      <w:bookmarkStart w:id="498" w:name="_Toc424284525"/>
      <w:bookmarkStart w:id="499" w:name="_Toc524061433"/>
      <w:r>
        <w:rPr>
          <w:rStyle w:val="CharSectno"/>
        </w:rPr>
        <w:t>121</w:t>
      </w:r>
      <w:r>
        <w:rPr>
          <w:snapToGrid w:val="0"/>
        </w:rPr>
        <w:t>.</w:t>
      </w:r>
      <w:r>
        <w:rPr>
          <w:snapToGrid w:val="0"/>
        </w:rPr>
        <w:tab/>
        <w:t>Time limit for prosecutions</w:t>
      </w:r>
      <w:bookmarkEnd w:id="497"/>
      <w:bookmarkEnd w:id="498"/>
      <w:bookmarkEnd w:id="49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00" w:name="_Toc398890091"/>
      <w:bookmarkStart w:id="501" w:name="_Toc424284526"/>
      <w:bookmarkStart w:id="502" w:name="_Toc524061434"/>
      <w:r>
        <w:rPr>
          <w:rStyle w:val="CharSectno"/>
        </w:rPr>
        <w:t>122</w:t>
      </w:r>
      <w:r>
        <w:rPr>
          <w:snapToGrid w:val="0"/>
        </w:rPr>
        <w:t>.</w:t>
      </w:r>
      <w:r>
        <w:rPr>
          <w:snapToGrid w:val="0"/>
        </w:rPr>
        <w:tab/>
        <w:t>Averment as to place of offence</w:t>
      </w:r>
      <w:bookmarkEnd w:id="500"/>
      <w:bookmarkEnd w:id="501"/>
      <w:bookmarkEnd w:id="502"/>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03" w:name="_Toc398890092"/>
      <w:bookmarkStart w:id="504" w:name="_Toc424284527"/>
      <w:bookmarkStart w:id="505" w:name="_Toc524061435"/>
      <w:r>
        <w:rPr>
          <w:rStyle w:val="CharDivNo"/>
        </w:rPr>
        <w:t>Division 2</w:t>
      </w:r>
      <w:r>
        <w:rPr>
          <w:snapToGrid w:val="0"/>
        </w:rPr>
        <w:t> — </w:t>
      </w:r>
      <w:r>
        <w:rPr>
          <w:rStyle w:val="CharDivText"/>
        </w:rPr>
        <w:t>Infringement notices</w:t>
      </w:r>
      <w:bookmarkEnd w:id="503"/>
      <w:bookmarkEnd w:id="504"/>
      <w:bookmarkEnd w:id="505"/>
      <w:r>
        <w:rPr>
          <w:rStyle w:val="CharDivText"/>
        </w:rPr>
        <w:t xml:space="preserve"> </w:t>
      </w:r>
    </w:p>
    <w:p>
      <w:pPr>
        <w:pStyle w:val="Heading5"/>
        <w:rPr>
          <w:snapToGrid w:val="0"/>
        </w:rPr>
      </w:pPr>
      <w:bookmarkStart w:id="506" w:name="_Toc398890093"/>
      <w:bookmarkStart w:id="507" w:name="_Toc424284528"/>
      <w:bookmarkStart w:id="508" w:name="_Toc524061436"/>
      <w:r>
        <w:rPr>
          <w:rStyle w:val="CharSectno"/>
        </w:rPr>
        <w:t>123</w:t>
      </w:r>
      <w:r>
        <w:rPr>
          <w:snapToGrid w:val="0"/>
        </w:rPr>
        <w:t>.</w:t>
      </w:r>
      <w:r>
        <w:rPr>
          <w:snapToGrid w:val="0"/>
        </w:rPr>
        <w:tab/>
        <w:t>Terms used</w:t>
      </w:r>
      <w:bookmarkEnd w:id="506"/>
      <w:bookmarkEnd w:id="507"/>
      <w:bookmarkEnd w:id="50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09" w:name="_Toc398890094"/>
      <w:bookmarkStart w:id="510" w:name="_Toc424284529"/>
      <w:bookmarkStart w:id="511" w:name="_Toc524061437"/>
      <w:r>
        <w:rPr>
          <w:rStyle w:val="CharSectno"/>
        </w:rPr>
        <w:t>124</w:t>
      </w:r>
      <w:r>
        <w:rPr>
          <w:snapToGrid w:val="0"/>
        </w:rPr>
        <w:t>.</w:t>
      </w:r>
      <w:r>
        <w:rPr>
          <w:snapToGrid w:val="0"/>
        </w:rPr>
        <w:tab/>
        <w:t>Giving of notice</w:t>
      </w:r>
      <w:bookmarkEnd w:id="509"/>
      <w:bookmarkEnd w:id="510"/>
      <w:bookmarkEnd w:id="511"/>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12" w:name="_Toc398890095"/>
      <w:bookmarkStart w:id="513" w:name="_Toc424284530"/>
      <w:bookmarkStart w:id="514" w:name="_Toc524061438"/>
      <w:r>
        <w:rPr>
          <w:rStyle w:val="CharSectno"/>
        </w:rPr>
        <w:t>125</w:t>
      </w:r>
      <w:r>
        <w:rPr>
          <w:snapToGrid w:val="0"/>
        </w:rPr>
        <w:t>.</w:t>
      </w:r>
      <w:r>
        <w:rPr>
          <w:snapToGrid w:val="0"/>
        </w:rPr>
        <w:tab/>
        <w:t>Content of notice</w:t>
      </w:r>
      <w:bookmarkEnd w:id="512"/>
      <w:bookmarkEnd w:id="513"/>
      <w:bookmarkEnd w:id="514"/>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515" w:name="_Toc398890096"/>
      <w:bookmarkStart w:id="516" w:name="_Toc424284531"/>
      <w:bookmarkStart w:id="517" w:name="_Toc524061439"/>
      <w:r>
        <w:rPr>
          <w:rStyle w:val="CharSectno"/>
        </w:rPr>
        <w:t>126</w:t>
      </w:r>
      <w:r>
        <w:rPr>
          <w:snapToGrid w:val="0"/>
        </w:rPr>
        <w:t>.</w:t>
      </w:r>
      <w:r>
        <w:rPr>
          <w:snapToGrid w:val="0"/>
        </w:rPr>
        <w:tab/>
        <w:t>Extending time for paying modified penalty</w:t>
      </w:r>
      <w:bookmarkEnd w:id="515"/>
      <w:bookmarkEnd w:id="516"/>
      <w:bookmarkEnd w:id="517"/>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18" w:name="_Toc398890097"/>
      <w:bookmarkStart w:id="519" w:name="_Toc424284532"/>
      <w:bookmarkStart w:id="520" w:name="_Toc524061440"/>
      <w:r>
        <w:rPr>
          <w:rStyle w:val="CharSectno"/>
        </w:rPr>
        <w:t>127</w:t>
      </w:r>
      <w:r>
        <w:rPr>
          <w:snapToGrid w:val="0"/>
        </w:rPr>
        <w:t>.</w:t>
      </w:r>
      <w:r>
        <w:rPr>
          <w:snapToGrid w:val="0"/>
        </w:rPr>
        <w:tab/>
        <w:t>Withdrawing notice</w:t>
      </w:r>
      <w:bookmarkEnd w:id="518"/>
      <w:bookmarkEnd w:id="519"/>
      <w:bookmarkEnd w:id="520"/>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521" w:name="_Toc398890098"/>
      <w:bookmarkStart w:id="522" w:name="_Toc424284533"/>
      <w:bookmarkStart w:id="523" w:name="_Toc524061441"/>
      <w:r>
        <w:rPr>
          <w:rStyle w:val="CharSectno"/>
        </w:rPr>
        <w:t>128</w:t>
      </w:r>
      <w:r>
        <w:rPr>
          <w:snapToGrid w:val="0"/>
        </w:rPr>
        <w:t>.</w:t>
      </w:r>
      <w:r>
        <w:rPr>
          <w:snapToGrid w:val="0"/>
        </w:rPr>
        <w:tab/>
        <w:t>Benefit of paying modified penalty</w:t>
      </w:r>
      <w:bookmarkEnd w:id="521"/>
      <w:bookmarkEnd w:id="522"/>
      <w:bookmarkEnd w:id="523"/>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524" w:name="_Toc398890099"/>
      <w:bookmarkStart w:id="525" w:name="_Toc424284534"/>
      <w:bookmarkStart w:id="526" w:name="_Toc524061442"/>
      <w:r>
        <w:rPr>
          <w:rStyle w:val="CharSectno"/>
        </w:rPr>
        <w:t>129</w:t>
      </w:r>
      <w:r>
        <w:rPr>
          <w:snapToGrid w:val="0"/>
        </w:rPr>
        <w:t>.</w:t>
      </w:r>
      <w:r>
        <w:rPr>
          <w:snapToGrid w:val="0"/>
        </w:rPr>
        <w:tab/>
        <w:t>Application of penalties collected</w:t>
      </w:r>
      <w:bookmarkEnd w:id="524"/>
      <w:bookmarkEnd w:id="525"/>
      <w:bookmarkEnd w:id="526"/>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27" w:name="_Toc398890100"/>
      <w:bookmarkStart w:id="528" w:name="_Toc424284535"/>
      <w:bookmarkStart w:id="529" w:name="_Toc524061443"/>
      <w:r>
        <w:rPr>
          <w:rStyle w:val="CharSectno"/>
        </w:rPr>
        <w:t>130</w:t>
      </w:r>
      <w:r>
        <w:rPr>
          <w:snapToGrid w:val="0"/>
        </w:rPr>
        <w:t>.</w:t>
      </w:r>
      <w:r>
        <w:rPr>
          <w:snapToGrid w:val="0"/>
        </w:rPr>
        <w:tab/>
        <w:t>Authorised persons, appointment of</w:t>
      </w:r>
      <w:bookmarkEnd w:id="527"/>
      <w:bookmarkEnd w:id="528"/>
      <w:bookmarkEnd w:id="529"/>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30" w:name="_Toc398890101"/>
      <w:bookmarkStart w:id="531" w:name="_Toc424284536"/>
      <w:bookmarkStart w:id="532" w:name="_Toc524061444"/>
      <w:r>
        <w:rPr>
          <w:rStyle w:val="CharPartNo"/>
        </w:rPr>
        <w:t>Part 10</w:t>
      </w:r>
      <w:r>
        <w:rPr>
          <w:rStyle w:val="CharDivNo"/>
        </w:rPr>
        <w:t xml:space="preserve"> </w:t>
      </w:r>
      <w:r>
        <w:t>—</w:t>
      </w:r>
      <w:r>
        <w:rPr>
          <w:rStyle w:val="CharDivText"/>
        </w:rPr>
        <w:t xml:space="preserve"> </w:t>
      </w:r>
      <w:r>
        <w:rPr>
          <w:rStyle w:val="CharPartText"/>
        </w:rPr>
        <w:t>Miscellaneous</w:t>
      </w:r>
      <w:bookmarkEnd w:id="530"/>
      <w:bookmarkEnd w:id="531"/>
      <w:bookmarkEnd w:id="532"/>
    </w:p>
    <w:p>
      <w:pPr>
        <w:pStyle w:val="Heading5"/>
        <w:rPr>
          <w:snapToGrid w:val="0"/>
        </w:rPr>
      </w:pPr>
      <w:bookmarkStart w:id="533" w:name="_Toc398890102"/>
      <w:bookmarkStart w:id="534" w:name="_Toc424284537"/>
      <w:bookmarkStart w:id="535" w:name="_Toc524061445"/>
      <w:r>
        <w:rPr>
          <w:rStyle w:val="CharSectno"/>
        </w:rPr>
        <w:t>131</w:t>
      </w:r>
      <w:r>
        <w:rPr>
          <w:snapToGrid w:val="0"/>
        </w:rPr>
        <w:t>.</w:t>
      </w:r>
      <w:r>
        <w:rPr>
          <w:snapToGrid w:val="0"/>
        </w:rPr>
        <w:tab/>
        <w:t>Hindering, offence</w:t>
      </w:r>
      <w:bookmarkEnd w:id="533"/>
      <w:bookmarkEnd w:id="534"/>
      <w:bookmarkEnd w:id="535"/>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36" w:name="_Toc398890103"/>
      <w:bookmarkStart w:id="537" w:name="_Toc424284538"/>
      <w:bookmarkStart w:id="538" w:name="_Toc524061446"/>
      <w:r>
        <w:rPr>
          <w:rStyle w:val="CharSectno"/>
        </w:rPr>
        <w:t>132</w:t>
      </w:r>
      <w:r>
        <w:rPr>
          <w:snapToGrid w:val="0"/>
        </w:rPr>
        <w:t>.</w:t>
      </w:r>
      <w:r>
        <w:rPr>
          <w:snapToGrid w:val="0"/>
        </w:rPr>
        <w:tab/>
        <w:t>Individual port authorities, provisions for (Sch. 6)</w:t>
      </w:r>
      <w:bookmarkEnd w:id="536"/>
      <w:bookmarkEnd w:id="537"/>
      <w:bookmarkEnd w:id="538"/>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39" w:name="_Toc398890104"/>
      <w:bookmarkStart w:id="540" w:name="_Toc424284539"/>
      <w:bookmarkStart w:id="541" w:name="_Toc524061447"/>
      <w:r>
        <w:rPr>
          <w:rStyle w:val="CharSectno"/>
        </w:rPr>
        <w:t>133</w:t>
      </w:r>
      <w:r>
        <w:rPr>
          <w:snapToGrid w:val="0"/>
        </w:rPr>
        <w:t>.</w:t>
      </w:r>
      <w:r>
        <w:rPr>
          <w:snapToGrid w:val="0"/>
        </w:rPr>
        <w:tab/>
        <w:t>Supplementary provision about laying documents before Parliament</w:t>
      </w:r>
      <w:bookmarkEnd w:id="539"/>
      <w:bookmarkEnd w:id="540"/>
      <w:bookmarkEnd w:id="54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 No. 9 of 2014 s. 27.]</w:t>
      </w:r>
    </w:p>
    <w:p>
      <w:pPr>
        <w:pStyle w:val="Heading5"/>
        <w:rPr>
          <w:snapToGrid w:val="0"/>
        </w:rPr>
      </w:pPr>
      <w:bookmarkStart w:id="542" w:name="_Toc398890105"/>
      <w:bookmarkStart w:id="543" w:name="_Toc424284540"/>
      <w:bookmarkStart w:id="544" w:name="_Toc524061448"/>
      <w:r>
        <w:rPr>
          <w:rStyle w:val="CharSectno"/>
        </w:rPr>
        <w:t>134</w:t>
      </w:r>
      <w:r>
        <w:rPr>
          <w:snapToGrid w:val="0"/>
        </w:rPr>
        <w:t>.</w:t>
      </w:r>
      <w:r>
        <w:rPr>
          <w:snapToGrid w:val="0"/>
        </w:rPr>
        <w:tab/>
        <w:t>Execution of documents by port authority</w:t>
      </w:r>
      <w:bookmarkEnd w:id="542"/>
      <w:bookmarkEnd w:id="543"/>
      <w:bookmarkEnd w:id="544"/>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45" w:name="_Toc398890106"/>
      <w:bookmarkStart w:id="546" w:name="_Toc424284541"/>
      <w:bookmarkStart w:id="547" w:name="_Toc524061449"/>
      <w:r>
        <w:rPr>
          <w:rStyle w:val="CharSectno"/>
        </w:rPr>
        <w:t>135</w:t>
      </w:r>
      <w:r>
        <w:rPr>
          <w:snapToGrid w:val="0"/>
        </w:rPr>
        <w:t>.</w:t>
      </w:r>
      <w:r>
        <w:rPr>
          <w:snapToGrid w:val="0"/>
        </w:rPr>
        <w:tab/>
        <w:t>Contracts with port authority, formalities of</w:t>
      </w:r>
      <w:bookmarkEnd w:id="545"/>
      <w:bookmarkEnd w:id="546"/>
      <w:bookmarkEnd w:id="547"/>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48" w:name="_Toc398890107"/>
      <w:bookmarkStart w:id="549" w:name="_Toc424284542"/>
      <w:bookmarkStart w:id="550" w:name="_Toc524061450"/>
      <w:r>
        <w:rPr>
          <w:rStyle w:val="CharSectno"/>
        </w:rPr>
        <w:t>136</w:t>
      </w:r>
      <w:r>
        <w:rPr>
          <w:snapToGrid w:val="0"/>
        </w:rPr>
        <w:t>.</w:t>
      </w:r>
      <w:r>
        <w:rPr>
          <w:snapToGrid w:val="0"/>
        </w:rPr>
        <w:tab/>
        <w:t>Overdue amounts, interest on</w:t>
      </w:r>
      <w:bookmarkEnd w:id="548"/>
      <w:bookmarkEnd w:id="549"/>
      <w:bookmarkEnd w:id="550"/>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51" w:name="_Toc398890108"/>
      <w:bookmarkStart w:id="552" w:name="_Toc424284543"/>
      <w:bookmarkStart w:id="553" w:name="_Toc524061451"/>
      <w:r>
        <w:rPr>
          <w:rStyle w:val="CharSectno"/>
        </w:rPr>
        <w:t>137</w:t>
      </w:r>
      <w:r>
        <w:rPr>
          <w:snapToGrid w:val="0"/>
        </w:rPr>
        <w:t>.</w:t>
      </w:r>
      <w:r>
        <w:rPr>
          <w:snapToGrid w:val="0"/>
        </w:rPr>
        <w:tab/>
        <w:t>Recovery of expenses due to offence</w:t>
      </w:r>
      <w:bookmarkEnd w:id="551"/>
      <w:bookmarkEnd w:id="552"/>
      <w:bookmarkEnd w:id="553"/>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554" w:name="_Toc398890109"/>
      <w:bookmarkStart w:id="555" w:name="_Toc424284544"/>
      <w:bookmarkStart w:id="556" w:name="_Toc524061452"/>
      <w:r>
        <w:rPr>
          <w:rStyle w:val="CharSectno"/>
        </w:rPr>
        <w:t>138</w:t>
      </w:r>
      <w:r>
        <w:t>.</w:t>
      </w:r>
      <w:r>
        <w:tab/>
      </w:r>
      <w:r>
        <w:rPr>
          <w:i/>
        </w:rPr>
        <w:t>Government Agreements Act 1979</w:t>
      </w:r>
      <w:r>
        <w:t xml:space="preserve"> not affected</w:t>
      </w:r>
      <w:bookmarkEnd w:id="554"/>
      <w:bookmarkEnd w:id="555"/>
      <w:bookmarkEnd w:id="556"/>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w:t>
      </w:r>
    </w:p>
    <w:p>
      <w:pPr>
        <w:pStyle w:val="Indenta"/>
      </w:pPr>
      <w:r>
        <w:tab/>
        <w:t>(c)</w:t>
      </w:r>
      <w:r>
        <w:tab/>
        <w:t>Schedule 9 or regulations referred to in Schedule 9.</w:t>
      </w:r>
    </w:p>
    <w:p>
      <w:pPr>
        <w:pStyle w:val="Footnotesection"/>
      </w:pPr>
      <w:r>
        <w:tab/>
        <w:t>[Section 138 inserted by No. 9 of 2014 s. 28(1); amended by No. 9 of 2014 s. 28(2).]</w:t>
      </w:r>
    </w:p>
    <w:p>
      <w:pPr>
        <w:pStyle w:val="Heading5"/>
      </w:pPr>
      <w:bookmarkStart w:id="557" w:name="_Toc398890110"/>
      <w:bookmarkStart w:id="558" w:name="_Toc424284545"/>
      <w:bookmarkStart w:id="559" w:name="_Toc524061453"/>
      <w:r>
        <w:rPr>
          <w:rStyle w:val="CharSectno"/>
        </w:rPr>
        <w:t>139A</w:t>
      </w:r>
      <w:r>
        <w:t>.</w:t>
      </w:r>
      <w:r>
        <w:tab/>
        <w:t>Transitional provisions</w:t>
      </w:r>
      <w:bookmarkEnd w:id="557"/>
      <w:bookmarkEnd w:id="558"/>
      <w:bookmarkEnd w:id="559"/>
    </w:p>
    <w:p>
      <w:pPr>
        <w:pStyle w:val="Subsection"/>
      </w:pPr>
      <w:r>
        <w:tab/>
      </w:r>
      <w:r>
        <w:tab/>
        <w:t>Schedule 8 sets out transitional provisions.</w:t>
      </w:r>
    </w:p>
    <w:p>
      <w:pPr>
        <w:pStyle w:val="Footnotesection"/>
      </w:pPr>
      <w:r>
        <w:tab/>
        <w:t>[Section 139A inserted by No. 9 of 2014 s. 29.]</w:t>
      </w:r>
    </w:p>
    <w:p>
      <w:pPr>
        <w:pStyle w:val="Heading2"/>
      </w:pPr>
      <w:bookmarkStart w:id="560" w:name="_Toc398890111"/>
      <w:bookmarkStart w:id="561" w:name="_Toc424284546"/>
      <w:bookmarkStart w:id="562" w:name="_Toc524061454"/>
      <w:r>
        <w:rPr>
          <w:rStyle w:val="CharPartNo"/>
        </w:rPr>
        <w:t>Part 11</w:t>
      </w:r>
      <w:r>
        <w:rPr>
          <w:rStyle w:val="CharDivNo"/>
        </w:rPr>
        <w:t xml:space="preserve"> </w:t>
      </w:r>
      <w:r>
        <w:t>—</w:t>
      </w:r>
      <w:r>
        <w:rPr>
          <w:rStyle w:val="CharDivText"/>
        </w:rPr>
        <w:t xml:space="preserve"> </w:t>
      </w:r>
      <w:r>
        <w:rPr>
          <w:rStyle w:val="CharPartText"/>
        </w:rPr>
        <w:t>Regulations</w:t>
      </w:r>
      <w:bookmarkEnd w:id="560"/>
      <w:bookmarkEnd w:id="561"/>
      <w:bookmarkEnd w:id="562"/>
    </w:p>
    <w:p>
      <w:pPr>
        <w:pStyle w:val="Heading5"/>
        <w:rPr>
          <w:snapToGrid w:val="0"/>
        </w:rPr>
      </w:pPr>
      <w:bookmarkStart w:id="563" w:name="_Toc398890112"/>
      <w:bookmarkStart w:id="564" w:name="_Toc424284547"/>
      <w:bookmarkStart w:id="565" w:name="_Toc524061455"/>
      <w:r>
        <w:rPr>
          <w:rStyle w:val="CharSectno"/>
        </w:rPr>
        <w:t>139</w:t>
      </w:r>
      <w:r>
        <w:rPr>
          <w:snapToGrid w:val="0"/>
        </w:rPr>
        <w:t>.</w:t>
      </w:r>
      <w:r>
        <w:rPr>
          <w:snapToGrid w:val="0"/>
        </w:rPr>
        <w:tab/>
        <w:t>General power to make regulations</w:t>
      </w:r>
      <w:bookmarkEnd w:id="563"/>
      <w:bookmarkEnd w:id="564"/>
      <w:bookmarkEnd w:id="5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66" w:name="_Toc398890113"/>
      <w:bookmarkStart w:id="567" w:name="_Toc424284548"/>
      <w:bookmarkStart w:id="568" w:name="_Toc524061456"/>
      <w:r>
        <w:rPr>
          <w:rStyle w:val="CharSectno"/>
        </w:rPr>
        <w:t>140</w:t>
      </w:r>
      <w:r>
        <w:rPr>
          <w:snapToGrid w:val="0"/>
        </w:rPr>
        <w:t>.</w:t>
      </w:r>
      <w:r>
        <w:rPr>
          <w:snapToGrid w:val="0"/>
        </w:rPr>
        <w:tab/>
        <w:t>Offences against regulations</w:t>
      </w:r>
      <w:bookmarkEnd w:id="566"/>
      <w:bookmarkEnd w:id="567"/>
      <w:bookmarkEnd w:id="568"/>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69" w:name="_Toc398890114"/>
      <w:bookmarkStart w:id="570" w:name="_Toc424284549"/>
      <w:bookmarkStart w:id="571" w:name="_Toc524061457"/>
      <w:r>
        <w:rPr>
          <w:rStyle w:val="CharSectno"/>
        </w:rPr>
        <w:t>141</w:t>
      </w:r>
      <w:r>
        <w:rPr>
          <w:snapToGrid w:val="0"/>
        </w:rPr>
        <w:t>.</w:t>
      </w:r>
      <w:r>
        <w:rPr>
          <w:snapToGrid w:val="0"/>
        </w:rPr>
        <w:tab/>
        <w:t>Adoption of other laws, codes etc.</w:t>
      </w:r>
      <w:bookmarkEnd w:id="569"/>
      <w:bookmarkEnd w:id="570"/>
      <w:bookmarkEnd w:id="571"/>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72" w:name="_Toc398890115"/>
      <w:bookmarkStart w:id="573" w:name="_Toc424284550"/>
      <w:bookmarkStart w:id="574" w:name="_Toc524061458"/>
      <w:r>
        <w:rPr>
          <w:rStyle w:val="CharSectno"/>
        </w:rPr>
        <w:t>142</w:t>
      </w:r>
      <w:r>
        <w:rPr>
          <w:snapToGrid w:val="0"/>
        </w:rPr>
        <w:t>.</w:t>
      </w:r>
      <w:r>
        <w:rPr>
          <w:snapToGrid w:val="0"/>
        </w:rPr>
        <w:tab/>
        <w:t>References to other approvals or decisions</w:t>
      </w:r>
      <w:bookmarkEnd w:id="572"/>
      <w:bookmarkEnd w:id="573"/>
      <w:bookmarkEnd w:id="574"/>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75" w:name="_Toc398890116"/>
      <w:bookmarkStart w:id="576" w:name="_Toc424284551"/>
      <w:bookmarkStart w:id="577" w:name="_Toc524061459"/>
      <w:r>
        <w:rPr>
          <w:rStyle w:val="CharSectno"/>
        </w:rPr>
        <w:t>143</w:t>
      </w:r>
      <w:r>
        <w:rPr>
          <w:snapToGrid w:val="0"/>
        </w:rPr>
        <w:t>.</w:t>
      </w:r>
      <w:r>
        <w:rPr>
          <w:snapToGrid w:val="0"/>
        </w:rPr>
        <w:tab/>
        <w:t>Licensing, provisions as to</w:t>
      </w:r>
      <w:bookmarkEnd w:id="575"/>
      <w:bookmarkEnd w:id="576"/>
      <w:bookmarkEnd w:id="577"/>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78" w:name="_Toc398890117"/>
      <w:bookmarkStart w:id="579" w:name="_Toc424284552"/>
      <w:bookmarkStart w:id="580" w:name="_Toc524061460"/>
      <w:r>
        <w:rPr>
          <w:rStyle w:val="CharPartNo"/>
        </w:rPr>
        <w:t>Part 12</w:t>
      </w:r>
      <w:r>
        <w:rPr>
          <w:rStyle w:val="CharDivNo"/>
        </w:rPr>
        <w:t xml:space="preserve"> </w:t>
      </w:r>
      <w:r>
        <w:t>—</w:t>
      </w:r>
      <w:r>
        <w:rPr>
          <w:rStyle w:val="CharDivText"/>
        </w:rPr>
        <w:t xml:space="preserve"> </w:t>
      </w:r>
      <w:r>
        <w:rPr>
          <w:rStyle w:val="CharPartText"/>
        </w:rPr>
        <w:t>Review of Act</w:t>
      </w:r>
      <w:bookmarkEnd w:id="578"/>
      <w:bookmarkEnd w:id="579"/>
      <w:bookmarkEnd w:id="580"/>
    </w:p>
    <w:p>
      <w:pPr>
        <w:pStyle w:val="Heading5"/>
      </w:pPr>
      <w:bookmarkStart w:id="581" w:name="_Toc398890118"/>
      <w:bookmarkStart w:id="582" w:name="_Toc424284553"/>
      <w:bookmarkStart w:id="583" w:name="_Toc524061461"/>
      <w:r>
        <w:rPr>
          <w:rStyle w:val="CharSectno"/>
        </w:rPr>
        <w:t>144</w:t>
      </w:r>
      <w:r>
        <w:t>.</w:t>
      </w:r>
      <w:r>
        <w:tab/>
        <w:t>Minister to review and report on Act</w:t>
      </w:r>
      <w:bookmarkEnd w:id="581"/>
      <w:bookmarkEnd w:id="582"/>
      <w:bookmarkEnd w:id="583"/>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4" w:name="_Toc398890119"/>
      <w:bookmarkStart w:id="585" w:name="_Toc424284554"/>
      <w:bookmarkStart w:id="586" w:name="_Toc524061462"/>
      <w:r>
        <w:rPr>
          <w:rStyle w:val="CharSchNo"/>
        </w:rPr>
        <w:t>Schedule 1</w:t>
      </w:r>
      <w:r>
        <w:t> — </w:t>
      </w:r>
      <w:r>
        <w:rPr>
          <w:rStyle w:val="CharSchText"/>
        </w:rPr>
        <w:t>Port authorities and ports</w:t>
      </w:r>
      <w:bookmarkEnd w:id="584"/>
      <w:bookmarkEnd w:id="585"/>
      <w:bookmarkEnd w:id="586"/>
    </w:p>
    <w:p>
      <w:pPr>
        <w:pStyle w:val="yShoulderClause"/>
      </w:pPr>
      <w:r>
        <w:t>[s. 4]</w:t>
      </w:r>
    </w:p>
    <w:p>
      <w:pPr>
        <w:pStyle w:val="yFootnoteheading"/>
        <w:spacing w:after="120"/>
      </w:pPr>
      <w:r>
        <w:tab/>
        <w:t>[Heading inserted by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gridSpan w:val="2"/>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gridSpan w:val="2"/>
          </w:tcPr>
          <w:p>
            <w:pPr>
              <w:pStyle w:val="yTableNAm"/>
            </w:pPr>
            <w:r>
              <w:t xml:space="preserve">Port of Fremantle </w:t>
            </w:r>
          </w:p>
        </w:tc>
      </w:tr>
      <w:tr>
        <w:tc>
          <w:tcPr>
            <w:tcW w:w="3969" w:type="dxa"/>
            <w:gridSpan w:val="2"/>
          </w:tcPr>
          <w:p>
            <w:pPr>
              <w:pStyle w:val="yTableNAm"/>
            </w:pPr>
            <w:ins w:id="587" w:author="svcMRProcess" w:date="2018-09-07T05:34:00Z">
              <w:r>
                <w:rPr>
                  <w:i/>
                </w:rPr>
                <w:t>[</w:t>
              </w:r>
            </w:ins>
            <w:r>
              <w:rPr>
                <w:i/>
              </w:rPr>
              <w:t>2</w:t>
            </w:r>
            <w:ins w:id="588" w:author="svcMRProcess" w:date="2018-09-07T05:34:00Z">
              <w:r>
                <w:rPr>
                  <w:i/>
                </w:rPr>
                <w:tab/>
                <w:t>deleted]</w:t>
              </w:r>
            </w:ins>
          </w:p>
        </w:tc>
        <w:tc>
          <w:tcPr>
            <w:tcW w:w="2693" w:type="dxa"/>
          </w:tcPr>
          <w:p>
            <w:pPr>
              <w:pStyle w:val="yTableNAm"/>
            </w:pPr>
            <w:del w:id="589" w:author="svcMRProcess" w:date="2018-09-07T05:34:00Z">
              <w:r>
                <w:delText>Albany Port Authority</w:delText>
              </w:r>
            </w:del>
          </w:p>
        </w:tc>
        <w:tc>
          <w:tcPr>
            <w:tcW w:w="2693" w:type="dxa"/>
            <w:cellDel w:id="590" w:author="svcMRProcess" w:date="2018-09-07T05:34:00Z"/>
          </w:tcPr>
          <w:p>
            <w:pPr>
              <w:pStyle w:val="yTableNAm"/>
              <w:rPr>
                <w:i/>
              </w:rPr>
            </w:pPr>
            <w:del w:id="591" w:author="svcMRProcess" w:date="2018-09-07T05:34:00Z">
              <w:r>
                <w:delText xml:space="preserve">Port of Albany </w:delText>
              </w:r>
            </w:del>
          </w:p>
        </w:tc>
      </w:tr>
      <w:tr>
        <w:tc>
          <w:tcPr>
            <w:tcW w:w="1275" w:type="dxa"/>
          </w:tcPr>
          <w:p>
            <w:pPr>
              <w:pStyle w:val="yTableNAm"/>
            </w:pPr>
            <w:r>
              <w:t>3</w:t>
            </w:r>
          </w:p>
        </w:tc>
        <w:tc>
          <w:tcPr>
            <w:tcW w:w="2694" w:type="dxa"/>
          </w:tcPr>
          <w:p>
            <w:pPr>
              <w:pStyle w:val="yTableNAm"/>
            </w:pPr>
            <w:del w:id="592" w:author="svcMRProcess" w:date="2018-09-07T05:34:00Z">
              <w:r>
                <w:delText>Bunbury Port</w:delText>
              </w:r>
            </w:del>
            <w:ins w:id="593" w:author="svcMRProcess" w:date="2018-09-07T05:34:00Z">
              <w:r>
                <w:rPr>
                  <w:szCs w:val="22"/>
                </w:rPr>
                <w:t>Southern Ports</w:t>
              </w:r>
            </w:ins>
            <w:r>
              <w:rPr>
                <w:szCs w:val="22"/>
              </w:rPr>
              <w:t xml:space="preserve"> Authority</w:t>
            </w:r>
          </w:p>
        </w:tc>
        <w:tc>
          <w:tcPr>
            <w:tcW w:w="2693" w:type="dxa"/>
            <w:gridSpan w:val="2"/>
          </w:tcPr>
          <w:p>
            <w:pPr>
              <w:pStyle w:val="yTableNAm"/>
            </w:pPr>
            <w:ins w:id="594" w:author="svcMRProcess" w:date="2018-09-07T05:34:00Z">
              <w:r>
                <w:rPr>
                  <w:szCs w:val="22"/>
                </w:rPr>
                <w:t>Port of Albany</w:t>
              </w:r>
              <w:r>
                <w:br/>
              </w:r>
            </w:ins>
            <w:r>
              <w:t>Port of Bunbury</w:t>
            </w:r>
            <w:ins w:id="595" w:author="svcMRProcess" w:date="2018-09-07T05:34:00Z">
              <w:r>
                <w:br/>
              </w:r>
              <w:r>
                <w:rPr>
                  <w:szCs w:val="22"/>
                </w:rPr>
                <w:t>Port of Esperance</w:t>
              </w:r>
            </w:ins>
          </w:p>
        </w:tc>
      </w:tr>
      <w:tr>
        <w:tc>
          <w:tcPr>
            <w:tcW w:w="3969" w:type="dxa"/>
            <w:gridSpan w:val="2"/>
          </w:tcPr>
          <w:p>
            <w:pPr>
              <w:pStyle w:val="yTableNAm"/>
            </w:pPr>
            <w:ins w:id="596" w:author="svcMRProcess" w:date="2018-09-07T05:34:00Z">
              <w:r>
                <w:rPr>
                  <w:i/>
                </w:rPr>
                <w:t>[</w:t>
              </w:r>
            </w:ins>
            <w:r>
              <w:rPr>
                <w:i/>
              </w:rPr>
              <w:t>4</w:t>
            </w:r>
            <w:ins w:id="597" w:author="svcMRProcess" w:date="2018-09-07T05:34:00Z">
              <w:r>
                <w:rPr>
                  <w:i/>
                </w:rPr>
                <w:tab/>
                <w:t>deleted]</w:t>
              </w:r>
            </w:ins>
          </w:p>
        </w:tc>
        <w:tc>
          <w:tcPr>
            <w:tcW w:w="2693" w:type="dxa"/>
          </w:tcPr>
          <w:p>
            <w:pPr>
              <w:pStyle w:val="yTableNAm"/>
            </w:pPr>
            <w:del w:id="598" w:author="svcMRProcess" w:date="2018-09-07T05:34:00Z">
              <w:r>
                <w:delText>Esperance Port Authority</w:delText>
              </w:r>
            </w:del>
          </w:p>
        </w:tc>
        <w:tc>
          <w:tcPr>
            <w:tcW w:w="2693" w:type="dxa"/>
            <w:cellDel w:id="599" w:author="svcMRProcess" w:date="2018-09-07T05:34:00Z"/>
          </w:tcPr>
          <w:p>
            <w:pPr>
              <w:pStyle w:val="yTableNAm"/>
              <w:rPr>
                <w:i/>
              </w:rPr>
            </w:pPr>
            <w:del w:id="600" w:author="svcMRProcess" w:date="2018-09-07T05:34:00Z">
              <w:r>
                <w:delText>Port of Esperance</w:delText>
              </w:r>
            </w:del>
          </w:p>
        </w:tc>
      </w:tr>
      <w:tr>
        <w:tc>
          <w:tcPr>
            <w:tcW w:w="1275" w:type="dxa"/>
          </w:tcPr>
          <w:p>
            <w:pPr>
              <w:pStyle w:val="yTableNAm"/>
            </w:pPr>
            <w:r>
              <w:t>5</w:t>
            </w:r>
          </w:p>
        </w:tc>
        <w:tc>
          <w:tcPr>
            <w:tcW w:w="2694" w:type="dxa"/>
          </w:tcPr>
          <w:p>
            <w:pPr>
              <w:pStyle w:val="yTableNAm"/>
            </w:pPr>
            <w:r>
              <w:rPr>
                <w:szCs w:val="22"/>
              </w:rPr>
              <w:t>Mid West Ports Authority</w:t>
            </w:r>
          </w:p>
        </w:tc>
        <w:tc>
          <w:tcPr>
            <w:tcW w:w="2693" w:type="dxa"/>
            <w:gridSpan w:val="2"/>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gridSpan w:val="2"/>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gridSpan w:val="2"/>
          </w:tcPr>
          <w:p>
            <w:pPr>
              <w:pStyle w:val="yTableNAm"/>
            </w:pPr>
            <w:r>
              <w:rPr>
                <w:szCs w:val="22"/>
              </w:rPr>
              <w:t>Port of Ashburton</w:t>
            </w:r>
            <w:r>
              <w:rPr>
                <w:szCs w:val="22"/>
              </w:rPr>
              <w:br/>
              <w:t>Port of Dampier</w:t>
            </w:r>
            <w:r>
              <w:t xml:space="preserve"> </w:t>
            </w:r>
            <w:r>
              <w:b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gridSpan w:val="2"/>
            <w:tcBorders>
              <w:bottom w:val="single" w:sz="4" w:space="0" w:color="auto"/>
            </w:tcBorders>
          </w:tcPr>
          <w:p>
            <w:pPr>
              <w:pStyle w:val="yTableNAm"/>
            </w:pPr>
            <w:r>
              <w:t xml:space="preserve">Port of Broome </w:t>
            </w:r>
          </w:p>
        </w:tc>
      </w:tr>
    </w:tbl>
    <w:p>
      <w:pPr>
        <w:pStyle w:val="yFootnotesection"/>
      </w:pPr>
      <w:r>
        <w:tab/>
        <w:t>[Schedule 1 inserted by No. 9 of 2014 s. 30; amended by No. 9 of 2014 s. 31</w:t>
      </w:r>
      <w:del w:id="601" w:author="svcMRProcess" w:date="2018-09-07T05:34:00Z">
        <w:r>
          <w:delText>(2)</w:delText>
        </w:r>
        <w:r>
          <w:noBreakHyphen/>
          <w:delText>(4).]</w:delText>
        </w:r>
      </w:del>
      <w:ins w:id="602" w:author="svcMRProcess" w:date="2018-09-07T05:34:00Z">
        <w:r>
          <w:t>.]</w:t>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04" w:name="_Toc398890120"/>
      <w:bookmarkStart w:id="605" w:name="_Toc424284555"/>
      <w:bookmarkStart w:id="606" w:name="_Toc524061463"/>
      <w:r>
        <w:rPr>
          <w:rStyle w:val="CharSchNo"/>
        </w:rPr>
        <w:t>Schedule 2</w:t>
      </w:r>
      <w:r>
        <w:t xml:space="preserve"> — </w:t>
      </w:r>
      <w:r>
        <w:rPr>
          <w:rStyle w:val="CharSchText"/>
        </w:rPr>
        <w:t>Provisions about the constitution and proceedings of boards</w:t>
      </w:r>
      <w:bookmarkEnd w:id="604"/>
      <w:bookmarkEnd w:id="605"/>
      <w:bookmarkEnd w:id="606"/>
      <w:r>
        <w:rPr>
          <w:rStyle w:val="CharSchText"/>
        </w:rPr>
        <w:t xml:space="preserve"> </w:t>
      </w:r>
    </w:p>
    <w:p>
      <w:pPr>
        <w:pStyle w:val="yShoulderClause"/>
      </w:pPr>
      <w:r>
        <w:t>[s. 9]</w:t>
      </w:r>
    </w:p>
    <w:p>
      <w:pPr>
        <w:pStyle w:val="yHeading5"/>
        <w:outlineLvl w:val="9"/>
        <w:rPr>
          <w:snapToGrid w:val="0"/>
        </w:rPr>
      </w:pPr>
      <w:bookmarkStart w:id="607" w:name="_Toc398890121"/>
      <w:bookmarkStart w:id="608" w:name="_Toc424284556"/>
      <w:bookmarkStart w:id="609" w:name="_Toc524061464"/>
      <w:r>
        <w:rPr>
          <w:rStyle w:val="CharSClsNo"/>
        </w:rPr>
        <w:t>1</w:t>
      </w:r>
      <w:r>
        <w:rPr>
          <w:snapToGrid w:val="0"/>
        </w:rPr>
        <w:t>.</w:t>
      </w:r>
      <w:r>
        <w:rPr>
          <w:snapToGrid w:val="0"/>
        </w:rPr>
        <w:tab/>
        <w:t>Term of office</w:t>
      </w:r>
      <w:bookmarkEnd w:id="607"/>
      <w:bookmarkEnd w:id="608"/>
      <w:bookmarkEnd w:id="609"/>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10" w:name="_Toc398890122"/>
      <w:bookmarkStart w:id="611" w:name="_Toc424284557"/>
      <w:bookmarkStart w:id="612" w:name="_Toc524061465"/>
      <w:r>
        <w:rPr>
          <w:rStyle w:val="CharSClsNo"/>
        </w:rPr>
        <w:t>2</w:t>
      </w:r>
      <w:r>
        <w:rPr>
          <w:snapToGrid w:val="0"/>
        </w:rPr>
        <w:t>.</w:t>
      </w:r>
      <w:r>
        <w:rPr>
          <w:snapToGrid w:val="0"/>
        </w:rPr>
        <w:tab/>
        <w:t>Resignation and removal</w:t>
      </w:r>
      <w:bookmarkEnd w:id="610"/>
      <w:bookmarkEnd w:id="611"/>
      <w:bookmarkEnd w:id="61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13" w:name="_Toc398890123"/>
      <w:bookmarkStart w:id="614" w:name="_Toc424284558"/>
      <w:bookmarkStart w:id="615" w:name="_Toc524061466"/>
      <w:r>
        <w:rPr>
          <w:rStyle w:val="CharSClsNo"/>
        </w:rPr>
        <w:t>3</w:t>
      </w:r>
      <w:r>
        <w:rPr>
          <w:snapToGrid w:val="0"/>
        </w:rPr>
        <w:t>.</w:t>
      </w:r>
      <w:r>
        <w:rPr>
          <w:snapToGrid w:val="0"/>
        </w:rPr>
        <w:tab/>
        <w:t>Chairperson and deputy chairperson</w:t>
      </w:r>
      <w:bookmarkEnd w:id="613"/>
      <w:bookmarkEnd w:id="614"/>
      <w:bookmarkEnd w:id="615"/>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16" w:name="_Toc398890124"/>
      <w:bookmarkStart w:id="617" w:name="_Toc424284559"/>
      <w:bookmarkStart w:id="618" w:name="_Toc524061467"/>
      <w:r>
        <w:rPr>
          <w:rStyle w:val="CharSClsNo"/>
        </w:rPr>
        <w:t>4</w:t>
      </w:r>
      <w:r>
        <w:rPr>
          <w:snapToGrid w:val="0"/>
        </w:rPr>
        <w:t>.</w:t>
      </w:r>
      <w:r>
        <w:rPr>
          <w:snapToGrid w:val="0"/>
        </w:rPr>
        <w:tab/>
        <w:t>Alternate directors</w:t>
      </w:r>
      <w:bookmarkEnd w:id="616"/>
      <w:bookmarkEnd w:id="617"/>
      <w:bookmarkEnd w:id="618"/>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19" w:name="_Toc398890125"/>
      <w:bookmarkStart w:id="620" w:name="_Toc424284560"/>
      <w:bookmarkStart w:id="621" w:name="_Toc524061468"/>
      <w:r>
        <w:rPr>
          <w:rStyle w:val="CharSClsNo"/>
        </w:rPr>
        <w:t>5</w:t>
      </w:r>
      <w:r>
        <w:rPr>
          <w:snapToGrid w:val="0"/>
        </w:rPr>
        <w:t>.</w:t>
      </w:r>
      <w:r>
        <w:rPr>
          <w:snapToGrid w:val="0"/>
        </w:rPr>
        <w:tab/>
        <w:t>Meetings</w:t>
      </w:r>
      <w:bookmarkEnd w:id="619"/>
      <w:bookmarkEnd w:id="620"/>
      <w:bookmarkEnd w:id="621"/>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by No. 9 of 2014 s. 32.]</w:t>
      </w:r>
    </w:p>
    <w:p>
      <w:pPr>
        <w:pStyle w:val="yHeading5"/>
        <w:outlineLvl w:val="9"/>
        <w:rPr>
          <w:snapToGrid w:val="0"/>
        </w:rPr>
      </w:pPr>
      <w:bookmarkStart w:id="622" w:name="_Toc398890126"/>
      <w:bookmarkStart w:id="623" w:name="_Toc424284561"/>
      <w:bookmarkStart w:id="624" w:name="_Toc524061469"/>
      <w:r>
        <w:rPr>
          <w:rStyle w:val="CharSClsNo"/>
        </w:rPr>
        <w:t>6</w:t>
      </w:r>
      <w:r>
        <w:rPr>
          <w:snapToGrid w:val="0"/>
        </w:rPr>
        <w:t>.</w:t>
      </w:r>
      <w:r>
        <w:rPr>
          <w:snapToGrid w:val="0"/>
        </w:rPr>
        <w:tab/>
        <w:t>Telephone and video meetings</w:t>
      </w:r>
      <w:bookmarkEnd w:id="622"/>
      <w:bookmarkEnd w:id="623"/>
      <w:bookmarkEnd w:id="624"/>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25" w:name="_Toc398890127"/>
      <w:bookmarkStart w:id="626" w:name="_Toc424284562"/>
      <w:bookmarkStart w:id="627" w:name="_Toc524061470"/>
      <w:r>
        <w:rPr>
          <w:rStyle w:val="CharSClsNo"/>
        </w:rPr>
        <w:t>7</w:t>
      </w:r>
      <w:r>
        <w:rPr>
          <w:snapToGrid w:val="0"/>
        </w:rPr>
        <w:t>.</w:t>
      </w:r>
      <w:r>
        <w:rPr>
          <w:snapToGrid w:val="0"/>
        </w:rPr>
        <w:tab/>
        <w:t>Resolution may be passed without meeting</w:t>
      </w:r>
      <w:bookmarkEnd w:id="625"/>
      <w:bookmarkEnd w:id="626"/>
      <w:bookmarkEnd w:id="62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28" w:name="_Toc398890128"/>
      <w:bookmarkStart w:id="629" w:name="_Toc424284563"/>
      <w:bookmarkStart w:id="630" w:name="_Toc524061471"/>
      <w:r>
        <w:rPr>
          <w:rStyle w:val="CharSClsNo"/>
        </w:rPr>
        <w:t>8</w:t>
      </w:r>
      <w:r>
        <w:rPr>
          <w:snapToGrid w:val="0"/>
        </w:rPr>
        <w:t>.</w:t>
      </w:r>
      <w:r>
        <w:rPr>
          <w:snapToGrid w:val="0"/>
        </w:rPr>
        <w:tab/>
        <w:t>Directors with material personal interests, voting by etc.</w:t>
      </w:r>
      <w:bookmarkEnd w:id="628"/>
      <w:bookmarkEnd w:id="629"/>
      <w:bookmarkEnd w:id="630"/>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31" w:name="_Toc398890129"/>
      <w:bookmarkStart w:id="632" w:name="_Toc424284564"/>
      <w:bookmarkStart w:id="633" w:name="_Toc524061472"/>
      <w:r>
        <w:rPr>
          <w:rStyle w:val="CharSClsNo"/>
        </w:rPr>
        <w:t>9</w:t>
      </w:r>
      <w:r>
        <w:rPr>
          <w:snapToGrid w:val="0"/>
        </w:rPr>
        <w:t>.</w:t>
      </w:r>
      <w:r>
        <w:rPr>
          <w:snapToGrid w:val="0"/>
        </w:rPr>
        <w:tab/>
        <w:t>Minutes of meetings etc.</w:t>
      </w:r>
      <w:bookmarkEnd w:id="631"/>
      <w:bookmarkEnd w:id="632"/>
      <w:bookmarkEnd w:id="633"/>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34" w:name="_Toc398890130"/>
      <w:bookmarkStart w:id="635" w:name="_Toc424284565"/>
      <w:bookmarkStart w:id="636" w:name="_Toc524061473"/>
      <w:r>
        <w:rPr>
          <w:rStyle w:val="CharSClsNo"/>
        </w:rPr>
        <w:t>10</w:t>
      </w:r>
      <w:r>
        <w:rPr>
          <w:snapToGrid w:val="0"/>
        </w:rPr>
        <w:t>.</w:t>
      </w:r>
      <w:r>
        <w:rPr>
          <w:snapToGrid w:val="0"/>
        </w:rPr>
        <w:tab/>
        <w:t>Leave of absence</w:t>
      </w:r>
      <w:bookmarkEnd w:id="634"/>
      <w:bookmarkEnd w:id="635"/>
      <w:bookmarkEnd w:id="636"/>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37" w:name="_Toc398890131"/>
      <w:bookmarkStart w:id="638" w:name="_Toc424284566"/>
      <w:bookmarkStart w:id="639" w:name="_Toc524061474"/>
      <w:r>
        <w:rPr>
          <w:rStyle w:val="CharSClsNo"/>
        </w:rPr>
        <w:t>11</w:t>
      </w:r>
      <w:r>
        <w:rPr>
          <w:snapToGrid w:val="0"/>
        </w:rPr>
        <w:t>.</w:t>
      </w:r>
      <w:r>
        <w:rPr>
          <w:snapToGrid w:val="0"/>
        </w:rPr>
        <w:tab/>
        <w:t>Board to determine own procedures</w:t>
      </w:r>
      <w:bookmarkEnd w:id="637"/>
      <w:bookmarkEnd w:id="638"/>
      <w:bookmarkEnd w:id="639"/>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640" w:name="_Toc398890132"/>
      <w:bookmarkStart w:id="641" w:name="_Toc424284567"/>
      <w:bookmarkStart w:id="642" w:name="_Toc524061475"/>
      <w:r>
        <w:rPr>
          <w:rStyle w:val="CharSchNo"/>
        </w:rPr>
        <w:t>Schedule 3</w:t>
      </w:r>
      <w:r>
        <w:t xml:space="preserve"> — </w:t>
      </w:r>
      <w:r>
        <w:rPr>
          <w:rStyle w:val="CharSchText"/>
        </w:rPr>
        <w:t>Provisions about duties of CEO and staff</w:t>
      </w:r>
      <w:bookmarkEnd w:id="640"/>
      <w:bookmarkEnd w:id="641"/>
      <w:bookmarkEnd w:id="642"/>
      <w:r>
        <w:rPr>
          <w:rStyle w:val="CharSchText"/>
        </w:rPr>
        <w:t xml:space="preserve"> </w:t>
      </w:r>
    </w:p>
    <w:p>
      <w:pPr>
        <w:pStyle w:val="yShoulderClause"/>
      </w:pPr>
      <w:r>
        <w:t>[s. 20]</w:t>
      </w:r>
    </w:p>
    <w:p>
      <w:pPr>
        <w:pStyle w:val="yHeading3"/>
        <w:outlineLvl w:val="0"/>
      </w:pPr>
      <w:bookmarkStart w:id="643" w:name="_Toc398890133"/>
      <w:bookmarkStart w:id="644" w:name="_Toc424284568"/>
      <w:bookmarkStart w:id="645" w:name="_Toc524061476"/>
      <w:r>
        <w:rPr>
          <w:rStyle w:val="CharSDivNo"/>
        </w:rPr>
        <w:t>Division 1</w:t>
      </w:r>
      <w:r>
        <w:t xml:space="preserve"> — </w:t>
      </w:r>
      <w:r>
        <w:rPr>
          <w:rStyle w:val="CharSDivText"/>
        </w:rPr>
        <w:t>General duties of CEO</w:t>
      </w:r>
      <w:bookmarkEnd w:id="643"/>
      <w:bookmarkEnd w:id="644"/>
      <w:bookmarkEnd w:id="645"/>
    </w:p>
    <w:p>
      <w:pPr>
        <w:pStyle w:val="yHeading5"/>
        <w:outlineLvl w:val="0"/>
        <w:rPr>
          <w:snapToGrid w:val="0"/>
        </w:rPr>
      </w:pPr>
      <w:bookmarkStart w:id="646" w:name="_Toc398890134"/>
      <w:bookmarkStart w:id="647" w:name="_Toc424284569"/>
      <w:bookmarkStart w:id="648" w:name="_Toc524061477"/>
      <w:r>
        <w:rPr>
          <w:rStyle w:val="CharSClsNo"/>
        </w:rPr>
        <w:t>1</w:t>
      </w:r>
      <w:r>
        <w:rPr>
          <w:snapToGrid w:val="0"/>
        </w:rPr>
        <w:t>.</w:t>
      </w:r>
      <w:r>
        <w:rPr>
          <w:snapToGrid w:val="0"/>
        </w:rPr>
        <w:tab/>
        <w:t>Duties of CEO</w:t>
      </w:r>
      <w:bookmarkEnd w:id="646"/>
      <w:bookmarkEnd w:id="647"/>
      <w:bookmarkEnd w:id="648"/>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649" w:name="_Toc398890135"/>
      <w:bookmarkStart w:id="650" w:name="_Toc424284570"/>
      <w:bookmarkStart w:id="651" w:name="_Toc524061478"/>
      <w:r>
        <w:rPr>
          <w:rStyle w:val="CharSDivNo"/>
        </w:rPr>
        <w:t>Division 2</w:t>
      </w:r>
      <w:r>
        <w:rPr>
          <w:rStyle w:val="CharDivNo"/>
        </w:rPr>
        <w:t xml:space="preserve"> — </w:t>
      </w:r>
      <w:r>
        <w:rPr>
          <w:rStyle w:val="CharSDivText"/>
        </w:rPr>
        <w:t>Particular duties stated</w:t>
      </w:r>
      <w:bookmarkEnd w:id="649"/>
      <w:bookmarkEnd w:id="650"/>
      <w:bookmarkEnd w:id="651"/>
    </w:p>
    <w:p>
      <w:pPr>
        <w:pStyle w:val="yHeading5"/>
        <w:outlineLvl w:val="0"/>
        <w:rPr>
          <w:snapToGrid w:val="0"/>
        </w:rPr>
      </w:pPr>
      <w:bookmarkStart w:id="652" w:name="_Toc398890136"/>
      <w:bookmarkStart w:id="653" w:name="_Toc424284571"/>
      <w:bookmarkStart w:id="654" w:name="_Toc524061479"/>
      <w:r>
        <w:rPr>
          <w:rStyle w:val="CharSClsNo"/>
        </w:rPr>
        <w:t>2</w:t>
      </w:r>
      <w:r>
        <w:rPr>
          <w:snapToGrid w:val="0"/>
        </w:rPr>
        <w:t>.</w:t>
      </w:r>
      <w:r>
        <w:rPr>
          <w:snapToGrid w:val="0"/>
        </w:rPr>
        <w:tab/>
        <w:t>Term used: officer and interpretation</w:t>
      </w:r>
      <w:bookmarkEnd w:id="652"/>
      <w:bookmarkEnd w:id="653"/>
      <w:bookmarkEnd w:id="654"/>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55" w:name="_Toc398890137"/>
      <w:bookmarkStart w:id="656" w:name="_Toc424284572"/>
      <w:bookmarkStart w:id="657" w:name="_Toc524061480"/>
      <w:r>
        <w:rPr>
          <w:rStyle w:val="CharSClsNo"/>
        </w:rPr>
        <w:t>3</w:t>
      </w:r>
      <w:r>
        <w:rPr>
          <w:snapToGrid w:val="0"/>
        </w:rPr>
        <w:t>.</w:t>
      </w:r>
      <w:r>
        <w:rPr>
          <w:snapToGrid w:val="0"/>
        </w:rPr>
        <w:tab/>
        <w:t>Duty to act honestly</w:t>
      </w:r>
      <w:bookmarkEnd w:id="655"/>
      <w:bookmarkEnd w:id="656"/>
      <w:bookmarkEnd w:id="657"/>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58" w:name="_Toc398890138"/>
      <w:bookmarkStart w:id="659" w:name="_Toc424284573"/>
      <w:bookmarkStart w:id="660" w:name="_Toc524061481"/>
      <w:r>
        <w:rPr>
          <w:rStyle w:val="CharSClsNo"/>
        </w:rPr>
        <w:t>4</w:t>
      </w:r>
      <w:r>
        <w:rPr>
          <w:snapToGrid w:val="0"/>
        </w:rPr>
        <w:t>.</w:t>
      </w:r>
      <w:r>
        <w:rPr>
          <w:snapToGrid w:val="0"/>
        </w:rPr>
        <w:tab/>
        <w:t>Duty to exercise reasonable care and diligence</w:t>
      </w:r>
      <w:bookmarkEnd w:id="658"/>
      <w:bookmarkEnd w:id="659"/>
      <w:bookmarkEnd w:id="660"/>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61" w:name="_Toc398890139"/>
      <w:bookmarkStart w:id="662" w:name="_Toc424284574"/>
      <w:bookmarkStart w:id="663" w:name="_Toc524061482"/>
      <w:r>
        <w:rPr>
          <w:rStyle w:val="CharSClsNo"/>
        </w:rPr>
        <w:t>5</w:t>
      </w:r>
      <w:r>
        <w:rPr>
          <w:snapToGrid w:val="0"/>
        </w:rPr>
        <w:t>.</w:t>
      </w:r>
      <w:r>
        <w:rPr>
          <w:snapToGrid w:val="0"/>
        </w:rPr>
        <w:tab/>
        <w:t>Duty not to make improper use of information</w:t>
      </w:r>
      <w:bookmarkEnd w:id="661"/>
      <w:bookmarkEnd w:id="662"/>
      <w:bookmarkEnd w:id="663"/>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64" w:name="_Toc398890140"/>
      <w:bookmarkStart w:id="665" w:name="_Toc424284575"/>
      <w:bookmarkStart w:id="666" w:name="_Toc524061483"/>
      <w:r>
        <w:rPr>
          <w:rStyle w:val="CharSClsNo"/>
        </w:rPr>
        <w:t>6</w:t>
      </w:r>
      <w:r>
        <w:rPr>
          <w:snapToGrid w:val="0"/>
        </w:rPr>
        <w:t>.</w:t>
      </w:r>
      <w:r>
        <w:rPr>
          <w:snapToGrid w:val="0"/>
        </w:rPr>
        <w:tab/>
        <w:t>Duty not to make improper use of position</w:t>
      </w:r>
      <w:bookmarkEnd w:id="664"/>
      <w:bookmarkEnd w:id="665"/>
      <w:bookmarkEnd w:id="666"/>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67" w:name="_Toc398890141"/>
      <w:bookmarkStart w:id="668" w:name="_Toc424284576"/>
      <w:bookmarkStart w:id="669" w:name="_Toc524061484"/>
      <w:r>
        <w:rPr>
          <w:rStyle w:val="CharSDivNo"/>
        </w:rPr>
        <w:t>Division 3</w:t>
      </w:r>
      <w:r>
        <w:rPr>
          <w:rStyle w:val="CharDivNo"/>
        </w:rPr>
        <w:t xml:space="preserve"> — </w:t>
      </w:r>
      <w:r>
        <w:rPr>
          <w:rStyle w:val="CharSDivText"/>
        </w:rPr>
        <w:t>Compensation</w:t>
      </w:r>
      <w:bookmarkEnd w:id="667"/>
      <w:bookmarkEnd w:id="668"/>
      <w:bookmarkEnd w:id="669"/>
    </w:p>
    <w:p>
      <w:pPr>
        <w:pStyle w:val="yHeading5"/>
        <w:spacing w:before="180"/>
        <w:outlineLvl w:val="0"/>
        <w:rPr>
          <w:snapToGrid w:val="0"/>
        </w:rPr>
      </w:pPr>
      <w:bookmarkStart w:id="670" w:name="_Toc398890142"/>
      <w:bookmarkStart w:id="671" w:name="_Toc424284577"/>
      <w:bookmarkStart w:id="672" w:name="_Toc524061485"/>
      <w:r>
        <w:rPr>
          <w:rStyle w:val="CharSClsNo"/>
        </w:rPr>
        <w:t>7</w:t>
      </w:r>
      <w:r>
        <w:rPr>
          <w:snapToGrid w:val="0"/>
        </w:rPr>
        <w:t>.</w:t>
      </w:r>
      <w:r>
        <w:rPr>
          <w:snapToGrid w:val="0"/>
        </w:rPr>
        <w:tab/>
        <w:t>Compensation may be ordered if cl. 3, 4, 5 or 6 offence</w:t>
      </w:r>
      <w:bookmarkEnd w:id="670"/>
      <w:bookmarkEnd w:id="671"/>
      <w:bookmarkEnd w:id="672"/>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673" w:name="_Toc398890143"/>
      <w:bookmarkStart w:id="674" w:name="_Toc424284578"/>
      <w:bookmarkStart w:id="675" w:name="_Toc524061486"/>
      <w:r>
        <w:rPr>
          <w:rStyle w:val="CharSClsNo"/>
        </w:rPr>
        <w:t>8</w:t>
      </w:r>
      <w:r>
        <w:rPr>
          <w:snapToGrid w:val="0"/>
        </w:rPr>
        <w:t>.</w:t>
      </w:r>
      <w:r>
        <w:rPr>
          <w:snapToGrid w:val="0"/>
        </w:rPr>
        <w:tab/>
        <w:t>Civil recovery if cl. 3, 4, 5 or 6 offence</w:t>
      </w:r>
      <w:bookmarkEnd w:id="673"/>
      <w:bookmarkEnd w:id="674"/>
      <w:bookmarkEnd w:id="675"/>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76" w:name="_Toc398890144"/>
      <w:bookmarkStart w:id="677" w:name="_Toc424284579"/>
      <w:bookmarkStart w:id="678" w:name="_Toc524061487"/>
      <w:r>
        <w:rPr>
          <w:rStyle w:val="CharSDivNo"/>
        </w:rPr>
        <w:t>Division 4</w:t>
      </w:r>
      <w:r>
        <w:rPr>
          <w:rStyle w:val="CharDivNo"/>
        </w:rPr>
        <w:t> — </w:t>
      </w:r>
      <w:r>
        <w:rPr>
          <w:rStyle w:val="CharSDivText"/>
        </w:rPr>
        <w:t>Relief from liability</w:t>
      </w:r>
      <w:bookmarkEnd w:id="676"/>
      <w:bookmarkEnd w:id="677"/>
      <w:bookmarkEnd w:id="678"/>
      <w:r>
        <w:rPr>
          <w:rStyle w:val="CharDivNo"/>
        </w:rPr>
        <w:t xml:space="preserve"> </w:t>
      </w:r>
    </w:p>
    <w:p>
      <w:pPr>
        <w:pStyle w:val="yHeading5"/>
        <w:outlineLvl w:val="0"/>
        <w:rPr>
          <w:snapToGrid w:val="0"/>
        </w:rPr>
      </w:pPr>
      <w:bookmarkStart w:id="679" w:name="_Toc398890145"/>
      <w:bookmarkStart w:id="680" w:name="_Toc424284580"/>
      <w:bookmarkStart w:id="681" w:name="_Toc524061488"/>
      <w:r>
        <w:rPr>
          <w:rStyle w:val="CharSClsNo"/>
        </w:rPr>
        <w:t>9</w:t>
      </w:r>
      <w:r>
        <w:rPr>
          <w:snapToGrid w:val="0"/>
        </w:rPr>
        <w:t>.</w:t>
      </w:r>
      <w:r>
        <w:rPr>
          <w:snapToGrid w:val="0"/>
        </w:rPr>
        <w:tab/>
        <w:t>Relief from liability under cl. 1, 7 and 8</w:t>
      </w:r>
      <w:bookmarkEnd w:id="679"/>
      <w:bookmarkEnd w:id="680"/>
      <w:bookmarkEnd w:id="681"/>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82" w:name="_Toc398890146"/>
      <w:bookmarkStart w:id="683" w:name="_Toc424284581"/>
      <w:bookmarkStart w:id="684" w:name="_Toc524061489"/>
      <w:r>
        <w:rPr>
          <w:rStyle w:val="CharSClsNo"/>
        </w:rPr>
        <w:t>10</w:t>
      </w:r>
      <w:r>
        <w:rPr>
          <w:snapToGrid w:val="0"/>
        </w:rPr>
        <w:t>.</w:t>
      </w:r>
      <w:r>
        <w:rPr>
          <w:snapToGrid w:val="0"/>
        </w:rPr>
        <w:tab/>
        <w:t>Application for relief from liability under cl. 1, 7 or 8</w:t>
      </w:r>
      <w:bookmarkEnd w:id="682"/>
      <w:bookmarkEnd w:id="683"/>
      <w:bookmarkEnd w:id="68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85" w:name="_Toc398890147"/>
      <w:bookmarkStart w:id="686" w:name="_Toc424284582"/>
      <w:bookmarkStart w:id="687" w:name="_Toc524061490"/>
      <w:r>
        <w:rPr>
          <w:rStyle w:val="CharSClsNo"/>
        </w:rPr>
        <w:t>11</w:t>
      </w:r>
      <w:r>
        <w:rPr>
          <w:snapToGrid w:val="0"/>
        </w:rPr>
        <w:t>.</w:t>
      </w:r>
      <w:r>
        <w:rPr>
          <w:snapToGrid w:val="0"/>
        </w:rPr>
        <w:tab/>
        <w:t>Case as to cl. 9 may be withdrawn from jury</w:t>
      </w:r>
      <w:bookmarkEnd w:id="685"/>
      <w:bookmarkEnd w:id="686"/>
      <w:bookmarkEnd w:id="687"/>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88" w:name="_Toc398890148"/>
      <w:bookmarkStart w:id="689" w:name="_Toc424284583"/>
      <w:bookmarkStart w:id="690" w:name="_Toc524061491"/>
      <w:r>
        <w:rPr>
          <w:rStyle w:val="CharSClsNo"/>
        </w:rPr>
        <w:t>12</w:t>
      </w:r>
      <w:r>
        <w:rPr>
          <w:snapToGrid w:val="0"/>
        </w:rPr>
        <w:t>.</w:t>
      </w:r>
      <w:r>
        <w:rPr>
          <w:snapToGrid w:val="0"/>
        </w:rPr>
        <w:tab/>
        <w:t>Compliance with directions is not contravention of cl. 1, 3 or 4</w:t>
      </w:r>
      <w:bookmarkEnd w:id="688"/>
      <w:bookmarkEnd w:id="689"/>
      <w:bookmarkEnd w:id="69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91" w:name="_Toc398890149"/>
      <w:bookmarkStart w:id="692" w:name="_Toc424284584"/>
      <w:bookmarkStart w:id="693" w:name="_Toc524061492"/>
      <w:r>
        <w:rPr>
          <w:rStyle w:val="CharSDivNo"/>
        </w:rPr>
        <w:t>Division 5</w:t>
      </w:r>
      <w:r>
        <w:rPr>
          <w:rStyle w:val="CharDivNo"/>
        </w:rPr>
        <w:t xml:space="preserve"> — </w:t>
      </w:r>
      <w:r>
        <w:rPr>
          <w:rStyle w:val="CharSDivText"/>
        </w:rPr>
        <w:t>Restrictions on indemnities and exemptions</w:t>
      </w:r>
      <w:bookmarkEnd w:id="691"/>
      <w:bookmarkEnd w:id="692"/>
      <w:bookmarkEnd w:id="693"/>
    </w:p>
    <w:p>
      <w:pPr>
        <w:pStyle w:val="yHeading5"/>
        <w:outlineLvl w:val="0"/>
      </w:pPr>
      <w:bookmarkStart w:id="694" w:name="_Toc398890150"/>
      <w:bookmarkStart w:id="695" w:name="_Toc424284585"/>
      <w:bookmarkStart w:id="696" w:name="_Toc524061493"/>
      <w:r>
        <w:rPr>
          <w:rStyle w:val="CharSClsNo"/>
        </w:rPr>
        <w:t>13</w:t>
      </w:r>
      <w:r>
        <w:t>.</w:t>
      </w:r>
      <w:r>
        <w:tab/>
        <w:t>CEO and executive officers not to be exempted or indemnified for some liability</w:t>
      </w:r>
      <w:bookmarkEnd w:id="694"/>
      <w:bookmarkEnd w:id="695"/>
      <w:bookmarkEnd w:id="69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97" w:name="_Toc398890151"/>
      <w:bookmarkStart w:id="698" w:name="_Toc424284586"/>
      <w:bookmarkStart w:id="699" w:name="_Toc524061494"/>
      <w:r>
        <w:rPr>
          <w:rStyle w:val="CharSClsNo"/>
        </w:rPr>
        <w:t>14</w:t>
      </w:r>
      <w:r>
        <w:t>.</w:t>
      </w:r>
      <w:r>
        <w:tab/>
        <w:t>Insurance premiums for certain liabilities of CEO and executive officers</w:t>
      </w:r>
      <w:bookmarkEnd w:id="697"/>
      <w:bookmarkEnd w:id="698"/>
      <w:bookmarkEnd w:id="699"/>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00" w:name="_Toc398890152"/>
      <w:bookmarkStart w:id="701" w:name="_Toc424284587"/>
      <w:bookmarkStart w:id="702" w:name="_Toc524061495"/>
      <w:r>
        <w:rPr>
          <w:rStyle w:val="CharSClsNo"/>
        </w:rPr>
        <w:t>15</w:t>
      </w:r>
      <w:r>
        <w:t>.</w:t>
      </w:r>
      <w:r>
        <w:tab/>
        <w:t>Certain indemnities, exemptions, payments and agreements not authorised and certain documents void</w:t>
      </w:r>
      <w:bookmarkEnd w:id="700"/>
      <w:bookmarkEnd w:id="701"/>
      <w:bookmarkEnd w:id="702"/>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703" w:name="_Toc398890153"/>
      <w:bookmarkStart w:id="704" w:name="_Toc424284588"/>
      <w:bookmarkStart w:id="705" w:name="_Toc524061496"/>
      <w:r>
        <w:rPr>
          <w:rStyle w:val="CharSchNo"/>
        </w:rPr>
        <w:t>Schedule 4</w:t>
      </w:r>
      <w:r>
        <w:t xml:space="preserve"> — </w:t>
      </w:r>
      <w:r>
        <w:rPr>
          <w:rStyle w:val="CharSchText"/>
        </w:rPr>
        <w:t>Provisions to be included in articles of association of subsidiaries</w:t>
      </w:r>
      <w:bookmarkEnd w:id="703"/>
      <w:bookmarkEnd w:id="704"/>
      <w:bookmarkEnd w:id="705"/>
      <w:r>
        <w:rPr>
          <w:rStyle w:val="CharSchText"/>
        </w:rPr>
        <w:t xml:space="preserve"> </w:t>
      </w:r>
    </w:p>
    <w:p>
      <w:pPr>
        <w:pStyle w:val="yShoulderClause"/>
      </w:pPr>
      <w:r>
        <w:t>[s. 39]</w:t>
      </w:r>
    </w:p>
    <w:p>
      <w:pPr>
        <w:pStyle w:val="yHeading5"/>
        <w:outlineLvl w:val="0"/>
        <w:rPr>
          <w:snapToGrid w:val="0"/>
        </w:rPr>
      </w:pPr>
      <w:bookmarkStart w:id="706" w:name="_Toc398890154"/>
      <w:bookmarkStart w:id="707" w:name="_Toc424284589"/>
      <w:bookmarkStart w:id="708" w:name="_Toc524061497"/>
      <w:r>
        <w:rPr>
          <w:rStyle w:val="CharSClsNo"/>
        </w:rPr>
        <w:t>1</w:t>
      </w:r>
      <w:r>
        <w:rPr>
          <w:snapToGrid w:val="0"/>
        </w:rPr>
        <w:t>.</w:t>
      </w:r>
      <w:r>
        <w:rPr>
          <w:snapToGrid w:val="0"/>
        </w:rPr>
        <w:tab/>
        <w:t>Disposal of shares</w:t>
      </w:r>
      <w:bookmarkEnd w:id="706"/>
      <w:bookmarkEnd w:id="707"/>
      <w:bookmarkEnd w:id="708"/>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709" w:name="_Toc398890155"/>
      <w:bookmarkStart w:id="710" w:name="_Toc424284590"/>
      <w:bookmarkStart w:id="711" w:name="_Toc524061498"/>
      <w:r>
        <w:rPr>
          <w:rStyle w:val="CharSClsNo"/>
        </w:rPr>
        <w:t>2</w:t>
      </w:r>
      <w:r>
        <w:rPr>
          <w:snapToGrid w:val="0"/>
        </w:rPr>
        <w:t>.</w:t>
      </w:r>
      <w:r>
        <w:rPr>
          <w:snapToGrid w:val="0"/>
        </w:rPr>
        <w:tab/>
        <w:t>Directors</w:t>
      </w:r>
      <w:bookmarkEnd w:id="709"/>
      <w:bookmarkEnd w:id="710"/>
      <w:bookmarkEnd w:id="711"/>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712" w:name="_Toc398890156"/>
      <w:bookmarkStart w:id="713" w:name="_Toc424284591"/>
      <w:bookmarkStart w:id="714" w:name="_Toc524061499"/>
      <w:r>
        <w:rPr>
          <w:rStyle w:val="CharSClsNo"/>
        </w:rPr>
        <w:t>3</w:t>
      </w:r>
      <w:r>
        <w:rPr>
          <w:snapToGrid w:val="0"/>
        </w:rPr>
        <w:t>.</w:t>
      </w:r>
      <w:r>
        <w:rPr>
          <w:snapToGrid w:val="0"/>
        </w:rPr>
        <w:tab/>
        <w:t>Further shares</w:t>
      </w:r>
      <w:bookmarkEnd w:id="712"/>
      <w:bookmarkEnd w:id="713"/>
      <w:bookmarkEnd w:id="714"/>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15" w:name="_Toc398890157"/>
      <w:bookmarkStart w:id="716" w:name="_Toc424284592"/>
      <w:bookmarkStart w:id="717" w:name="_Toc524061500"/>
      <w:r>
        <w:rPr>
          <w:rStyle w:val="CharSClsNo"/>
        </w:rPr>
        <w:t>4</w:t>
      </w:r>
      <w:r>
        <w:rPr>
          <w:snapToGrid w:val="0"/>
        </w:rPr>
        <w:t>.</w:t>
      </w:r>
      <w:r>
        <w:rPr>
          <w:snapToGrid w:val="0"/>
        </w:rPr>
        <w:tab/>
        <w:t>Subsidiaries of subsidiary</w:t>
      </w:r>
      <w:bookmarkEnd w:id="715"/>
      <w:bookmarkEnd w:id="716"/>
      <w:bookmarkEnd w:id="717"/>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outlineLvl w:val="0"/>
      </w:pPr>
      <w:bookmarkStart w:id="718" w:name="_Toc398890158"/>
      <w:bookmarkStart w:id="719" w:name="_Toc424284593"/>
      <w:bookmarkStart w:id="720" w:name="_Toc524061501"/>
      <w:r>
        <w:rPr>
          <w:rStyle w:val="CharSchNo"/>
        </w:rPr>
        <w:t>Schedule 5</w:t>
      </w:r>
      <w:r>
        <w:t xml:space="preserve"> — </w:t>
      </w:r>
      <w:r>
        <w:rPr>
          <w:rStyle w:val="CharSchText"/>
        </w:rPr>
        <w:t>Financial administration and audit</w:t>
      </w:r>
      <w:bookmarkEnd w:id="718"/>
      <w:bookmarkEnd w:id="719"/>
      <w:bookmarkEnd w:id="720"/>
    </w:p>
    <w:p>
      <w:pPr>
        <w:pStyle w:val="yShoulderClause"/>
      </w:pPr>
      <w:r>
        <w:t>[s. 91(1)]</w:t>
      </w:r>
    </w:p>
    <w:p>
      <w:pPr>
        <w:pStyle w:val="yFootnoteheading"/>
      </w:pPr>
      <w:r>
        <w:tab/>
        <w:t>[Heading inserted in Gazette 4 Mar 2003 p. 711.]</w:t>
      </w:r>
    </w:p>
    <w:p>
      <w:pPr>
        <w:pStyle w:val="yHeading3"/>
        <w:outlineLvl w:val="0"/>
      </w:pPr>
      <w:bookmarkStart w:id="721" w:name="_Toc398890159"/>
      <w:bookmarkStart w:id="722" w:name="_Toc424284594"/>
      <w:bookmarkStart w:id="723" w:name="_Toc524061502"/>
      <w:r>
        <w:rPr>
          <w:rStyle w:val="CharSDivNo"/>
        </w:rPr>
        <w:t>Division 1</w:t>
      </w:r>
      <w:r>
        <w:t xml:space="preserve"> — </w:t>
      </w:r>
      <w:r>
        <w:rPr>
          <w:rStyle w:val="CharSDivText"/>
        </w:rPr>
        <w:t>Preliminary</w:t>
      </w:r>
      <w:bookmarkEnd w:id="721"/>
      <w:bookmarkEnd w:id="722"/>
      <w:bookmarkEnd w:id="723"/>
    </w:p>
    <w:p>
      <w:pPr>
        <w:pStyle w:val="yFootnoteheading"/>
      </w:pPr>
      <w:r>
        <w:tab/>
        <w:t>[Heading inserted in Gazette 4 Mar 2003 p. 711.]</w:t>
      </w:r>
    </w:p>
    <w:p>
      <w:pPr>
        <w:pStyle w:val="yHeading5"/>
      </w:pPr>
      <w:bookmarkStart w:id="724" w:name="_Toc398890160"/>
      <w:bookmarkStart w:id="725" w:name="_Toc424284595"/>
      <w:bookmarkStart w:id="726" w:name="_Toc524061503"/>
      <w:r>
        <w:rPr>
          <w:rStyle w:val="CharSClsNo"/>
        </w:rPr>
        <w:t>1</w:t>
      </w:r>
      <w:r>
        <w:t>.</w:t>
      </w:r>
      <w:r>
        <w:tab/>
        <w:t>Terms used</w:t>
      </w:r>
      <w:bookmarkEnd w:id="724"/>
      <w:bookmarkEnd w:id="725"/>
      <w:bookmarkEnd w:id="72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27" w:name="_Toc398890161"/>
      <w:bookmarkStart w:id="728" w:name="_Toc424284596"/>
      <w:bookmarkStart w:id="729" w:name="_Toc524061504"/>
      <w:r>
        <w:rPr>
          <w:rStyle w:val="CharSDivNo"/>
        </w:rPr>
        <w:t>Division 2</w:t>
      </w:r>
      <w:r>
        <w:t xml:space="preserve"> — </w:t>
      </w:r>
      <w:r>
        <w:rPr>
          <w:rStyle w:val="CharSDivText"/>
        </w:rPr>
        <w:t>Financial records</w:t>
      </w:r>
      <w:bookmarkEnd w:id="727"/>
      <w:bookmarkEnd w:id="728"/>
      <w:bookmarkEnd w:id="729"/>
    </w:p>
    <w:p>
      <w:pPr>
        <w:pStyle w:val="yFootnoteheading"/>
      </w:pPr>
      <w:r>
        <w:tab/>
        <w:t>[Heading inserted in Gazette 4 Mar 2003 p. 712.]</w:t>
      </w:r>
    </w:p>
    <w:p>
      <w:pPr>
        <w:pStyle w:val="yHeading5"/>
      </w:pPr>
      <w:bookmarkStart w:id="730" w:name="_Toc398890162"/>
      <w:bookmarkStart w:id="731" w:name="_Toc424284597"/>
      <w:bookmarkStart w:id="732" w:name="_Toc524061505"/>
      <w:r>
        <w:rPr>
          <w:rStyle w:val="CharSClsNo"/>
        </w:rPr>
        <w:t>2</w:t>
      </w:r>
      <w:r>
        <w:t>.</w:t>
      </w:r>
      <w:r>
        <w:tab/>
        <w:t>Obligation to keep financial records</w:t>
      </w:r>
      <w:r>
        <w:br/>
      </w:r>
      <w:r>
        <w:rPr>
          <w:i/>
        </w:rPr>
        <w:t>(cf. Corporations Act s. 286)</w:t>
      </w:r>
      <w:bookmarkEnd w:id="730"/>
      <w:bookmarkEnd w:id="731"/>
      <w:bookmarkEnd w:id="732"/>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33" w:name="_Toc398890163"/>
      <w:bookmarkStart w:id="734" w:name="_Toc424284598"/>
      <w:bookmarkStart w:id="735" w:name="_Toc524061506"/>
      <w:r>
        <w:rPr>
          <w:rStyle w:val="CharSClsNo"/>
        </w:rPr>
        <w:t>3</w:t>
      </w:r>
      <w:r>
        <w:t>.</w:t>
      </w:r>
      <w:r>
        <w:tab/>
        <w:t>Physical format</w:t>
      </w:r>
      <w:r>
        <w:br/>
      </w:r>
      <w:r>
        <w:rPr>
          <w:i/>
        </w:rPr>
        <w:t>(cf. Corporations Act s. 288)</w:t>
      </w:r>
      <w:bookmarkEnd w:id="733"/>
      <w:bookmarkEnd w:id="734"/>
      <w:bookmarkEnd w:id="73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36" w:name="_Toc398890164"/>
      <w:bookmarkStart w:id="737" w:name="_Toc424284599"/>
      <w:bookmarkStart w:id="738" w:name="_Toc524061507"/>
      <w:r>
        <w:rPr>
          <w:rStyle w:val="CharSClsNo"/>
        </w:rPr>
        <w:t>4</w:t>
      </w:r>
      <w:r>
        <w:t>.</w:t>
      </w:r>
      <w:r>
        <w:tab/>
        <w:t>Place where records are kept</w:t>
      </w:r>
      <w:r>
        <w:br/>
      </w:r>
      <w:r>
        <w:rPr>
          <w:i/>
        </w:rPr>
        <w:t>(cf. Corporations Act s. 289)</w:t>
      </w:r>
      <w:bookmarkEnd w:id="736"/>
      <w:bookmarkEnd w:id="737"/>
      <w:bookmarkEnd w:id="738"/>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39" w:name="_Toc398890165"/>
      <w:bookmarkStart w:id="740" w:name="_Toc424284600"/>
      <w:bookmarkStart w:id="741" w:name="_Toc524061508"/>
      <w:r>
        <w:rPr>
          <w:rStyle w:val="CharSClsNo"/>
        </w:rPr>
        <w:t>5</w:t>
      </w:r>
      <w:r>
        <w:t>.</w:t>
      </w:r>
      <w:r>
        <w:tab/>
        <w:t>Director access</w:t>
      </w:r>
      <w:r>
        <w:br/>
      </w:r>
      <w:r>
        <w:rPr>
          <w:i/>
        </w:rPr>
        <w:t>(cf. Corporations Act s. 290)</w:t>
      </w:r>
      <w:bookmarkEnd w:id="739"/>
      <w:bookmarkEnd w:id="740"/>
      <w:bookmarkEnd w:id="74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42" w:name="_Toc398890166"/>
      <w:bookmarkStart w:id="743" w:name="_Toc424284601"/>
      <w:bookmarkStart w:id="744" w:name="_Toc524061509"/>
      <w:r>
        <w:rPr>
          <w:rStyle w:val="CharSDivNo"/>
        </w:rPr>
        <w:t>Division 3</w:t>
      </w:r>
      <w:r>
        <w:t xml:space="preserve"> — </w:t>
      </w:r>
      <w:r>
        <w:rPr>
          <w:rStyle w:val="CharSDivText"/>
        </w:rPr>
        <w:t>Financial reporting</w:t>
      </w:r>
      <w:bookmarkEnd w:id="742"/>
      <w:bookmarkEnd w:id="743"/>
      <w:bookmarkEnd w:id="744"/>
    </w:p>
    <w:p>
      <w:pPr>
        <w:pStyle w:val="yFootnoteheading"/>
      </w:pPr>
      <w:r>
        <w:tab/>
        <w:t>[Heading inserted in Gazette 4 Mar 2003 p. 713.]</w:t>
      </w:r>
    </w:p>
    <w:p>
      <w:pPr>
        <w:pStyle w:val="yHeading4"/>
        <w:outlineLvl w:val="0"/>
      </w:pPr>
      <w:bookmarkStart w:id="745" w:name="_Toc398890167"/>
      <w:bookmarkStart w:id="746" w:name="_Toc424284602"/>
      <w:bookmarkStart w:id="747" w:name="_Toc524061510"/>
      <w:r>
        <w:t>Subdivision 1 — Annual financial reports and directors’ reports</w:t>
      </w:r>
      <w:bookmarkEnd w:id="745"/>
      <w:bookmarkEnd w:id="746"/>
      <w:bookmarkEnd w:id="747"/>
    </w:p>
    <w:p>
      <w:pPr>
        <w:pStyle w:val="yFootnoteheading"/>
      </w:pPr>
      <w:r>
        <w:tab/>
        <w:t>[Heading inserted in Gazette 4 Mar 2003 p. 713.]</w:t>
      </w:r>
    </w:p>
    <w:p>
      <w:pPr>
        <w:pStyle w:val="yHeading5"/>
      </w:pPr>
      <w:bookmarkStart w:id="748" w:name="_Toc398890168"/>
      <w:bookmarkStart w:id="749" w:name="_Toc424284603"/>
      <w:bookmarkStart w:id="750" w:name="_Toc524061511"/>
      <w:r>
        <w:rPr>
          <w:rStyle w:val="CharSClsNo"/>
        </w:rPr>
        <w:t>6</w:t>
      </w:r>
      <w:r>
        <w:t>.</w:t>
      </w:r>
      <w:r>
        <w:tab/>
        <w:t>Preparation of annual financial report and directors’ report</w:t>
      </w:r>
      <w:r>
        <w:br/>
      </w:r>
      <w:r>
        <w:rPr>
          <w:i/>
        </w:rPr>
        <w:t>(cf. Corporations Act s. 292)</w:t>
      </w:r>
      <w:bookmarkEnd w:id="748"/>
      <w:bookmarkEnd w:id="749"/>
      <w:bookmarkEnd w:id="750"/>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51" w:name="_Toc398890169"/>
      <w:bookmarkStart w:id="752" w:name="_Toc424284604"/>
      <w:bookmarkStart w:id="753" w:name="_Toc524061512"/>
      <w:r>
        <w:rPr>
          <w:rStyle w:val="CharSClsNo"/>
        </w:rPr>
        <w:t>7</w:t>
      </w:r>
      <w:r>
        <w:t>.</w:t>
      </w:r>
      <w:r>
        <w:tab/>
        <w:t>Contents of annual financial report</w:t>
      </w:r>
      <w:r>
        <w:br/>
      </w:r>
      <w:r>
        <w:rPr>
          <w:i/>
        </w:rPr>
        <w:t>(cf. Corporations Act s. 295)</w:t>
      </w:r>
      <w:bookmarkEnd w:id="751"/>
      <w:bookmarkEnd w:id="752"/>
      <w:bookmarkEnd w:id="753"/>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754" w:name="_Toc398890170"/>
      <w:bookmarkStart w:id="755" w:name="_Toc424284605"/>
      <w:bookmarkStart w:id="756" w:name="_Toc524061513"/>
      <w:r>
        <w:rPr>
          <w:rStyle w:val="CharSClsNo"/>
        </w:rPr>
        <w:t>8</w:t>
      </w:r>
      <w:r>
        <w:t>.</w:t>
      </w:r>
      <w:r>
        <w:tab/>
        <w:t>Compliance with accounting standards and regulations</w:t>
      </w:r>
      <w:r>
        <w:br/>
      </w:r>
      <w:r>
        <w:rPr>
          <w:i/>
        </w:rPr>
        <w:t>(cf. Corporations Act s. 296)</w:t>
      </w:r>
      <w:bookmarkEnd w:id="754"/>
      <w:bookmarkEnd w:id="755"/>
      <w:bookmarkEnd w:id="75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757" w:name="_Toc398890171"/>
      <w:bookmarkStart w:id="758" w:name="_Toc424284606"/>
      <w:bookmarkStart w:id="759" w:name="_Toc524061514"/>
      <w:r>
        <w:rPr>
          <w:rStyle w:val="CharSClsNo"/>
        </w:rPr>
        <w:t>9</w:t>
      </w:r>
      <w:r>
        <w:t>.</w:t>
      </w:r>
      <w:r>
        <w:tab/>
        <w:t>True and fair view</w:t>
      </w:r>
      <w:r>
        <w:br/>
      </w:r>
      <w:r>
        <w:rPr>
          <w:i/>
        </w:rPr>
        <w:t>(cf. Corporations Act s. 297)</w:t>
      </w:r>
      <w:bookmarkEnd w:id="757"/>
      <w:bookmarkEnd w:id="758"/>
      <w:bookmarkEnd w:id="759"/>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60" w:name="_Toc398890172"/>
      <w:bookmarkStart w:id="761" w:name="_Toc424284607"/>
      <w:bookmarkStart w:id="762" w:name="_Toc524061515"/>
      <w:r>
        <w:rPr>
          <w:rStyle w:val="CharSClsNo"/>
        </w:rPr>
        <w:t>10</w:t>
      </w:r>
      <w:r>
        <w:t>.</w:t>
      </w:r>
      <w:r>
        <w:tab/>
        <w:t>Annual directors’ report</w:t>
      </w:r>
      <w:r>
        <w:br/>
      </w:r>
      <w:r>
        <w:rPr>
          <w:i/>
        </w:rPr>
        <w:t>(cf. Corporations Act s. 298)</w:t>
      </w:r>
      <w:bookmarkEnd w:id="760"/>
      <w:bookmarkEnd w:id="761"/>
      <w:bookmarkEnd w:id="762"/>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63" w:name="_Toc398890173"/>
      <w:bookmarkStart w:id="764" w:name="_Toc424284608"/>
      <w:bookmarkStart w:id="765" w:name="_Toc524061516"/>
      <w:r>
        <w:rPr>
          <w:rStyle w:val="CharSClsNo"/>
        </w:rPr>
        <w:t>11</w:t>
      </w:r>
      <w:r>
        <w:t>.</w:t>
      </w:r>
      <w:r>
        <w:tab/>
        <w:t>Annual directors’ report, general information in</w:t>
      </w:r>
      <w:r>
        <w:br/>
      </w:r>
      <w:r>
        <w:rPr>
          <w:i/>
        </w:rPr>
        <w:t>(cf. Corporations Act s. 299)</w:t>
      </w:r>
      <w:bookmarkEnd w:id="763"/>
      <w:bookmarkEnd w:id="764"/>
      <w:bookmarkEnd w:id="765"/>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66" w:name="_Toc398890174"/>
      <w:bookmarkStart w:id="767" w:name="_Toc424284609"/>
      <w:bookmarkStart w:id="768" w:name="_Toc524061517"/>
      <w:r>
        <w:rPr>
          <w:rStyle w:val="CharSClsNo"/>
        </w:rPr>
        <w:t>12</w:t>
      </w:r>
      <w:r>
        <w:t>.</w:t>
      </w:r>
      <w:r>
        <w:tab/>
        <w:t>Annual directors’ report, specific information in</w:t>
      </w:r>
      <w:r>
        <w:br/>
      </w:r>
      <w:r>
        <w:rPr>
          <w:i/>
        </w:rPr>
        <w:t>(cf. Corporations Act s. 300)</w:t>
      </w:r>
      <w:bookmarkEnd w:id="766"/>
      <w:bookmarkEnd w:id="767"/>
      <w:bookmarkEnd w:id="768"/>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769" w:name="_Toc398890175"/>
      <w:bookmarkStart w:id="770" w:name="_Toc424284610"/>
      <w:bookmarkStart w:id="771" w:name="_Toc524061518"/>
      <w:r>
        <w:rPr>
          <w:rStyle w:val="CharSClsNo"/>
        </w:rPr>
        <w:t>13</w:t>
      </w:r>
      <w:r>
        <w:t>.</w:t>
      </w:r>
      <w:r>
        <w:tab/>
        <w:t>Annual directors’ report, other specific information in</w:t>
      </w:r>
      <w:r>
        <w:br/>
      </w:r>
      <w:r>
        <w:rPr>
          <w:i/>
        </w:rPr>
        <w:t>(cf. Corporations Act s. 300A)</w:t>
      </w:r>
      <w:bookmarkEnd w:id="769"/>
      <w:bookmarkEnd w:id="770"/>
      <w:bookmarkEnd w:id="77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772" w:name="_Toc398890176"/>
      <w:bookmarkStart w:id="773" w:name="_Toc424284611"/>
      <w:bookmarkStart w:id="774" w:name="_Toc524061519"/>
      <w:r>
        <w:rPr>
          <w:rStyle w:val="CharSClsNo"/>
        </w:rPr>
        <w:t>14</w:t>
      </w:r>
      <w:r>
        <w:t>.</w:t>
      </w:r>
      <w:r>
        <w:tab/>
        <w:t>Audit of annual financial report</w:t>
      </w:r>
      <w:r>
        <w:br/>
      </w:r>
      <w:r>
        <w:rPr>
          <w:i/>
        </w:rPr>
        <w:t>(cf. Corporations Act s. 301)</w:t>
      </w:r>
      <w:bookmarkEnd w:id="772"/>
      <w:bookmarkEnd w:id="773"/>
      <w:bookmarkEnd w:id="774"/>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75" w:name="_Toc398890177"/>
      <w:bookmarkStart w:id="776" w:name="_Toc424284612"/>
      <w:bookmarkStart w:id="777" w:name="_Toc524061520"/>
      <w:r>
        <w:t>Subdivision 2 — Audit and auditor’s report</w:t>
      </w:r>
      <w:bookmarkEnd w:id="775"/>
      <w:bookmarkEnd w:id="776"/>
      <w:bookmarkEnd w:id="777"/>
    </w:p>
    <w:p>
      <w:pPr>
        <w:pStyle w:val="yFootnoteheading"/>
      </w:pPr>
      <w:r>
        <w:tab/>
        <w:t>[</w:t>
      </w:r>
      <w:r>
        <w:rPr>
          <w:snapToGrid w:val="0"/>
        </w:rPr>
        <w:t>Heading</w:t>
      </w:r>
      <w:r>
        <w:t xml:space="preserve"> inserted in Gazette 4 Mar 2003 p. 716.]</w:t>
      </w:r>
    </w:p>
    <w:p>
      <w:pPr>
        <w:pStyle w:val="yHeading5"/>
      </w:pPr>
      <w:bookmarkStart w:id="778" w:name="_Toc398890178"/>
      <w:bookmarkStart w:id="779" w:name="_Toc424284613"/>
      <w:bookmarkStart w:id="780" w:name="_Toc524061521"/>
      <w:r>
        <w:rPr>
          <w:rStyle w:val="CharSClsNo"/>
        </w:rPr>
        <w:t>15</w:t>
      </w:r>
      <w:r>
        <w:t>.</w:t>
      </w:r>
      <w:r>
        <w:tab/>
        <w:t>Audit opinion</w:t>
      </w:r>
      <w:r>
        <w:br/>
      </w:r>
      <w:r>
        <w:rPr>
          <w:i/>
        </w:rPr>
        <w:t>(cf. Corporations Act s. 307)</w:t>
      </w:r>
      <w:bookmarkEnd w:id="778"/>
      <w:bookmarkEnd w:id="779"/>
      <w:bookmarkEnd w:id="78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81" w:name="_Toc398890179"/>
      <w:bookmarkStart w:id="782" w:name="_Toc424284614"/>
      <w:bookmarkStart w:id="783" w:name="_Toc524061522"/>
      <w:r>
        <w:rPr>
          <w:rStyle w:val="CharSClsNo"/>
        </w:rPr>
        <w:t>16</w:t>
      </w:r>
      <w:r>
        <w:t>.</w:t>
      </w:r>
      <w:r>
        <w:tab/>
        <w:t>Auditor General’s report on annual financial report</w:t>
      </w:r>
      <w:r>
        <w:br/>
      </w:r>
      <w:r>
        <w:rPr>
          <w:i/>
        </w:rPr>
        <w:t>(cf. Corporations Act s. 308)</w:t>
      </w:r>
      <w:bookmarkEnd w:id="781"/>
      <w:bookmarkEnd w:id="782"/>
      <w:bookmarkEnd w:id="78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84" w:name="_Toc398890180"/>
      <w:bookmarkStart w:id="785" w:name="_Toc424284615"/>
      <w:bookmarkStart w:id="786" w:name="_Toc524061523"/>
      <w:r>
        <w:rPr>
          <w:rStyle w:val="CharSClsNo"/>
        </w:rPr>
        <w:t>17</w:t>
      </w:r>
      <w:r>
        <w:t>.</w:t>
      </w:r>
      <w:r>
        <w:tab/>
        <w:t>Auditor General’s power to obtain information</w:t>
      </w:r>
      <w:r>
        <w:br/>
      </w:r>
      <w:r>
        <w:rPr>
          <w:i/>
        </w:rPr>
        <w:t>(cf. Corporations Act s. 310)</w:t>
      </w:r>
      <w:bookmarkEnd w:id="784"/>
      <w:bookmarkEnd w:id="785"/>
      <w:bookmarkEnd w:id="786"/>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787" w:name="_Toc398890181"/>
      <w:bookmarkStart w:id="788" w:name="_Toc424284616"/>
      <w:bookmarkStart w:id="789" w:name="_Toc524061524"/>
      <w:r>
        <w:rPr>
          <w:rStyle w:val="CharSClsNo"/>
        </w:rPr>
        <w:t>18</w:t>
      </w:r>
      <w:r>
        <w:t>.</w:t>
      </w:r>
      <w:r>
        <w:tab/>
        <w:t>Assisting Auditor General</w:t>
      </w:r>
      <w:r>
        <w:br/>
      </w:r>
      <w:r>
        <w:rPr>
          <w:i/>
        </w:rPr>
        <w:t>(cf. Corporations Act s. 312)</w:t>
      </w:r>
      <w:bookmarkEnd w:id="787"/>
      <w:bookmarkEnd w:id="788"/>
      <w:bookmarkEnd w:id="789"/>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90" w:name="_Toc398890182"/>
      <w:bookmarkStart w:id="791" w:name="_Toc424284617"/>
      <w:bookmarkStart w:id="792" w:name="_Toc524061525"/>
      <w:r>
        <w:t>Subdivision 3 — Special provisions about consolidated financial statements</w:t>
      </w:r>
      <w:bookmarkEnd w:id="790"/>
      <w:bookmarkEnd w:id="791"/>
      <w:bookmarkEnd w:id="792"/>
    </w:p>
    <w:p>
      <w:pPr>
        <w:pStyle w:val="yFootnoteheading"/>
      </w:pPr>
      <w:r>
        <w:tab/>
        <w:t>[Heading inserted in Gazette 4 Mar 2003 p. 717.]</w:t>
      </w:r>
    </w:p>
    <w:p>
      <w:pPr>
        <w:pStyle w:val="yHeading5"/>
      </w:pPr>
      <w:bookmarkStart w:id="793" w:name="_Toc398890183"/>
      <w:bookmarkStart w:id="794" w:name="_Toc424284618"/>
      <w:bookmarkStart w:id="795" w:name="_Toc524061526"/>
      <w:r>
        <w:rPr>
          <w:rStyle w:val="CharSClsNo"/>
        </w:rPr>
        <w:t>19</w:t>
      </w:r>
      <w:r>
        <w:t>.</w:t>
      </w:r>
      <w:r>
        <w:tab/>
        <w:t>Directors and officers of controlled entity to give information</w:t>
      </w:r>
      <w:r>
        <w:br/>
      </w:r>
      <w:r>
        <w:rPr>
          <w:i/>
        </w:rPr>
        <w:t>(cf. Corporations Act s. 323)</w:t>
      </w:r>
      <w:bookmarkEnd w:id="793"/>
      <w:bookmarkEnd w:id="794"/>
      <w:bookmarkEnd w:id="795"/>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796" w:name="_Toc398890184"/>
      <w:bookmarkStart w:id="797" w:name="_Toc424284619"/>
      <w:bookmarkStart w:id="798" w:name="_Toc524061527"/>
      <w:r>
        <w:rPr>
          <w:rStyle w:val="CharSClsNo"/>
        </w:rPr>
        <w:t>20</w:t>
      </w:r>
      <w:r>
        <w:t>.</w:t>
      </w:r>
      <w:r>
        <w:tab/>
        <w:t>Auditor General’s power to obtain information from controlled entity</w:t>
      </w:r>
      <w:r>
        <w:br/>
      </w:r>
      <w:r>
        <w:rPr>
          <w:i/>
        </w:rPr>
        <w:t>(cf. Corporations Act s. 323A)</w:t>
      </w:r>
      <w:bookmarkEnd w:id="796"/>
      <w:bookmarkEnd w:id="797"/>
      <w:bookmarkEnd w:id="79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799" w:name="_Toc398890185"/>
      <w:bookmarkStart w:id="800" w:name="_Toc424284620"/>
      <w:bookmarkStart w:id="801" w:name="_Toc524061528"/>
      <w:r>
        <w:rPr>
          <w:rStyle w:val="CharSClsNo"/>
        </w:rPr>
        <w:t>21</w:t>
      </w:r>
      <w:r>
        <w:t>.</w:t>
      </w:r>
      <w:r>
        <w:tab/>
        <w:t>Controlled entity to assist the Auditor General</w:t>
      </w:r>
      <w:r>
        <w:br/>
      </w:r>
      <w:r>
        <w:rPr>
          <w:i/>
        </w:rPr>
        <w:t>(cf. Corporations Act s. 323B)</w:t>
      </w:r>
      <w:bookmarkEnd w:id="799"/>
      <w:bookmarkEnd w:id="800"/>
      <w:bookmarkEnd w:id="801"/>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802" w:name="_Toc398890186"/>
      <w:bookmarkStart w:id="803" w:name="_Toc424284621"/>
      <w:bookmarkStart w:id="804" w:name="_Toc524061529"/>
      <w:r>
        <w:rPr>
          <w:rStyle w:val="CharSClsNo"/>
        </w:rPr>
        <w:t>22</w:t>
      </w:r>
      <w:r>
        <w:t>.</w:t>
      </w:r>
      <w:r>
        <w:tab/>
        <w:t>Application of cl. 19 to 21 to entity that has ceased to be controlled</w:t>
      </w:r>
      <w:r>
        <w:br/>
      </w:r>
      <w:r>
        <w:rPr>
          <w:i/>
        </w:rPr>
        <w:t>(cf. Corporations Act s. 323C)</w:t>
      </w:r>
      <w:bookmarkEnd w:id="802"/>
      <w:bookmarkEnd w:id="803"/>
      <w:bookmarkEnd w:id="804"/>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805" w:name="_Toc398890187"/>
      <w:bookmarkStart w:id="806" w:name="_Toc424284622"/>
      <w:bookmarkStart w:id="807" w:name="_Toc524061530"/>
      <w:r>
        <w:t>Subdivision 4 — Financial years of a port authority and the entities it controls</w:t>
      </w:r>
      <w:bookmarkEnd w:id="805"/>
      <w:bookmarkEnd w:id="806"/>
      <w:bookmarkEnd w:id="807"/>
    </w:p>
    <w:p>
      <w:pPr>
        <w:pStyle w:val="yFootnoteheading"/>
        <w:ind w:firstLine="879"/>
      </w:pPr>
      <w:r>
        <w:rPr>
          <w:snapToGrid w:val="0"/>
        </w:rPr>
        <w:t>[</w:t>
      </w:r>
      <w:r>
        <w:t>Heading inserted in Gazette 4 Mar 2003 p. 718.]</w:t>
      </w:r>
    </w:p>
    <w:p>
      <w:pPr>
        <w:pStyle w:val="yHeading5"/>
        <w:spacing w:before="180"/>
      </w:pPr>
      <w:bookmarkStart w:id="808" w:name="_Toc398890188"/>
      <w:bookmarkStart w:id="809" w:name="_Toc424284623"/>
      <w:bookmarkStart w:id="810" w:name="_Toc524061531"/>
      <w:r>
        <w:rPr>
          <w:rStyle w:val="CharSClsNo"/>
        </w:rPr>
        <w:t>23</w:t>
      </w:r>
      <w:r>
        <w:t>.</w:t>
      </w:r>
      <w:r>
        <w:tab/>
        <w:t>Financial years</w:t>
      </w:r>
      <w:r>
        <w:br/>
      </w:r>
      <w:r>
        <w:rPr>
          <w:i/>
        </w:rPr>
        <w:t>(cf. Corporations Act s. 323D)</w:t>
      </w:r>
      <w:bookmarkEnd w:id="808"/>
      <w:bookmarkEnd w:id="809"/>
      <w:bookmarkEnd w:id="810"/>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811" w:name="_Toc398890189"/>
      <w:bookmarkStart w:id="812" w:name="_Toc424284624"/>
      <w:bookmarkStart w:id="813" w:name="_Toc524061532"/>
      <w:r>
        <w:rPr>
          <w:rStyle w:val="CharSDivNo"/>
        </w:rPr>
        <w:t>Division 4</w:t>
      </w:r>
      <w:r>
        <w:t xml:space="preserve"> — </w:t>
      </w:r>
      <w:r>
        <w:rPr>
          <w:rStyle w:val="CharSDivText"/>
        </w:rPr>
        <w:t>Accounting standards</w:t>
      </w:r>
      <w:bookmarkEnd w:id="811"/>
      <w:bookmarkEnd w:id="812"/>
      <w:bookmarkEnd w:id="813"/>
    </w:p>
    <w:p>
      <w:pPr>
        <w:pStyle w:val="yFootnoteheading"/>
      </w:pPr>
      <w:r>
        <w:tab/>
        <w:t>[Heading inserted in Gazette 4 Mar 2003 p. 719.]</w:t>
      </w:r>
    </w:p>
    <w:p>
      <w:pPr>
        <w:pStyle w:val="yHeading5"/>
        <w:spacing w:before="180"/>
      </w:pPr>
      <w:bookmarkStart w:id="814" w:name="_Toc398890190"/>
      <w:bookmarkStart w:id="815" w:name="_Toc424284625"/>
      <w:bookmarkStart w:id="816" w:name="_Toc524061533"/>
      <w:r>
        <w:rPr>
          <w:rStyle w:val="CharSClsNo"/>
        </w:rPr>
        <w:t>24</w:t>
      </w:r>
      <w:r>
        <w:t>.</w:t>
      </w:r>
      <w:r>
        <w:tab/>
        <w:t>Accounting standards</w:t>
      </w:r>
      <w:r>
        <w:br/>
      </w:r>
      <w:r>
        <w:rPr>
          <w:i/>
        </w:rPr>
        <w:t>(cf. Corporations Act s. 334)</w:t>
      </w:r>
      <w:bookmarkEnd w:id="814"/>
      <w:bookmarkEnd w:id="815"/>
      <w:bookmarkEnd w:id="81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17" w:name="_Toc398890191"/>
      <w:bookmarkStart w:id="818" w:name="_Toc424284626"/>
      <w:bookmarkStart w:id="819" w:name="_Toc524061534"/>
      <w:r>
        <w:rPr>
          <w:rStyle w:val="CharSClsNo"/>
        </w:rPr>
        <w:t>25</w:t>
      </w:r>
      <w:r>
        <w:t>.</w:t>
      </w:r>
      <w:r>
        <w:tab/>
        <w:t>Equity accounting</w:t>
      </w:r>
      <w:r>
        <w:br/>
      </w:r>
      <w:r>
        <w:rPr>
          <w:i/>
        </w:rPr>
        <w:t>(cf. Corporations Act s. 335)</w:t>
      </w:r>
      <w:bookmarkEnd w:id="817"/>
      <w:bookmarkEnd w:id="818"/>
      <w:bookmarkEnd w:id="81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20" w:name="_Toc398890192"/>
      <w:bookmarkStart w:id="821" w:name="_Toc424284627"/>
      <w:bookmarkStart w:id="822" w:name="_Toc524061535"/>
      <w:r>
        <w:rPr>
          <w:rStyle w:val="CharSClsNo"/>
        </w:rPr>
        <w:t>26</w:t>
      </w:r>
      <w:r>
        <w:t>.</w:t>
      </w:r>
      <w:r>
        <w:tab/>
        <w:t>Interpretation of accounting standards</w:t>
      </w:r>
      <w:r>
        <w:br/>
      </w:r>
      <w:r>
        <w:rPr>
          <w:i/>
        </w:rPr>
        <w:t>(cf. Corporations Act s. 337)</w:t>
      </w:r>
      <w:bookmarkEnd w:id="820"/>
      <w:bookmarkEnd w:id="821"/>
      <w:bookmarkEnd w:id="82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823" w:name="_Toc398890193"/>
      <w:bookmarkStart w:id="824" w:name="_Toc424284628"/>
      <w:bookmarkStart w:id="825" w:name="_Toc524061536"/>
      <w:r>
        <w:rPr>
          <w:rStyle w:val="CharSClsNo"/>
        </w:rPr>
        <w:t>27</w:t>
      </w:r>
      <w:r>
        <w:t>.</w:t>
      </w:r>
      <w:r>
        <w:tab/>
        <w:t>Evidence of text of accounting standard</w:t>
      </w:r>
      <w:bookmarkEnd w:id="823"/>
      <w:bookmarkEnd w:id="824"/>
      <w:bookmarkEnd w:id="82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26" w:name="_Toc398890194"/>
      <w:bookmarkStart w:id="827" w:name="_Toc424284629"/>
      <w:bookmarkStart w:id="828" w:name="_Toc524061537"/>
      <w:r>
        <w:rPr>
          <w:rStyle w:val="CharSDivNo"/>
        </w:rPr>
        <w:t>Division 5</w:t>
      </w:r>
      <w:r>
        <w:t xml:space="preserve"> — </w:t>
      </w:r>
      <w:r>
        <w:rPr>
          <w:rStyle w:val="CharSDivText"/>
        </w:rPr>
        <w:t>Extension of time</w:t>
      </w:r>
      <w:bookmarkEnd w:id="826"/>
      <w:bookmarkEnd w:id="827"/>
      <w:bookmarkEnd w:id="828"/>
    </w:p>
    <w:p>
      <w:pPr>
        <w:pStyle w:val="yFootnotesection"/>
      </w:pPr>
      <w:r>
        <w:tab/>
        <w:t>[Heading</w:t>
      </w:r>
      <w:r>
        <w:rPr>
          <w:snapToGrid/>
        </w:rPr>
        <w:t> inserted in Gazette 4 Mar 2003 p. 7</w:t>
      </w:r>
      <w:r>
        <w:t>20</w:t>
      </w:r>
      <w:r>
        <w:rPr>
          <w:snapToGrid/>
        </w:rPr>
        <w:t>.]</w:t>
      </w:r>
    </w:p>
    <w:p>
      <w:pPr>
        <w:pStyle w:val="yHeading5"/>
        <w:spacing w:before="180"/>
      </w:pPr>
      <w:bookmarkStart w:id="829" w:name="_Toc398890195"/>
      <w:bookmarkStart w:id="830" w:name="_Toc424284630"/>
      <w:bookmarkStart w:id="831" w:name="_Toc524061538"/>
      <w:r>
        <w:rPr>
          <w:rStyle w:val="CharSClsNo"/>
        </w:rPr>
        <w:t>28</w:t>
      </w:r>
      <w:r>
        <w:t>.</w:t>
      </w:r>
      <w:r>
        <w:tab/>
        <w:t>Extension of time</w:t>
      </w:r>
      <w:bookmarkEnd w:id="829"/>
      <w:bookmarkEnd w:id="830"/>
      <w:bookmarkEnd w:id="831"/>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832" w:name="_Toc398890196"/>
      <w:bookmarkStart w:id="833" w:name="_Toc424284631"/>
      <w:bookmarkStart w:id="834" w:name="_Toc524061539"/>
      <w:r>
        <w:rPr>
          <w:rStyle w:val="CharSDivNo"/>
        </w:rPr>
        <w:t>Division 6</w:t>
      </w:r>
      <w:r>
        <w:t xml:space="preserve"> — </w:t>
      </w:r>
      <w:r>
        <w:rPr>
          <w:rStyle w:val="CharSDivText"/>
        </w:rPr>
        <w:t>Sanctions for contraventions of this Schedule</w:t>
      </w:r>
      <w:bookmarkEnd w:id="832"/>
      <w:bookmarkEnd w:id="833"/>
      <w:bookmarkEnd w:id="834"/>
    </w:p>
    <w:p>
      <w:pPr>
        <w:pStyle w:val="yFootnoteheading"/>
        <w:keepNext/>
        <w:keepLines/>
      </w:pPr>
      <w:r>
        <w:tab/>
        <w:t>[Heading inserted in Gazette 4 Mar 2003 p. 720.]</w:t>
      </w:r>
    </w:p>
    <w:p>
      <w:pPr>
        <w:pStyle w:val="yHeading5"/>
      </w:pPr>
      <w:bookmarkStart w:id="835" w:name="_Toc398890197"/>
      <w:bookmarkStart w:id="836" w:name="_Toc424284632"/>
      <w:bookmarkStart w:id="837" w:name="_Toc524061540"/>
      <w:r>
        <w:rPr>
          <w:rStyle w:val="CharSClsNo"/>
        </w:rPr>
        <w:t>29</w:t>
      </w:r>
      <w:r>
        <w:t>.</w:t>
      </w:r>
      <w:r>
        <w:tab/>
        <w:t>Contravention of Div. 2 and 3</w:t>
      </w:r>
      <w:r>
        <w:br/>
      </w:r>
      <w:r>
        <w:rPr>
          <w:i/>
        </w:rPr>
        <w:t>(cf. Corporations Act s. 344)</w:t>
      </w:r>
      <w:bookmarkEnd w:id="835"/>
      <w:bookmarkEnd w:id="836"/>
      <w:bookmarkEnd w:id="837"/>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38" w:name="_Toc398890198"/>
      <w:bookmarkStart w:id="839" w:name="_Toc424284633"/>
      <w:bookmarkStart w:id="840" w:name="_Toc524061541"/>
      <w:r>
        <w:rPr>
          <w:rStyle w:val="CharSDivNo"/>
        </w:rPr>
        <w:t>Division 7</w:t>
      </w:r>
      <w:r>
        <w:t xml:space="preserve"> — </w:t>
      </w:r>
      <w:r>
        <w:rPr>
          <w:rStyle w:val="CharSDivText"/>
        </w:rPr>
        <w:t>Miscellaneous</w:t>
      </w:r>
      <w:bookmarkEnd w:id="838"/>
      <w:bookmarkEnd w:id="839"/>
      <w:bookmarkEnd w:id="840"/>
    </w:p>
    <w:p>
      <w:pPr>
        <w:pStyle w:val="yFootnoteheading"/>
      </w:pPr>
      <w:r>
        <w:tab/>
        <w:t>[Heading inserted in Gazette 4 Mar 2003 p. 720.]</w:t>
      </w:r>
    </w:p>
    <w:p>
      <w:pPr>
        <w:pStyle w:val="yHeading5"/>
        <w:outlineLvl w:val="0"/>
      </w:pPr>
      <w:bookmarkStart w:id="841" w:name="_Toc398890199"/>
      <w:bookmarkStart w:id="842" w:name="_Toc424284634"/>
      <w:bookmarkStart w:id="843" w:name="_Toc524061542"/>
      <w:r>
        <w:rPr>
          <w:rStyle w:val="CharSClsNo"/>
        </w:rPr>
        <w:t>33</w:t>
      </w:r>
      <w:r>
        <w:t>.</w:t>
      </w:r>
      <w:r>
        <w:tab/>
        <w:t>Treasurer’s power to make specific exemption orders</w:t>
      </w:r>
      <w:r>
        <w:br/>
      </w:r>
      <w:r>
        <w:rPr>
          <w:i/>
        </w:rPr>
        <w:t>(cf. Corporations Act s. 340)</w:t>
      </w:r>
      <w:bookmarkEnd w:id="841"/>
      <w:bookmarkEnd w:id="842"/>
      <w:bookmarkEnd w:id="843"/>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44" w:name="_Toc398890200"/>
      <w:bookmarkStart w:id="845" w:name="_Toc424284635"/>
      <w:bookmarkStart w:id="846" w:name="_Toc524061543"/>
      <w:r>
        <w:rPr>
          <w:rStyle w:val="CharSClsNo"/>
        </w:rPr>
        <w:t>33A</w:t>
      </w:r>
      <w:r>
        <w:t>.</w:t>
      </w:r>
      <w:r>
        <w:tab/>
        <w:t xml:space="preserve">Criteria for specific exemption orders and class orders  </w:t>
      </w:r>
      <w:r>
        <w:br/>
      </w:r>
      <w:r>
        <w:rPr>
          <w:i/>
        </w:rPr>
        <w:t>(cf. Corporations Act s. 342)</w:t>
      </w:r>
      <w:bookmarkEnd w:id="844"/>
      <w:bookmarkEnd w:id="845"/>
      <w:bookmarkEnd w:id="846"/>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47" w:name="_Toc398890201"/>
      <w:bookmarkStart w:id="848" w:name="_Toc424284636"/>
      <w:bookmarkStart w:id="849" w:name="_Toc524061544"/>
      <w:r>
        <w:rPr>
          <w:rStyle w:val="CharSClsNo"/>
        </w:rPr>
        <w:t>34</w:t>
      </w:r>
      <w:r>
        <w:t>.</w:t>
      </w:r>
      <w:r>
        <w:tab/>
        <w:t>Deadline for reporting to Minister</w:t>
      </w:r>
      <w:r>
        <w:br/>
      </w:r>
      <w:r>
        <w:rPr>
          <w:i/>
        </w:rPr>
        <w:t>(cf. Corporations Act s. 315)</w:t>
      </w:r>
      <w:bookmarkEnd w:id="847"/>
      <w:bookmarkEnd w:id="848"/>
      <w:bookmarkEnd w:id="84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50" w:name="_Toc398890202"/>
      <w:bookmarkStart w:id="851" w:name="_Toc424284637"/>
      <w:bookmarkStart w:id="852" w:name="_Toc524061545"/>
      <w:r>
        <w:rPr>
          <w:rStyle w:val="CharSClsNo"/>
        </w:rPr>
        <w:t>35</w:t>
      </w:r>
      <w:r>
        <w:t>.</w:t>
      </w:r>
      <w:r>
        <w:tab/>
        <w:t>Annual report to Minister, content of</w:t>
      </w:r>
      <w:r>
        <w:br/>
      </w:r>
      <w:r>
        <w:rPr>
          <w:i/>
        </w:rPr>
        <w:t>(cf. Corporations Act s. 314)</w:t>
      </w:r>
      <w:bookmarkEnd w:id="850"/>
      <w:bookmarkEnd w:id="851"/>
      <w:bookmarkEnd w:id="852"/>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53" w:name="_Toc398890203"/>
      <w:bookmarkStart w:id="854" w:name="_Toc424284638"/>
      <w:bookmarkStart w:id="855" w:name="_Toc524061546"/>
      <w:r>
        <w:rPr>
          <w:rStyle w:val="CharSClsNo"/>
        </w:rPr>
        <w:t>37</w:t>
      </w:r>
      <w:r>
        <w:t>.</w:t>
      </w:r>
      <w:r>
        <w:tab/>
        <w:t>Audit, deadline for; interim report</w:t>
      </w:r>
      <w:bookmarkEnd w:id="853"/>
      <w:bookmarkEnd w:id="854"/>
      <w:bookmarkEnd w:id="855"/>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856" w:name="_Toc398890204"/>
      <w:bookmarkStart w:id="857" w:name="_Toc424284639"/>
      <w:bookmarkStart w:id="858" w:name="_Toc524061547"/>
      <w:r>
        <w:rPr>
          <w:rStyle w:val="CharSClsNo"/>
        </w:rPr>
        <w:t>44</w:t>
      </w:r>
      <w:r>
        <w:t>.</w:t>
      </w:r>
      <w:r>
        <w:tab/>
        <w:t>Auditor General, duties and powers of</w:t>
      </w:r>
      <w:bookmarkEnd w:id="856"/>
      <w:bookmarkEnd w:id="857"/>
      <w:bookmarkEnd w:id="858"/>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outlineLvl w:val="0"/>
      </w:pPr>
      <w:bookmarkStart w:id="859" w:name="_Toc398890205"/>
      <w:bookmarkStart w:id="860" w:name="_Toc424284640"/>
      <w:bookmarkStart w:id="861" w:name="_Toc524061548"/>
      <w:r>
        <w:rPr>
          <w:rStyle w:val="CharSchNo"/>
        </w:rPr>
        <w:t>Schedule 6</w:t>
      </w:r>
      <w:r>
        <w:t xml:space="preserve"> — </w:t>
      </w:r>
      <w:r>
        <w:rPr>
          <w:rStyle w:val="CharSchText"/>
        </w:rPr>
        <w:t>Provisions for Pilbara Ports Authority</w:t>
      </w:r>
      <w:bookmarkEnd w:id="859"/>
      <w:bookmarkEnd w:id="860"/>
      <w:bookmarkEnd w:id="861"/>
    </w:p>
    <w:p>
      <w:pPr>
        <w:pStyle w:val="yShoulderClause"/>
      </w:pPr>
      <w:r>
        <w:t>[s. 132]</w:t>
      </w:r>
    </w:p>
    <w:p>
      <w:pPr>
        <w:pStyle w:val="yFootnoteheading"/>
      </w:pPr>
      <w:r>
        <w:tab/>
        <w:t>[Heading amended by No. 9 of 2014 s. 34(1).]</w:t>
      </w:r>
    </w:p>
    <w:p>
      <w:pPr>
        <w:pStyle w:val="yHeading3"/>
        <w:outlineLvl w:val="0"/>
        <w:rPr>
          <w:rStyle w:val="CharSDivText"/>
        </w:rPr>
      </w:pPr>
      <w:bookmarkStart w:id="862" w:name="_Toc398890206"/>
      <w:bookmarkStart w:id="863" w:name="_Toc424284641"/>
      <w:bookmarkStart w:id="864" w:name="_Toc524061549"/>
      <w:r>
        <w:rPr>
          <w:rStyle w:val="CharSDivNo"/>
        </w:rPr>
        <w:t>Division 1</w:t>
      </w:r>
      <w:r>
        <w:t xml:space="preserve"> — </w:t>
      </w:r>
      <w:r>
        <w:rPr>
          <w:rStyle w:val="CharSDivText"/>
        </w:rPr>
        <w:t>Port of Dampier</w:t>
      </w:r>
      <w:bookmarkEnd w:id="862"/>
      <w:bookmarkEnd w:id="863"/>
      <w:bookmarkEnd w:id="864"/>
    </w:p>
    <w:p>
      <w:pPr>
        <w:pStyle w:val="yFootnoteheading"/>
      </w:pPr>
      <w:r>
        <w:tab/>
        <w:t>[Heading amended by No. 9 of 2014 s. 34(2).]</w:t>
      </w:r>
    </w:p>
    <w:p>
      <w:pPr>
        <w:pStyle w:val="yHeading5"/>
        <w:outlineLvl w:val="0"/>
        <w:rPr>
          <w:snapToGrid w:val="0"/>
        </w:rPr>
      </w:pPr>
      <w:bookmarkStart w:id="865" w:name="_Toc398890207"/>
      <w:bookmarkStart w:id="866" w:name="_Toc424284642"/>
      <w:bookmarkStart w:id="867" w:name="_Toc524061550"/>
      <w:r>
        <w:rPr>
          <w:rStyle w:val="CharSClsNo"/>
        </w:rPr>
        <w:t>1.1</w:t>
      </w:r>
      <w:r>
        <w:rPr>
          <w:snapToGrid w:val="0"/>
        </w:rPr>
        <w:t>.</w:t>
      </w:r>
      <w:r>
        <w:rPr>
          <w:snapToGrid w:val="0"/>
        </w:rPr>
        <w:tab/>
        <w:t>Application of Division</w:t>
      </w:r>
      <w:bookmarkEnd w:id="865"/>
      <w:bookmarkEnd w:id="866"/>
      <w:bookmarkEnd w:id="867"/>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Footnotesection"/>
      </w:pPr>
      <w:r>
        <w:tab/>
        <w:t>[Clause 1.1 amended by No. 9 of 2014 s. 34(3).]</w:t>
      </w:r>
    </w:p>
    <w:p>
      <w:pPr>
        <w:pStyle w:val="yHeading5"/>
        <w:outlineLvl w:val="0"/>
        <w:rPr>
          <w:snapToGrid w:val="0"/>
        </w:rPr>
      </w:pPr>
      <w:bookmarkStart w:id="868" w:name="_Toc398890208"/>
      <w:bookmarkStart w:id="869" w:name="_Toc424284643"/>
      <w:bookmarkStart w:id="870" w:name="_Toc524061551"/>
      <w:r>
        <w:rPr>
          <w:rStyle w:val="CharSClsNo"/>
        </w:rPr>
        <w:t>1.2</w:t>
      </w:r>
      <w:r>
        <w:rPr>
          <w:snapToGrid w:val="0"/>
        </w:rPr>
        <w:t>.</w:t>
      </w:r>
      <w:r>
        <w:rPr>
          <w:snapToGrid w:val="0"/>
        </w:rPr>
        <w:tab/>
        <w:t>Terms used</w:t>
      </w:r>
      <w:bookmarkEnd w:id="868"/>
      <w:bookmarkEnd w:id="869"/>
      <w:bookmarkEnd w:id="870"/>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by No. 9 of 2014 s. 33(1).]</w:t>
      </w:r>
    </w:p>
    <w:p>
      <w:pPr>
        <w:pStyle w:val="yHeading5"/>
        <w:outlineLvl w:val="0"/>
        <w:rPr>
          <w:snapToGrid w:val="0"/>
        </w:rPr>
      </w:pPr>
      <w:bookmarkStart w:id="871" w:name="_Toc398890209"/>
      <w:bookmarkStart w:id="872" w:name="_Toc424284644"/>
      <w:bookmarkStart w:id="873" w:name="_Toc524061552"/>
      <w:r>
        <w:rPr>
          <w:rStyle w:val="CharSClsNo"/>
        </w:rPr>
        <w:t>1.3</w:t>
      </w:r>
      <w:r>
        <w:rPr>
          <w:snapToGrid w:val="0"/>
        </w:rPr>
        <w:t>.</w:t>
      </w:r>
      <w:r>
        <w:rPr>
          <w:snapToGrid w:val="0"/>
        </w:rPr>
        <w:tab/>
        <w:t>Act does not affect State agreements</w:t>
      </w:r>
      <w:bookmarkEnd w:id="871"/>
      <w:bookmarkEnd w:id="872"/>
      <w:bookmarkEnd w:id="87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by No. 9 of 2014 s. 33(2).]</w:t>
      </w:r>
    </w:p>
    <w:p>
      <w:pPr>
        <w:pStyle w:val="yHeading5"/>
        <w:outlineLvl w:val="0"/>
        <w:rPr>
          <w:snapToGrid w:val="0"/>
        </w:rPr>
      </w:pPr>
      <w:bookmarkStart w:id="874" w:name="_Toc398890210"/>
      <w:bookmarkStart w:id="875" w:name="_Toc424284645"/>
      <w:bookmarkStart w:id="876" w:name="_Toc524061553"/>
      <w:r>
        <w:rPr>
          <w:rStyle w:val="CharSClsNo"/>
        </w:rPr>
        <w:t>1.8</w:t>
      </w:r>
      <w:r>
        <w:rPr>
          <w:snapToGrid w:val="0"/>
        </w:rPr>
        <w:t>.</w:t>
      </w:r>
      <w:r>
        <w:rPr>
          <w:snapToGrid w:val="0"/>
        </w:rPr>
        <w:tab/>
        <w:t>Some property excepted from s. 26(1)</w:t>
      </w:r>
      <w:bookmarkEnd w:id="874"/>
      <w:bookmarkEnd w:id="875"/>
      <w:bookmarkEnd w:id="876"/>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877" w:name="_Toc398890211"/>
      <w:bookmarkStart w:id="878" w:name="_Toc424284646"/>
      <w:bookmarkStart w:id="879" w:name="_Toc524061554"/>
      <w:r>
        <w:rPr>
          <w:rStyle w:val="CharSClsNo"/>
        </w:rPr>
        <w:t>1.9</w:t>
      </w:r>
      <w:r>
        <w:rPr>
          <w:snapToGrid w:val="0"/>
        </w:rPr>
        <w:t>.</w:t>
      </w:r>
      <w:r>
        <w:rPr>
          <w:snapToGrid w:val="0"/>
        </w:rPr>
        <w:tab/>
        <w:t>Recovery of costs from users, functions include</w:t>
      </w:r>
      <w:bookmarkEnd w:id="877"/>
      <w:bookmarkEnd w:id="878"/>
      <w:bookmarkEnd w:id="879"/>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880" w:name="_Toc398890212"/>
      <w:bookmarkStart w:id="881" w:name="_Toc424284647"/>
      <w:bookmarkStart w:id="882" w:name="_Toc524061555"/>
      <w:r>
        <w:rPr>
          <w:rStyle w:val="CharSClsNo"/>
        </w:rPr>
        <w:t>1.10</w:t>
      </w:r>
      <w:r>
        <w:rPr>
          <w:snapToGrid w:val="0"/>
        </w:rPr>
        <w:t>.</w:t>
      </w:r>
      <w:r>
        <w:rPr>
          <w:snapToGrid w:val="0"/>
        </w:rPr>
        <w:tab/>
        <w:t>Companies, Joint Venturers and Salt Company, duties of</w:t>
      </w:r>
      <w:bookmarkEnd w:id="880"/>
      <w:bookmarkEnd w:id="881"/>
      <w:bookmarkEnd w:id="882"/>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883" w:name="_Toc398890213"/>
      <w:bookmarkStart w:id="884" w:name="_Toc424284648"/>
      <w:bookmarkStart w:id="885" w:name="_Toc524061556"/>
      <w:r>
        <w:rPr>
          <w:rStyle w:val="CharSClsNo"/>
        </w:rPr>
        <w:t>1.11</w:t>
      </w:r>
      <w:r>
        <w:rPr>
          <w:snapToGrid w:val="0"/>
        </w:rPr>
        <w:t>.</w:t>
      </w:r>
      <w:r>
        <w:rPr>
          <w:snapToGrid w:val="0"/>
        </w:rPr>
        <w:tab/>
        <w:t>Pilotage services, agreements with Companies etc. as to</w:t>
      </w:r>
      <w:bookmarkEnd w:id="883"/>
      <w:bookmarkEnd w:id="884"/>
      <w:bookmarkEnd w:id="885"/>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rPr>
          <w:rStyle w:val="CharSDivText"/>
        </w:rPr>
      </w:pPr>
      <w:bookmarkStart w:id="886" w:name="_Toc398890214"/>
      <w:bookmarkStart w:id="887" w:name="_Toc424284649"/>
      <w:bookmarkStart w:id="888" w:name="_Toc524061557"/>
      <w:r>
        <w:rPr>
          <w:rStyle w:val="CharSDivNo"/>
        </w:rPr>
        <w:t>Division 2</w:t>
      </w:r>
      <w:r>
        <w:t xml:space="preserve"> — </w:t>
      </w:r>
      <w:r>
        <w:rPr>
          <w:rStyle w:val="CharSDivText"/>
        </w:rPr>
        <w:t>Port of Port Hedland</w:t>
      </w:r>
      <w:bookmarkEnd w:id="886"/>
      <w:bookmarkEnd w:id="887"/>
      <w:bookmarkEnd w:id="888"/>
    </w:p>
    <w:p>
      <w:pPr>
        <w:pStyle w:val="yFootnoteheading"/>
      </w:pPr>
      <w:r>
        <w:tab/>
        <w:t>[Heading amended by No. 9 of 2014 s. 34(4).]</w:t>
      </w:r>
    </w:p>
    <w:p>
      <w:pPr>
        <w:pStyle w:val="yHeading5"/>
        <w:outlineLvl w:val="0"/>
        <w:rPr>
          <w:snapToGrid w:val="0"/>
        </w:rPr>
      </w:pPr>
      <w:bookmarkStart w:id="889" w:name="_Toc398890215"/>
      <w:bookmarkStart w:id="890" w:name="_Toc424284650"/>
      <w:bookmarkStart w:id="891" w:name="_Toc524061558"/>
      <w:r>
        <w:rPr>
          <w:rStyle w:val="CharSClsNo"/>
        </w:rPr>
        <w:t>2.1</w:t>
      </w:r>
      <w:r>
        <w:rPr>
          <w:snapToGrid w:val="0"/>
        </w:rPr>
        <w:t>.</w:t>
      </w:r>
      <w:r>
        <w:rPr>
          <w:snapToGrid w:val="0"/>
        </w:rPr>
        <w:tab/>
        <w:t>Application of Division</w:t>
      </w:r>
      <w:bookmarkEnd w:id="889"/>
      <w:bookmarkEnd w:id="890"/>
      <w:bookmarkEnd w:id="891"/>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Footnotesection"/>
      </w:pPr>
      <w:r>
        <w:tab/>
        <w:t>[Clause 2.1 amended by No. 9 of 2014 s. 34(5).]</w:t>
      </w:r>
    </w:p>
    <w:p>
      <w:pPr>
        <w:pStyle w:val="yEdnotesection"/>
      </w:pPr>
      <w:r>
        <w:t>[</w:t>
      </w:r>
      <w:r>
        <w:rPr>
          <w:b/>
        </w:rPr>
        <w:t>2.2.</w:t>
      </w:r>
      <w:r>
        <w:tab/>
        <w:t>Deleted by No. 9 of 2014 s. 33(3).]</w:t>
      </w:r>
    </w:p>
    <w:p>
      <w:pPr>
        <w:pStyle w:val="yHeading5"/>
        <w:outlineLvl w:val="0"/>
        <w:rPr>
          <w:snapToGrid w:val="0"/>
        </w:rPr>
      </w:pPr>
      <w:bookmarkStart w:id="892" w:name="_Toc398890216"/>
      <w:bookmarkStart w:id="893" w:name="_Toc424284651"/>
      <w:bookmarkStart w:id="894" w:name="_Toc524061559"/>
      <w:r>
        <w:rPr>
          <w:rStyle w:val="CharSClsNo"/>
        </w:rPr>
        <w:t>2.3</w:t>
      </w:r>
      <w:r>
        <w:rPr>
          <w:snapToGrid w:val="0"/>
        </w:rPr>
        <w:t>.</w:t>
      </w:r>
      <w:r>
        <w:rPr>
          <w:snapToGrid w:val="0"/>
        </w:rPr>
        <w:tab/>
        <w:t>Act does not affect State agreements</w:t>
      </w:r>
      <w:bookmarkEnd w:id="892"/>
      <w:bookmarkEnd w:id="893"/>
      <w:bookmarkEnd w:id="89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Ednotesection"/>
      </w:pPr>
      <w:r>
        <w:t>[</w:t>
      </w:r>
      <w:r>
        <w:rPr>
          <w:b/>
        </w:rPr>
        <w:t>2.4</w:t>
      </w:r>
      <w:r>
        <w:rPr>
          <w:b/>
        </w:rPr>
        <w:noBreakHyphen/>
        <w:t>2.7.</w:t>
      </w:r>
      <w:r>
        <w:tab/>
        <w:t>Deleted by No. 9 of 2014 s. 33(3).]</w:t>
      </w:r>
    </w:p>
    <w:p>
      <w:pPr>
        <w:pStyle w:val="yHeading5"/>
        <w:outlineLvl w:val="0"/>
        <w:rPr>
          <w:snapToGrid w:val="0"/>
        </w:rPr>
      </w:pPr>
      <w:bookmarkStart w:id="895" w:name="_Toc398890217"/>
      <w:bookmarkStart w:id="896" w:name="_Toc424284652"/>
      <w:bookmarkStart w:id="897" w:name="_Toc524061560"/>
      <w:r>
        <w:rPr>
          <w:rStyle w:val="CharSClsNo"/>
        </w:rPr>
        <w:t>2.8</w:t>
      </w:r>
      <w:r>
        <w:rPr>
          <w:snapToGrid w:val="0"/>
        </w:rPr>
        <w:t>.</w:t>
      </w:r>
      <w:r>
        <w:rPr>
          <w:snapToGrid w:val="0"/>
        </w:rPr>
        <w:tab/>
        <w:t>Port includes pilotage area for some purposes</w:t>
      </w:r>
      <w:bookmarkEnd w:id="895"/>
      <w:bookmarkEnd w:id="896"/>
      <w:bookmarkEnd w:id="897"/>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7" w:h="16840" w:code="9"/>
          <w:pgMar w:top="2376" w:right="2405" w:bottom="3542" w:left="2405" w:header="706" w:footer="3380" w:gutter="0"/>
          <w:cols w:space="720"/>
          <w:noEndnote/>
          <w:docGrid w:linePitch="326"/>
        </w:sectPr>
      </w:pPr>
    </w:p>
    <w:p>
      <w:pPr>
        <w:pStyle w:val="yScheduleHeading"/>
      </w:pPr>
      <w:bookmarkStart w:id="898" w:name="_Toc398890218"/>
      <w:bookmarkStart w:id="899" w:name="_Toc424284653"/>
      <w:bookmarkStart w:id="900" w:name="_Toc524061561"/>
      <w:r>
        <w:rPr>
          <w:rStyle w:val="CharSchNo"/>
        </w:rPr>
        <w:t>Schedule 7</w:t>
      </w:r>
      <w:r>
        <w:t xml:space="preserve"> — </w:t>
      </w:r>
      <w:r>
        <w:rPr>
          <w:rStyle w:val="CharSchText"/>
        </w:rPr>
        <w:t>Purposes for which, or matters about which, regulations may be made</w:t>
      </w:r>
      <w:bookmarkEnd w:id="898"/>
      <w:bookmarkEnd w:id="899"/>
      <w:bookmarkEnd w:id="900"/>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901" w:name="_Toc398890219"/>
      <w:bookmarkStart w:id="902" w:name="_Toc424284654"/>
      <w:bookmarkStart w:id="903" w:name="_Toc524061562"/>
      <w:r>
        <w:rPr>
          <w:rStyle w:val="CharSchNo"/>
        </w:rPr>
        <w:t>Schedule 8</w:t>
      </w:r>
      <w:r>
        <w:t> — </w:t>
      </w:r>
      <w:r>
        <w:rPr>
          <w:rStyle w:val="CharSchText"/>
        </w:rPr>
        <w:t>Transitional provisions</w:t>
      </w:r>
      <w:bookmarkEnd w:id="901"/>
      <w:bookmarkEnd w:id="902"/>
      <w:bookmarkEnd w:id="903"/>
    </w:p>
    <w:p>
      <w:pPr>
        <w:pStyle w:val="yShoulderClause"/>
      </w:pPr>
      <w:r>
        <w:t>[s. 139A]</w:t>
      </w:r>
    </w:p>
    <w:p>
      <w:pPr>
        <w:pStyle w:val="yFootnoteheading"/>
        <w:spacing w:after="120"/>
      </w:pPr>
      <w:r>
        <w:tab/>
        <w:t>[Heading inserted by No. 9 of 2014 s. 35.]</w:t>
      </w:r>
    </w:p>
    <w:p>
      <w:pPr>
        <w:pStyle w:val="yHeading3"/>
      </w:pPr>
      <w:bookmarkStart w:id="904" w:name="_Toc398890220"/>
      <w:bookmarkStart w:id="905" w:name="_Toc424284655"/>
      <w:bookmarkStart w:id="906" w:name="_Toc524061563"/>
      <w:r>
        <w:rPr>
          <w:rStyle w:val="CharSDivNo"/>
        </w:rPr>
        <w:t>Division 1</w:t>
      </w:r>
      <w:r>
        <w:rPr>
          <w:b w:val="0"/>
        </w:rPr>
        <w:t> — </w:t>
      </w:r>
      <w:r>
        <w:rPr>
          <w:rStyle w:val="CharSDivText"/>
        </w:rPr>
        <w:t xml:space="preserve">Provisions for </w:t>
      </w:r>
      <w:r>
        <w:rPr>
          <w:rStyle w:val="CharSDivText"/>
          <w:i/>
        </w:rPr>
        <w:t>Ports Legislation Amendment Act 2014</w:t>
      </w:r>
      <w:bookmarkEnd w:id="904"/>
      <w:bookmarkEnd w:id="905"/>
      <w:bookmarkEnd w:id="906"/>
    </w:p>
    <w:p>
      <w:pPr>
        <w:pStyle w:val="yFootnoteheading"/>
        <w:spacing w:after="120"/>
      </w:pPr>
      <w:r>
        <w:tab/>
        <w:t>[Heading inserted by No. 9 of 2014 s. 35.]</w:t>
      </w:r>
    </w:p>
    <w:p>
      <w:pPr>
        <w:pStyle w:val="yHeading4"/>
      </w:pPr>
      <w:bookmarkStart w:id="907" w:name="_Toc398890221"/>
      <w:bookmarkStart w:id="908" w:name="_Toc424284656"/>
      <w:bookmarkStart w:id="909" w:name="_Toc524061564"/>
      <w:r>
        <w:t>Subdivision 1</w:t>
      </w:r>
      <w:r>
        <w:rPr>
          <w:b w:val="0"/>
        </w:rPr>
        <w:t> — </w:t>
      </w:r>
      <w:r>
        <w:t>Preliminary</w:t>
      </w:r>
      <w:bookmarkEnd w:id="907"/>
      <w:bookmarkEnd w:id="908"/>
      <w:bookmarkEnd w:id="909"/>
    </w:p>
    <w:p>
      <w:pPr>
        <w:pStyle w:val="yFootnoteheading"/>
        <w:spacing w:after="120"/>
      </w:pPr>
      <w:r>
        <w:tab/>
        <w:t>[Heading inserted by No. 9 of 2014 s. 35.]</w:t>
      </w:r>
    </w:p>
    <w:p>
      <w:pPr>
        <w:pStyle w:val="yHeading5"/>
      </w:pPr>
      <w:bookmarkStart w:id="910" w:name="_Toc398890222"/>
      <w:bookmarkStart w:id="911" w:name="_Toc424284657"/>
      <w:bookmarkStart w:id="912" w:name="_Toc524061565"/>
      <w:r>
        <w:rPr>
          <w:rStyle w:val="CharSClsNo"/>
        </w:rPr>
        <w:t>1</w:t>
      </w:r>
      <w:r>
        <w:t>.</w:t>
      </w:r>
      <w:r>
        <w:tab/>
        <w:t>Terms used</w:t>
      </w:r>
      <w:bookmarkEnd w:id="910"/>
      <w:bookmarkEnd w:id="911"/>
      <w:bookmarkEnd w:id="912"/>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by No. 9 of 2014 s. 35.]</w:t>
      </w:r>
    </w:p>
    <w:p>
      <w:pPr>
        <w:pStyle w:val="yHeading4"/>
      </w:pPr>
      <w:bookmarkStart w:id="913" w:name="_Toc398890223"/>
      <w:bookmarkStart w:id="914" w:name="_Toc424284658"/>
      <w:bookmarkStart w:id="915" w:name="_Toc524061566"/>
      <w:r>
        <w:t>Subdivision 2</w:t>
      </w:r>
      <w:r>
        <w:rPr>
          <w:b w:val="0"/>
        </w:rPr>
        <w:t> — </w:t>
      </w:r>
      <w:r>
        <w:t>Provisions for the Southern Ports Authority</w:t>
      </w:r>
      <w:bookmarkEnd w:id="913"/>
      <w:bookmarkEnd w:id="914"/>
      <w:bookmarkEnd w:id="915"/>
    </w:p>
    <w:p>
      <w:pPr>
        <w:pStyle w:val="yFootnoteheading"/>
        <w:spacing w:after="120"/>
      </w:pPr>
      <w:r>
        <w:tab/>
        <w:t>[Heading inserted by No. 9 of 2014 s. 35.]</w:t>
      </w:r>
    </w:p>
    <w:p>
      <w:pPr>
        <w:pStyle w:val="yHeading5"/>
      </w:pPr>
      <w:bookmarkStart w:id="916" w:name="_Toc398890224"/>
      <w:bookmarkStart w:id="917" w:name="_Toc424284659"/>
      <w:bookmarkStart w:id="918" w:name="_Toc524061567"/>
      <w:r>
        <w:rPr>
          <w:rStyle w:val="CharSClsNo"/>
        </w:rPr>
        <w:t>2</w:t>
      </w:r>
      <w:r>
        <w:t>.</w:t>
      </w:r>
      <w:r>
        <w:tab/>
        <w:t>Terms used</w:t>
      </w:r>
      <w:bookmarkEnd w:id="916"/>
      <w:bookmarkEnd w:id="917"/>
      <w:bookmarkEnd w:id="918"/>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by No. 9 of 2014 s. 35.]</w:t>
      </w:r>
    </w:p>
    <w:p>
      <w:pPr>
        <w:pStyle w:val="yHeading5"/>
      </w:pPr>
      <w:bookmarkStart w:id="919" w:name="_Toc398890225"/>
      <w:bookmarkStart w:id="920" w:name="_Toc424284660"/>
      <w:bookmarkStart w:id="921" w:name="_Toc524061568"/>
      <w:r>
        <w:rPr>
          <w:rStyle w:val="CharSClsNo"/>
        </w:rPr>
        <w:t>3</w:t>
      </w:r>
      <w:r>
        <w:t>.</w:t>
      </w:r>
      <w:r>
        <w:tab/>
        <w:t>Merger of Albany Port Authority and Esperance Port Authority into Southern Ports Authority</w:t>
      </w:r>
      <w:bookmarkEnd w:id="919"/>
      <w:bookmarkEnd w:id="920"/>
      <w:bookmarkEnd w:id="921"/>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by No. 9 of 2014 s. 35.]</w:t>
      </w:r>
    </w:p>
    <w:p>
      <w:pPr>
        <w:pStyle w:val="yHeading5"/>
      </w:pPr>
      <w:bookmarkStart w:id="922" w:name="_Toc398890226"/>
      <w:bookmarkStart w:id="923" w:name="_Toc424284661"/>
      <w:bookmarkStart w:id="924" w:name="_Toc524061569"/>
      <w:r>
        <w:rPr>
          <w:rStyle w:val="CharSClsNo"/>
        </w:rPr>
        <w:t>4</w:t>
      </w:r>
      <w:r>
        <w:t>.</w:t>
      </w:r>
      <w:r>
        <w:tab/>
        <w:t>Directors and former directors</w:t>
      </w:r>
      <w:bookmarkEnd w:id="922"/>
      <w:bookmarkEnd w:id="923"/>
      <w:bookmarkEnd w:id="924"/>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by No. 9 of 2014 s. 35.]</w:t>
      </w:r>
    </w:p>
    <w:p>
      <w:pPr>
        <w:pStyle w:val="yHeading5"/>
      </w:pPr>
      <w:bookmarkStart w:id="925" w:name="_Toc398890227"/>
      <w:bookmarkStart w:id="926" w:name="_Toc424284662"/>
      <w:bookmarkStart w:id="927" w:name="_Toc524061570"/>
      <w:r>
        <w:rPr>
          <w:rStyle w:val="CharSClsNo"/>
        </w:rPr>
        <w:t>5</w:t>
      </w:r>
      <w:r>
        <w:t>.</w:t>
      </w:r>
      <w:r>
        <w:tab/>
        <w:t>Powers of new board in anticipation of merger</w:t>
      </w:r>
      <w:bookmarkEnd w:id="925"/>
      <w:bookmarkEnd w:id="926"/>
      <w:bookmarkEnd w:id="927"/>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by No. 9 of 2014 s. 35.]</w:t>
      </w:r>
    </w:p>
    <w:p>
      <w:pPr>
        <w:pStyle w:val="yHeading5"/>
      </w:pPr>
      <w:bookmarkStart w:id="928" w:name="_Toc398890228"/>
      <w:bookmarkStart w:id="929" w:name="_Toc424284663"/>
      <w:bookmarkStart w:id="930" w:name="_Toc524061571"/>
      <w:r>
        <w:rPr>
          <w:rStyle w:val="CharSClsNo"/>
        </w:rPr>
        <w:t>6</w:t>
      </w:r>
      <w:r>
        <w:t>.</w:t>
      </w:r>
      <w:r>
        <w:tab/>
        <w:t>CEOs and members of staff</w:t>
      </w:r>
      <w:bookmarkEnd w:id="928"/>
      <w:bookmarkEnd w:id="929"/>
      <w:bookmarkEnd w:id="930"/>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by No. 9 of 2014 s. 35.]</w:t>
      </w:r>
    </w:p>
    <w:p>
      <w:pPr>
        <w:pStyle w:val="yHeading5"/>
      </w:pPr>
      <w:bookmarkStart w:id="931" w:name="_Toc398890229"/>
      <w:bookmarkStart w:id="932" w:name="_Toc424284664"/>
      <w:bookmarkStart w:id="933" w:name="_Toc524061572"/>
      <w:r>
        <w:rPr>
          <w:rStyle w:val="CharSClsNo"/>
        </w:rPr>
        <w:t>7</w:t>
      </w:r>
      <w:r>
        <w:t>.</w:t>
      </w:r>
      <w:r>
        <w:tab/>
        <w:t>Preservation of rights</w:t>
      </w:r>
      <w:bookmarkEnd w:id="931"/>
      <w:bookmarkEnd w:id="932"/>
      <w:bookmarkEnd w:id="933"/>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by No. 9 of 2014 s. 35.]</w:t>
      </w:r>
    </w:p>
    <w:p>
      <w:pPr>
        <w:pStyle w:val="yHeading5"/>
      </w:pPr>
      <w:bookmarkStart w:id="934" w:name="_Toc398890230"/>
      <w:bookmarkStart w:id="935" w:name="_Toc424284665"/>
      <w:bookmarkStart w:id="936" w:name="_Toc524061573"/>
      <w:r>
        <w:rPr>
          <w:rStyle w:val="CharSClsNo"/>
        </w:rPr>
        <w:t>8</w:t>
      </w:r>
      <w:r>
        <w:t>.</w:t>
      </w:r>
      <w:r>
        <w:tab/>
        <w:t>Devolution of assets, liabilities, proceedings, remedies and immunities</w:t>
      </w:r>
      <w:bookmarkEnd w:id="934"/>
      <w:bookmarkEnd w:id="935"/>
      <w:bookmarkEnd w:id="936"/>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by No. 9 of 2014 s. 35.]</w:t>
      </w:r>
    </w:p>
    <w:p>
      <w:pPr>
        <w:pStyle w:val="yHeading5"/>
      </w:pPr>
      <w:bookmarkStart w:id="937" w:name="_Toc398890231"/>
      <w:bookmarkStart w:id="938" w:name="_Toc424284666"/>
      <w:bookmarkStart w:id="939" w:name="_Toc524061574"/>
      <w:r>
        <w:rPr>
          <w:rStyle w:val="CharSClsNo"/>
        </w:rPr>
        <w:t>9</w:t>
      </w:r>
      <w:r>
        <w:t>.</w:t>
      </w:r>
      <w:r>
        <w:tab/>
        <w:t>Completion of things commenced</w:t>
      </w:r>
      <w:bookmarkEnd w:id="937"/>
      <w:bookmarkEnd w:id="938"/>
      <w:bookmarkEnd w:id="939"/>
    </w:p>
    <w:p>
      <w:pPr>
        <w:pStyle w:val="ySubsection"/>
      </w:pPr>
      <w:r>
        <w:tab/>
      </w:r>
      <w:r>
        <w:tab/>
        <w:t>Anything commenced to be done by a merging authority before the merger time may be continued by the SPA.</w:t>
      </w:r>
    </w:p>
    <w:p>
      <w:pPr>
        <w:pStyle w:val="yFootnotesection"/>
      </w:pPr>
      <w:r>
        <w:tab/>
        <w:t>[Clause 9 inserted by No. 9 of 2014 s. 35.]</w:t>
      </w:r>
    </w:p>
    <w:p>
      <w:pPr>
        <w:pStyle w:val="yHeading5"/>
      </w:pPr>
      <w:bookmarkStart w:id="940" w:name="_Toc398890232"/>
      <w:bookmarkStart w:id="941" w:name="_Toc424284667"/>
      <w:bookmarkStart w:id="942" w:name="_Toc524061575"/>
      <w:r>
        <w:rPr>
          <w:rStyle w:val="CharSClsNo"/>
        </w:rPr>
        <w:t>10</w:t>
      </w:r>
      <w:r>
        <w:t>.</w:t>
      </w:r>
      <w:r>
        <w:tab/>
        <w:t>Continuing effect of things done</w:t>
      </w:r>
      <w:bookmarkEnd w:id="940"/>
      <w:bookmarkEnd w:id="941"/>
      <w:bookmarkEnd w:id="942"/>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by No. 9 of 2014 s. 35.]</w:t>
      </w:r>
    </w:p>
    <w:p>
      <w:pPr>
        <w:pStyle w:val="yHeading5"/>
      </w:pPr>
      <w:bookmarkStart w:id="943" w:name="_Toc398890233"/>
      <w:bookmarkStart w:id="944" w:name="_Toc424284668"/>
      <w:bookmarkStart w:id="945" w:name="_Toc524061576"/>
      <w:r>
        <w:rPr>
          <w:rStyle w:val="CharSClsNo"/>
        </w:rPr>
        <w:t>11</w:t>
      </w:r>
      <w:r>
        <w:t>.</w:t>
      </w:r>
      <w:r>
        <w:tab/>
        <w:t>Agreements, instruments and documents</w:t>
      </w:r>
      <w:bookmarkEnd w:id="943"/>
      <w:bookmarkEnd w:id="944"/>
      <w:bookmarkEnd w:id="945"/>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by No. 9 of 2014 s. 35.]</w:t>
      </w:r>
    </w:p>
    <w:p>
      <w:pPr>
        <w:pStyle w:val="yHeading5"/>
      </w:pPr>
      <w:bookmarkStart w:id="946" w:name="_Toc398890234"/>
      <w:bookmarkStart w:id="947" w:name="_Toc424284669"/>
      <w:bookmarkStart w:id="948" w:name="_Toc524061577"/>
      <w:r>
        <w:rPr>
          <w:rStyle w:val="CharSClsNo"/>
        </w:rPr>
        <w:t>12</w:t>
      </w:r>
      <w:r>
        <w:t>.</w:t>
      </w:r>
      <w:r>
        <w:tab/>
        <w:t>Port authorities to implement or facilitate merger and share costs</w:t>
      </w:r>
      <w:bookmarkEnd w:id="946"/>
      <w:bookmarkEnd w:id="947"/>
      <w:bookmarkEnd w:id="948"/>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by No. 9 of 2014 s. 35.]</w:t>
      </w:r>
    </w:p>
    <w:p>
      <w:pPr>
        <w:pStyle w:val="yHeading5"/>
      </w:pPr>
      <w:bookmarkStart w:id="949" w:name="_Toc398890235"/>
      <w:bookmarkStart w:id="950" w:name="_Toc424284670"/>
      <w:bookmarkStart w:id="951" w:name="_Toc524061578"/>
      <w:r>
        <w:rPr>
          <w:rStyle w:val="CharSClsNo"/>
        </w:rPr>
        <w:t>13</w:t>
      </w:r>
      <w:r>
        <w:t>.</w:t>
      </w:r>
      <w:r>
        <w:tab/>
        <w:t>Financial reporting</w:t>
      </w:r>
      <w:bookmarkEnd w:id="949"/>
      <w:bookmarkEnd w:id="950"/>
      <w:bookmarkEnd w:id="951"/>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by No. 9 of 2014 s. 35.]</w:t>
      </w:r>
    </w:p>
    <w:p>
      <w:pPr>
        <w:pStyle w:val="yHeading5"/>
      </w:pPr>
      <w:bookmarkStart w:id="952" w:name="_Toc398890236"/>
      <w:bookmarkStart w:id="953" w:name="_Toc424284671"/>
      <w:bookmarkStart w:id="954" w:name="_Toc524061579"/>
      <w:r>
        <w:rPr>
          <w:rStyle w:val="CharSClsNo"/>
        </w:rPr>
        <w:t>14</w:t>
      </w:r>
      <w:r>
        <w:t>.</w:t>
      </w:r>
      <w:r>
        <w:tab/>
        <w:t>Dividends</w:t>
      </w:r>
      <w:bookmarkEnd w:id="952"/>
      <w:bookmarkEnd w:id="953"/>
      <w:bookmarkEnd w:id="954"/>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by No. 9 of 2014 s. 35.]</w:t>
      </w:r>
    </w:p>
    <w:p>
      <w:pPr>
        <w:pStyle w:val="yHeading5"/>
      </w:pPr>
      <w:bookmarkStart w:id="955" w:name="_Toc398890237"/>
      <w:bookmarkStart w:id="956" w:name="_Toc424284672"/>
      <w:bookmarkStart w:id="957" w:name="_Toc524061580"/>
      <w:r>
        <w:rPr>
          <w:rStyle w:val="CharSClsNo"/>
        </w:rPr>
        <w:t>15</w:t>
      </w:r>
      <w:r>
        <w:t>.</w:t>
      </w:r>
      <w:r>
        <w:tab/>
        <w:t>Transitional regulations</w:t>
      </w:r>
      <w:bookmarkEnd w:id="955"/>
      <w:bookmarkEnd w:id="956"/>
      <w:bookmarkEnd w:id="957"/>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by No. 9 of 2014 s. 35.]</w:t>
      </w:r>
    </w:p>
    <w:p>
      <w:pPr>
        <w:pStyle w:val="yHeading4"/>
      </w:pPr>
      <w:bookmarkStart w:id="958" w:name="_Toc398890238"/>
      <w:bookmarkStart w:id="959" w:name="_Toc424284673"/>
      <w:bookmarkStart w:id="960" w:name="_Toc524061581"/>
      <w:r>
        <w:t>Subdivision 3</w:t>
      </w:r>
      <w:r>
        <w:rPr>
          <w:b w:val="0"/>
        </w:rPr>
        <w:t> — </w:t>
      </w:r>
      <w:r>
        <w:t>Provisions for the Mid West Ports Authority</w:t>
      </w:r>
      <w:bookmarkEnd w:id="958"/>
      <w:bookmarkEnd w:id="959"/>
      <w:bookmarkEnd w:id="960"/>
    </w:p>
    <w:p>
      <w:pPr>
        <w:pStyle w:val="yFootnoteheading"/>
        <w:spacing w:after="120"/>
      </w:pPr>
      <w:r>
        <w:tab/>
        <w:t>[Heading inserted by No. 9 of 2014 s. 35.]</w:t>
      </w:r>
    </w:p>
    <w:p>
      <w:pPr>
        <w:pStyle w:val="yHeading5"/>
      </w:pPr>
      <w:bookmarkStart w:id="961" w:name="_Toc398890239"/>
      <w:bookmarkStart w:id="962" w:name="_Toc424284674"/>
      <w:bookmarkStart w:id="963" w:name="_Toc524061582"/>
      <w:r>
        <w:rPr>
          <w:rStyle w:val="CharSClsNo"/>
        </w:rPr>
        <w:t>16</w:t>
      </w:r>
      <w:r>
        <w:t>.</w:t>
      </w:r>
      <w:r>
        <w:tab/>
        <w:t>Terms used</w:t>
      </w:r>
      <w:bookmarkEnd w:id="961"/>
      <w:bookmarkEnd w:id="962"/>
      <w:bookmarkEnd w:id="963"/>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by No. 9 of 2014 s. 35.]</w:t>
      </w:r>
    </w:p>
    <w:p>
      <w:pPr>
        <w:pStyle w:val="yHeading5"/>
      </w:pPr>
      <w:bookmarkStart w:id="964" w:name="_Toc398890240"/>
      <w:bookmarkStart w:id="965" w:name="_Toc424284675"/>
      <w:bookmarkStart w:id="966" w:name="_Toc524061583"/>
      <w:r>
        <w:rPr>
          <w:rStyle w:val="CharSClsNo"/>
        </w:rPr>
        <w:t>17</w:t>
      </w:r>
      <w:r>
        <w:t>.</w:t>
      </w:r>
      <w:r>
        <w:tab/>
        <w:t>Directors and former directors</w:t>
      </w:r>
      <w:bookmarkEnd w:id="964"/>
      <w:bookmarkEnd w:id="965"/>
      <w:bookmarkEnd w:id="966"/>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by No. 9 of 2014 s. 35.]</w:t>
      </w:r>
    </w:p>
    <w:p>
      <w:pPr>
        <w:pStyle w:val="yHeading5"/>
      </w:pPr>
      <w:bookmarkStart w:id="967" w:name="_Toc398890241"/>
      <w:bookmarkStart w:id="968" w:name="_Toc424284676"/>
      <w:bookmarkStart w:id="969" w:name="_Toc524061584"/>
      <w:r>
        <w:rPr>
          <w:rStyle w:val="CharSClsNo"/>
        </w:rPr>
        <w:t>18</w:t>
      </w:r>
      <w:r>
        <w:t>.</w:t>
      </w:r>
      <w:r>
        <w:tab/>
        <w:t>Powers of new board in anticipation of renaming</w:t>
      </w:r>
      <w:bookmarkEnd w:id="967"/>
      <w:bookmarkEnd w:id="968"/>
      <w:bookmarkEnd w:id="969"/>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by No. 9 of 2014 s. 35.]</w:t>
      </w:r>
    </w:p>
    <w:p>
      <w:pPr>
        <w:pStyle w:val="yHeading5"/>
      </w:pPr>
      <w:bookmarkStart w:id="970" w:name="_Toc398890242"/>
      <w:bookmarkStart w:id="971" w:name="_Toc424284677"/>
      <w:bookmarkStart w:id="972" w:name="_Toc524061585"/>
      <w:r>
        <w:rPr>
          <w:rStyle w:val="CharSClsNo"/>
        </w:rPr>
        <w:t>19</w:t>
      </w:r>
      <w:r>
        <w:t>.</w:t>
      </w:r>
      <w:r>
        <w:tab/>
        <w:t>CEO and staff</w:t>
      </w:r>
      <w:bookmarkEnd w:id="970"/>
      <w:bookmarkEnd w:id="971"/>
      <w:bookmarkEnd w:id="972"/>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by No. 9 of 2014 s. 35.]</w:t>
      </w:r>
    </w:p>
    <w:p>
      <w:pPr>
        <w:pStyle w:val="yHeading5"/>
      </w:pPr>
      <w:bookmarkStart w:id="973" w:name="_Toc398890243"/>
      <w:bookmarkStart w:id="974" w:name="_Toc424284678"/>
      <w:bookmarkStart w:id="975" w:name="_Toc524061586"/>
      <w:r>
        <w:rPr>
          <w:rStyle w:val="CharSClsNo"/>
        </w:rPr>
        <w:t>20</w:t>
      </w:r>
      <w:r>
        <w:t>.</w:t>
      </w:r>
      <w:r>
        <w:tab/>
        <w:t>Agreements, instruments and documents</w:t>
      </w:r>
      <w:bookmarkEnd w:id="973"/>
      <w:bookmarkEnd w:id="974"/>
      <w:bookmarkEnd w:id="975"/>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by No. 9 of 2014 s. 35.]</w:t>
      </w:r>
    </w:p>
    <w:p>
      <w:pPr>
        <w:pStyle w:val="yHeading5"/>
      </w:pPr>
      <w:bookmarkStart w:id="976" w:name="_Toc398890244"/>
      <w:bookmarkStart w:id="977" w:name="_Toc424284679"/>
      <w:bookmarkStart w:id="978" w:name="_Toc524061587"/>
      <w:r>
        <w:rPr>
          <w:rStyle w:val="CharSClsNo"/>
        </w:rPr>
        <w:t>21</w:t>
      </w:r>
      <w:r>
        <w:t>.</w:t>
      </w:r>
      <w:r>
        <w:tab/>
        <w:t>Port authority to implement or facilitate renaming</w:t>
      </w:r>
      <w:bookmarkEnd w:id="976"/>
      <w:bookmarkEnd w:id="977"/>
      <w:bookmarkEnd w:id="978"/>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by No. 9 of 2014 s. 35.]</w:t>
      </w:r>
    </w:p>
    <w:p>
      <w:pPr>
        <w:pStyle w:val="yHeading5"/>
      </w:pPr>
      <w:bookmarkStart w:id="979" w:name="_Toc398890245"/>
      <w:bookmarkStart w:id="980" w:name="_Toc424284680"/>
      <w:bookmarkStart w:id="981" w:name="_Toc524061588"/>
      <w:r>
        <w:rPr>
          <w:rStyle w:val="CharSClsNo"/>
        </w:rPr>
        <w:t>22</w:t>
      </w:r>
      <w:r>
        <w:t>.</w:t>
      </w:r>
      <w:r>
        <w:tab/>
        <w:t>Transitional regulations</w:t>
      </w:r>
      <w:bookmarkEnd w:id="979"/>
      <w:bookmarkEnd w:id="980"/>
      <w:bookmarkEnd w:id="98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by No. 9 of 2014 s. 35.]</w:t>
      </w:r>
    </w:p>
    <w:p>
      <w:pPr>
        <w:pStyle w:val="yHeading4"/>
      </w:pPr>
      <w:bookmarkStart w:id="982" w:name="_Toc398890246"/>
      <w:bookmarkStart w:id="983" w:name="_Toc424284681"/>
      <w:bookmarkStart w:id="984" w:name="_Toc524061589"/>
      <w:r>
        <w:t>Subdivision 4</w:t>
      </w:r>
      <w:r>
        <w:rPr>
          <w:b w:val="0"/>
        </w:rPr>
        <w:t> — </w:t>
      </w:r>
      <w:r>
        <w:t>Provisions for the Pilbara Ports Authority</w:t>
      </w:r>
      <w:bookmarkEnd w:id="982"/>
      <w:bookmarkEnd w:id="983"/>
      <w:bookmarkEnd w:id="984"/>
    </w:p>
    <w:p>
      <w:pPr>
        <w:pStyle w:val="yFootnoteheading"/>
        <w:spacing w:after="120"/>
      </w:pPr>
      <w:r>
        <w:tab/>
        <w:t>[Heading inserted by No. 9 of 2014 s. 35.]</w:t>
      </w:r>
    </w:p>
    <w:p>
      <w:pPr>
        <w:pStyle w:val="yHeading5"/>
      </w:pPr>
      <w:bookmarkStart w:id="985" w:name="_Toc398890247"/>
      <w:bookmarkStart w:id="986" w:name="_Toc424284682"/>
      <w:bookmarkStart w:id="987" w:name="_Toc524061590"/>
      <w:r>
        <w:rPr>
          <w:rStyle w:val="CharSClsNo"/>
        </w:rPr>
        <w:t>23</w:t>
      </w:r>
      <w:r>
        <w:t>.</w:t>
      </w:r>
      <w:r>
        <w:tab/>
        <w:t>Terms used</w:t>
      </w:r>
      <w:bookmarkEnd w:id="985"/>
      <w:bookmarkEnd w:id="986"/>
      <w:bookmarkEnd w:id="987"/>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by No. 9 of 2014 s. 35.]</w:t>
      </w:r>
    </w:p>
    <w:p>
      <w:pPr>
        <w:pStyle w:val="yHeading5"/>
      </w:pPr>
      <w:bookmarkStart w:id="988" w:name="_Toc398890248"/>
      <w:bookmarkStart w:id="989" w:name="_Toc424284683"/>
      <w:bookmarkStart w:id="990" w:name="_Toc524061591"/>
      <w:r>
        <w:rPr>
          <w:rStyle w:val="CharSClsNo"/>
        </w:rPr>
        <w:t>24</w:t>
      </w:r>
      <w:r>
        <w:t>.</w:t>
      </w:r>
      <w:r>
        <w:tab/>
        <w:t>Merger of Dampier Port Authority into Pilbara Ports Authority</w:t>
      </w:r>
      <w:bookmarkEnd w:id="988"/>
      <w:bookmarkEnd w:id="989"/>
      <w:bookmarkEnd w:id="990"/>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by No. 9 of 2014 s. 35.]</w:t>
      </w:r>
    </w:p>
    <w:p>
      <w:pPr>
        <w:pStyle w:val="yHeading5"/>
      </w:pPr>
      <w:bookmarkStart w:id="991" w:name="_Toc398890249"/>
      <w:bookmarkStart w:id="992" w:name="_Toc424284684"/>
      <w:bookmarkStart w:id="993" w:name="_Toc524061592"/>
      <w:r>
        <w:rPr>
          <w:rStyle w:val="CharSClsNo"/>
        </w:rPr>
        <w:t>25</w:t>
      </w:r>
      <w:r>
        <w:t>.</w:t>
      </w:r>
      <w:r>
        <w:tab/>
        <w:t>Directors and former directors</w:t>
      </w:r>
      <w:bookmarkEnd w:id="991"/>
      <w:bookmarkEnd w:id="992"/>
      <w:bookmarkEnd w:id="993"/>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by No. 9 of 2014 s. 35.]</w:t>
      </w:r>
    </w:p>
    <w:p>
      <w:pPr>
        <w:pStyle w:val="yHeading5"/>
      </w:pPr>
      <w:bookmarkStart w:id="994" w:name="_Toc398890250"/>
      <w:bookmarkStart w:id="995" w:name="_Toc424284685"/>
      <w:bookmarkStart w:id="996" w:name="_Toc524061593"/>
      <w:r>
        <w:rPr>
          <w:rStyle w:val="CharSClsNo"/>
        </w:rPr>
        <w:t>26</w:t>
      </w:r>
      <w:r>
        <w:t>.</w:t>
      </w:r>
      <w:r>
        <w:tab/>
        <w:t>Powers of new board in anticipation of merger</w:t>
      </w:r>
      <w:bookmarkEnd w:id="994"/>
      <w:bookmarkEnd w:id="995"/>
      <w:bookmarkEnd w:id="996"/>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by No. 9 of 2014 s. 35.]</w:t>
      </w:r>
    </w:p>
    <w:p>
      <w:pPr>
        <w:pStyle w:val="yHeading5"/>
      </w:pPr>
      <w:bookmarkStart w:id="997" w:name="_Toc398890251"/>
      <w:bookmarkStart w:id="998" w:name="_Toc424284686"/>
      <w:bookmarkStart w:id="999" w:name="_Toc524061594"/>
      <w:r>
        <w:rPr>
          <w:rStyle w:val="CharSClsNo"/>
        </w:rPr>
        <w:t>27</w:t>
      </w:r>
      <w:r>
        <w:t>.</w:t>
      </w:r>
      <w:r>
        <w:tab/>
        <w:t>CEOs and members of staff</w:t>
      </w:r>
      <w:bookmarkEnd w:id="997"/>
      <w:bookmarkEnd w:id="998"/>
      <w:bookmarkEnd w:id="999"/>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by No. 9 of 2014 s. 35.]</w:t>
      </w:r>
    </w:p>
    <w:p>
      <w:pPr>
        <w:pStyle w:val="yHeading5"/>
      </w:pPr>
      <w:bookmarkStart w:id="1000" w:name="_Toc398890252"/>
      <w:bookmarkStart w:id="1001" w:name="_Toc424284687"/>
      <w:bookmarkStart w:id="1002" w:name="_Toc524061595"/>
      <w:r>
        <w:rPr>
          <w:rStyle w:val="CharSClsNo"/>
        </w:rPr>
        <w:t>28</w:t>
      </w:r>
      <w:r>
        <w:t>.</w:t>
      </w:r>
      <w:r>
        <w:tab/>
        <w:t>Preservation of rights</w:t>
      </w:r>
      <w:bookmarkEnd w:id="1000"/>
      <w:bookmarkEnd w:id="1001"/>
      <w:bookmarkEnd w:id="1002"/>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by No. 9 of 2014 s. 35.]</w:t>
      </w:r>
    </w:p>
    <w:p>
      <w:pPr>
        <w:pStyle w:val="yHeading5"/>
      </w:pPr>
      <w:bookmarkStart w:id="1003" w:name="_Toc398890253"/>
      <w:bookmarkStart w:id="1004" w:name="_Toc424284688"/>
      <w:bookmarkStart w:id="1005" w:name="_Toc524061596"/>
      <w:r>
        <w:rPr>
          <w:rStyle w:val="CharSClsNo"/>
        </w:rPr>
        <w:t>29</w:t>
      </w:r>
      <w:r>
        <w:t>.</w:t>
      </w:r>
      <w:r>
        <w:tab/>
        <w:t>Devolution of assets, liabilities, proceedings, remedies and immunities</w:t>
      </w:r>
      <w:bookmarkEnd w:id="1003"/>
      <w:bookmarkEnd w:id="1004"/>
      <w:bookmarkEnd w:id="1005"/>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by No. 9 of 2014 s. 35.]</w:t>
      </w:r>
    </w:p>
    <w:p>
      <w:pPr>
        <w:pStyle w:val="yHeading5"/>
      </w:pPr>
      <w:bookmarkStart w:id="1006" w:name="_Toc398890254"/>
      <w:bookmarkStart w:id="1007" w:name="_Toc424284689"/>
      <w:bookmarkStart w:id="1008" w:name="_Toc524061597"/>
      <w:r>
        <w:rPr>
          <w:rStyle w:val="CharSClsNo"/>
        </w:rPr>
        <w:t>30</w:t>
      </w:r>
      <w:r>
        <w:t>.</w:t>
      </w:r>
      <w:r>
        <w:tab/>
        <w:t>Completion of things commenced</w:t>
      </w:r>
      <w:bookmarkEnd w:id="1006"/>
      <w:bookmarkEnd w:id="1007"/>
      <w:bookmarkEnd w:id="1008"/>
    </w:p>
    <w:p>
      <w:pPr>
        <w:pStyle w:val="ySubsection"/>
      </w:pPr>
      <w:r>
        <w:tab/>
      </w:r>
      <w:r>
        <w:tab/>
        <w:t>Anything commenced to be done by the merging authority before the merger time may be continued by the PPA.</w:t>
      </w:r>
    </w:p>
    <w:p>
      <w:pPr>
        <w:pStyle w:val="yFootnotesection"/>
      </w:pPr>
      <w:r>
        <w:tab/>
        <w:t>[Clause 30 inserted by No. 9 of 2014 s. 35.]</w:t>
      </w:r>
    </w:p>
    <w:p>
      <w:pPr>
        <w:pStyle w:val="yHeading5"/>
      </w:pPr>
      <w:bookmarkStart w:id="1009" w:name="_Toc398890255"/>
      <w:bookmarkStart w:id="1010" w:name="_Toc424284690"/>
      <w:bookmarkStart w:id="1011" w:name="_Toc524061598"/>
      <w:r>
        <w:rPr>
          <w:rStyle w:val="CharSClsNo"/>
        </w:rPr>
        <w:t>31</w:t>
      </w:r>
      <w:r>
        <w:t>.</w:t>
      </w:r>
      <w:r>
        <w:tab/>
        <w:t>Continuing effect of things done</w:t>
      </w:r>
      <w:bookmarkEnd w:id="1009"/>
      <w:bookmarkEnd w:id="1010"/>
      <w:bookmarkEnd w:id="1011"/>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by No. 9 of 2014 s. 35.]</w:t>
      </w:r>
    </w:p>
    <w:p>
      <w:pPr>
        <w:pStyle w:val="yHeading5"/>
      </w:pPr>
      <w:bookmarkStart w:id="1012" w:name="_Toc398890256"/>
      <w:bookmarkStart w:id="1013" w:name="_Toc424284691"/>
      <w:bookmarkStart w:id="1014" w:name="_Toc524061599"/>
      <w:r>
        <w:rPr>
          <w:rStyle w:val="CharSClsNo"/>
        </w:rPr>
        <w:t>32</w:t>
      </w:r>
      <w:r>
        <w:t>.</w:t>
      </w:r>
      <w:r>
        <w:tab/>
        <w:t>Agreements, instruments and documents</w:t>
      </w:r>
      <w:bookmarkEnd w:id="1012"/>
      <w:bookmarkEnd w:id="1013"/>
      <w:bookmarkEnd w:id="1014"/>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by No. 9 of 2014 s. 35.]</w:t>
      </w:r>
    </w:p>
    <w:p>
      <w:pPr>
        <w:pStyle w:val="yHeading5"/>
      </w:pPr>
      <w:bookmarkStart w:id="1015" w:name="_Toc398890257"/>
      <w:bookmarkStart w:id="1016" w:name="_Toc424284692"/>
      <w:bookmarkStart w:id="1017" w:name="_Toc524061600"/>
      <w:r>
        <w:rPr>
          <w:rStyle w:val="CharSClsNo"/>
        </w:rPr>
        <w:t>33</w:t>
      </w:r>
      <w:r>
        <w:t>.</w:t>
      </w:r>
      <w:r>
        <w:tab/>
        <w:t>Port authorities to implement or facilitate merger and share costs</w:t>
      </w:r>
      <w:bookmarkEnd w:id="1015"/>
      <w:bookmarkEnd w:id="1016"/>
      <w:bookmarkEnd w:id="1017"/>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by No. 9 of 2014 s. 35.]</w:t>
      </w:r>
    </w:p>
    <w:p>
      <w:pPr>
        <w:pStyle w:val="yHeading5"/>
      </w:pPr>
      <w:bookmarkStart w:id="1018" w:name="_Toc398890258"/>
      <w:bookmarkStart w:id="1019" w:name="_Toc424284693"/>
      <w:bookmarkStart w:id="1020" w:name="_Toc524061601"/>
      <w:r>
        <w:rPr>
          <w:rStyle w:val="CharSClsNo"/>
        </w:rPr>
        <w:t>34</w:t>
      </w:r>
      <w:r>
        <w:t>.</w:t>
      </w:r>
      <w:r>
        <w:tab/>
        <w:t>Financial reporting</w:t>
      </w:r>
      <w:bookmarkEnd w:id="1018"/>
      <w:bookmarkEnd w:id="1019"/>
      <w:bookmarkEnd w:id="1020"/>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by No. 9 of 2014 s. 35.]</w:t>
      </w:r>
    </w:p>
    <w:p>
      <w:pPr>
        <w:pStyle w:val="yHeading5"/>
      </w:pPr>
      <w:bookmarkStart w:id="1021" w:name="_Toc398890259"/>
      <w:bookmarkStart w:id="1022" w:name="_Toc424284694"/>
      <w:bookmarkStart w:id="1023" w:name="_Toc524061602"/>
      <w:r>
        <w:rPr>
          <w:rStyle w:val="CharSClsNo"/>
        </w:rPr>
        <w:t>35</w:t>
      </w:r>
      <w:r>
        <w:t>.</w:t>
      </w:r>
      <w:r>
        <w:tab/>
        <w:t>Dividends</w:t>
      </w:r>
      <w:bookmarkEnd w:id="1021"/>
      <w:bookmarkEnd w:id="1022"/>
      <w:bookmarkEnd w:id="1023"/>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by No. 9 of 2014 s. 35.]</w:t>
      </w:r>
    </w:p>
    <w:p>
      <w:pPr>
        <w:pStyle w:val="yHeading5"/>
      </w:pPr>
      <w:bookmarkStart w:id="1024" w:name="_Toc398890260"/>
      <w:bookmarkStart w:id="1025" w:name="_Toc424284695"/>
      <w:bookmarkStart w:id="1026" w:name="_Toc524061603"/>
      <w:r>
        <w:rPr>
          <w:rStyle w:val="CharSClsNo"/>
        </w:rPr>
        <w:t>36</w:t>
      </w:r>
      <w:r>
        <w:t>.</w:t>
      </w:r>
      <w:r>
        <w:tab/>
        <w:t>Transitional regulations</w:t>
      </w:r>
      <w:bookmarkEnd w:id="1024"/>
      <w:bookmarkEnd w:id="1025"/>
      <w:bookmarkEnd w:id="1026"/>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by No. 9 of 2014 s. 35.]</w:t>
      </w:r>
    </w:p>
    <w:p>
      <w:pPr>
        <w:pStyle w:val="yHeading4"/>
      </w:pPr>
      <w:bookmarkStart w:id="1027" w:name="_Toc398890261"/>
      <w:bookmarkStart w:id="1028" w:name="_Toc424284696"/>
      <w:bookmarkStart w:id="1029" w:name="_Toc524061604"/>
      <w:r>
        <w:t>Subdivision 5</w:t>
      </w:r>
      <w:r>
        <w:rPr>
          <w:b w:val="0"/>
        </w:rPr>
        <w:t> — </w:t>
      </w:r>
      <w:r>
        <w:t>Provisions for the Kimberley Ports Authority</w:t>
      </w:r>
      <w:bookmarkEnd w:id="1027"/>
      <w:bookmarkEnd w:id="1028"/>
      <w:bookmarkEnd w:id="1029"/>
    </w:p>
    <w:p>
      <w:pPr>
        <w:pStyle w:val="yFootnoteheading"/>
        <w:spacing w:after="120"/>
      </w:pPr>
      <w:r>
        <w:tab/>
        <w:t>[Heading inserted by No. 9 of 2014 s. 35.]</w:t>
      </w:r>
    </w:p>
    <w:p>
      <w:pPr>
        <w:pStyle w:val="yHeading5"/>
      </w:pPr>
      <w:bookmarkStart w:id="1030" w:name="_Toc398890262"/>
      <w:bookmarkStart w:id="1031" w:name="_Toc424284697"/>
      <w:bookmarkStart w:id="1032" w:name="_Toc524061605"/>
      <w:r>
        <w:rPr>
          <w:rStyle w:val="CharSClsNo"/>
        </w:rPr>
        <w:t>37</w:t>
      </w:r>
      <w:r>
        <w:t>.</w:t>
      </w:r>
      <w:r>
        <w:tab/>
        <w:t>Terms used</w:t>
      </w:r>
      <w:bookmarkEnd w:id="1030"/>
      <w:bookmarkEnd w:id="1031"/>
      <w:bookmarkEnd w:id="1032"/>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pPr>
      <w:r>
        <w:tab/>
      </w:r>
      <w:r>
        <w:rPr>
          <w:rStyle w:val="CharDefText"/>
        </w:rPr>
        <w:t>transitional regulations</w:t>
      </w:r>
      <w:r>
        <w:t xml:space="preserve"> has the meaning given in clause 43(1).</w:t>
      </w:r>
    </w:p>
    <w:p>
      <w:pPr>
        <w:pStyle w:val="yFootnotesection"/>
      </w:pPr>
      <w:r>
        <w:tab/>
        <w:t>[Clause 37 inserted by No. 9 of 2014 s. 35.]</w:t>
      </w:r>
    </w:p>
    <w:p>
      <w:pPr>
        <w:pStyle w:val="yHeading5"/>
      </w:pPr>
      <w:bookmarkStart w:id="1033" w:name="_Toc398890263"/>
      <w:bookmarkStart w:id="1034" w:name="_Toc424284698"/>
      <w:bookmarkStart w:id="1035" w:name="_Toc524061606"/>
      <w:r>
        <w:rPr>
          <w:rStyle w:val="CharSClsNo"/>
        </w:rPr>
        <w:t>38</w:t>
      </w:r>
      <w:r>
        <w:t>.</w:t>
      </w:r>
      <w:r>
        <w:tab/>
        <w:t>Directors and former directors</w:t>
      </w:r>
      <w:bookmarkEnd w:id="1033"/>
      <w:bookmarkEnd w:id="1034"/>
      <w:bookmarkEnd w:id="1035"/>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by No. 9 of 2014 s. 35.]</w:t>
      </w:r>
    </w:p>
    <w:p>
      <w:pPr>
        <w:pStyle w:val="yHeading5"/>
      </w:pPr>
      <w:bookmarkStart w:id="1036" w:name="_Toc398890264"/>
      <w:bookmarkStart w:id="1037" w:name="_Toc424284699"/>
      <w:bookmarkStart w:id="1038" w:name="_Toc524061607"/>
      <w:r>
        <w:rPr>
          <w:rStyle w:val="CharSClsNo"/>
        </w:rPr>
        <w:t>39</w:t>
      </w:r>
      <w:r>
        <w:t>.</w:t>
      </w:r>
      <w:r>
        <w:tab/>
        <w:t>Powers of new board in anticipation of renaming</w:t>
      </w:r>
      <w:bookmarkEnd w:id="1036"/>
      <w:bookmarkEnd w:id="1037"/>
      <w:bookmarkEnd w:id="1038"/>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by No. 9 of 2014 s. 35.]</w:t>
      </w:r>
    </w:p>
    <w:p>
      <w:pPr>
        <w:pStyle w:val="yHeading5"/>
      </w:pPr>
      <w:bookmarkStart w:id="1039" w:name="_Toc398890265"/>
      <w:bookmarkStart w:id="1040" w:name="_Toc424284700"/>
      <w:bookmarkStart w:id="1041" w:name="_Toc524061608"/>
      <w:r>
        <w:rPr>
          <w:rStyle w:val="CharSClsNo"/>
        </w:rPr>
        <w:t>40</w:t>
      </w:r>
      <w:r>
        <w:t>.</w:t>
      </w:r>
      <w:r>
        <w:tab/>
        <w:t>CEO and staff</w:t>
      </w:r>
      <w:bookmarkEnd w:id="1039"/>
      <w:bookmarkEnd w:id="1040"/>
      <w:bookmarkEnd w:id="1041"/>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by No. 9 of 2014 s. 35.]</w:t>
      </w:r>
    </w:p>
    <w:p>
      <w:pPr>
        <w:pStyle w:val="yHeading5"/>
      </w:pPr>
      <w:bookmarkStart w:id="1042" w:name="_Toc398890266"/>
      <w:bookmarkStart w:id="1043" w:name="_Toc424284701"/>
      <w:bookmarkStart w:id="1044" w:name="_Toc524061609"/>
      <w:r>
        <w:rPr>
          <w:rStyle w:val="CharSClsNo"/>
        </w:rPr>
        <w:t>41</w:t>
      </w:r>
      <w:r>
        <w:t>.</w:t>
      </w:r>
      <w:r>
        <w:tab/>
        <w:t>Agreements, instruments and documents</w:t>
      </w:r>
      <w:bookmarkEnd w:id="1042"/>
      <w:bookmarkEnd w:id="1043"/>
      <w:bookmarkEnd w:id="1044"/>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by No. 9 of 2014 s. 35.]</w:t>
      </w:r>
    </w:p>
    <w:p>
      <w:pPr>
        <w:pStyle w:val="yHeading5"/>
      </w:pPr>
      <w:bookmarkStart w:id="1045" w:name="_Toc398890267"/>
      <w:bookmarkStart w:id="1046" w:name="_Toc424284702"/>
      <w:bookmarkStart w:id="1047" w:name="_Toc524061610"/>
      <w:r>
        <w:rPr>
          <w:rStyle w:val="CharSClsNo"/>
        </w:rPr>
        <w:t>42</w:t>
      </w:r>
      <w:r>
        <w:t>.</w:t>
      </w:r>
      <w:r>
        <w:tab/>
        <w:t>Port authority to implement or facilitate renaming</w:t>
      </w:r>
      <w:bookmarkEnd w:id="1045"/>
      <w:bookmarkEnd w:id="1046"/>
      <w:bookmarkEnd w:id="1047"/>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by No. 9 of 2014 s. 35.]</w:t>
      </w:r>
    </w:p>
    <w:p>
      <w:pPr>
        <w:pStyle w:val="yHeading5"/>
      </w:pPr>
      <w:bookmarkStart w:id="1048" w:name="_Toc398890268"/>
      <w:bookmarkStart w:id="1049" w:name="_Toc424284703"/>
      <w:bookmarkStart w:id="1050" w:name="_Toc524061611"/>
      <w:r>
        <w:rPr>
          <w:rStyle w:val="CharSClsNo"/>
        </w:rPr>
        <w:t>43</w:t>
      </w:r>
      <w:r>
        <w:t>.</w:t>
      </w:r>
      <w:r>
        <w:tab/>
        <w:t>Transitional regulations</w:t>
      </w:r>
      <w:bookmarkEnd w:id="1048"/>
      <w:bookmarkEnd w:id="1049"/>
      <w:bookmarkEnd w:id="105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by No. 9 of 2014 s. 35.]</w:t>
      </w:r>
    </w:p>
    <w:p>
      <w:pPr>
        <w:pStyle w:val="yHeading4"/>
      </w:pPr>
      <w:bookmarkStart w:id="1051" w:name="_Toc398890269"/>
      <w:bookmarkStart w:id="1052" w:name="_Toc424284704"/>
      <w:bookmarkStart w:id="1053" w:name="_Toc524061612"/>
      <w:r>
        <w:t>Subdivision 6</w:t>
      </w:r>
      <w:r>
        <w:rPr>
          <w:b w:val="0"/>
        </w:rPr>
        <w:t> — </w:t>
      </w:r>
      <w:r>
        <w:t>Provisions for certain directors</w:t>
      </w:r>
      <w:bookmarkEnd w:id="1051"/>
      <w:bookmarkEnd w:id="1052"/>
      <w:bookmarkEnd w:id="1053"/>
    </w:p>
    <w:p>
      <w:pPr>
        <w:pStyle w:val="yFootnoteheading"/>
        <w:spacing w:after="120"/>
      </w:pPr>
      <w:r>
        <w:tab/>
        <w:t>[Heading inserted by No. 9 of 2014 s. 35.]</w:t>
      </w:r>
    </w:p>
    <w:p>
      <w:pPr>
        <w:pStyle w:val="yHeading5"/>
      </w:pPr>
      <w:bookmarkStart w:id="1054" w:name="_Toc398890270"/>
      <w:bookmarkStart w:id="1055" w:name="_Toc424284705"/>
      <w:bookmarkStart w:id="1056" w:name="_Toc524061613"/>
      <w:r>
        <w:rPr>
          <w:rStyle w:val="CharSClsNo"/>
        </w:rPr>
        <w:t>44</w:t>
      </w:r>
      <w:r>
        <w:t>.</w:t>
      </w:r>
      <w:r>
        <w:tab/>
        <w:t>Certain directors to cease to hold office</w:t>
      </w:r>
      <w:bookmarkEnd w:id="1054"/>
      <w:bookmarkEnd w:id="1055"/>
      <w:bookmarkEnd w:id="1056"/>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by No. 9 of 2014 s. 35.]</w:t>
      </w:r>
    </w:p>
    <w:p>
      <w:pPr>
        <w:pStyle w:val="yHeading4"/>
      </w:pPr>
      <w:bookmarkStart w:id="1057" w:name="_Toc398890271"/>
      <w:bookmarkStart w:id="1058" w:name="_Toc424284706"/>
      <w:bookmarkStart w:id="1059" w:name="_Toc524061614"/>
      <w:r>
        <w:t>Subdivision 7</w:t>
      </w:r>
      <w:r>
        <w:rPr>
          <w:b w:val="0"/>
        </w:rPr>
        <w:t> — </w:t>
      </w:r>
      <w:r>
        <w:t>General provisions</w:t>
      </w:r>
      <w:bookmarkEnd w:id="1057"/>
      <w:bookmarkEnd w:id="1058"/>
      <w:bookmarkEnd w:id="1059"/>
    </w:p>
    <w:p>
      <w:pPr>
        <w:pStyle w:val="yFootnoteheading"/>
        <w:spacing w:after="120"/>
      </w:pPr>
      <w:r>
        <w:tab/>
        <w:t>[Heading inserted by No. 9 of 2014 s. 35.]</w:t>
      </w:r>
    </w:p>
    <w:p>
      <w:pPr>
        <w:pStyle w:val="yHeading5"/>
      </w:pPr>
      <w:bookmarkStart w:id="1060" w:name="_Toc398890272"/>
      <w:bookmarkStart w:id="1061" w:name="_Toc424284707"/>
      <w:bookmarkStart w:id="1062" w:name="_Toc524061615"/>
      <w:r>
        <w:rPr>
          <w:rStyle w:val="CharSClsNo"/>
        </w:rPr>
        <w:t>45</w:t>
      </w:r>
      <w:r>
        <w:t>.</w:t>
      </w:r>
      <w:r>
        <w:tab/>
        <w:t>Terms used</w:t>
      </w:r>
      <w:bookmarkEnd w:id="1060"/>
      <w:bookmarkEnd w:id="1061"/>
      <w:bookmarkEnd w:id="1062"/>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pPr>
      <w:r>
        <w:tab/>
      </w:r>
      <w:r>
        <w:rPr>
          <w:rStyle w:val="CharDefText"/>
        </w:rPr>
        <w:t>transitional regulations</w:t>
      </w:r>
      <w:r>
        <w:t xml:space="preserve"> has the meaning given in clause 15(1), 22(1), 36(1) or 43(1).</w:t>
      </w:r>
    </w:p>
    <w:p>
      <w:pPr>
        <w:pStyle w:val="yFootnotesection"/>
      </w:pPr>
      <w:r>
        <w:tab/>
        <w:t>[Clause 45 inserted by No. 9 of 2014 s. 35.]</w:t>
      </w:r>
    </w:p>
    <w:p>
      <w:pPr>
        <w:pStyle w:val="yHeading5"/>
      </w:pPr>
      <w:bookmarkStart w:id="1063" w:name="_Toc398890273"/>
      <w:bookmarkStart w:id="1064" w:name="_Toc424284708"/>
      <w:bookmarkStart w:id="1065" w:name="_Toc524061616"/>
      <w:r>
        <w:rPr>
          <w:rStyle w:val="CharSClsNo"/>
        </w:rPr>
        <w:t>46</w:t>
      </w:r>
      <w:r>
        <w:t>.</w:t>
      </w:r>
      <w:r>
        <w:tab/>
        <w:t>Exemption from State taxes</w:t>
      </w:r>
      <w:bookmarkEnd w:id="1063"/>
      <w:bookmarkEnd w:id="1064"/>
      <w:bookmarkEnd w:id="1065"/>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by No. 9 of 2014 s. 35.]</w:t>
      </w:r>
    </w:p>
    <w:p>
      <w:pPr>
        <w:pStyle w:val="yHeading5"/>
      </w:pPr>
      <w:bookmarkStart w:id="1066" w:name="_Toc398890274"/>
      <w:bookmarkStart w:id="1067" w:name="_Toc424284709"/>
      <w:bookmarkStart w:id="1068" w:name="_Toc524061617"/>
      <w:r>
        <w:rPr>
          <w:rStyle w:val="CharSClsNo"/>
        </w:rPr>
        <w:t>47</w:t>
      </w:r>
      <w:r>
        <w:t>.</w:t>
      </w:r>
      <w:r>
        <w:tab/>
        <w:t>Registration of documents</w:t>
      </w:r>
      <w:bookmarkEnd w:id="1066"/>
      <w:bookmarkEnd w:id="1067"/>
      <w:bookmarkEnd w:id="1068"/>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by No. 9 of 2014 s. 35.]</w:t>
      </w:r>
    </w:p>
    <w:p>
      <w:pPr>
        <w:pStyle w:val="yHeading5"/>
      </w:pPr>
      <w:bookmarkStart w:id="1069" w:name="_Toc398890275"/>
      <w:bookmarkStart w:id="1070" w:name="_Toc424284710"/>
      <w:bookmarkStart w:id="1071" w:name="_Toc524061618"/>
      <w:r>
        <w:rPr>
          <w:rStyle w:val="CharSClsNo"/>
        </w:rPr>
        <w:t>48</w:t>
      </w:r>
      <w:r>
        <w:t>.</w:t>
      </w:r>
      <w:r>
        <w:tab/>
        <w:t>Matters that a new board can deal with</w:t>
      </w:r>
      <w:bookmarkEnd w:id="1069"/>
      <w:bookmarkEnd w:id="1070"/>
      <w:bookmarkEnd w:id="1071"/>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by No. 9 of 2014 s. 35.]</w:t>
      </w:r>
    </w:p>
    <w:p>
      <w:pPr>
        <w:pStyle w:val="yHeading5"/>
      </w:pPr>
      <w:bookmarkStart w:id="1072" w:name="_Toc398890276"/>
      <w:bookmarkStart w:id="1073" w:name="_Toc424284711"/>
      <w:bookmarkStart w:id="1074" w:name="_Toc524061619"/>
      <w:r>
        <w:rPr>
          <w:rStyle w:val="CharSClsNo"/>
        </w:rPr>
        <w:t>49</w:t>
      </w:r>
      <w:r>
        <w:t>.</w:t>
      </w:r>
      <w:r>
        <w:tab/>
        <w:t>Operation of transitional regulations</w:t>
      </w:r>
      <w:bookmarkEnd w:id="1072"/>
      <w:bookmarkEnd w:id="1073"/>
      <w:bookmarkEnd w:id="1074"/>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by No. 9 of 2014 s. 35.]</w:t>
      </w:r>
    </w:p>
    <w:p>
      <w:pPr>
        <w:pStyle w:val="yHeading5"/>
      </w:pPr>
      <w:bookmarkStart w:id="1075" w:name="_Toc398890277"/>
      <w:bookmarkStart w:id="1076" w:name="_Toc424284712"/>
      <w:bookmarkStart w:id="1077" w:name="_Toc524061620"/>
      <w:r>
        <w:rPr>
          <w:rStyle w:val="CharSClsNo"/>
        </w:rPr>
        <w:t>50</w:t>
      </w:r>
      <w:r>
        <w:t>.</w:t>
      </w:r>
      <w:r>
        <w:tab/>
        <w:t>Saving</w:t>
      </w:r>
      <w:bookmarkEnd w:id="1075"/>
      <w:bookmarkEnd w:id="1076"/>
      <w:bookmarkEnd w:id="1077"/>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by No. 9 of 2014 s. 35.]</w:t>
      </w:r>
    </w:p>
    <w:p>
      <w:pPr>
        <w:pStyle w:val="yHeading5"/>
      </w:pPr>
      <w:bookmarkStart w:id="1078" w:name="_Toc398890278"/>
      <w:bookmarkStart w:id="1079" w:name="_Toc424284713"/>
      <w:bookmarkStart w:id="1080" w:name="_Toc524061621"/>
      <w:r>
        <w:rPr>
          <w:rStyle w:val="CharSClsNo"/>
        </w:rPr>
        <w:t>51</w:t>
      </w:r>
      <w:r>
        <w:t>.</w:t>
      </w:r>
      <w:r>
        <w:tab/>
        <w:t>Government agreements not affected</w:t>
      </w:r>
      <w:bookmarkEnd w:id="1078"/>
      <w:bookmarkEnd w:id="1079"/>
      <w:bookmarkEnd w:id="1080"/>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by No. 9 of 2014 s. 35.]</w:t>
      </w:r>
    </w:p>
    <w:p>
      <w:pPr>
        <w:sectPr>
          <w:headerReference w:type="even" r:id="rId35"/>
          <w:headerReference w:type="default" r:id="rId36"/>
          <w:pgSz w:w="11907" w:h="16840" w:code="9"/>
          <w:pgMar w:top="2376" w:right="2405" w:bottom="3542" w:left="2405" w:header="706" w:footer="3380" w:gutter="0"/>
          <w:cols w:space="720"/>
          <w:noEndnote/>
          <w:docGrid w:linePitch="326"/>
        </w:sectPr>
      </w:pPr>
      <w:bookmarkStart w:id="1081" w:name="_Toc368473236"/>
      <w:bookmarkStart w:id="1082" w:name="_Toc368473361"/>
      <w:bookmarkStart w:id="1083" w:name="_Toc368473486"/>
      <w:bookmarkStart w:id="1084" w:name="_Toc368475228"/>
      <w:bookmarkStart w:id="1085" w:name="_Toc368475406"/>
      <w:bookmarkStart w:id="1086" w:name="_Toc368654807"/>
      <w:bookmarkStart w:id="1087" w:name="_Toc369784459"/>
      <w:bookmarkStart w:id="1088" w:name="_Toc369784584"/>
      <w:bookmarkStart w:id="1089" w:name="_Toc369786161"/>
      <w:bookmarkStart w:id="1090" w:name="_Toc369786285"/>
      <w:bookmarkStart w:id="1091" w:name="_Toc369873156"/>
      <w:bookmarkStart w:id="1092" w:name="_Toc387746329"/>
      <w:bookmarkStart w:id="1093" w:name="_Toc387746453"/>
      <w:bookmarkStart w:id="1094" w:name="_Toc388362707"/>
      <w:bookmarkStart w:id="1095" w:name="_Toc388365899"/>
      <w:bookmarkStart w:id="1096" w:name="_Toc390950126"/>
    </w:p>
    <w:p>
      <w:pPr>
        <w:pStyle w:val="yScheduleHeading"/>
      </w:pPr>
      <w:bookmarkStart w:id="1097" w:name="_Toc398890279"/>
      <w:bookmarkStart w:id="1098" w:name="_Toc424284714"/>
      <w:bookmarkStart w:id="1099" w:name="_Toc524061622"/>
      <w:r>
        <w:rPr>
          <w:rStyle w:val="CharSchNo"/>
        </w:rPr>
        <w:t>Schedule 9</w:t>
      </w:r>
      <w:r>
        <w:t> — </w:t>
      </w:r>
      <w:bookmarkEnd w:id="1081"/>
      <w:bookmarkEnd w:id="1082"/>
      <w:bookmarkEnd w:id="1083"/>
      <w:bookmarkEnd w:id="1084"/>
      <w:bookmarkEnd w:id="1085"/>
      <w:bookmarkEnd w:id="1086"/>
      <w:bookmarkEnd w:id="1087"/>
      <w:bookmarkEnd w:id="1088"/>
      <w:r>
        <w:rPr>
          <w:rStyle w:val="CharSchText"/>
        </w:rPr>
        <w:t>Placing additional ports under a port authority’s control and management</w:t>
      </w:r>
      <w:bookmarkEnd w:id="1097"/>
      <w:bookmarkEnd w:id="1098"/>
      <w:bookmarkEnd w:id="1089"/>
      <w:bookmarkEnd w:id="1090"/>
      <w:bookmarkEnd w:id="1091"/>
      <w:bookmarkEnd w:id="1092"/>
      <w:bookmarkEnd w:id="1093"/>
      <w:bookmarkEnd w:id="1094"/>
      <w:bookmarkEnd w:id="1095"/>
      <w:bookmarkEnd w:id="1096"/>
      <w:bookmarkEnd w:id="1099"/>
      <w:r>
        <w:t xml:space="preserve"> </w:t>
      </w:r>
    </w:p>
    <w:p>
      <w:pPr>
        <w:pStyle w:val="yShoulderClause"/>
      </w:pPr>
      <w:r>
        <w:t>[s. 4(2A)(b)]</w:t>
      </w:r>
    </w:p>
    <w:p>
      <w:pPr>
        <w:pStyle w:val="yFootnoteheading"/>
      </w:pPr>
      <w:r>
        <w:tab/>
        <w:t>[Heading inserted by No. 9 of 2014 s. 36.]</w:t>
      </w:r>
    </w:p>
    <w:p>
      <w:pPr>
        <w:pStyle w:val="yHeading5"/>
      </w:pPr>
      <w:bookmarkStart w:id="1100" w:name="_Toc398890280"/>
      <w:bookmarkStart w:id="1101" w:name="_Toc424284715"/>
      <w:bookmarkStart w:id="1102" w:name="_Toc388362708"/>
      <w:bookmarkStart w:id="1103" w:name="_Toc388365900"/>
      <w:bookmarkStart w:id="1104" w:name="_Toc390950127"/>
      <w:bookmarkStart w:id="1105" w:name="_Toc524061623"/>
      <w:r>
        <w:rPr>
          <w:rStyle w:val="CharSClsNo"/>
        </w:rPr>
        <w:t>1</w:t>
      </w:r>
      <w:r>
        <w:t>.</w:t>
      </w:r>
      <w:r>
        <w:tab/>
        <w:t>Terms used</w:t>
      </w:r>
      <w:bookmarkEnd w:id="1100"/>
      <w:bookmarkEnd w:id="1101"/>
      <w:bookmarkEnd w:id="1102"/>
      <w:bookmarkEnd w:id="1103"/>
      <w:bookmarkEnd w:id="1104"/>
      <w:bookmarkEnd w:id="1105"/>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tab/>
      </w:r>
      <w:r>
        <w:rPr>
          <w:rStyle w:val="CharDefText"/>
        </w:rPr>
        <w:t>port</w:t>
      </w:r>
      <w:r>
        <w:rPr>
          <w:b/>
          <w:i/>
        </w:rPr>
        <w:t xml:space="preserve"> </w:t>
      </w:r>
      <w:r>
        <w:t>means a port other than a port named in regulations referred to in the</w:t>
      </w:r>
      <w:r>
        <w:rPr>
          <w:i/>
        </w:rPr>
        <w:t xml:space="preserve"> Shipping and Pilotage Act 1967 </w:t>
      </w:r>
      <w:r>
        <w:t>section 10(1a);</w:t>
      </w:r>
    </w:p>
    <w:p>
      <w:pPr>
        <w:pStyle w:val="yDefstart"/>
      </w:pPr>
      <w:r>
        <w:rPr>
          <w:i/>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p>
    <w:p>
      <w:pPr>
        <w:pStyle w:val="yFootnotesection"/>
        <w:rPr>
          <w:i w:val="0"/>
        </w:rPr>
      </w:pPr>
      <w:r>
        <w:tab/>
        <w:t>[Clause 1 inserted by No. 9 of 2014 s. 36.]</w:t>
      </w:r>
    </w:p>
    <w:p>
      <w:pPr>
        <w:pStyle w:val="yHeading5"/>
      </w:pPr>
      <w:bookmarkStart w:id="1106" w:name="_Toc398890281"/>
      <w:bookmarkStart w:id="1107" w:name="_Toc424284716"/>
      <w:bookmarkStart w:id="1108" w:name="_Toc388362709"/>
      <w:bookmarkStart w:id="1109" w:name="_Toc388365901"/>
      <w:bookmarkStart w:id="1110" w:name="_Toc390950128"/>
      <w:bookmarkStart w:id="1111" w:name="_Toc524061624"/>
      <w:r>
        <w:rPr>
          <w:rStyle w:val="CharSClsNo"/>
        </w:rPr>
        <w:t>2</w:t>
      </w:r>
      <w:r>
        <w:t>.</w:t>
      </w:r>
      <w:r>
        <w:tab/>
        <w:t>Regulations may place a port under the control and management of a port authority</w:t>
      </w:r>
      <w:bookmarkEnd w:id="1106"/>
      <w:bookmarkEnd w:id="1107"/>
      <w:bookmarkEnd w:id="1108"/>
      <w:bookmarkEnd w:id="1109"/>
      <w:bookmarkEnd w:id="1110"/>
      <w:bookmarkEnd w:id="1111"/>
    </w:p>
    <w:p>
      <w:pPr>
        <w:pStyle w:val="ySubsection"/>
      </w:pPr>
      <w:r>
        <w:tab/>
        <w:t>(1)</w:t>
      </w:r>
      <w:r>
        <w:tab/>
        <w:t>Regulations may place a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Footnotesection"/>
      </w:pPr>
      <w:bookmarkStart w:id="1112" w:name="_Toc388362710"/>
      <w:bookmarkStart w:id="1113" w:name="_Toc388365902"/>
      <w:bookmarkStart w:id="1114" w:name="_Toc390950129"/>
      <w:r>
        <w:tab/>
        <w:t>[Clause 2 inserted by No. 9 of 2014 s. 36.]</w:t>
      </w:r>
    </w:p>
    <w:p>
      <w:pPr>
        <w:pStyle w:val="yHeading5"/>
      </w:pPr>
      <w:bookmarkStart w:id="1115" w:name="_Toc398890282"/>
      <w:bookmarkStart w:id="1116" w:name="_Toc424284717"/>
      <w:bookmarkStart w:id="1117" w:name="_Toc524061625"/>
      <w:r>
        <w:rPr>
          <w:rStyle w:val="CharSClsNo"/>
        </w:rPr>
        <w:t>3</w:t>
      </w:r>
      <w:r>
        <w:t>.</w:t>
      </w:r>
      <w:r>
        <w:tab/>
        <w:t>Port authority to implement or facilitate port addition</w:t>
      </w:r>
      <w:bookmarkEnd w:id="1115"/>
      <w:bookmarkEnd w:id="1116"/>
      <w:bookmarkEnd w:id="1112"/>
      <w:bookmarkEnd w:id="1113"/>
      <w:bookmarkEnd w:id="1114"/>
      <w:bookmarkEnd w:id="1117"/>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bookmarkStart w:id="1118" w:name="_Toc388362711"/>
      <w:bookmarkStart w:id="1119" w:name="_Toc388365903"/>
      <w:bookmarkStart w:id="1120" w:name="_Toc390950130"/>
      <w:r>
        <w:tab/>
        <w:t>[Clause 3 inserted by No. 9 of 2014 s. 36.]</w:t>
      </w:r>
    </w:p>
    <w:p>
      <w:pPr>
        <w:pStyle w:val="yHeading5"/>
      </w:pPr>
      <w:bookmarkStart w:id="1121" w:name="_Toc398890283"/>
      <w:bookmarkStart w:id="1122" w:name="_Toc424284718"/>
      <w:bookmarkStart w:id="1123" w:name="_Toc524061626"/>
      <w:r>
        <w:rPr>
          <w:rStyle w:val="CharSClsNo"/>
        </w:rPr>
        <w:t>4</w:t>
      </w:r>
      <w:r>
        <w:t>.</w:t>
      </w:r>
      <w:r>
        <w:tab/>
        <w:t>Government agreements not affected</w:t>
      </w:r>
      <w:bookmarkEnd w:id="1121"/>
      <w:bookmarkEnd w:id="1122"/>
      <w:bookmarkEnd w:id="1118"/>
      <w:bookmarkEnd w:id="1119"/>
      <w:bookmarkEnd w:id="1120"/>
      <w:bookmarkEnd w:id="1123"/>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by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124" w:name="_Toc398890284"/>
      <w:bookmarkStart w:id="1125" w:name="_Toc424284719"/>
      <w:bookmarkStart w:id="1126" w:name="_Toc524061627"/>
      <w:r>
        <w:t>Notes</w:t>
      </w:r>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 </w:t>
      </w:r>
      <w:del w:id="1127" w:author="svcMRProcess" w:date="2018-09-07T05:34:00Z">
        <w:r>
          <w:rPr>
            <w:snapToGrid w:val="0"/>
            <w:vertAlign w:val="superscript"/>
          </w:rPr>
          <w:delText>1a, </w:delText>
        </w:r>
      </w:del>
      <w:r>
        <w:rPr>
          <w:snapToGrid w:val="0"/>
          <w:vertAlign w:val="superscript"/>
        </w:rPr>
        <w:t>4, 6</w:t>
      </w:r>
      <w:r>
        <w:rPr>
          <w:snapToGrid w:val="0"/>
        </w:rPr>
        <w:t>.  The table also contains information about any reprint.</w:t>
      </w:r>
    </w:p>
    <w:p>
      <w:pPr>
        <w:pStyle w:val="nHeading3"/>
        <w:rPr>
          <w:snapToGrid w:val="0"/>
        </w:rPr>
      </w:pPr>
      <w:bookmarkStart w:id="1128" w:name="_Toc398890285"/>
      <w:bookmarkStart w:id="1129" w:name="_Toc424284720"/>
      <w:bookmarkStart w:id="1130" w:name="_Toc524061628"/>
      <w:r>
        <w:rPr>
          <w:snapToGrid w:val="0"/>
        </w:rPr>
        <w:t>Compilation table</w:t>
      </w:r>
      <w:bookmarkEnd w:id="1128"/>
      <w:bookmarkEnd w:id="1129"/>
      <w:bookmarkEnd w:id="11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rPr>
              <w:t>Port Authorities Act 1999</w:t>
            </w:r>
          </w:p>
        </w:tc>
        <w:tc>
          <w:tcPr>
            <w:tcW w:w="1134" w:type="dxa"/>
            <w:tcBorders>
              <w:top w:val="single" w:sz="8" w:space="0" w:color="auto"/>
              <w:bottom w:val="nil"/>
            </w:tcBorders>
          </w:tcPr>
          <w:p>
            <w:pPr>
              <w:pStyle w:val="nTable"/>
              <w:spacing w:after="40"/>
            </w:pPr>
            <w:r>
              <w:t>22 of 1999</w:t>
            </w:r>
          </w:p>
        </w:tc>
        <w:tc>
          <w:tcPr>
            <w:tcW w:w="1134" w:type="dxa"/>
            <w:tcBorders>
              <w:top w:val="single" w:sz="8" w:space="0" w:color="auto"/>
              <w:bottom w:val="nil"/>
            </w:tcBorders>
          </w:tcPr>
          <w:p>
            <w:pPr>
              <w:pStyle w:val="nTable"/>
              <w:spacing w:after="40"/>
            </w:pPr>
            <w:r>
              <w:t>29 Jun 1999</w:t>
            </w:r>
          </w:p>
        </w:tc>
        <w:tc>
          <w:tcPr>
            <w:tcW w:w="2554" w:type="dxa"/>
            <w:tcBorders>
              <w:top w:val="single" w:sz="8" w:space="0" w:color="auto"/>
              <w:bottom w:val="nil"/>
            </w:tcBorders>
          </w:tcPr>
          <w:p>
            <w:pPr>
              <w:pStyle w:val="nTable"/>
              <w:spacing w:after="40"/>
              <w:rPr>
                <w:rFonts w:ascii="Times" w:hAnsi="Times"/>
              </w:rPr>
            </w:pPr>
            <w:r>
              <w:rPr>
                <w:rFonts w:ascii="Times" w:hAnsi="Times"/>
                <w:color w:val="000000"/>
              </w:rPr>
              <w:t>s. 1 and 2: 29 Jun 1999;</w:t>
            </w:r>
            <w:r>
              <w:rPr>
                <w:rFonts w:ascii="Times" w:hAnsi="Times"/>
                <w:color w:val="000000"/>
              </w:rPr>
              <w:br/>
            </w:r>
            <w:r>
              <w:rPr>
                <w:rFonts w:ascii="Times" w:hAnsi="Times"/>
              </w:rPr>
              <w:t xml:space="preserve">Act other than s. 1 and 2 and Sch. 1 it. 2: 14 Aug 1999 (see s. 2 and </w:t>
            </w:r>
            <w:r>
              <w:rPr>
                <w:rFonts w:ascii="Times" w:hAnsi="Times"/>
                <w:i/>
              </w:rPr>
              <w:t>Gazette</w:t>
            </w:r>
            <w:r>
              <w:rPr>
                <w:rFonts w:ascii="Times" w:hAnsi="Times"/>
              </w:rPr>
              <w:t xml:space="preserve"> 13 Aug 1999 p. 3823);</w:t>
            </w:r>
            <w:r>
              <w:rPr>
                <w:rFonts w:ascii="Times" w:hAnsi="Times"/>
              </w:rPr>
              <w:br/>
              <w:t xml:space="preserve">Sch. 1 it. 2: 1 Jan 2000 (see s. 2 and </w:t>
            </w:r>
            <w:r>
              <w:rPr>
                <w:rFonts w:ascii="Times" w:hAnsi="Times"/>
                <w:i/>
              </w:rPr>
              <w:t>Gazette</w:t>
            </w:r>
            <w:r>
              <w:rPr>
                <w:rFonts w:ascii="Times" w:hAnsi="Times"/>
              </w:rPr>
              <w:t xml:space="preserve"> 24 Dec 1999 p. 6871)</w:t>
            </w:r>
          </w:p>
        </w:tc>
      </w:tr>
      <w:tr>
        <w:trPr>
          <w:cantSplit/>
        </w:trPr>
        <w:tc>
          <w:tcPr>
            <w:tcW w:w="2268" w:type="dxa"/>
            <w:tcBorders>
              <w:top w:val="nil"/>
              <w:bottom w:val="nil"/>
            </w:tcBorders>
          </w:tcPr>
          <w:p>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pPr>
              <w:pStyle w:val="nTable"/>
              <w:spacing w:after="40"/>
            </w:pPr>
            <w:r>
              <w:t>43 of 2000</w:t>
            </w:r>
          </w:p>
        </w:tc>
        <w:tc>
          <w:tcPr>
            <w:tcW w:w="1134" w:type="dxa"/>
            <w:tcBorders>
              <w:top w:val="nil"/>
              <w:bottom w:val="nil"/>
            </w:tcBorders>
          </w:tcPr>
          <w:p>
            <w:pPr>
              <w:pStyle w:val="nTable"/>
              <w:spacing w:after="40"/>
            </w:pPr>
            <w:r>
              <w:t>2 Nov 2000</w:t>
            </w:r>
          </w:p>
        </w:tc>
        <w:tc>
          <w:tcPr>
            <w:tcW w:w="2554" w:type="dxa"/>
            <w:tcBorders>
              <w:top w:val="nil"/>
              <w:bottom w:val="nil"/>
            </w:tcBorders>
          </w:tcPr>
          <w:p>
            <w:pPr>
              <w:pStyle w:val="nTable"/>
              <w:spacing w:after="40"/>
              <w:rPr>
                <w:rFonts w:ascii="Times" w:hAnsi="Times"/>
              </w:rPr>
            </w:pPr>
            <w:r>
              <w:rPr>
                <w:rFonts w:ascii="Times" w:hAnsi="Times"/>
              </w:rPr>
              <w:t xml:space="preserve">17 Feb 2001 (see s. 2(1) and </w:t>
            </w:r>
            <w:r>
              <w:rPr>
                <w:rFonts w:ascii="Times" w:hAnsi="Times"/>
                <w:i/>
              </w:rPr>
              <w:t>Gazette</w:t>
            </w:r>
            <w:r>
              <w:rPr>
                <w:rFonts w:ascii="Times" w:hAnsi="Times"/>
              </w:rPr>
              <w:t xml:space="preserve"> 16 Feb 2001 p. 903)</w:t>
            </w:r>
          </w:p>
        </w:tc>
      </w:tr>
      <w:tr>
        <w:trPr>
          <w:cantSplit/>
        </w:trPr>
        <w:tc>
          <w:tcPr>
            <w:tcW w:w="2268" w:type="dxa"/>
            <w:tcBorders>
              <w:top w:val="nil"/>
              <w:bottom w:val="nil"/>
            </w:tcBorders>
          </w:tcPr>
          <w:p>
            <w:pPr>
              <w:pStyle w:val="nTable"/>
              <w:spacing w:after="40"/>
              <w:ind w:right="113"/>
              <w:rPr>
                <w:i/>
              </w:rPr>
            </w:pPr>
            <w:r>
              <w:rPr>
                <w:i/>
              </w:rPr>
              <w:t>Corporations (Consequential Amendments) Act 2001</w:t>
            </w:r>
            <w:r>
              <w:t xml:space="preserve"> Pt. 45</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rPr>
                <w:rFonts w:ascii="Times" w:hAnsi="Times"/>
              </w:rPr>
            </w:pPr>
            <w:r>
              <w:rPr>
                <w:rFonts w:ascii="Times" w:hAnsi="Times"/>
              </w:rPr>
              <w:t xml:space="preserve">15 Jul 2001 (see s. 2 and </w:t>
            </w:r>
            <w:r>
              <w:rPr>
                <w:rFonts w:ascii="Times" w:hAnsi="Times"/>
                <w:i/>
              </w:rPr>
              <w:t>Gazette</w:t>
            </w:r>
            <w:r>
              <w:rPr>
                <w:rFonts w:ascii="Times" w:hAnsi="Times"/>
              </w:rPr>
              <w:t xml:space="preserve"> 29 Jun 2001 p. 3257 and Cwlth. </w:t>
            </w:r>
            <w:r>
              <w:rPr>
                <w:rFonts w:ascii="Times" w:hAnsi="Times"/>
                <w:i/>
              </w:rPr>
              <w:t>Gazette</w:t>
            </w:r>
            <w:r>
              <w:rPr>
                <w:rFonts w:ascii="Times" w:hAnsi="Times"/>
              </w:rPr>
              <w:t xml:space="preserve"> 13 Jul 2001 No. S285)</w:t>
            </w:r>
          </w:p>
        </w:tc>
      </w:tr>
      <w:tr>
        <w:trPr>
          <w:cantSplit/>
        </w:trPr>
        <w:tc>
          <w:tcPr>
            <w:tcW w:w="2268" w:type="dxa"/>
            <w:tcBorders>
              <w:top w:val="nil"/>
              <w:bottom w:val="nil"/>
            </w:tcBorders>
          </w:tcPr>
          <w:p>
            <w:pPr>
              <w:pStyle w:val="nTable"/>
              <w:spacing w:after="40"/>
              <w:ind w:right="113"/>
            </w:pPr>
            <w:r>
              <w:rPr>
                <w:i/>
              </w:rPr>
              <w:t>Labour Relations Reform Act 2002</w:t>
            </w:r>
            <w:r>
              <w:t xml:space="preserve"> s. 23</w:t>
            </w:r>
          </w:p>
        </w:tc>
        <w:tc>
          <w:tcPr>
            <w:tcW w:w="1134" w:type="dxa"/>
            <w:tcBorders>
              <w:top w:val="nil"/>
              <w:bottom w:val="nil"/>
            </w:tcBorders>
          </w:tcPr>
          <w:p>
            <w:pPr>
              <w:pStyle w:val="nTable"/>
              <w:spacing w:after="40"/>
            </w:pPr>
            <w:r>
              <w:t>20 of 2002</w:t>
            </w:r>
          </w:p>
        </w:tc>
        <w:tc>
          <w:tcPr>
            <w:tcW w:w="1134" w:type="dxa"/>
            <w:tcBorders>
              <w:top w:val="nil"/>
              <w:bottom w:val="nil"/>
            </w:tcBorders>
          </w:tcPr>
          <w:p>
            <w:pPr>
              <w:pStyle w:val="nTable"/>
              <w:spacing w:after="40"/>
            </w:pPr>
            <w:r>
              <w:t>8 Jul 2002</w:t>
            </w:r>
          </w:p>
        </w:tc>
        <w:tc>
          <w:tcPr>
            <w:tcW w:w="2554" w:type="dxa"/>
            <w:tcBorders>
              <w:top w:val="nil"/>
              <w:bottom w:val="nil"/>
            </w:tcBorders>
          </w:tcPr>
          <w:p>
            <w:pPr>
              <w:pStyle w:val="nTable"/>
              <w:spacing w:after="40"/>
            </w:pPr>
            <w:r>
              <w:t xml:space="preserve">15 Sep 2002 (see s. 2(1) and </w:t>
            </w:r>
            <w:r>
              <w:rPr>
                <w:i/>
              </w:rPr>
              <w:t>Gazette</w:t>
            </w:r>
            <w:r>
              <w:t xml:space="preserve"> 6 Sep 2002 p. 4487)</w:t>
            </w:r>
          </w:p>
        </w:tc>
      </w:tr>
      <w:tr>
        <w:trPr>
          <w:cantSplit/>
        </w:trPr>
        <w:tc>
          <w:tcPr>
            <w:tcW w:w="4536" w:type="dxa"/>
            <w:gridSpan w:val="3"/>
            <w:tcBorders>
              <w:top w:val="nil"/>
              <w:bottom w:val="nil"/>
            </w:tcBorders>
          </w:tcPr>
          <w:p>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4" w:type="dxa"/>
            <w:tcBorders>
              <w:top w:val="nil"/>
              <w:bottom w:val="nil"/>
            </w:tcBorders>
          </w:tcPr>
          <w:p>
            <w:pPr>
              <w:pStyle w:val="nTable"/>
              <w:spacing w:after="40"/>
            </w:pPr>
            <w:r>
              <w:t>4 Mar 2003</w:t>
            </w:r>
          </w:p>
        </w:tc>
      </w:tr>
      <w:tr>
        <w:trPr>
          <w:cantSplit/>
        </w:trPr>
        <w:tc>
          <w:tcPr>
            <w:tcW w:w="2268" w:type="dxa"/>
            <w:tcBorders>
              <w:top w:val="nil"/>
              <w:bottom w:val="nil"/>
            </w:tcBorders>
          </w:tcPr>
          <w:p>
            <w:pPr>
              <w:pStyle w:val="nTable"/>
              <w:spacing w:after="40"/>
              <w:ind w:right="113"/>
            </w:pPr>
            <w:r>
              <w:rPr>
                <w:i/>
              </w:rPr>
              <w:t>Corporations (Consequential Amendments) Act (No. 3) 2003 </w:t>
            </w:r>
            <w:r>
              <w:t>Pt. 11</w:t>
            </w:r>
            <w:r>
              <w:rPr>
                <w:vertAlign w:val="superscript"/>
              </w:rPr>
              <w:t> 7</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4" w:type="dxa"/>
          </w:tcPr>
          <w:p>
            <w:pPr>
              <w:pStyle w:val="nTable"/>
              <w:spacing w:after="40"/>
            </w:pPr>
            <w:r>
              <w:rPr>
                <w:spacing w:val="-2"/>
              </w:rPr>
              <w:t>15 Sep 2003 (see r. 2)</w:t>
            </w:r>
          </w:p>
        </w:tc>
      </w:tr>
      <w:tr>
        <w:trPr>
          <w:cantSplit/>
        </w:trPr>
        <w:tc>
          <w:tcPr>
            <w:tcW w:w="2268" w:type="dxa"/>
            <w:tcBorders>
              <w:top w:val="nil"/>
              <w:bottom w:val="nil"/>
            </w:tcBorders>
          </w:tcPr>
          <w:p>
            <w:pPr>
              <w:pStyle w:val="nTable"/>
              <w:spacing w:after="40"/>
              <w:ind w:right="113"/>
            </w:pPr>
            <w:r>
              <w:rPr>
                <w:i/>
              </w:rPr>
              <w:t>Ports and Marine Legislation Amendment Act 2003</w:t>
            </w:r>
            <w:r>
              <w:t xml:space="preserve"> Pt. 2 </w:t>
            </w:r>
            <w:r>
              <w:rPr>
                <w:vertAlign w:val="superscript"/>
              </w:rPr>
              <w:t>2</w:t>
            </w:r>
          </w:p>
        </w:tc>
        <w:tc>
          <w:tcPr>
            <w:tcW w:w="1134" w:type="dxa"/>
            <w:tcBorders>
              <w:top w:val="nil"/>
              <w:bottom w:val="nil"/>
            </w:tcBorders>
          </w:tcPr>
          <w:p>
            <w:pPr>
              <w:pStyle w:val="nTable"/>
              <w:spacing w:after="40"/>
            </w:pPr>
            <w:r>
              <w:t>71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trPr>
          <w:cantSplit/>
        </w:trPr>
        <w:tc>
          <w:tcPr>
            <w:tcW w:w="2268" w:type="dxa"/>
            <w:tcBorders>
              <w:top w:val="nil"/>
              <w:bottom w:val="nil"/>
            </w:tcBorders>
          </w:tcPr>
          <w:p>
            <w:pPr>
              <w:pStyle w:val="nTable"/>
              <w:spacing w:after="40"/>
              <w:ind w:right="113"/>
            </w:pPr>
            <w:r>
              <w:rPr>
                <w:i/>
              </w:rPr>
              <w:t>Statutes (Repeals and Minor Amendments) Act 2003</w:t>
            </w:r>
            <w:r>
              <w:t xml:space="preserve"> s. 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rPr>
                <w:spacing w:val="-2"/>
              </w:rPr>
              <w:t>15 Dec 2003 (see s. 2)</w:t>
            </w:r>
          </w:p>
        </w:tc>
      </w:tr>
      <w:tr>
        <w:trPr>
          <w:cantSplit/>
        </w:trPr>
        <w:tc>
          <w:tcPr>
            <w:tcW w:w="2268" w:type="dxa"/>
            <w:tcBorders>
              <w:top w:val="nil"/>
              <w:bottom w:val="nil"/>
            </w:tcBorders>
          </w:tcPr>
          <w:p>
            <w:pPr>
              <w:pStyle w:val="nTable"/>
              <w:spacing w:after="40"/>
              <w:ind w:right="113"/>
              <w:rPr>
                <w:i/>
              </w:rPr>
            </w:pPr>
            <w:r>
              <w:rPr>
                <w:i/>
              </w:rPr>
              <w:t xml:space="preserve">Criminal Code Amendment Act 2004 </w:t>
            </w:r>
            <w:r>
              <w:t>s. 58</w:t>
            </w:r>
          </w:p>
        </w:tc>
        <w:tc>
          <w:tcPr>
            <w:tcW w:w="1134" w:type="dxa"/>
            <w:tcBorders>
              <w:top w:val="nil"/>
              <w:bottom w:val="nil"/>
            </w:tcBorders>
          </w:tcPr>
          <w:p>
            <w:pPr>
              <w:pStyle w:val="nTable"/>
              <w:spacing w:after="40"/>
            </w:pPr>
            <w:r>
              <w:t>4 of 2004</w:t>
            </w:r>
          </w:p>
        </w:tc>
        <w:tc>
          <w:tcPr>
            <w:tcW w:w="1134" w:type="dxa"/>
            <w:tcBorders>
              <w:top w:val="nil"/>
              <w:bottom w:val="nil"/>
            </w:tcBorders>
          </w:tcPr>
          <w:p>
            <w:pPr>
              <w:pStyle w:val="nTable"/>
              <w:spacing w:after="40"/>
            </w:pPr>
            <w:r>
              <w:t>23 Apr 2004</w:t>
            </w:r>
          </w:p>
        </w:tc>
        <w:tc>
          <w:tcPr>
            <w:tcW w:w="2554" w:type="dxa"/>
            <w:tcBorders>
              <w:top w:val="nil"/>
              <w:bottom w:val="nil"/>
            </w:tcBorders>
          </w:tcPr>
          <w:p>
            <w:pPr>
              <w:pStyle w:val="nTable"/>
              <w:spacing w:after="40"/>
              <w:rPr>
                <w:spacing w:val="-2"/>
              </w:rPr>
            </w:pPr>
            <w:r>
              <w:rPr>
                <w:spacing w:val="-2"/>
              </w:rPr>
              <w:t>21 May 2004 (see s. 2)</w:t>
            </w:r>
          </w:p>
        </w:tc>
      </w:tr>
      <w:tr>
        <w:trPr>
          <w:cantSplit/>
        </w:trPr>
        <w:tc>
          <w:tcPr>
            <w:tcW w:w="2268" w:type="dxa"/>
            <w:tcBorders>
              <w:top w:val="nil"/>
              <w:bottom w:val="nil"/>
            </w:tcBorders>
          </w:tcPr>
          <w:p>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pPr>
              <w:pStyle w:val="nTable"/>
              <w:spacing w:after="40"/>
            </w:pPr>
            <w:r>
              <w:rPr>
                <w:bCs/>
                <w:snapToGrid w:val="0"/>
              </w:rPr>
              <w:t>7 of 2004</w:t>
            </w:r>
          </w:p>
        </w:tc>
        <w:tc>
          <w:tcPr>
            <w:tcW w:w="1134" w:type="dxa"/>
            <w:tcBorders>
              <w:top w:val="nil"/>
              <w:bottom w:val="nil"/>
            </w:tcBorders>
          </w:tcPr>
          <w:p>
            <w:pPr>
              <w:pStyle w:val="nTable"/>
              <w:spacing w:after="40"/>
            </w:pPr>
            <w:r>
              <w:rPr>
                <w:bCs/>
              </w:rPr>
              <w:t>10 Jun 2004</w:t>
            </w:r>
          </w:p>
        </w:tc>
        <w:tc>
          <w:tcPr>
            <w:tcW w:w="2554" w:type="dxa"/>
            <w:tcBorders>
              <w:top w:val="nil"/>
              <w:bottom w:val="nil"/>
            </w:tcBorders>
          </w:tcPr>
          <w:p>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trPr>
          <w:cantSplit/>
        </w:trPr>
        <w:tc>
          <w:tcPr>
            <w:tcW w:w="7090" w:type="dxa"/>
            <w:gridSpan w:val="4"/>
            <w:tcBorders>
              <w:top w:val="nil"/>
              <w:bottom w:val="nil"/>
            </w:tcBorders>
          </w:tcPr>
          <w:p>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trPr>
          <w:cantSplit/>
        </w:trPr>
        <w:tc>
          <w:tcPr>
            <w:tcW w:w="2268" w:type="dxa"/>
            <w:tcBorders>
              <w:top w:val="nil"/>
              <w:bottom w:val="nil"/>
            </w:tcBorders>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4" w:type="dxa"/>
            <w:tcBorders>
              <w:top w:val="nil"/>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Borders>
              <w:top w:val="nil"/>
              <w:bottom w:val="nil"/>
            </w:tcBorders>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4" w:type="dxa"/>
            <w:tcBorders>
              <w:top w:val="nil"/>
              <w:bottom w:val="nil"/>
            </w:tcBorders>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4"/>
            <w:tcBorders>
              <w:top w:val="nil"/>
              <w:bottom w:val="nil"/>
            </w:tcBorders>
          </w:tcPr>
          <w:p>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102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4"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4"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Building Act 2011</w:t>
            </w:r>
            <w:r>
              <w:rPr>
                <w:snapToGrid w:val="0"/>
              </w:rPr>
              <w:t xml:space="preserve"> s. 169</w:t>
            </w:r>
          </w:p>
        </w:tc>
        <w:tc>
          <w:tcPr>
            <w:tcW w:w="1134" w:type="dxa"/>
            <w:tcBorders>
              <w:top w:val="nil"/>
              <w:bottom w:val="nil"/>
            </w:tcBorders>
            <w:shd w:val="clear" w:color="auto" w:fill="auto"/>
          </w:tcPr>
          <w:p>
            <w:pPr>
              <w:pStyle w:val="nTable"/>
              <w:spacing w:after="40"/>
              <w:rPr>
                <w:snapToGrid w:val="0"/>
              </w:rPr>
            </w:pPr>
            <w:r>
              <w:rPr>
                <w:snapToGrid w:val="0"/>
              </w:rPr>
              <w:t>24 of 2011</w:t>
            </w:r>
          </w:p>
        </w:tc>
        <w:tc>
          <w:tcPr>
            <w:tcW w:w="1134" w:type="dxa"/>
            <w:tcBorders>
              <w:top w:val="nil"/>
              <w:bottom w:val="nil"/>
            </w:tcBorders>
            <w:shd w:val="clear" w:color="auto" w:fill="auto"/>
          </w:tcPr>
          <w:p>
            <w:pPr>
              <w:pStyle w:val="nTable"/>
              <w:spacing w:after="40"/>
              <w:rPr>
                <w:snapToGrid w:val="0"/>
              </w:rPr>
            </w:pPr>
            <w:r>
              <w:rPr>
                <w:snapToGrid w:val="0"/>
              </w:rPr>
              <w:t>11 Jul 2011</w:t>
            </w:r>
          </w:p>
        </w:tc>
        <w:tc>
          <w:tcPr>
            <w:tcW w:w="2554" w:type="dxa"/>
            <w:tcBorders>
              <w:top w:val="nil"/>
              <w:bottom w:val="nil"/>
            </w:tcBorders>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90" w:type="dxa"/>
            <w:gridSpan w:val="4"/>
            <w:tcBorders>
              <w:top w:val="nil"/>
              <w:bottom w:val="nil"/>
            </w:tcBorders>
            <w:shd w:val="clear" w:color="auto" w:fill="auto"/>
          </w:tcPr>
          <w:p>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trPr>
          <w:cantSplit/>
        </w:trPr>
        <w:tc>
          <w:tcPr>
            <w:tcW w:w="2268" w:type="dxa"/>
            <w:tcBorders>
              <w:top w:val="nil"/>
              <w:bottom w:val="single" w:sz="4" w:space="0" w:color="auto"/>
            </w:tcBorders>
            <w:shd w:val="clear" w:color="auto" w:fill="auto"/>
          </w:tcPr>
          <w:p>
            <w:pPr>
              <w:pStyle w:val="nTable"/>
              <w:spacing w:after="40"/>
              <w:ind w:right="113"/>
              <w:rPr>
                <w:i/>
                <w:snapToGrid w:val="0"/>
              </w:rPr>
            </w:pPr>
            <w:r>
              <w:rPr>
                <w:i/>
                <w:snapToGrid w:val="0"/>
              </w:rPr>
              <w:t>Ports Legislation Amendment Act 2014</w:t>
            </w:r>
          </w:p>
        </w:tc>
        <w:tc>
          <w:tcPr>
            <w:tcW w:w="1134" w:type="dxa"/>
            <w:tcBorders>
              <w:top w:val="nil"/>
              <w:bottom w:val="single" w:sz="4" w:space="0" w:color="auto"/>
            </w:tcBorders>
            <w:shd w:val="clear" w:color="auto" w:fill="auto"/>
          </w:tcPr>
          <w:p>
            <w:pPr>
              <w:pStyle w:val="nTable"/>
              <w:spacing w:after="40"/>
              <w:rPr>
                <w:snapToGrid w:val="0"/>
              </w:rPr>
            </w:pPr>
            <w:r>
              <w:rPr>
                <w:snapToGrid w:val="0"/>
              </w:rPr>
              <w:t>9 of 2014</w:t>
            </w:r>
          </w:p>
        </w:tc>
        <w:tc>
          <w:tcPr>
            <w:tcW w:w="1134" w:type="dxa"/>
            <w:tcBorders>
              <w:top w:val="nil"/>
              <w:bottom w:val="single" w:sz="4" w:space="0" w:color="auto"/>
            </w:tcBorders>
            <w:shd w:val="clear" w:color="auto" w:fill="auto"/>
          </w:tcPr>
          <w:p>
            <w:pPr>
              <w:pStyle w:val="nTable"/>
              <w:spacing w:after="40"/>
              <w:rPr>
                <w:snapToGrid w:val="0"/>
              </w:rPr>
            </w:pPr>
            <w:r>
              <w:rPr>
                <w:snapToGrid w:val="0"/>
              </w:rPr>
              <w:t>20 May 2014</w:t>
            </w:r>
          </w:p>
        </w:tc>
        <w:tc>
          <w:tcPr>
            <w:tcW w:w="2554" w:type="dxa"/>
            <w:tcBorders>
              <w:top w:val="nil"/>
              <w:bottom w:val="single" w:sz="4" w:space="0" w:color="auto"/>
            </w:tcBorders>
            <w:shd w:val="clear" w:color="auto" w:fill="auto"/>
          </w:tcPr>
          <w:p>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del w:id="1131" w:author="svcMRProcess" w:date="2018-09-07T05:34:00Z">
              <w:r>
                <w:rPr>
                  <w:snapToGrid w:val="0"/>
                </w:rPr>
                <w:delText>)</w:delText>
              </w:r>
            </w:del>
            <w:ins w:id="1132" w:author="svcMRProcess" w:date="2018-09-07T05:34:00Z">
              <w:r>
                <w:rPr>
                  <w:snapToGrid w:val="0"/>
                </w:rPr>
                <w:t>);</w:t>
              </w:r>
              <w:r>
                <w:rPr>
                  <w:snapToGrid w:val="0"/>
                </w:rPr>
                <w:br/>
                <w:t xml:space="preserve">s. 31(1): 1 Oct 2014 (see s. 2(1)(c) and </w:t>
              </w:r>
              <w:r>
                <w:rPr>
                  <w:i/>
                  <w:snapToGrid w:val="0"/>
                </w:rPr>
                <w:t>Gazette</w:t>
              </w:r>
              <w:r>
                <w:rPr>
                  <w:snapToGrid w:val="0"/>
                </w:rPr>
                <w:t xml:space="preserve"> 19 Sep 2014 p. 3329)</w:t>
              </w:r>
            </w:ins>
          </w:p>
        </w:tc>
      </w:tr>
    </w:tbl>
    <w:p>
      <w:pPr>
        <w:pStyle w:val="nSubsection"/>
        <w:rPr>
          <w:del w:id="1133" w:author="svcMRProcess" w:date="2018-09-07T05:34:00Z"/>
          <w:snapToGrid w:val="0"/>
        </w:rPr>
      </w:pPr>
      <w:del w:id="1134" w:author="svcMRProcess" w:date="2018-09-07T05: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5" w:author="svcMRProcess" w:date="2018-09-07T05:34:00Z"/>
          <w:snapToGrid w:val="0"/>
        </w:rPr>
      </w:pPr>
      <w:bookmarkStart w:id="1136" w:name="_Toc524061629"/>
      <w:del w:id="1137" w:author="svcMRProcess" w:date="2018-09-07T05:34:00Z">
        <w:r>
          <w:rPr>
            <w:snapToGrid w:val="0"/>
          </w:rPr>
          <w:delText>Provisions that have not come into operation</w:delText>
        </w:r>
        <w:bookmarkEnd w:id="113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138" w:author="svcMRProcess" w:date="2018-09-07T05:34:00Z"/>
        </w:trPr>
        <w:tc>
          <w:tcPr>
            <w:tcW w:w="2268" w:type="dxa"/>
          </w:tcPr>
          <w:p>
            <w:pPr>
              <w:pStyle w:val="nTable"/>
              <w:spacing w:after="40"/>
              <w:rPr>
                <w:del w:id="1139" w:author="svcMRProcess" w:date="2018-09-07T05:34:00Z"/>
                <w:b/>
                <w:snapToGrid w:val="0"/>
              </w:rPr>
            </w:pPr>
            <w:del w:id="1140" w:author="svcMRProcess" w:date="2018-09-07T05:34:00Z">
              <w:r>
                <w:rPr>
                  <w:b/>
                  <w:snapToGrid w:val="0"/>
                </w:rPr>
                <w:delText>Short title</w:delText>
              </w:r>
            </w:del>
          </w:p>
        </w:tc>
        <w:tc>
          <w:tcPr>
            <w:tcW w:w="1118" w:type="dxa"/>
          </w:tcPr>
          <w:p>
            <w:pPr>
              <w:pStyle w:val="nTable"/>
              <w:spacing w:after="40"/>
              <w:rPr>
                <w:del w:id="1141" w:author="svcMRProcess" w:date="2018-09-07T05:34:00Z"/>
                <w:b/>
                <w:snapToGrid w:val="0"/>
              </w:rPr>
            </w:pPr>
            <w:del w:id="1142" w:author="svcMRProcess" w:date="2018-09-07T05:34:00Z">
              <w:r>
                <w:rPr>
                  <w:b/>
                  <w:snapToGrid w:val="0"/>
                </w:rPr>
                <w:delText>Number and year</w:delText>
              </w:r>
            </w:del>
          </w:p>
        </w:tc>
        <w:tc>
          <w:tcPr>
            <w:tcW w:w="1134" w:type="dxa"/>
          </w:tcPr>
          <w:p>
            <w:pPr>
              <w:pStyle w:val="nTable"/>
              <w:spacing w:after="40"/>
              <w:rPr>
                <w:del w:id="1143" w:author="svcMRProcess" w:date="2018-09-07T05:34:00Z"/>
                <w:b/>
                <w:snapToGrid w:val="0"/>
              </w:rPr>
            </w:pPr>
            <w:del w:id="1144" w:author="svcMRProcess" w:date="2018-09-07T05:34:00Z">
              <w:r>
                <w:rPr>
                  <w:b/>
                  <w:snapToGrid w:val="0"/>
                </w:rPr>
                <w:delText>Assent</w:delText>
              </w:r>
            </w:del>
          </w:p>
        </w:tc>
        <w:tc>
          <w:tcPr>
            <w:tcW w:w="2552" w:type="dxa"/>
          </w:tcPr>
          <w:p>
            <w:pPr>
              <w:pStyle w:val="nTable"/>
              <w:spacing w:after="40"/>
              <w:rPr>
                <w:del w:id="1145" w:author="svcMRProcess" w:date="2018-09-07T05:34:00Z"/>
                <w:b/>
                <w:snapToGrid w:val="0"/>
              </w:rPr>
            </w:pPr>
            <w:del w:id="1146" w:author="svcMRProcess" w:date="2018-09-07T05:34:00Z">
              <w:r>
                <w:rPr>
                  <w:b/>
                  <w:snapToGrid w:val="0"/>
                </w:rPr>
                <w:delText>Commencement</w:delText>
              </w:r>
            </w:del>
          </w:p>
        </w:tc>
      </w:tr>
      <w:tr>
        <w:trPr>
          <w:del w:id="1147" w:author="svcMRProcess" w:date="2018-09-07T05:34:00Z"/>
        </w:trPr>
        <w:tc>
          <w:tcPr>
            <w:tcW w:w="2268" w:type="dxa"/>
          </w:tcPr>
          <w:p>
            <w:pPr>
              <w:pStyle w:val="nTable"/>
              <w:spacing w:after="40"/>
              <w:rPr>
                <w:del w:id="1148" w:author="svcMRProcess" w:date="2018-09-07T05:34:00Z"/>
                <w:snapToGrid w:val="0"/>
              </w:rPr>
            </w:pPr>
            <w:del w:id="1149" w:author="svcMRProcess" w:date="2018-09-07T05:34:00Z">
              <w:r>
                <w:rPr>
                  <w:i/>
                  <w:snapToGrid w:val="0"/>
                </w:rPr>
                <w:delText>Ports Legislation Amendment Act 2014</w:delText>
              </w:r>
              <w:r>
                <w:rPr>
                  <w:snapToGrid w:val="0"/>
                </w:rPr>
                <w:delText xml:space="preserve"> s. 31(1) </w:delText>
              </w:r>
              <w:r>
                <w:rPr>
                  <w:snapToGrid w:val="0"/>
                  <w:vertAlign w:val="superscript"/>
                </w:rPr>
                <w:delText>8</w:delText>
              </w:r>
            </w:del>
          </w:p>
        </w:tc>
        <w:tc>
          <w:tcPr>
            <w:tcW w:w="1118" w:type="dxa"/>
          </w:tcPr>
          <w:p>
            <w:pPr>
              <w:pStyle w:val="nTable"/>
              <w:spacing w:after="40"/>
              <w:rPr>
                <w:del w:id="1150" w:author="svcMRProcess" w:date="2018-09-07T05:34:00Z"/>
                <w:snapToGrid w:val="0"/>
              </w:rPr>
            </w:pPr>
            <w:del w:id="1151" w:author="svcMRProcess" w:date="2018-09-07T05:34:00Z">
              <w:r>
                <w:rPr>
                  <w:snapToGrid w:val="0"/>
                </w:rPr>
                <w:delText>9 of 2014</w:delText>
              </w:r>
            </w:del>
          </w:p>
        </w:tc>
        <w:tc>
          <w:tcPr>
            <w:tcW w:w="1134" w:type="dxa"/>
          </w:tcPr>
          <w:p>
            <w:pPr>
              <w:pStyle w:val="nTable"/>
              <w:spacing w:after="40"/>
              <w:rPr>
                <w:del w:id="1152" w:author="svcMRProcess" w:date="2018-09-07T05:34:00Z"/>
                <w:snapToGrid w:val="0"/>
              </w:rPr>
            </w:pPr>
            <w:del w:id="1153" w:author="svcMRProcess" w:date="2018-09-07T05:34:00Z">
              <w:r>
                <w:rPr>
                  <w:snapToGrid w:val="0"/>
                </w:rPr>
                <w:delText>20 May 2014</w:delText>
              </w:r>
            </w:del>
          </w:p>
        </w:tc>
        <w:tc>
          <w:tcPr>
            <w:tcW w:w="2552" w:type="dxa"/>
          </w:tcPr>
          <w:p>
            <w:pPr>
              <w:pStyle w:val="nTable"/>
              <w:spacing w:after="40"/>
              <w:rPr>
                <w:del w:id="1154" w:author="svcMRProcess" w:date="2018-09-07T05:34:00Z"/>
                <w:snapToGrid w:val="0"/>
              </w:rPr>
            </w:pPr>
            <w:del w:id="1155" w:author="svcMRProcess" w:date="2018-09-07T05:34:00Z">
              <w:r>
                <w:rPr>
                  <w:snapToGrid w:val="0"/>
                </w:rPr>
                <w:delText>To be proclaimed (see s. 2(1)(c) and (2))</w:delText>
              </w:r>
            </w:del>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pStyle w:val="nSubsection"/>
        <w:rPr>
          <w:del w:id="1156" w:author="svcMRProcess" w:date="2018-09-07T05:34:00Z"/>
          <w:snapToGrid w:val="0"/>
        </w:rPr>
      </w:pPr>
      <w:del w:id="1157" w:author="svcMRProcess" w:date="2018-09-07T05:34:00Z">
        <w:r>
          <w:rPr>
            <w:snapToGrid w:val="0"/>
            <w:vertAlign w:val="superscript"/>
          </w:rPr>
          <w:delText>8</w:delText>
        </w:r>
        <w:r>
          <w:rPr>
            <w:snapToGrid w:val="0"/>
          </w:rPr>
          <w:tab/>
          <w:delText xml:space="preserve">On the date as at which this compilation was prepared, the </w:delText>
        </w:r>
        <w:r>
          <w:rPr>
            <w:i/>
            <w:snapToGrid w:val="0"/>
          </w:rPr>
          <w:delText>Ports Legislation Amendment Act 2014</w:delText>
        </w:r>
        <w:r>
          <w:rPr>
            <w:snapToGrid w:val="0"/>
          </w:rPr>
          <w:delText xml:space="preserve"> s. 31(1) had not come into operation.  It reads as follows:</w:delText>
        </w:r>
      </w:del>
    </w:p>
    <w:p>
      <w:pPr>
        <w:pStyle w:val="BlankOpen"/>
        <w:rPr>
          <w:del w:id="1158" w:author="svcMRProcess" w:date="2018-09-07T05:34:00Z"/>
          <w:snapToGrid w:val="0"/>
        </w:rPr>
      </w:pPr>
    </w:p>
    <w:p>
      <w:pPr>
        <w:pStyle w:val="nzHeading5"/>
        <w:rPr>
          <w:del w:id="1159" w:author="svcMRProcess" w:date="2018-09-07T05:34:00Z"/>
        </w:rPr>
      </w:pPr>
      <w:del w:id="1160" w:author="svcMRProcess" w:date="2018-09-07T05:34:00Z">
        <w:r>
          <w:rPr>
            <w:rStyle w:val="CharSectno"/>
          </w:rPr>
          <w:delText>31</w:delText>
        </w:r>
        <w:r>
          <w:delText>.</w:delText>
        </w:r>
        <w:r>
          <w:tab/>
          <w:delText>Schedule 1 amended</w:delText>
        </w:r>
      </w:del>
    </w:p>
    <w:p>
      <w:pPr>
        <w:pStyle w:val="nzSubsection"/>
        <w:rPr>
          <w:del w:id="1161" w:author="svcMRProcess" w:date="2018-09-07T05:34:00Z"/>
        </w:rPr>
      </w:pPr>
      <w:del w:id="1162" w:author="svcMRProcess" w:date="2018-09-07T05:34:00Z">
        <w:r>
          <w:tab/>
          <w:delText>(1)</w:delText>
        </w:r>
        <w:r>
          <w:tab/>
          <w:delText>In Schedule 1:</w:delText>
        </w:r>
      </w:del>
    </w:p>
    <w:p>
      <w:pPr>
        <w:pStyle w:val="nzIndenta"/>
        <w:rPr>
          <w:del w:id="1163" w:author="svcMRProcess" w:date="2018-09-07T05:34:00Z"/>
        </w:rPr>
      </w:pPr>
      <w:del w:id="1164" w:author="svcMRProcess" w:date="2018-09-07T05:34:00Z">
        <w:r>
          <w:tab/>
          <w:delText>(a)</w:delText>
        </w:r>
        <w:r>
          <w:tab/>
          <w:delText>in item 3 column 2 delete “</w:delText>
        </w:r>
        <w:r>
          <w:rPr>
            <w:sz w:val="22"/>
            <w:szCs w:val="22"/>
          </w:rPr>
          <w:delText>Bunbury Port Authority</w:delText>
        </w:r>
        <w:r>
          <w:delText>” and insert:</w:delText>
        </w:r>
      </w:del>
    </w:p>
    <w:p>
      <w:pPr>
        <w:pStyle w:val="BlankOpen"/>
        <w:rPr>
          <w:del w:id="1165" w:author="svcMRProcess" w:date="2018-09-07T05:34:00Z"/>
        </w:rPr>
      </w:pPr>
    </w:p>
    <w:p>
      <w:pPr>
        <w:pStyle w:val="nzIndenta"/>
        <w:rPr>
          <w:del w:id="1166" w:author="svcMRProcess" w:date="2018-09-07T05:34:00Z"/>
        </w:rPr>
      </w:pPr>
      <w:del w:id="1167" w:author="svcMRProcess" w:date="2018-09-07T05:34:00Z">
        <w:r>
          <w:rPr>
            <w:sz w:val="22"/>
            <w:szCs w:val="22"/>
          </w:rPr>
          <w:tab/>
        </w:r>
        <w:r>
          <w:rPr>
            <w:sz w:val="22"/>
            <w:szCs w:val="22"/>
          </w:rPr>
          <w:tab/>
          <w:delText>Southern Ports Authority</w:delText>
        </w:r>
      </w:del>
    </w:p>
    <w:p>
      <w:pPr>
        <w:pStyle w:val="BlankClose"/>
        <w:rPr>
          <w:del w:id="1168" w:author="svcMRProcess" w:date="2018-09-07T05:34:00Z"/>
        </w:rPr>
      </w:pPr>
    </w:p>
    <w:p>
      <w:pPr>
        <w:pStyle w:val="nzIndenta"/>
        <w:rPr>
          <w:del w:id="1169" w:author="svcMRProcess" w:date="2018-09-07T05:34:00Z"/>
        </w:rPr>
      </w:pPr>
      <w:del w:id="1170" w:author="svcMRProcess" w:date="2018-09-07T05:34:00Z">
        <w:r>
          <w:tab/>
          <w:delText>(b)</w:delText>
        </w:r>
        <w:r>
          <w:tab/>
          <w:delText>in item 3 column 3 above “</w:delText>
        </w:r>
        <w:r>
          <w:rPr>
            <w:sz w:val="22"/>
            <w:szCs w:val="22"/>
          </w:rPr>
          <w:delText>Port of Bunbury</w:delText>
        </w:r>
        <w:r>
          <w:delText>” insert:</w:delText>
        </w:r>
      </w:del>
    </w:p>
    <w:p>
      <w:pPr>
        <w:pStyle w:val="BlankOpen"/>
        <w:rPr>
          <w:del w:id="1171" w:author="svcMRProcess" w:date="2018-09-07T05:34:00Z"/>
        </w:rPr>
      </w:pPr>
    </w:p>
    <w:p>
      <w:pPr>
        <w:pStyle w:val="nzIndenta"/>
        <w:rPr>
          <w:del w:id="1172" w:author="svcMRProcess" w:date="2018-09-07T05:34:00Z"/>
        </w:rPr>
      </w:pPr>
      <w:del w:id="1173" w:author="svcMRProcess" w:date="2018-09-07T05:34:00Z">
        <w:r>
          <w:rPr>
            <w:sz w:val="22"/>
            <w:szCs w:val="22"/>
          </w:rPr>
          <w:tab/>
        </w:r>
        <w:r>
          <w:rPr>
            <w:sz w:val="22"/>
            <w:szCs w:val="22"/>
          </w:rPr>
          <w:tab/>
          <w:delText>Port of Albany</w:delText>
        </w:r>
      </w:del>
    </w:p>
    <w:p>
      <w:pPr>
        <w:pStyle w:val="BlankClose"/>
        <w:rPr>
          <w:del w:id="1174" w:author="svcMRProcess" w:date="2018-09-07T05:34:00Z"/>
        </w:rPr>
      </w:pPr>
    </w:p>
    <w:p>
      <w:pPr>
        <w:pStyle w:val="nzIndenta"/>
        <w:rPr>
          <w:del w:id="1175" w:author="svcMRProcess" w:date="2018-09-07T05:34:00Z"/>
        </w:rPr>
      </w:pPr>
      <w:del w:id="1176" w:author="svcMRProcess" w:date="2018-09-07T05:34:00Z">
        <w:r>
          <w:tab/>
          <w:delText>(c)</w:delText>
        </w:r>
        <w:r>
          <w:tab/>
          <w:delText>in item 3 column 3 below “</w:delText>
        </w:r>
        <w:r>
          <w:rPr>
            <w:sz w:val="22"/>
            <w:szCs w:val="22"/>
          </w:rPr>
          <w:delText>Port of Bunbury</w:delText>
        </w:r>
        <w:r>
          <w:delText>” insert:</w:delText>
        </w:r>
      </w:del>
    </w:p>
    <w:p>
      <w:pPr>
        <w:pStyle w:val="BlankOpen"/>
        <w:rPr>
          <w:del w:id="1177" w:author="svcMRProcess" w:date="2018-09-07T05:34:00Z"/>
        </w:rPr>
      </w:pPr>
    </w:p>
    <w:p>
      <w:pPr>
        <w:pStyle w:val="nzIndenta"/>
        <w:rPr>
          <w:del w:id="1178" w:author="svcMRProcess" w:date="2018-09-07T05:34:00Z"/>
        </w:rPr>
      </w:pPr>
      <w:del w:id="1179" w:author="svcMRProcess" w:date="2018-09-07T05:34:00Z">
        <w:r>
          <w:rPr>
            <w:sz w:val="22"/>
            <w:szCs w:val="22"/>
          </w:rPr>
          <w:tab/>
        </w:r>
        <w:r>
          <w:rPr>
            <w:sz w:val="22"/>
            <w:szCs w:val="22"/>
          </w:rPr>
          <w:tab/>
          <w:delText>Port of Esperance</w:delText>
        </w:r>
      </w:del>
    </w:p>
    <w:p>
      <w:pPr>
        <w:pStyle w:val="BlankClose"/>
        <w:rPr>
          <w:del w:id="1180" w:author="svcMRProcess" w:date="2018-09-07T05:34:00Z"/>
        </w:rPr>
      </w:pPr>
    </w:p>
    <w:p>
      <w:pPr>
        <w:pStyle w:val="nzIndenta"/>
        <w:rPr>
          <w:del w:id="1181" w:author="svcMRProcess" w:date="2018-09-07T05:34:00Z"/>
        </w:rPr>
      </w:pPr>
      <w:del w:id="1182" w:author="svcMRProcess" w:date="2018-09-07T05:34:00Z">
        <w:r>
          <w:tab/>
          <w:delText>(d)</w:delText>
        </w:r>
        <w:r>
          <w:tab/>
          <w:delText>delete items 2 and 4.</w:delText>
        </w:r>
      </w:del>
    </w:p>
    <w:p>
      <w:pPr>
        <w:pStyle w:val="BlankClose"/>
        <w:rPr>
          <w:del w:id="1183" w:author="svcMRProcess" w:date="2018-09-07T05:34:00Z"/>
        </w:rPr>
      </w:pPr>
    </w:p>
    <w:p>
      <w:pPr>
        <w:pStyle w:val="BlankOpen"/>
        <w:rPr>
          <w:del w:id="1184" w:author="svcMRProcess" w:date="2018-09-07T05:34:00Z"/>
          <w:snapToGrid w:val="0"/>
        </w:rPr>
      </w:pPr>
    </w:p>
    <w:p>
      <w:pPr>
        <w:rPr>
          <w:sz w:val="20"/>
        </w:rPr>
      </w:pPr>
    </w:p>
    <w:p>
      <w:pPr>
        <w:rPr>
          <w:sz w:val="20"/>
        </w:rPr>
        <w:sectPr>
          <w:headerReference w:type="even" r:id="rId40"/>
          <w:headerReference w:type="default" r:id="rId41"/>
          <w:pgSz w:w="11907" w:h="16840" w:code="9"/>
          <w:pgMar w:top="2376" w:right="2404" w:bottom="3544" w:left="2404" w:header="720" w:footer="3380" w:gutter="0"/>
          <w:cols w:space="720"/>
          <w:noEndnote/>
          <w:docGrid w:linePitch="326"/>
        </w:sectPr>
      </w:pPr>
    </w:p>
    <w:p>
      <w:pPr>
        <w:rPr>
          <w:sz w:val="20"/>
        </w:rPr>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to be included in articles of association of subsidiaries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styleref CharSDivText</w:instrText>
          </w:r>
          <w:r>
            <w:fldChar w:fldCharType="separate"/>
          </w:r>
          <w:r>
            <w:t>Restrictions on indemnities and exemptions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to be included in articles of association of subsidiaries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Pr>
    <w:bookmarkStart w:id="1185" w:name="Compilation"/>
    <w:bookmarkEnd w:id="1185"/>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6" w:name="Coversheet"/>
    <w:bookmarkEnd w:id="1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3" w:name="Schedule"/>
    <w:bookmarkEnd w:id="6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07"/>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image" Target="media/image2.png"/><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03EE-15A1-44B2-95AD-B9195C6D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42455</Words>
  <Characters>199967</Characters>
  <Application>Microsoft Office Word</Application>
  <DocSecurity>0</DocSecurity>
  <Lines>5127</Lines>
  <Paragraphs>3148</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239274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03-d0-01 - 03-e0-02</dc:title>
  <dc:subject/>
  <dc:creator/>
  <cp:keywords/>
  <dc:description/>
  <cp:lastModifiedBy>svcMRProcess</cp:lastModifiedBy>
  <cp:revision>2</cp:revision>
  <cp:lastPrinted>2012-09-11T05:57:00Z</cp:lastPrinted>
  <dcterms:created xsi:type="dcterms:W3CDTF">2018-09-06T21:34:00Z</dcterms:created>
  <dcterms:modified xsi:type="dcterms:W3CDTF">2018-09-06T21:34:00Z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20141001</vt:lpwstr>
  </property>
  <property fmtid="{D5CDD505-2E9C-101B-9397-08002B2CF9AE}" pid="4" name="DocumentType">
    <vt:lpwstr>Act</vt:lpwstr>
  </property>
  <property fmtid="{D5CDD505-2E9C-101B-9397-08002B2CF9AE}" pid="5" name="OwlsUID">
    <vt:i4>1946</vt:i4>
  </property>
  <property fmtid="{D5CDD505-2E9C-101B-9397-08002B2CF9AE}" pid="6" name="ReprintNo">
    <vt:lpwstr>3</vt:lpwstr>
  </property>
  <property fmtid="{D5CDD505-2E9C-101B-9397-08002B2CF9AE}" pid="7" name="ReprintedAsAt">
    <vt:filetime>2012-09-06T16:00:00Z</vt:filetime>
  </property>
  <property fmtid="{D5CDD505-2E9C-101B-9397-08002B2CF9AE}" pid="8" name="FromSuffix">
    <vt:lpwstr>03-d0-01</vt:lpwstr>
  </property>
  <property fmtid="{D5CDD505-2E9C-101B-9397-08002B2CF9AE}" pid="9" name="FromAsAtDate">
    <vt:lpwstr>01 Jul 2014</vt:lpwstr>
  </property>
  <property fmtid="{D5CDD505-2E9C-101B-9397-08002B2CF9AE}" pid="10" name="ToSuffix">
    <vt:lpwstr>03-e0-02</vt:lpwstr>
  </property>
  <property fmtid="{D5CDD505-2E9C-101B-9397-08002B2CF9AE}" pid="11" name="ToAsAtDate">
    <vt:lpwstr>01 Oct 2014</vt:lpwstr>
  </property>
</Properties>
</file>