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2014</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26 Sep 2014</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0" w:name="_Toc398898698"/>
      <w:bookmarkStart w:id="1" w:name="_Toc39794204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3" w:name="_Toc398898699"/>
      <w:bookmarkStart w:id="4" w:name="_Toc397942050"/>
      <w:r>
        <w:rPr>
          <w:rStyle w:val="CharSectno"/>
        </w:rPr>
        <w:t>2</w:t>
      </w:r>
      <w:r>
        <w:t>.</w:t>
      </w:r>
      <w:r>
        <w:tab/>
        <w:t>Term used: novice driver (type 1A)</w:t>
      </w:r>
      <w:bookmarkEnd w:id="3"/>
      <w:bookmarkEnd w:id="4"/>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5" w:name="_Toc398898700"/>
      <w:bookmarkStart w:id="6" w:name="_Toc397942051"/>
      <w:r>
        <w:rPr>
          <w:rStyle w:val="CharSectno"/>
        </w:rPr>
        <w:t>3</w:t>
      </w:r>
      <w:r>
        <w:rPr>
          <w:snapToGrid w:val="0"/>
        </w:rPr>
        <w:t>.</w:t>
      </w:r>
      <w:r>
        <w:rPr>
          <w:snapToGrid w:val="0"/>
        </w:rPr>
        <w:tab/>
        <w:t>Offences and penalties prescribed (Act s. 102)</w:t>
      </w:r>
      <w:bookmarkEnd w:id="5"/>
      <w:bookmarkEnd w:id="6"/>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keepNext/>
        <w:spacing w:before="180"/>
        <w:rPr>
          <w:snapToGrid w:val="0"/>
        </w:rPr>
      </w:pPr>
      <w:r>
        <w:rPr>
          <w:snapToGrid w:val="0"/>
        </w:rPr>
        <w:lastRenderedPageBreak/>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7" w:name="_Toc398898701"/>
      <w:bookmarkStart w:id="8" w:name="_Toc397942052"/>
      <w:r>
        <w:rPr>
          <w:rStyle w:val="CharSectno"/>
        </w:rPr>
        <w:t>4</w:t>
      </w:r>
      <w:r>
        <w:rPr>
          <w:snapToGrid w:val="0"/>
        </w:rPr>
        <w:t>.</w:t>
      </w:r>
      <w:r>
        <w:rPr>
          <w:snapToGrid w:val="0"/>
        </w:rPr>
        <w:tab/>
        <w:t>Prescribed officers (Act s. 102(5))</w:t>
      </w:r>
      <w:bookmarkEnd w:id="7"/>
      <w:bookmarkEnd w:id="8"/>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lastRenderedPageBreak/>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9" w:name="_Toc398898702"/>
      <w:bookmarkStart w:id="10" w:name="_Toc397942053"/>
      <w:r>
        <w:rPr>
          <w:rStyle w:val="CharSectno"/>
        </w:rPr>
        <w:t>6</w:t>
      </w:r>
      <w:r>
        <w:rPr>
          <w:snapToGrid w:val="0"/>
        </w:rPr>
        <w:t>.</w:t>
      </w:r>
      <w:r>
        <w:rPr>
          <w:snapToGrid w:val="0"/>
        </w:rPr>
        <w:tab/>
        <w:t>Altering infringement notice, offence</w:t>
      </w:r>
      <w:bookmarkEnd w:id="9"/>
      <w:bookmarkEnd w:id="10"/>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11" w:name="_Toc398898703"/>
      <w:bookmarkStart w:id="12" w:name="_Toc397942054"/>
      <w:r>
        <w:rPr>
          <w:rStyle w:val="CharSectno"/>
        </w:rPr>
        <w:t>7</w:t>
      </w:r>
      <w:r>
        <w:rPr>
          <w:snapToGrid w:val="0"/>
        </w:rPr>
        <w:t>.</w:t>
      </w:r>
      <w:r>
        <w:rPr>
          <w:snapToGrid w:val="0"/>
        </w:rPr>
        <w:tab/>
        <w:t>Prescribed forms (Act s. 102(1))</w:t>
      </w:r>
      <w:bookmarkEnd w:id="11"/>
      <w:bookmarkEnd w:id="12"/>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 w:name="_Toc398898689"/>
      <w:bookmarkStart w:id="14" w:name="_Toc398898704"/>
      <w:bookmarkStart w:id="15" w:name="_Toc378863648"/>
      <w:bookmarkStart w:id="16" w:name="_Toc397942055"/>
      <w:r>
        <w:rPr>
          <w:rStyle w:val="CharSchNo"/>
        </w:rPr>
        <w:t>Schedule 1</w:t>
      </w:r>
      <w:r>
        <w:t> — </w:t>
      </w:r>
      <w:r>
        <w:rPr>
          <w:rStyle w:val="CharSchText"/>
        </w:rPr>
        <w:t>Prescribed offences and modified penalties</w:t>
      </w:r>
      <w:bookmarkEnd w:id="13"/>
      <w:bookmarkEnd w:id="14"/>
      <w:bookmarkEnd w:id="15"/>
      <w:bookmarkEnd w:id="16"/>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r>
            <w:del w:id="17" w:author="Master Repository Process" w:date="2021-09-12T15:08:00Z">
              <w:r>
                <w:rPr>
                  <w:szCs w:val="19"/>
                </w:rPr>
                <w:delText>5</w:delText>
              </w:r>
            </w:del>
            <w:ins w:id="18" w:author="Master Repository Process" w:date="2021-09-12T15:08:00Z">
              <w:r>
                <w:rPr>
                  <w:szCs w:val="19"/>
                </w:rPr>
                <w:t>8</w:t>
              </w:r>
            </w:ins>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r>
            <w:del w:id="19" w:author="Master Repository Process" w:date="2021-09-12T15:08:00Z">
              <w:r>
                <w:rPr>
                  <w:szCs w:val="19"/>
                </w:rPr>
                <w:delText>2</w:delText>
              </w:r>
            </w:del>
            <w:ins w:id="20" w:author="Master Repository Process" w:date="2021-09-12T15:08:00Z">
              <w:r>
                <w:rPr>
                  <w:szCs w:val="19"/>
                </w:rPr>
                <w:t>6</w:t>
              </w:r>
            </w:ins>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ins w:id="21" w:author="Master Repository Process" w:date="2021-09-12T15:08:00Z"/>
        </w:trPr>
        <w:tc>
          <w:tcPr>
            <w:tcW w:w="2977" w:type="dxa"/>
          </w:tcPr>
          <w:p>
            <w:pPr>
              <w:pStyle w:val="yTableNAm"/>
              <w:rPr>
                <w:ins w:id="22" w:author="Master Repository Process" w:date="2021-09-12T15:08:00Z"/>
              </w:rPr>
            </w:pPr>
            <w:ins w:id="23" w:author="Master Repository Process" w:date="2021-09-12T15:08:00Z">
              <w:r>
                <w:t>111A.</w:t>
              </w:r>
              <w:r>
                <w:tab/>
                <w:t>Regulation 25(1)</w:t>
              </w:r>
            </w:ins>
          </w:p>
        </w:tc>
        <w:tc>
          <w:tcPr>
            <w:tcW w:w="3544" w:type="dxa"/>
          </w:tcPr>
          <w:p>
            <w:pPr>
              <w:pStyle w:val="yTableNAm"/>
              <w:tabs>
                <w:tab w:val="clear" w:pos="567"/>
                <w:tab w:val="right" w:leader="dot" w:pos="3460"/>
              </w:tabs>
              <w:rPr>
                <w:ins w:id="24" w:author="Master Repository Process" w:date="2021-09-12T15:08:00Z"/>
              </w:rPr>
            </w:pPr>
            <w:ins w:id="25" w:author="Master Repository Process" w:date="2021-09-12T15:08:00Z">
              <w:r>
                <w:t xml:space="preserve">Failure to fix, keep, display number plate as required </w:t>
              </w:r>
              <w:r>
                <w:tab/>
              </w:r>
            </w:ins>
          </w:p>
        </w:tc>
        <w:tc>
          <w:tcPr>
            <w:tcW w:w="723" w:type="dxa"/>
            <w:gridSpan w:val="2"/>
          </w:tcPr>
          <w:p>
            <w:pPr>
              <w:pStyle w:val="yTableNAm"/>
              <w:rPr>
                <w:ins w:id="26" w:author="Master Repository Process" w:date="2021-09-12T15:08:00Z"/>
              </w:rPr>
            </w:pPr>
            <w:ins w:id="27" w:author="Master Repository Process" w:date="2021-09-12T15:08:00Z">
              <w:r>
                <w:rPr>
                  <w:szCs w:val="19"/>
                </w:rPr>
                <w:br/>
                <w:t>2</w:t>
              </w:r>
            </w:ins>
          </w:p>
        </w:tc>
      </w:tr>
      <w:tr>
        <w:trPr>
          <w:cantSplit/>
          <w:ins w:id="28" w:author="Master Repository Process" w:date="2021-09-12T15:08:00Z"/>
        </w:trPr>
        <w:tc>
          <w:tcPr>
            <w:tcW w:w="2977" w:type="dxa"/>
          </w:tcPr>
          <w:p>
            <w:pPr>
              <w:pStyle w:val="yTableNAm"/>
              <w:ind w:left="574" w:hanging="574"/>
              <w:rPr>
                <w:ins w:id="29" w:author="Master Repository Process" w:date="2021-09-12T15:08:00Z"/>
              </w:rPr>
            </w:pPr>
            <w:ins w:id="30" w:author="Master Repository Process" w:date="2021-09-12T15:08:00Z">
              <w:r>
                <w:t>111B.</w:t>
              </w:r>
              <w:r>
                <w:tab/>
                <w:t>Regulation 25AA(2), (3), (4), (5), (6), (7), (8) and (9)</w:t>
              </w:r>
            </w:ins>
          </w:p>
        </w:tc>
        <w:tc>
          <w:tcPr>
            <w:tcW w:w="3544" w:type="dxa"/>
          </w:tcPr>
          <w:p>
            <w:pPr>
              <w:pStyle w:val="yTableNAm"/>
              <w:tabs>
                <w:tab w:val="clear" w:pos="567"/>
                <w:tab w:val="right" w:leader="dot" w:pos="3460"/>
              </w:tabs>
              <w:rPr>
                <w:ins w:id="31" w:author="Master Repository Process" w:date="2021-09-12T15:08:00Z"/>
              </w:rPr>
            </w:pPr>
            <w:ins w:id="32" w:author="Master Repository Process" w:date="2021-09-12T15:08:00Z">
              <w:r>
                <w:t xml:space="preserve">Preventing effective identification of number plate </w:t>
              </w:r>
              <w:r>
                <w:tab/>
              </w:r>
            </w:ins>
          </w:p>
        </w:tc>
        <w:tc>
          <w:tcPr>
            <w:tcW w:w="723" w:type="dxa"/>
            <w:gridSpan w:val="2"/>
          </w:tcPr>
          <w:p>
            <w:pPr>
              <w:pStyle w:val="yTableNAm"/>
              <w:rPr>
                <w:ins w:id="33" w:author="Master Repository Process" w:date="2021-09-12T15:08:00Z"/>
                <w:szCs w:val="19"/>
              </w:rPr>
            </w:pPr>
            <w:ins w:id="34" w:author="Master Repository Process" w:date="2021-09-12T15:08:00Z">
              <w:r>
                <w:rPr>
                  <w:szCs w:val="19"/>
                </w:rPr>
                <w:br/>
                <w:t>20</w:t>
              </w:r>
            </w:ins>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2; 20 Jul 1999 p. 3249; 30 Nov 1999 p. 5955; 1 Dec 2000 p. 6759; 1 Nov 2002 p. 5390; 23 Dec 2005 p. 6276 and 6286; 28 Nov 2006 p. 4912; 14 Mar 2008 p. 834; 10 Jun 2008 p. 2463; 27 Jun 2008 p. 3123; 31 Dec 2009 p. 5415-16; 30 Aug 2011 p. 3512</w:t>
      </w:r>
      <w:ins w:id="35" w:author="Master Repository Process" w:date="2021-09-12T15:08:00Z">
        <w:r>
          <w:rPr>
            <w:sz w:val="22"/>
          </w:rPr>
          <w:t>; 9 Sep 2014 p. 3248</w:t>
        </w:r>
      </w:ins>
      <w:r>
        <w:rPr>
          <w:sz w:val="22"/>
        </w:rPr>
        <w:t xml:space="preserve">.] </w:t>
      </w:r>
    </w:p>
    <w:p>
      <w:pPr>
        <w:pStyle w:val="yScheduleHeading"/>
      </w:pPr>
      <w:bookmarkStart w:id="36" w:name="_Toc398898690"/>
      <w:bookmarkStart w:id="37" w:name="_Toc398898705"/>
      <w:bookmarkStart w:id="38" w:name="_Toc378863649"/>
      <w:bookmarkStart w:id="39" w:name="_Toc397942056"/>
      <w:r>
        <w:rPr>
          <w:rStyle w:val="CharSchNo"/>
        </w:rPr>
        <w:t>Schedule 2</w:t>
      </w:r>
      <w:r>
        <w:t> — </w:t>
      </w:r>
      <w:r>
        <w:rPr>
          <w:rStyle w:val="CharSchText"/>
        </w:rPr>
        <w:t>Forms</w:t>
      </w:r>
      <w:bookmarkEnd w:id="36"/>
      <w:bookmarkEnd w:id="37"/>
      <w:bookmarkEnd w:id="38"/>
      <w:bookmarkEnd w:id="39"/>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0"/>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0"/>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0"/>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 w:name="_Toc398898691"/>
      <w:bookmarkStart w:id="41" w:name="_Toc398898706"/>
      <w:bookmarkStart w:id="42" w:name="_Toc378863650"/>
      <w:bookmarkStart w:id="43" w:name="_Toc397942057"/>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w:t>
      </w:r>
      <w:del w:id="44" w:author="Master Repository Process" w:date="2021-09-12T15:08:00Z">
        <w:r>
          <w:rPr>
            <w:snapToGrid w:val="0"/>
          </w:rPr>
          <w:delText xml:space="preserve">reprint </w:delText>
        </w:r>
      </w:del>
      <w:r>
        <w:rPr>
          <w:snapToGrid w:val="0"/>
        </w:rPr>
        <w:t>is a compilation</w:t>
      </w:r>
      <w:del w:id="45" w:author="Master Repository Process" w:date="2021-09-12T15:08:00Z">
        <w:r>
          <w:rPr>
            <w:snapToGrid w:val="0"/>
          </w:rPr>
          <w:delText xml:space="preserve"> as at 9 March 2012</w:delText>
        </w:r>
      </w:del>
      <w:r>
        <w:rPr>
          <w:snapToGrid w:val="0"/>
        </w:rPr>
        <w:t xml:space="preserve">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del w:id="46" w:author="Master Repository Process" w:date="2021-09-12T15:08:00Z">
        <w:r>
          <w:rPr>
            <w:snapToGrid w:val="0"/>
          </w:rPr>
          <w:delText xml:space="preserve"> </w:delText>
        </w:r>
        <w:r>
          <w:rPr>
            <w:snapToGrid w:val="0"/>
            <w:vertAlign w:val="superscript"/>
          </w:rPr>
          <w:delText>1a</w:delText>
        </w:r>
      </w:del>
    </w:p>
    <w:p>
      <w:pPr>
        <w:pStyle w:val="nHeading3"/>
        <w:rPr>
          <w:snapToGrid w:val="0"/>
        </w:rPr>
      </w:pPr>
      <w:bookmarkStart w:id="47" w:name="_Toc398898707"/>
      <w:bookmarkStart w:id="48" w:name="_Toc397942058"/>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rPr>
              <w:t>r. 1 and 2: 13 Nov 2009 (see r. 2(a));</w:t>
            </w:r>
            <w:r>
              <w:rPr>
                <w:snapToGrid w:val="0"/>
                <w:spacing w:val="-2"/>
                <w:sz w:val="19"/>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rPr>
            </w:pPr>
            <w:r>
              <w:rPr>
                <w:snapToGrid w:val="0"/>
                <w:spacing w:val="-2"/>
                <w:sz w:val="19"/>
              </w:rPr>
              <w:t xml:space="preserve">r. 1 and 2: </w:t>
            </w:r>
            <w:r>
              <w:rPr>
                <w:sz w:val="19"/>
              </w:rPr>
              <w:t xml:space="preserve">30 Aug 2011 </w:t>
            </w:r>
            <w:r>
              <w:rPr>
                <w:snapToGrid w:val="0"/>
                <w:spacing w:val="-2"/>
                <w:sz w:val="19"/>
              </w:rPr>
              <w:t>(see r. 2(a));</w:t>
            </w:r>
            <w:r>
              <w:rPr>
                <w:snapToGrid w:val="0"/>
                <w:spacing w:val="-2"/>
                <w:sz w:val="19"/>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2013</w:t>
            </w:r>
          </w:p>
        </w:tc>
        <w:tc>
          <w:tcPr>
            <w:tcW w:w="1276" w:type="dxa"/>
            <w:shd w:val="clear" w:color="auto" w:fill="auto"/>
          </w:tcPr>
          <w:p>
            <w:pPr>
              <w:pStyle w:val="nTable"/>
              <w:spacing w:after="40"/>
              <w:rPr>
                <w:sz w:val="19"/>
              </w:rPr>
            </w:pPr>
            <w:r>
              <w:rPr>
                <w:sz w:val="19"/>
              </w:rPr>
              <w:t>20 Aug 2013 p. 3847</w:t>
            </w:r>
          </w:p>
        </w:tc>
        <w:tc>
          <w:tcPr>
            <w:tcW w:w="2693" w:type="dxa"/>
            <w:shd w:val="clear" w:color="auto" w:fill="auto"/>
          </w:tcPr>
          <w:p>
            <w:pPr>
              <w:pStyle w:val="nTable"/>
              <w:spacing w:after="40"/>
              <w:rPr>
                <w:i/>
                <w:snapToGrid w:val="0"/>
                <w:spacing w:val="-2"/>
                <w:sz w:val="19"/>
              </w:rPr>
            </w:pPr>
            <w:r>
              <w:rPr>
                <w:snapToGrid w:val="0"/>
                <w:spacing w:val="-2"/>
                <w:sz w:val="19"/>
              </w:rPr>
              <w:t>r. 1 and 2: 20 Aug 2013</w:t>
            </w:r>
            <w:r>
              <w:rPr>
                <w:sz w:val="19"/>
              </w:rPr>
              <w:t xml:space="preserve"> </w:t>
            </w:r>
            <w:r>
              <w:rPr>
                <w:snapToGrid w:val="0"/>
                <w:spacing w:val="-2"/>
                <w:sz w:val="19"/>
              </w:rPr>
              <w:t>(see r. 2(a));</w:t>
            </w:r>
            <w:r>
              <w:rPr>
                <w:snapToGrid w:val="0"/>
                <w:spacing w:val="-2"/>
                <w:sz w:val="19"/>
              </w:rPr>
              <w:br/>
              <w:t>Regulations other than r. 1 and 2: 21 Aug 2013</w:t>
            </w:r>
            <w:r>
              <w:rPr>
                <w:sz w:val="19"/>
              </w:rPr>
              <w:t xml:space="preserve"> (see r. 2(b) and </w:t>
            </w:r>
            <w:r>
              <w:rPr>
                <w:i/>
                <w:sz w:val="19"/>
              </w:rPr>
              <w:t>Gazette</w:t>
            </w:r>
            <w:r>
              <w:rPr>
                <w:sz w:val="19"/>
              </w:rPr>
              <w:t xml:space="preserve"> 20 Aug 2013 p. 3815)</w:t>
            </w:r>
          </w:p>
        </w:tc>
      </w:tr>
    </w:tbl>
    <w:p>
      <w:pPr>
        <w:pStyle w:val="nSubsection"/>
        <w:tabs>
          <w:tab w:val="clear" w:pos="454"/>
          <w:tab w:val="left" w:pos="567"/>
        </w:tabs>
        <w:spacing w:before="120"/>
        <w:ind w:left="567" w:hanging="567"/>
        <w:rPr>
          <w:del w:id="49" w:author="Master Repository Process" w:date="2021-09-12T15:08:00Z"/>
          <w:snapToGrid w:val="0"/>
        </w:rPr>
      </w:pPr>
      <w:del w:id="50" w:author="Master Repository Process" w:date="2021-09-12T15: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Master Repository Process" w:date="2021-09-12T15:08:00Z"/>
        </w:rPr>
      </w:pPr>
      <w:bookmarkStart w:id="52" w:name="_Toc397942059"/>
      <w:del w:id="53" w:author="Master Repository Process" w:date="2021-09-12T15:08:00Z">
        <w:r>
          <w:delText>Provisions that have not come into operation</w:delText>
        </w:r>
        <w:bookmarkEnd w:id="52"/>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4" w:author="Master Repository Process" w:date="2021-09-12T15:08:00Z"/>
        </w:trPr>
        <w:tc>
          <w:tcPr>
            <w:tcW w:w="3119" w:type="dxa"/>
            <w:tcBorders>
              <w:top w:val="single" w:sz="8" w:space="0" w:color="auto"/>
              <w:bottom w:val="single" w:sz="8" w:space="0" w:color="auto"/>
            </w:tcBorders>
          </w:tcPr>
          <w:p>
            <w:pPr>
              <w:pStyle w:val="nTable"/>
              <w:spacing w:after="40"/>
              <w:ind w:right="113"/>
              <w:rPr>
                <w:del w:id="55" w:author="Master Repository Process" w:date="2021-09-12T15:08:00Z"/>
                <w:b/>
                <w:sz w:val="19"/>
              </w:rPr>
            </w:pPr>
            <w:del w:id="56" w:author="Master Repository Process" w:date="2021-09-12T15:08:00Z">
              <w:r>
                <w:rPr>
                  <w:b/>
                  <w:sz w:val="19"/>
                </w:rPr>
                <w:delText>Citation</w:delText>
              </w:r>
            </w:del>
          </w:p>
        </w:tc>
        <w:tc>
          <w:tcPr>
            <w:tcW w:w="1276" w:type="dxa"/>
            <w:tcBorders>
              <w:top w:val="single" w:sz="8" w:space="0" w:color="auto"/>
              <w:bottom w:val="single" w:sz="8" w:space="0" w:color="auto"/>
            </w:tcBorders>
          </w:tcPr>
          <w:p>
            <w:pPr>
              <w:pStyle w:val="nTable"/>
              <w:spacing w:after="40"/>
              <w:rPr>
                <w:del w:id="57" w:author="Master Repository Process" w:date="2021-09-12T15:08:00Z"/>
                <w:b/>
                <w:sz w:val="19"/>
              </w:rPr>
            </w:pPr>
            <w:del w:id="58" w:author="Master Repository Process" w:date="2021-09-12T15:08:00Z">
              <w:r>
                <w:rPr>
                  <w:b/>
                  <w:sz w:val="19"/>
                </w:rPr>
                <w:delText>Gazettal</w:delText>
              </w:r>
            </w:del>
          </w:p>
        </w:tc>
        <w:tc>
          <w:tcPr>
            <w:tcW w:w="2693" w:type="dxa"/>
            <w:tcBorders>
              <w:top w:val="single" w:sz="8" w:space="0" w:color="auto"/>
              <w:bottom w:val="single" w:sz="8" w:space="0" w:color="auto"/>
            </w:tcBorders>
          </w:tcPr>
          <w:p>
            <w:pPr>
              <w:pStyle w:val="nTable"/>
              <w:spacing w:after="40"/>
              <w:rPr>
                <w:del w:id="59" w:author="Master Repository Process" w:date="2021-09-12T15:08:00Z"/>
                <w:b/>
                <w:sz w:val="19"/>
              </w:rPr>
            </w:pPr>
            <w:del w:id="60" w:author="Master Repository Process" w:date="2021-09-12T15:08:00Z">
              <w:r>
                <w:rPr>
                  <w:b/>
                  <w:sz w:val="19"/>
                </w:rPr>
                <w:delText>Commencement</w:delText>
              </w:r>
            </w:del>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Road Traffic (Infringements) Amendment Regulations 2014</w:t>
            </w:r>
            <w:del w:id="61" w:author="Master Repository Process" w:date="2021-09-12T15:08:00Z">
              <w:r>
                <w:delText xml:space="preserve"> r. 3-4 </w:delText>
              </w:r>
              <w:r>
                <w:rPr>
                  <w:vertAlign w:val="superscript"/>
                </w:rPr>
                <w:delText>6</w:delText>
              </w:r>
            </w:del>
          </w:p>
        </w:tc>
        <w:tc>
          <w:tcPr>
            <w:tcW w:w="1276" w:type="dxa"/>
            <w:tcBorders>
              <w:bottom w:val="single" w:sz="4" w:space="0" w:color="auto"/>
            </w:tcBorders>
            <w:shd w:val="clear" w:color="auto" w:fill="auto"/>
          </w:tcPr>
          <w:p>
            <w:pPr>
              <w:pStyle w:val="nTable"/>
              <w:spacing w:after="40"/>
              <w:rPr>
                <w:sz w:val="19"/>
              </w:rPr>
            </w:pPr>
            <w:r>
              <w:rPr>
                <w:sz w:val="19"/>
              </w:rPr>
              <w:t>9 Sep 2014 p. 3248</w:t>
            </w:r>
          </w:p>
        </w:tc>
        <w:tc>
          <w:tcPr>
            <w:tcW w:w="2693" w:type="dxa"/>
            <w:tcBorders>
              <w:bottom w:val="single" w:sz="4" w:space="0" w:color="auto"/>
            </w:tcBorders>
            <w:shd w:val="clear" w:color="auto" w:fill="auto"/>
          </w:tcPr>
          <w:p>
            <w:pPr>
              <w:pStyle w:val="nTable"/>
              <w:spacing w:after="40"/>
              <w:rPr>
                <w:snapToGrid w:val="0"/>
                <w:spacing w:val="-2"/>
                <w:sz w:val="19"/>
              </w:rPr>
            </w:pPr>
            <w:ins w:id="62" w:author="Master Repository Process" w:date="2021-09-12T15:08:00Z">
              <w:r>
                <w:rPr>
                  <w:sz w:val="19"/>
                </w:rPr>
                <w:t>r. 1 and 2: 9 Sep 2014 (see r. 2(a));</w:t>
              </w:r>
              <w:r>
                <w:rPr>
                  <w:sz w:val="19"/>
                </w:rPr>
                <w:br/>
                <w:t xml:space="preserve">Regulations other than r. 1 and 2: </w:t>
              </w:r>
            </w:ins>
            <w:r>
              <w:rPr>
                <w:sz w:val="19"/>
              </w:rPr>
              <w:t>26 Sep 2014 (see r. 2(b))</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pStyle w:val="nSubsection"/>
        <w:spacing w:before="200"/>
        <w:rPr>
          <w:del w:id="63" w:author="Master Repository Process" w:date="2021-09-12T15:08:00Z"/>
          <w:snapToGrid w:val="0"/>
        </w:rPr>
      </w:pPr>
      <w:del w:id="64" w:author="Master Repository Process" w:date="2021-09-12T15:08: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Road Traffic (Infringements) Amendment Regulations 2014</w:delText>
        </w:r>
        <w:r>
          <w:rPr>
            <w:i/>
            <w:snapToGrid w:val="0"/>
          </w:rPr>
          <w:delText xml:space="preserve"> </w:delText>
        </w:r>
        <w:r>
          <w:rPr>
            <w:snapToGrid w:val="0"/>
          </w:rPr>
          <w:delText>r. 3-4 had not come into operation.  It reads as follows:</w:delText>
        </w:r>
      </w:del>
    </w:p>
    <w:p>
      <w:pPr>
        <w:pStyle w:val="BlankOpen"/>
        <w:rPr>
          <w:del w:id="65" w:author="Master Repository Process" w:date="2021-09-12T15:08:00Z"/>
        </w:rPr>
      </w:pPr>
    </w:p>
    <w:p>
      <w:pPr>
        <w:pStyle w:val="nzHeading5"/>
        <w:rPr>
          <w:del w:id="66" w:author="Master Repository Process" w:date="2021-09-12T15:08:00Z"/>
          <w:snapToGrid w:val="0"/>
        </w:rPr>
      </w:pPr>
      <w:del w:id="67" w:author="Master Repository Process" w:date="2021-09-12T15:08:00Z">
        <w:r>
          <w:rPr>
            <w:rStyle w:val="CharSectno"/>
          </w:rPr>
          <w:delText>3</w:delText>
        </w:r>
        <w:r>
          <w:rPr>
            <w:snapToGrid w:val="0"/>
          </w:rPr>
          <w:delText>.</w:delText>
        </w:r>
        <w:r>
          <w:rPr>
            <w:snapToGrid w:val="0"/>
          </w:rPr>
          <w:tab/>
          <w:delText>Regulations amended</w:delText>
        </w:r>
      </w:del>
    </w:p>
    <w:p>
      <w:pPr>
        <w:pStyle w:val="nzSubsection"/>
        <w:rPr>
          <w:del w:id="68" w:author="Master Repository Process" w:date="2021-09-12T15:08:00Z"/>
        </w:rPr>
      </w:pPr>
      <w:del w:id="69" w:author="Master Repository Process" w:date="2021-09-12T15:08:00Z">
        <w:r>
          <w:tab/>
        </w:r>
        <w:r>
          <w:tab/>
        </w:r>
        <w:r>
          <w:rPr>
            <w:spacing w:val="-2"/>
          </w:rPr>
          <w:delText>These</w:delText>
        </w:r>
        <w:r>
          <w:delText xml:space="preserve"> regulations amend the </w:delText>
        </w:r>
        <w:r>
          <w:rPr>
            <w:i/>
          </w:rPr>
          <w:delText>Road Traffic (Infringements) Regulations 1975</w:delText>
        </w:r>
        <w:r>
          <w:delText>.</w:delText>
        </w:r>
      </w:del>
    </w:p>
    <w:p>
      <w:pPr>
        <w:pStyle w:val="nzHeading5"/>
        <w:rPr>
          <w:del w:id="70" w:author="Master Repository Process" w:date="2021-09-12T15:08:00Z"/>
        </w:rPr>
      </w:pPr>
      <w:del w:id="71" w:author="Master Repository Process" w:date="2021-09-12T15:08:00Z">
        <w:r>
          <w:rPr>
            <w:rStyle w:val="CharSectno"/>
          </w:rPr>
          <w:delText>4</w:delText>
        </w:r>
        <w:r>
          <w:delText>.</w:delText>
        </w:r>
        <w:r>
          <w:tab/>
          <w:delText>Schedule 1 amended</w:delText>
        </w:r>
      </w:del>
    </w:p>
    <w:p>
      <w:pPr>
        <w:pStyle w:val="nzSubsection"/>
        <w:rPr>
          <w:del w:id="72" w:author="Master Repository Process" w:date="2021-09-12T15:08:00Z"/>
        </w:rPr>
      </w:pPr>
      <w:del w:id="73" w:author="Master Repository Process" w:date="2021-09-12T15:08:00Z">
        <w:r>
          <w:tab/>
        </w:r>
        <w:r>
          <w:tab/>
          <w:delText>In Schedule 1:</w:delText>
        </w:r>
      </w:del>
    </w:p>
    <w:p>
      <w:pPr>
        <w:pStyle w:val="nzIndenta"/>
        <w:rPr>
          <w:del w:id="74" w:author="Master Repository Process" w:date="2021-09-12T15:08:00Z"/>
        </w:rPr>
      </w:pPr>
      <w:del w:id="75" w:author="Master Repository Process" w:date="2021-09-12T15:08:00Z">
        <w:r>
          <w:tab/>
          <w:delText>(a)</w:delText>
        </w:r>
        <w:r>
          <w:tab/>
          <w:delText>in item 9 column 3 delete “</w:delText>
        </w:r>
        <w:r>
          <w:rPr>
            <w:sz w:val="22"/>
            <w:szCs w:val="22"/>
          </w:rPr>
          <w:delText>5</w:delText>
        </w:r>
        <w:r>
          <w:delText>” and insert:</w:delText>
        </w:r>
      </w:del>
    </w:p>
    <w:p>
      <w:pPr>
        <w:pStyle w:val="BlankOpen"/>
        <w:widowControl w:val="0"/>
        <w:rPr>
          <w:del w:id="76" w:author="Master Repository Process" w:date="2021-09-12T15:08:00Z"/>
        </w:rPr>
      </w:pPr>
    </w:p>
    <w:p>
      <w:pPr>
        <w:pStyle w:val="nzIndenta"/>
        <w:rPr>
          <w:del w:id="77" w:author="Master Repository Process" w:date="2021-09-12T15:08:00Z"/>
        </w:rPr>
      </w:pPr>
      <w:del w:id="78" w:author="Master Repository Process" w:date="2021-09-12T15:08:00Z">
        <w:r>
          <w:tab/>
        </w:r>
        <w:r>
          <w:tab/>
        </w:r>
        <w:r>
          <w:rPr>
            <w:sz w:val="22"/>
            <w:szCs w:val="22"/>
          </w:rPr>
          <w:delText>8</w:delText>
        </w:r>
      </w:del>
    </w:p>
    <w:p>
      <w:pPr>
        <w:pStyle w:val="BlankClose"/>
        <w:widowControl w:val="0"/>
        <w:rPr>
          <w:del w:id="79" w:author="Master Repository Process" w:date="2021-09-12T15:08:00Z"/>
        </w:rPr>
      </w:pPr>
    </w:p>
    <w:p>
      <w:pPr>
        <w:pStyle w:val="nzIndenta"/>
        <w:rPr>
          <w:del w:id="80" w:author="Master Repository Process" w:date="2021-09-12T15:08:00Z"/>
        </w:rPr>
      </w:pPr>
      <w:del w:id="81" w:author="Master Repository Process" w:date="2021-09-12T15:08:00Z">
        <w:r>
          <w:tab/>
          <w:delText>(b)</w:delText>
        </w:r>
        <w:r>
          <w:tab/>
          <w:delText>in item 9A column 3 delete “</w:delText>
        </w:r>
        <w:r>
          <w:rPr>
            <w:sz w:val="22"/>
            <w:szCs w:val="22"/>
          </w:rPr>
          <w:delText>2</w:delText>
        </w:r>
        <w:r>
          <w:delText>” and insert:</w:delText>
        </w:r>
      </w:del>
    </w:p>
    <w:p>
      <w:pPr>
        <w:pStyle w:val="BlankOpen"/>
        <w:widowControl w:val="0"/>
        <w:rPr>
          <w:del w:id="82" w:author="Master Repository Process" w:date="2021-09-12T15:08:00Z"/>
        </w:rPr>
      </w:pPr>
    </w:p>
    <w:p>
      <w:pPr>
        <w:pStyle w:val="nzIndenta"/>
        <w:rPr>
          <w:del w:id="83" w:author="Master Repository Process" w:date="2021-09-12T15:08:00Z"/>
        </w:rPr>
      </w:pPr>
      <w:del w:id="84" w:author="Master Repository Process" w:date="2021-09-12T15:08:00Z">
        <w:r>
          <w:tab/>
        </w:r>
        <w:r>
          <w:tab/>
        </w:r>
        <w:r>
          <w:rPr>
            <w:sz w:val="22"/>
            <w:szCs w:val="22"/>
          </w:rPr>
          <w:delText>6</w:delText>
        </w:r>
      </w:del>
    </w:p>
    <w:p>
      <w:pPr>
        <w:pStyle w:val="BlankClose"/>
        <w:keepNext/>
        <w:widowControl w:val="0"/>
        <w:rPr>
          <w:del w:id="85" w:author="Master Repository Process" w:date="2021-09-12T15:08:00Z"/>
        </w:rPr>
      </w:pPr>
    </w:p>
    <w:p>
      <w:pPr>
        <w:pStyle w:val="nzIndenta"/>
        <w:rPr>
          <w:del w:id="86" w:author="Master Repository Process" w:date="2021-09-12T15:08:00Z"/>
        </w:rPr>
      </w:pPr>
      <w:del w:id="87" w:author="Master Repository Process" w:date="2021-09-12T15:08:00Z">
        <w:r>
          <w:tab/>
          <w:delText>(c)</w:delText>
        </w:r>
        <w:r>
          <w:tab/>
          <w:delText>after item 110 insert:</w:delText>
        </w:r>
      </w:del>
    </w:p>
    <w:p>
      <w:pPr>
        <w:pStyle w:val="BlankOpen"/>
        <w:rPr>
          <w:del w:id="88" w:author="Master Repository Process" w:date="2021-09-12T15:08:00Z"/>
        </w:rPr>
      </w:pPr>
    </w:p>
    <w:tbl>
      <w:tblPr>
        <w:tblW w:w="7088" w:type="dxa"/>
        <w:tblInd w:w="184" w:type="dxa"/>
        <w:tblLayout w:type="fixed"/>
        <w:tblCellMar>
          <w:left w:w="42" w:type="dxa"/>
          <w:right w:w="42" w:type="dxa"/>
        </w:tblCellMar>
        <w:tblLook w:val="0000" w:firstRow="0" w:lastRow="0" w:firstColumn="0" w:lastColumn="0" w:noHBand="0" w:noVBand="0"/>
      </w:tblPr>
      <w:tblGrid>
        <w:gridCol w:w="2835"/>
        <w:gridCol w:w="3719"/>
        <w:gridCol w:w="534"/>
      </w:tblGrid>
      <w:tr>
        <w:trPr>
          <w:cantSplit/>
          <w:del w:id="89" w:author="Master Repository Process" w:date="2021-09-12T15:08:00Z"/>
        </w:trPr>
        <w:tc>
          <w:tcPr>
            <w:tcW w:w="2835" w:type="dxa"/>
          </w:tcPr>
          <w:p>
            <w:pPr>
              <w:pStyle w:val="zyTableNAm"/>
              <w:tabs>
                <w:tab w:val="clear" w:pos="567"/>
                <w:tab w:val="left" w:pos="667"/>
              </w:tabs>
              <w:rPr>
                <w:del w:id="90" w:author="Master Repository Process" w:date="2021-09-12T15:08:00Z"/>
                <w:szCs w:val="19"/>
              </w:rPr>
            </w:pPr>
            <w:del w:id="91" w:author="Master Repository Process" w:date="2021-09-12T15:08:00Z">
              <w:r>
                <w:rPr>
                  <w:szCs w:val="19"/>
                </w:rPr>
                <w:delText>111A.</w:delText>
              </w:r>
              <w:r>
                <w:rPr>
                  <w:szCs w:val="19"/>
                </w:rPr>
                <w:tab/>
              </w:r>
              <w:r>
                <w:delText>Regulation 25(1)</w:delText>
              </w:r>
            </w:del>
          </w:p>
        </w:tc>
        <w:tc>
          <w:tcPr>
            <w:tcW w:w="3719" w:type="dxa"/>
          </w:tcPr>
          <w:p>
            <w:pPr>
              <w:pStyle w:val="zyTableNAm"/>
              <w:tabs>
                <w:tab w:val="clear" w:pos="567"/>
                <w:tab w:val="right" w:leader="dot" w:pos="6804"/>
              </w:tabs>
              <w:rPr>
                <w:del w:id="92" w:author="Master Repository Process" w:date="2021-09-12T15:08:00Z"/>
              </w:rPr>
            </w:pPr>
            <w:del w:id="93" w:author="Master Repository Process" w:date="2021-09-12T15:08:00Z">
              <w:r>
                <w:delText xml:space="preserve">Failure to fix, keep, display number plate as required </w:delText>
              </w:r>
              <w:r>
                <w:tab/>
              </w:r>
            </w:del>
          </w:p>
        </w:tc>
        <w:tc>
          <w:tcPr>
            <w:tcW w:w="534" w:type="dxa"/>
          </w:tcPr>
          <w:p>
            <w:pPr>
              <w:pStyle w:val="zyTableNAm"/>
              <w:rPr>
                <w:del w:id="94" w:author="Master Repository Process" w:date="2021-09-12T15:08:00Z"/>
                <w:szCs w:val="19"/>
              </w:rPr>
            </w:pPr>
            <w:del w:id="95" w:author="Master Repository Process" w:date="2021-09-12T15:08:00Z">
              <w:r>
                <w:rPr>
                  <w:szCs w:val="19"/>
                </w:rPr>
                <w:br/>
                <w:delText>2</w:delText>
              </w:r>
            </w:del>
          </w:p>
        </w:tc>
      </w:tr>
      <w:tr>
        <w:trPr>
          <w:cantSplit/>
          <w:del w:id="96" w:author="Master Repository Process" w:date="2021-09-12T15:08:00Z"/>
        </w:trPr>
        <w:tc>
          <w:tcPr>
            <w:tcW w:w="2835" w:type="dxa"/>
          </w:tcPr>
          <w:p>
            <w:pPr>
              <w:pStyle w:val="zyTableNAm"/>
              <w:tabs>
                <w:tab w:val="clear" w:pos="567"/>
                <w:tab w:val="left" w:pos="667"/>
              </w:tabs>
              <w:ind w:left="667" w:hanging="667"/>
              <w:rPr>
                <w:del w:id="97" w:author="Master Repository Process" w:date="2021-09-12T15:08:00Z"/>
                <w:szCs w:val="19"/>
              </w:rPr>
            </w:pPr>
            <w:del w:id="98" w:author="Master Repository Process" w:date="2021-09-12T15:08:00Z">
              <w:r>
                <w:rPr>
                  <w:szCs w:val="19"/>
                </w:rPr>
                <w:delText>111B.</w:delText>
              </w:r>
              <w:r>
                <w:rPr>
                  <w:szCs w:val="19"/>
                </w:rPr>
                <w:tab/>
              </w:r>
              <w:r>
                <w:delText>Regulation 25AA(2), (3), (4), (5), (6), (7), (8) and (9)</w:delText>
              </w:r>
            </w:del>
          </w:p>
        </w:tc>
        <w:tc>
          <w:tcPr>
            <w:tcW w:w="3719" w:type="dxa"/>
          </w:tcPr>
          <w:p>
            <w:pPr>
              <w:pStyle w:val="zyTableNAm"/>
              <w:tabs>
                <w:tab w:val="clear" w:pos="567"/>
                <w:tab w:val="right" w:leader="dot" w:pos="6804"/>
              </w:tabs>
              <w:rPr>
                <w:del w:id="99" w:author="Master Repository Process" w:date="2021-09-12T15:08:00Z"/>
                <w:szCs w:val="19"/>
              </w:rPr>
            </w:pPr>
            <w:del w:id="100" w:author="Master Repository Process" w:date="2021-09-12T15:08:00Z">
              <w:r>
                <w:delText xml:space="preserve">Preventing effective identification of number plate </w:delText>
              </w:r>
              <w:r>
                <w:tab/>
              </w:r>
            </w:del>
          </w:p>
        </w:tc>
        <w:tc>
          <w:tcPr>
            <w:tcW w:w="534" w:type="dxa"/>
          </w:tcPr>
          <w:p>
            <w:pPr>
              <w:pStyle w:val="zyTableNAm"/>
              <w:rPr>
                <w:del w:id="101" w:author="Master Repository Process" w:date="2021-09-12T15:08:00Z"/>
                <w:szCs w:val="19"/>
              </w:rPr>
            </w:pPr>
            <w:del w:id="102" w:author="Master Repository Process" w:date="2021-09-12T15:08:00Z">
              <w:r>
                <w:rPr>
                  <w:szCs w:val="19"/>
                </w:rPr>
                <w:br/>
                <w:delText>20</w:delText>
              </w:r>
            </w:del>
          </w:p>
        </w:tc>
      </w:tr>
    </w:tbl>
    <w:p>
      <w:pPr>
        <w:pStyle w:val="BlankClose"/>
        <w:rPr>
          <w:del w:id="103" w:author="Master Repository Process" w:date="2021-09-12T15:08:00Z"/>
        </w:rPr>
      </w:pPr>
    </w:p>
    <w:p>
      <w:pPr>
        <w:pStyle w:val="BlankClose"/>
        <w:rPr>
          <w:del w:id="104" w:author="Master Repository Process" w:date="2021-09-12T15:0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117"/>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40919140119" w:val="RemoveTocBookmarks,RunningHeaders"/>
    <w:docVar w:name="WAFER_20140919140119_GUID" w:val="e50be2b1-51f5-4f52-b29a-57b8aa0354e3"/>
    <w:docVar w:name="WAFER_20151209112117" w:val="RemoveTrackChanges"/>
    <w:docVar w:name="WAFER_20151209112117_GUID" w:val="8aa55833-ac44-44b6-a6f5-b0f281e64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D3F298E-6522-41F7-BF2F-DC4FBAD5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6113</Words>
  <Characters>29406</Characters>
  <Application>Microsoft Office Word</Application>
  <DocSecurity>0</DocSecurity>
  <Lines>1470</Lines>
  <Paragraphs>866</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07-c0-02 - 07-d0-02</dc:title>
  <dc:subject/>
  <dc:creator/>
  <cp:keywords/>
  <dc:description/>
  <cp:lastModifiedBy>Master Repository Process</cp:lastModifiedBy>
  <cp:revision>2</cp:revision>
  <cp:lastPrinted>2012-03-13T02:04:00Z</cp:lastPrinted>
  <dcterms:created xsi:type="dcterms:W3CDTF">2021-09-12T07:08:00Z</dcterms:created>
  <dcterms:modified xsi:type="dcterms:W3CDTF">2021-09-12T07:08:00Z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20140926</vt:lpwstr>
  </property>
  <property fmtid="{D5CDD505-2E9C-101B-9397-08002B2CF9AE}" pid="4" name="DocumentType">
    <vt:lpwstr>Reg</vt:lpwstr>
  </property>
  <property fmtid="{D5CDD505-2E9C-101B-9397-08002B2CF9AE}" pid="5" name="OwlsUID">
    <vt:i4>4754</vt:i4>
  </property>
  <property fmtid="{D5CDD505-2E9C-101B-9397-08002B2CF9AE}" pid="6" name="ReprintNo">
    <vt:lpwstr>7</vt:lpwstr>
  </property>
  <property fmtid="{D5CDD505-2E9C-101B-9397-08002B2CF9AE}" pid="7" name="ReprintedAsAt">
    <vt:filetime>2012-03-08T16:00:00Z</vt:filetime>
  </property>
  <property fmtid="{D5CDD505-2E9C-101B-9397-08002B2CF9AE}" pid="8" name="FromSuffix">
    <vt:lpwstr>07-c0-02</vt:lpwstr>
  </property>
  <property fmtid="{D5CDD505-2E9C-101B-9397-08002B2CF9AE}" pid="9" name="FromAsAtDate">
    <vt:lpwstr>09 Sep 2014</vt:lpwstr>
  </property>
  <property fmtid="{D5CDD505-2E9C-101B-9397-08002B2CF9AE}" pid="10" name="ToSuffix">
    <vt:lpwstr>07-d0-02</vt:lpwstr>
  </property>
  <property fmtid="{D5CDD505-2E9C-101B-9397-08002B2CF9AE}" pid="11" name="ToAsAtDate">
    <vt:lpwstr>26 Sep 2014</vt:lpwstr>
  </property>
</Properties>
</file>