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Sep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396387020"/>
      <w:bookmarkStart w:id="2" w:name="_Toc423414595"/>
      <w:bookmarkStart w:id="3" w:name="_Toc391909223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23414596"/>
      <w:bookmarkStart w:id="7" w:name="_Toc3919092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6387022"/>
      <w:bookmarkStart w:id="9" w:name="_Toc423414597"/>
      <w:bookmarkStart w:id="10" w:name="_Toc3919092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$7 482.00.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$4 918.00</w:t>
      </w:r>
      <w:ins w:id="11" w:author="Master Repository Process" w:date="2021-09-11T17:17:00Z">
        <w:r>
          <w:t>.</w:t>
        </w:r>
      </w:ins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$7 482.00.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94393558"/>
      <w:bookmarkStart w:id="13" w:name="_Toc394394596"/>
      <w:bookmarkStart w:id="14" w:name="_Toc396387023"/>
      <w:bookmarkStart w:id="15" w:name="_Toc423414598"/>
      <w:bookmarkStart w:id="16" w:name="_Toc391909226"/>
      <w:r>
        <w:t>Notes</w:t>
      </w:r>
      <w:bookmarkEnd w:id="12"/>
      <w:bookmarkEnd w:id="13"/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7" w:author="Master Repository Process" w:date="2021-09-11T17:17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18" w:author="Master Repository Process" w:date="2021-09-11T17:17:00Z">
        <w:r>
          <w:rPr>
            <w:snapToGrid w:val="0"/>
          </w:rPr>
          <w:t xml:space="preserve"> as at 5 September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396387024"/>
      <w:bookmarkStart w:id="20" w:name="_Toc423414599"/>
      <w:bookmarkStart w:id="21" w:name="_Toc391909227"/>
      <w:r>
        <w:t>Compilation table</w:t>
      </w:r>
      <w:bookmarkEnd w:id="19"/>
      <w:bookmarkEnd w:id="20"/>
      <w:bookmarkEnd w:id="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ins w:id="22" w:author="Master Repository Process" w:date="2021-09-11T17:17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ins w:id="23" w:author="Master Repository Process" w:date="2021-09-11T17:17:00Z"/>
                <w:rFonts w:ascii="Times" w:hAnsi="Times"/>
                <w:bCs/>
                <w:snapToGrid w:val="0"/>
              </w:rPr>
            </w:pPr>
            <w:ins w:id="24" w:author="Master Repository Process" w:date="2021-09-11T17:17:00Z">
              <w:r>
                <w:rPr>
                  <w:b/>
                </w:rPr>
                <w:t xml:space="preserve">Reprint 3: The </w:t>
              </w:r>
              <w:r>
                <w:rPr>
                  <w:b/>
                  <w:i/>
                </w:rPr>
                <w:t>Petroleum (Submerged Lands) Registration Fees Regulations 1990</w:t>
              </w:r>
              <w:r>
                <w:rPr>
                  <w:b/>
                </w:rPr>
                <w:t xml:space="preserve"> as at 5 Sep 2014</w:t>
              </w:r>
              <w:r>
                <w:t xml:space="preserve"> (includes amendments listed above)</w:t>
              </w:r>
            </w:ins>
          </w:p>
        </w:tc>
      </w:tr>
    </w:tbl>
    <w:p>
      <w:pPr>
        <w:rPr>
          <w:ins w:id="25" w:author="Master Repository Process" w:date="2021-09-11T17:17:00Z"/>
        </w:rPr>
      </w:pPr>
    </w:p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630075806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BAABFD-1BDF-4C18-9CC8-4BE47FE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3AAB-33DF-40DA-8C0B-07E385D9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3257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02-c0-01 - 03-a0-01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2021-09-11T09:17:00Z</dcterms:created>
  <dcterms:modified xsi:type="dcterms:W3CDTF">2021-09-11T09:18:00Z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20140905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ReprintNo">
    <vt:lpwstr>3</vt:lpwstr>
  </property>
  <property fmtid="{D5CDD505-2E9C-101B-9397-08002B2CF9AE}" pid="7" name="ReprintedAsAt">
    <vt:filetime>2014-09-04T16:00:00Z</vt:filetime>
  </property>
  <property fmtid="{D5CDD505-2E9C-101B-9397-08002B2CF9AE}" pid="8" name="FromSuffix">
    <vt:lpwstr>02-c0-01</vt:lpwstr>
  </property>
  <property fmtid="{D5CDD505-2E9C-101B-9397-08002B2CF9AE}" pid="9" name="FromAsAtDate">
    <vt:lpwstr>01 Jul 2014</vt:lpwstr>
  </property>
  <property fmtid="{D5CDD505-2E9C-101B-9397-08002B2CF9AE}" pid="10" name="ToSuffix">
    <vt:lpwstr>03-a0-01</vt:lpwstr>
  </property>
  <property fmtid="{D5CDD505-2E9C-101B-9397-08002B2CF9AE}" pid="11" name="ToAsAtDate">
    <vt:lpwstr>05 Sep 2014</vt:lpwstr>
  </property>
</Properties>
</file>