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2014</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24 Sep 2014</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399149983"/>
      <w:bookmarkStart w:id="2" w:name="_Toc425243034"/>
      <w:bookmarkStart w:id="3" w:name="_Toc425243147"/>
      <w:bookmarkStart w:id="4" w:name="_Toc379276051"/>
      <w:bookmarkStart w:id="5" w:name="_Toc39821042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99149984"/>
      <w:bookmarkStart w:id="8" w:name="_Toc425243148"/>
      <w:bookmarkStart w:id="9" w:name="_Toc398210426"/>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11" w:name="_Toc399149985"/>
      <w:bookmarkStart w:id="12" w:name="_Toc425243149"/>
      <w:bookmarkStart w:id="13" w:name="_Toc398210427"/>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4" w:name="_Toc399149986"/>
      <w:bookmarkStart w:id="15" w:name="_Toc425243150"/>
      <w:bookmarkStart w:id="16" w:name="_Toc398210428"/>
      <w:r>
        <w:rPr>
          <w:rStyle w:val="CharSectno"/>
        </w:rPr>
        <w:t>3</w:t>
      </w:r>
      <w:r>
        <w:t>.</w:t>
      </w:r>
      <w:r>
        <w:tab/>
        <w:t>Terms used in these regulations</w:t>
      </w:r>
      <w:bookmarkEnd w:id="14"/>
      <w:bookmarkEnd w:id="15"/>
      <w:bookmarkEnd w:id="16"/>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17" w:name="_Toc399149987"/>
      <w:bookmarkStart w:id="18" w:name="_Toc425243151"/>
      <w:bookmarkStart w:id="19" w:name="_Toc398210429"/>
      <w:r>
        <w:rPr>
          <w:rStyle w:val="CharSectno"/>
        </w:rPr>
        <w:t>4</w:t>
      </w:r>
      <w:r>
        <w:t>.</w:t>
      </w:r>
      <w:r>
        <w:tab/>
        <w:t>Application</w:t>
      </w:r>
      <w:bookmarkEnd w:id="17"/>
      <w:bookmarkEnd w:id="18"/>
      <w:bookmarkEnd w:id="19"/>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20" w:name="_Toc399149988"/>
      <w:bookmarkStart w:id="21" w:name="_Toc425243039"/>
      <w:bookmarkStart w:id="22" w:name="_Toc425243152"/>
      <w:bookmarkStart w:id="23" w:name="_Toc379276056"/>
      <w:bookmarkStart w:id="24" w:name="_Toc398210430"/>
      <w:r>
        <w:rPr>
          <w:rStyle w:val="CharPartNo"/>
        </w:rPr>
        <w:t>Part 2</w:t>
      </w:r>
      <w:r>
        <w:rPr>
          <w:rStyle w:val="CharDivNo"/>
        </w:rPr>
        <w:t> </w:t>
      </w:r>
      <w:r>
        <w:t>—</w:t>
      </w:r>
      <w:r>
        <w:rPr>
          <w:rStyle w:val="CharDivText"/>
        </w:rPr>
        <w:t> </w:t>
      </w:r>
      <w:r>
        <w:rPr>
          <w:rStyle w:val="CharPartText"/>
        </w:rPr>
        <w:t>Levy</w:t>
      </w:r>
      <w:bookmarkEnd w:id="20"/>
      <w:bookmarkEnd w:id="21"/>
      <w:bookmarkEnd w:id="22"/>
      <w:bookmarkEnd w:id="23"/>
      <w:bookmarkEnd w:id="24"/>
    </w:p>
    <w:p>
      <w:pPr>
        <w:pStyle w:val="Heading5"/>
      </w:pPr>
      <w:bookmarkStart w:id="25" w:name="_Toc399149989"/>
      <w:bookmarkStart w:id="26" w:name="_Toc425243153"/>
      <w:bookmarkStart w:id="27" w:name="_Toc398210431"/>
      <w:r>
        <w:rPr>
          <w:rStyle w:val="CharSectno"/>
        </w:rPr>
        <w:t>5</w:t>
      </w:r>
      <w:r>
        <w:t>.</w:t>
      </w:r>
      <w:r>
        <w:tab/>
        <w:t>Exemptions</w:t>
      </w:r>
      <w:bookmarkEnd w:id="25"/>
      <w:bookmarkEnd w:id="26"/>
      <w:bookmarkEnd w:id="27"/>
    </w:p>
    <w:p>
      <w:pPr>
        <w:pStyle w:val="Subsection"/>
      </w:pPr>
      <w:r>
        <w:tab/>
        <w:t>(1A)</w:t>
      </w:r>
      <w:r>
        <w:tab/>
        <w:t xml:space="preserve">In this regulation — </w:t>
      </w:r>
    </w:p>
    <w:p>
      <w:pPr>
        <w:pStyle w:val="Defstart"/>
        <w:rPr>
          <w:ins w:id="28" w:author="Master Repository Process" w:date="2021-09-18T18:35:00Z"/>
        </w:rPr>
      </w:pPr>
      <w:ins w:id="29" w:author="Master Repository Process" w:date="2021-09-18T18:35:00Z">
        <w:r>
          <w:tab/>
        </w:r>
        <w:r>
          <w:rPr>
            <w:rStyle w:val="CharDefText"/>
          </w:rPr>
          <w:t>asbestos containing material</w:t>
        </w:r>
        <w:r>
          <w:t xml:space="preserve"> means any manufactured material or thing that, as part of its design, contains asbestos;</w:t>
        </w:r>
      </w:ins>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del w:id="30" w:author="Master Repository Process" w:date="2021-09-18T18:35:00Z">
        <w:r>
          <w:delText>.</w:delText>
        </w:r>
      </w:del>
      <w:ins w:id="31" w:author="Master Repository Process" w:date="2021-09-18T18:35:00Z">
        <w:r>
          <w:t>;</w:t>
        </w:r>
      </w:ins>
    </w:p>
    <w:p>
      <w:pPr>
        <w:pStyle w:val="Indenta"/>
        <w:rPr>
          <w:ins w:id="32" w:author="Master Repository Process" w:date="2021-09-18T18:35:00Z"/>
        </w:rPr>
      </w:pPr>
      <w:ins w:id="33" w:author="Master Repository Process" w:date="2021-09-18T18:35:00Z">
        <w:r>
          <w:tab/>
          <w:t>(i)</w:t>
        </w:r>
        <w:r>
          <w:tab/>
          <w:t xml:space="preserve">asbestos containing material if the material is — </w:t>
        </w:r>
      </w:ins>
    </w:p>
    <w:p>
      <w:pPr>
        <w:pStyle w:val="Indenti"/>
        <w:rPr>
          <w:ins w:id="34" w:author="Master Repository Process" w:date="2021-09-18T18:35:00Z"/>
        </w:rPr>
      </w:pPr>
      <w:ins w:id="35" w:author="Master Repository Process" w:date="2021-09-18T18:35:00Z">
        <w:r>
          <w:tab/>
          <w:t>(i)</w:t>
        </w:r>
        <w:r>
          <w:tab/>
          <w:t xml:space="preserve">taken to the licensed landfill otherwise than in contravention of the </w:t>
        </w:r>
        <w:r>
          <w:rPr>
            <w:i/>
          </w:rPr>
          <w:t>Environmental Protection (Controlled Waste) Regulations 2004</w:t>
        </w:r>
        <w:r>
          <w:t xml:space="preserve"> regulation 44; and</w:t>
        </w:r>
      </w:ins>
    </w:p>
    <w:p>
      <w:pPr>
        <w:pStyle w:val="Indenti"/>
        <w:rPr>
          <w:ins w:id="36" w:author="Master Repository Process" w:date="2021-09-18T18:35:00Z"/>
        </w:rPr>
      </w:pPr>
      <w:ins w:id="37" w:author="Master Repository Process" w:date="2021-09-18T18:35:00Z">
        <w:r>
          <w:tab/>
          <w:t>(ii)</w:t>
        </w:r>
        <w:r>
          <w:tab/>
          <w:t>buried at the licensed landfill in compliance with the conditions on the licence.</w:t>
        </w:r>
      </w:ins>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in Gazette 1 Jul 2011 p. 2716</w:t>
      </w:r>
      <w:r>
        <w:noBreakHyphen/>
        <w:t>18</w:t>
      </w:r>
      <w:ins w:id="38" w:author="Master Repository Process" w:date="2021-09-18T18:35:00Z">
        <w:r>
          <w:t>; 23 Sep 2014 p. 3475</w:t>
        </w:r>
        <w:r>
          <w:noBreakHyphen/>
          <w:t>6</w:t>
        </w:r>
      </w:ins>
      <w:r>
        <w:t>.]</w:t>
      </w:r>
    </w:p>
    <w:p>
      <w:pPr>
        <w:pStyle w:val="Heading5"/>
      </w:pPr>
      <w:bookmarkStart w:id="39" w:name="_Toc399149990"/>
      <w:bookmarkStart w:id="40" w:name="_Toc425243154"/>
      <w:bookmarkStart w:id="41" w:name="_Toc398210432"/>
      <w:r>
        <w:rPr>
          <w:rStyle w:val="CharSectno"/>
        </w:rPr>
        <w:t>6</w:t>
      </w:r>
      <w:r>
        <w:t>.</w:t>
      </w:r>
      <w:r>
        <w:tab/>
        <w:t>Review</w:t>
      </w:r>
      <w:bookmarkEnd w:id="39"/>
      <w:bookmarkEnd w:id="40"/>
      <w:bookmarkEnd w:id="41"/>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42" w:name="_Toc399149991"/>
      <w:bookmarkStart w:id="43" w:name="_Toc425243155"/>
      <w:bookmarkStart w:id="44" w:name="_Toc398210433"/>
      <w:r>
        <w:rPr>
          <w:rStyle w:val="CharSectno"/>
        </w:rPr>
        <w:t>7</w:t>
      </w:r>
      <w:r>
        <w:t>.</w:t>
      </w:r>
      <w:r>
        <w:tab/>
        <w:t>Financial assurance — exempt waste</w:t>
      </w:r>
      <w:bookmarkEnd w:id="42"/>
      <w:bookmarkEnd w:id="43"/>
      <w:bookmarkEnd w:id="44"/>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45" w:name="_Toc399149992"/>
      <w:bookmarkStart w:id="46" w:name="_Toc425243156"/>
      <w:bookmarkStart w:id="47" w:name="_Toc398210434"/>
      <w:r>
        <w:rPr>
          <w:rStyle w:val="CharSectno"/>
        </w:rPr>
        <w:t>8</w:t>
      </w:r>
      <w:r>
        <w:t>.</w:t>
      </w:r>
      <w:r>
        <w:tab/>
        <w:t>Amount of levy — when waste received at licensed landfill with weighbridge</w:t>
      </w:r>
      <w:bookmarkEnd w:id="45"/>
      <w:bookmarkEnd w:id="46"/>
      <w:bookmarkEnd w:id="47"/>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48" w:name="_Toc399149993"/>
      <w:bookmarkStart w:id="49" w:name="_Toc425243157"/>
      <w:bookmarkStart w:id="50" w:name="_Toc398210435"/>
      <w:r>
        <w:rPr>
          <w:rStyle w:val="CharSectno"/>
        </w:rPr>
        <w:t>9</w:t>
      </w:r>
      <w:r>
        <w:t>.</w:t>
      </w:r>
      <w:r>
        <w:tab/>
        <w:t>Amount of levy when waste not weighed on weighbridge or not received at licensed landfill</w:t>
      </w:r>
      <w:bookmarkEnd w:id="48"/>
      <w:bookmarkEnd w:id="49"/>
      <w:bookmarkEnd w:id="50"/>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51" w:name="_Toc399149994"/>
      <w:bookmarkStart w:id="52" w:name="_Toc425243158"/>
      <w:bookmarkStart w:id="53" w:name="_Toc398210436"/>
      <w:r>
        <w:rPr>
          <w:rStyle w:val="CharSectno"/>
        </w:rPr>
        <w:t>10</w:t>
      </w:r>
      <w:r>
        <w:t>.</w:t>
      </w:r>
      <w:r>
        <w:tab/>
        <w:t>Volume of waste — category 63 landfills</w:t>
      </w:r>
      <w:bookmarkEnd w:id="51"/>
      <w:bookmarkEnd w:id="52"/>
      <w:bookmarkEnd w:id="53"/>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54" w:name="_Toc399149995"/>
      <w:bookmarkStart w:id="55" w:name="_Toc425243159"/>
      <w:bookmarkStart w:id="56" w:name="_Toc398210437"/>
      <w:r>
        <w:rPr>
          <w:rStyle w:val="CharSectno"/>
        </w:rPr>
        <w:t>11</w:t>
      </w:r>
      <w:r>
        <w:t>.</w:t>
      </w:r>
      <w:r>
        <w:tab/>
        <w:t>CEO may make estimates if survey not conducted or category 63 premises not licensed</w:t>
      </w:r>
      <w:bookmarkEnd w:id="54"/>
      <w:bookmarkEnd w:id="55"/>
      <w:bookmarkEnd w:id="56"/>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57" w:name="_Toc399149996"/>
      <w:bookmarkStart w:id="58" w:name="_Toc425243160"/>
      <w:bookmarkStart w:id="59" w:name="_Toc398210438"/>
      <w:r>
        <w:rPr>
          <w:rStyle w:val="CharSectno"/>
        </w:rPr>
        <w:t>12</w:t>
      </w:r>
      <w:r>
        <w:t>.</w:t>
      </w:r>
      <w:r>
        <w:tab/>
        <w:t>Amount of levy</w:t>
      </w:r>
      <w:bookmarkEnd w:id="57"/>
      <w:bookmarkEnd w:id="58"/>
      <w:bookmarkEnd w:id="59"/>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 in Gazette 22 Dec 2009 p. 5256; 12 Sep 2014 p. 3280</w:t>
      </w:r>
      <w:r>
        <w:noBreakHyphen/>
        <w:t>1.]</w:t>
      </w:r>
    </w:p>
    <w:p>
      <w:pPr>
        <w:pStyle w:val="Heading2"/>
      </w:pPr>
      <w:bookmarkStart w:id="60" w:name="_Toc399149997"/>
      <w:bookmarkStart w:id="61" w:name="_Toc425243048"/>
      <w:bookmarkStart w:id="62" w:name="_Toc425243161"/>
      <w:bookmarkStart w:id="63" w:name="_Toc379276065"/>
      <w:bookmarkStart w:id="64" w:name="_Toc398210439"/>
      <w:r>
        <w:rPr>
          <w:rStyle w:val="CharPartNo"/>
        </w:rPr>
        <w:t>Part 3</w:t>
      </w:r>
      <w:r>
        <w:rPr>
          <w:rStyle w:val="CharDivNo"/>
        </w:rPr>
        <w:t> </w:t>
      </w:r>
      <w:r>
        <w:t>—</w:t>
      </w:r>
      <w:r>
        <w:rPr>
          <w:rStyle w:val="CharDivText"/>
        </w:rPr>
        <w:t> </w:t>
      </w:r>
      <w:r>
        <w:rPr>
          <w:rStyle w:val="CharPartText"/>
        </w:rPr>
        <w:t>Savings and transitional provisions</w:t>
      </w:r>
      <w:bookmarkEnd w:id="60"/>
      <w:bookmarkEnd w:id="61"/>
      <w:bookmarkEnd w:id="62"/>
      <w:bookmarkEnd w:id="63"/>
      <w:bookmarkEnd w:id="64"/>
    </w:p>
    <w:p>
      <w:pPr>
        <w:pStyle w:val="Heading5"/>
      </w:pPr>
      <w:bookmarkStart w:id="65" w:name="_Toc399149998"/>
      <w:bookmarkStart w:id="66" w:name="_Toc425243162"/>
      <w:bookmarkStart w:id="67" w:name="_Toc398210440"/>
      <w:r>
        <w:rPr>
          <w:rStyle w:val="CharSectno"/>
        </w:rPr>
        <w:t>13</w:t>
      </w:r>
      <w:r>
        <w:t>.</w:t>
      </w:r>
      <w:r>
        <w:tab/>
        <w:t>Exemptions and related financial assurances</w:t>
      </w:r>
      <w:bookmarkEnd w:id="65"/>
      <w:bookmarkEnd w:id="66"/>
      <w:bookmarkEnd w:id="67"/>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68" w:name="_Toc399149999"/>
      <w:bookmarkStart w:id="69" w:name="_Toc425243163"/>
      <w:bookmarkStart w:id="70" w:name="_Toc398210441"/>
      <w:r>
        <w:rPr>
          <w:rStyle w:val="CharSectno"/>
        </w:rPr>
        <w:t>14</w:t>
      </w:r>
      <w:r>
        <w:t>.</w:t>
      </w:r>
      <w:r>
        <w:tab/>
        <w:t>Baseline reports, estimated bases and quarterly surveys</w:t>
      </w:r>
      <w:bookmarkEnd w:id="68"/>
      <w:bookmarkEnd w:id="69"/>
      <w:bookmarkEnd w:id="70"/>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1" w:name="_Toc399150000"/>
      <w:bookmarkStart w:id="72" w:name="_Toc425243051"/>
      <w:bookmarkStart w:id="73" w:name="_Toc425243164"/>
      <w:bookmarkStart w:id="74" w:name="_Toc379276068"/>
      <w:bookmarkStart w:id="75" w:name="_Toc398210442"/>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76" w:name="_Toc399150001"/>
      <w:bookmarkStart w:id="77" w:name="_Toc425243165"/>
      <w:bookmarkStart w:id="78" w:name="_Toc398210443"/>
      <w:r>
        <w:t>Compilation table</w:t>
      </w:r>
      <w:bookmarkEnd w:id="76"/>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rPr>
          <w:ins w:id="79" w:author="Master Repository Process" w:date="2021-09-18T18:35:00Z"/>
        </w:trPr>
        <w:tc>
          <w:tcPr>
            <w:tcW w:w="3118" w:type="dxa"/>
            <w:tcBorders>
              <w:top w:val="nil"/>
              <w:bottom w:val="single" w:sz="4" w:space="0" w:color="auto"/>
            </w:tcBorders>
            <w:shd w:val="clear" w:color="auto" w:fill="auto"/>
          </w:tcPr>
          <w:p>
            <w:pPr>
              <w:pStyle w:val="nTable"/>
              <w:spacing w:after="40"/>
              <w:rPr>
                <w:ins w:id="80" w:author="Master Repository Process" w:date="2021-09-18T18:35:00Z"/>
                <w:i/>
                <w:noProof/>
                <w:snapToGrid w:val="0"/>
              </w:rPr>
            </w:pPr>
            <w:ins w:id="81" w:author="Master Repository Process" w:date="2021-09-18T18:35:00Z">
              <w:r>
                <w:rPr>
                  <w:i/>
                  <w:noProof/>
                  <w:snapToGrid w:val="0"/>
                </w:rPr>
                <w:t>Waste Avoidance and Resource Recovery Levy Amendment Regulations 2014</w:t>
              </w:r>
            </w:ins>
          </w:p>
        </w:tc>
        <w:tc>
          <w:tcPr>
            <w:tcW w:w="1276" w:type="dxa"/>
            <w:tcBorders>
              <w:top w:val="nil"/>
              <w:bottom w:val="single" w:sz="4" w:space="0" w:color="auto"/>
            </w:tcBorders>
            <w:shd w:val="clear" w:color="auto" w:fill="auto"/>
          </w:tcPr>
          <w:p>
            <w:pPr>
              <w:pStyle w:val="nTable"/>
              <w:spacing w:after="40"/>
              <w:rPr>
                <w:ins w:id="82" w:author="Master Repository Process" w:date="2021-09-18T18:35:00Z"/>
              </w:rPr>
            </w:pPr>
            <w:ins w:id="83" w:author="Master Repository Process" w:date="2021-09-18T18:35:00Z">
              <w:r>
                <w:t>23 Sep 2014 p. 3475</w:t>
              </w:r>
              <w:r>
                <w:noBreakHyphen/>
                <w:t>6</w:t>
              </w:r>
            </w:ins>
          </w:p>
        </w:tc>
        <w:tc>
          <w:tcPr>
            <w:tcW w:w="2693" w:type="dxa"/>
            <w:tcBorders>
              <w:top w:val="nil"/>
              <w:bottom w:val="single" w:sz="4" w:space="0" w:color="auto"/>
            </w:tcBorders>
            <w:shd w:val="clear" w:color="auto" w:fill="auto"/>
          </w:tcPr>
          <w:p>
            <w:pPr>
              <w:pStyle w:val="nTable"/>
              <w:spacing w:after="40"/>
              <w:rPr>
                <w:ins w:id="84" w:author="Master Repository Process" w:date="2021-09-18T18:35:00Z"/>
                <w:snapToGrid w:val="0"/>
                <w:spacing w:val="-2"/>
              </w:rPr>
            </w:pPr>
            <w:ins w:id="85" w:author="Master Repository Process" w:date="2021-09-18T18:35:00Z">
              <w:r>
                <w:rPr>
                  <w:snapToGrid w:val="0"/>
                  <w:spacing w:val="-2"/>
                </w:rPr>
                <w:t>r. 1 and 2: 23 Sep 2014 (see r. 2(a));</w:t>
              </w:r>
              <w:r>
                <w:rPr>
                  <w:snapToGrid w:val="0"/>
                  <w:spacing w:val="-2"/>
                </w:rPr>
                <w:br/>
                <w:t>Regulations other than r. 1 and 2: 24 Sep 2014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518"/>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836B896-7221-4F1D-BBAB-3942143D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3854</Words>
  <Characters>18235</Characters>
  <Application>Microsoft Office Word</Application>
  <DocSecurity>0</DocSecurity>
  <Lines>521</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00-e0-01 - 00-f0-03</dc:title>
  <dc:subject/>
  <dc:creator/>
  <cp:keywords/>
  <dc:description/>
  <cp:lastModifiedBy>Master Repository Process</cp:lastModifiedBy>
  <cp:revision>2</cp:revision>
  <cp:lastPrinted>2008-06-04T05:04:00Z</cp:lastPrinted>
  <dcterms:created xsi:type="dcterms:W3CDTF">2021-09-18T10:35:00Z</dcterms:created>
  <dcterms:modified xsi:type="dcterms:W3CDTF">2021-09-18T10:35:00Z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20140924</vt:lpwstr>
  </property>
  <property fmtid="{D5CDD505-2E9C-101B-9397-08002B2CF9AE}" pid="4" name="OwlsUID">
    <vt:i4>40623</vt:i4>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13 Sep 2014</vt:lpwstr>
  </property>
  <property fmtid="{D5CDD505-2E9C-101B-9397-08002B2CF9AE}" pid="8" name="ToSuffix">
    <vt:lpwstr>00-f0-03</vt:lpwstr>
  </property>
  <property fmtid="{D5CDD505-2E9C-101B-9397-08002B2CF9AE}" pid="9" name="ToAsAtDate">
    <vt:lpwstr>24 Sep 2014</vt:lpwstr>
  </property>
</Properties>
</file>