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Aug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Oct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0" w:author="Master Repository Process" w:date="2021-08-29T08:54:00Z"/>
        </w:trPr>
        <w:tc>
          <w:tcPr>
            <w:tcW w:w="2434" w:type="dxa"/>
            <w:vMerge w:val="restart"/>
          </w:tcPr>
          <w:p>
            <w:pPr>
              <w:rPr>
                <w:del w:id="1" w:author="Master Repository Process" w:date="2021-08-29T08:54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2" w:author="Master Repository Process" w:date="2021-08-29T08:54:00Z"/>
              </w:rPr>
            </w:pPr>
            <w:del w:id="3" w:author="Master Repository Process" w:date="2021-08-29T08:54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1" name="Picture 1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4" w:author="Master Repository Process" w:date="2021-08-29T08:54:00Z"/>
              </w:rPr>
            </w:pPr>
            <w:del w:id="5" w:author="Master Repository Process" w:date="2021-08-29T08:54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6" w:author="Master Repository Process" w:date="2021-08-29T08:54:00Z"/>
        </w:trPr>
        <w:tc>
          <w:tcPr>
            <w:tcW w:w="2434" w:type="dxa"/>
            <w:vMerge/>
          </w:tcPr>
          <w:p>
            <w:pPr>
              <w:rPr>
                <w:del w:id="7" w:author="Master Repository Process" w:date="2021-08-29T08:54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8" w:author="Master Repository Process" w:date="2021-08-29T08:54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9" w:author="Master Repository Process" w:date="2021-08-29T08:54:00Z"/>
                <w:b/>
                <w:sz w:val="22"/>
              </w:rPr>
            </w:pPr>
            <w:del w:id="10" w:author="Master Repository Process" w:date="2021-08-29T08:54:00Z">
              <w:r>
                <w:rPr>
                  <w:b/>
                  <w:sz w:val="22"/>
                </w:rPr>
                <w:delText>at 17</w:delText>
              </w:r>
              <w:r>
                <w:rPr>
                  <w:b/>
                  <w:snapToGrid w:val="0"/>
                  <w:sz w:val="22"/>
                </w:rPr>
                <w:delText xml:space="preserve"> August 2012</w:delText>
              </w:r>
            </w:del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1" w:name="_Toc379268084"/>
      <w:bookmarkStart w:id="12" w:name="_Toc399849023"/>
      <w:r>
        <w:rPr>
          <w:rStyle w:val="CharPartNo"/>
        </w:rPr>
        <w:t>P</w:t>
      </w:r>
      <w:bookmarkStart w:id="13" w:name="_GoBack"/>
      <w:bookmarkEnd w:id="13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1"/>
      <w:bookmarkEnd w:id="12"/>
    </w:p>
    <w:p>
      <w:pPr>
        <w:pStyle w:val="Heading5"/>
      </w:pPr>
      <w:bookmarkStart w:id="14" w:name="_Toc399849024"/>
      <w:bookmarkStart w:id="15" w:name="_Toc379268085"/>
      <w:r>
        <w:rPr>
          <w:rStyle w:val="CharSectno"/>
        </w:rPr>
        <w:t>1</w:t>
      </w:r>
      <w:r>
        <w:t>.</w:t>
      </w:r>
      <w:r>
        <w:tab/>
        <w:t>Citation</w:t>
      </w:r>
      <w:bookmarkEnd w:id="14"/>
      <w:bookmarkEnd w:id="1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6" w:name="_Toc399849025"/>
      <w:bookmarkStart w:id="17" w:name="_Toc37926808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6"/>
      <w:bookmarkEnd w:id="17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spacing w:val="-2"/>
            </w:rPr>
            <w:t>Magistrates Court</w:t>
          </w:r>
        </w:smartTag>
      </w:smartTag>
      <w:r>
        <w:rPr>
          <w:i/>
          <w:spacing w:val="-2"/>
        </w:rPr>
        <w:t xml:space="preserve"> Act 2004</w:t>
      </w:r>
      <w:r>
        <w:rPr>
          <w:spacing w:val="-2"/>
        </w:rPr>
        <w:t xml:space="preserve"> comes into operation</w:t>
      </w:r>
      <w:r>
        <w:rPr>
          <w:vertAlign w:val="superscript"/>
        </w:rPr>
        <w:t> 1</w:t>
      </w:r>
      <w:r>
        <w:rPr>
          <w:spacing w:val="-2"/>
        </w:rPr>
        <w:t>.</w:t>
      </w:r>
    </w:p>
    <w:p>
      <w:pPr>
        <w:pStyle w:val="Heading5"/>
      </w:pPr>
      <w:bookmarkStart w:id="18" w:name="_Toc399849026"/>
      <w:bookmarkStart w:id="19" w:name="_Toc379268087"/>
      <w:r>
        <w:rPr>
          <w:rStyle w:val="CharSectno"/>
        </w:rPr>
        <w:t>3</w:t>
      </w:r>
      <w:r>
        <w:t>.</w:t>
      </w:r>
      <w:r>
        <w:tab/>
        <w:t>Terms used</w:t>
      </w:r>
      <w:bookmarkEnd w:id="18"/>
      <w:bookmarkEnd w:id="19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outside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sitting at a place in the </w:t>
      </w:r>
      <w:smartTag w:uri="urn:schemas-microsoft-com:office:smarttags" w:element="place">
        <w:smartTag w:uri="urn:schemas-microsoft-com:office:smarttags" w:element="City">
          <w:r>
            <w:t>Perth</w:t>
          </w:r>
        </w:smartTag>
      </w:smartTag>
      <w:r>
        <w:t xml:space="preserve"> metropolitan region;</w:t>
      </w:r>
    </w:p>
    <w:p>
      <w:pPr>
        <w:pStyle w:val="Defstart"/>
      </w:pPr>
      <w:r>
        <w:rPr>
          <w:b/>
        </w:rPr>
        <w:tab/>
      </w:r>
      <w:smartTag w:uri="urn:schemas-microsoft-com:office:smarttags" w:element="City">
        <w:r>
          <w:rPr>
            <w:rStyle w:val="CharDefText"/>
          </w:rPr>
          <w:t>Perth</w:t>
        </w:r>
      </w:smartTag>
      <w:r>
        <w:rPr>
          <w:rStyle w:val="CharDefText"/>
        </w:rPr>
        <w:t xml:space="preserve"> metropolitan region</w:t>
      </w:r>
      <w:r>
        <w:t xml:space="preserve"> has the meaning given to the term </w:t>
      </w:r>
      <w:r>
        <w:rPr>
          <w:b/>
          <w:i/>
        </w:rPr>
        <w:t>metropolitan region</w:t>
      </w:r>
      <w:r>
        <w:t xml:space="preserve"> by the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Metropolitan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Region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Town</w:t>
          </w:r>
        </w:smartTag>
      </w:smartTag>
      <w:r>
        <w:rPr>
          <w:i/>
        </w:rPr>
        <w:t xml:space="preserve"> Planning Scheme Act 1959</w:t>
      </w:r>
      <w:r>
        <w:rPr>
          <w:vertAlign w:val="superscript"/>
        </w:rPr>
        <w:t> 2</w:t>
      </w:r>
      <w:r>
        <w:t>.</w:t>
      </w:r>
    </w:p>
    <w:p>
      <w:pPr>
        <w:pStyle w:val="Heading2"/>
      </w:pPr>
      <w:bookmarkStart w:id="20" w:name="_Toc379268088"/>
      <w:bookmarkStart w:id="21" w:name="_Toc399849027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20"/>
      <w:bookmarkEnd w:id="21"/>
    </w:p>
    <w:p>
      <w:pPr>
        <w:pStyle w:val="Heading5"/>
      </w:pPr>
      <w:bookmarkStart w:id="22" w:name="_Toc399849028"/>
      <w:bookmarkStart w:id="23" w:name="_Toc379268089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24" w:name="_Toc399849029"/>
      <w:bookmarkStart w:id="25" w:name="_Toc379268090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metropolitan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  <w:keepNext/>
      </w:pPr>
      <w:r>
        <w:tab/>
        <w:t>(3)</w:t>
      </w:r>
      <w:r>
        <w:tab/>
        <w:t xml:space="preserve">A metropolitan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5 amended in Gazette 24 Jun 2011 p. 2507</w:t>
      </w:r>
      <w:r>
        <w:noBreakHyphen/>
        <w:t>8.]</w:t>
      </w:r>
    </w:p>
    <w:p>
      <w:pPr>
        <w:pStyle w:val="Heading5"/>
      </w:pPr>
      <w:bookmarkStart w:id="26" w:name="_Toc399849030"/>
      <w:bookmarkStart w:id="27" w:name="_Toc379268091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26"/>
      <w:bookmarkEnd w:id="27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100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  <w:spacing w:before="100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>
      <w:pPr>
        <w:pStyle w:val="Indenti"/>
        <w:spacing w:before="100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100"/>
      </w:pPr>
      <w:r>
        <w:tab/>
        <w:t>(iv)</w:t>
      </w:r>
      <w:r>
        <w:tab/>
        <w:t>the accused pleads guilty;</w:t>
      </w:r>
    </w:p>
    <w:p>
      <w:pPr>
        <w:pStyle w:val="Indenta"/>
        <w:keepNext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28" w:name="_Toc399849031"/>
      <w:bookmarkStart w:id="29" w:name="_Toc379268092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28"/>
      <w:bookmarkEnd w:id="29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30" w:name="_Toc379268093"/>
      <w:bookmarkStart w:id="31" w:name="_Toc39984903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30"/>
      <w:bookmarkEnd w:id="31"/>
    </w:p>
    <w:p>
      <w:pPr>
        <w:pStyle w:val="Heading5"/>
      </w:pPr>
      <w:bookmarkStart w:id="32" w:name="_Toc399849033"/>
      <w:bookmarkStart w:id="33" w:name="_Toc379268094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32"/>
      <w:bookmarkEnd w:id="33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34" w:name="_Toc399849034"/>
      <w:bookmarkStart w:id="35" w:name="_Toc379268095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</w:t>
      </w:r>
      <w:smartTag w:uri="urn:schemas-microsoft-com:office:smarttags" w:element="Street">
        <w:smartTag w:uri="urn:schemas-microsoft-com:office:smarttags" w:element="address">
          <w:r>
            <w:t>Magistrates Court</w:t>
          </w:r>
        </w:smartTag>
      </w:smartTag>
      <w:r>
        <w:t xml:space="preserve"> constituted by a magistrate — </w:t>
      </w:r>
    </w:p>
    <w:p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>
      <w:pPr>
        <w:pStyle w:val="Footnotesection"/>
      </w:pPr>
      <w:r>
        <w:tab/>
        <w:t>[Regulation 9 amended in Gazette 24 Jun 2011 p. 2508.]</w:t>
      </w:r>
    </w:p>
    <w:p>
      <w:pPr>
        <w:pStyle w:val="Heading5"/>
      </w:pPr>
      <w:bookmarkStart w:id="36" w:name="_Toc399849035"/>
      <w:bookmarkStart w:id="37" w:name="_Toc379268096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36"/>
      <w:bookmarkEnd w:id="37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spacing w:before="70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>
      <w:pPr>
        <w:pStyle w:val="Indenti"/>
        <w:spacing w:before="70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  <w:spacing w:before="70"/>
      </w:pPr>
      <w:r>
        <w:tab/>
        <w:t>(iii)</w:t>
      </w:r>
      <w:r>
        <w:tab/>
        <w:t>the accused pleads guilty;</w:t>
      </w:r>
    </w:p>
    <w:p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  <w:spacing w:before="70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38" w:name="_Toc399849036"/>
      <w:bookmarkStart w:id="39" w:name="_Toc379268097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38"/>
      <w:bookmarkEnd w:id="39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r>
        <w:tab/>
        <w:t>[Regulation 11 amended in Gazette 27 Feb 2009 p. 519.]</w:t>
      </w:r>
    </w:p>
    <w:p>
      <w:pPr>
        <w:pStyle w:val="Heading2"/>
      </w:pPr>
      <w:bookmarkStart w:id="40" w:name="_Toc379268098"/>
      <w:bookmarkStart w:id="41" w:name="_Toc399849037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40"/>
      <w:bookmarkEnd w:id="41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42" w:name="_Toc399849038"/>
      <w:bookmarkStart w:id="43" w:name="_Toc379268099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42"/>
      <w:bookmarkEnd w:id="43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  <w:rPr>
          <w:ins w:id="44" w:author="Master Repository Process" w:date="2021-08-29T08:54:00Z"/>
        </w:rPr>
      </w:pPr>
      <w:ins w:id="45" w:author="Master Repository Process" w:date="2021-08-29T08:54:00Z">
        <w:r>
          <w:tab/>
          <w:t>(ca)</w:t>
        </w:r>
        <w:r>
          <w:tab/>
          <w:t xml:space="preserve">the chief executive officer as defined in the </w:t>
        </w:r>
        <w:r>
          <w:rPr>
            <w:i/>
          </w:rPr>
          <w:t>Prisons Act 1981</w:t>
        </w:r>
        <w:r>
          <w:t xml:space="preserve"> section 3(1); </w:t>
        </w:r>
      </w:ins>
    </w:p>
    <w:p>
      <w:pPr>
        <w:pStyle w:val="Indenta"/>
        <w:rPr>
          <w:ins w:id="46" w:author="Master Repository Process" w:date="2021-08-29T08:54:00Z"/>
        </w:rPr>
      </w:pPr>
      <w:ins w:id="47" w:author="Master Repository Process" w:date="2021-08-29T08:54:00Z">
        <w:r>
          <w:tab/>
          <w:t>(cb)</w:t>
        </w:r>
        <w:r>
          <w:tab/>
          <w:t xml:space="preserve">a person authorised by the chief executive officer as defined in the </w:t>
        </w:r>
        <w:r>
          <w:rPr>
            <w:i/>
          </w:rPr>
          <w:t>Prisons Act 1981</w:t>
        </w:r>
        <w:r>
          <w:t xml:space="preserve"> section 3(1);</w:t>
        </w:r>
      </w:ins>
    </w:p>
    <w:p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>
      <w:pPr>
        <w:pStyle w:val="Footnotesection"/>
      </w:pPr>
      <w:r>
        <w:tab/>
        <w:t>[Regulation 12 inserted in Gazette 22 Aug 2008 p. 3668-9; amended in Gazette 27 Apr 2012 p. 1767</w:t>
      </w:r>
      <w:ins w:id="48" w:author="Master Repository Process" w:date="2021-08-29T08:54:00Z">
        <w:r>
          <w:t>; 30 Sep 2014 p. 3597</w:t>
        </w:r>
      </w:ins>
      <w:r>
        <w:t>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9" w:name="_Toc379268100"/>
      <w:bookmarkStart w:id="50" w:name="_Toc399849039"/>
      <w:r>
        <w:t>Notes</w:t>
      </w:r>
      <w:bookmarkEnd w:id="49"/>
      <w:bookmarkEnd w:id="5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1" w:author="Master Repository Process" w:date="2021-08-29T08:54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2" w:author="Master Repository Process" w:date="2021-08-29T08:54:00Z">
        <w:r>
          <w:rPr>
            <w:snapToGrid w:val="0"/>
          </w:rPr>
          <w:delText xml:space="preserve"> as at 17 August 2012</w:delText>
        </w:r>
      </w:del>
      <w:r>
        <w:rPr>
          <w:snapToGrid w:val="0"/>
        </w:rPr>
        <w:t xml:space="preserve"> of the </w:t>
      </w:r>
      <w:smartTag w:uri="urn:schemas-microsoft-com:office:smarttags" w:element="Street">
        <w:r>
          <w:rPr>
            <w:i/>
            <w:noProof/>
            <w:snapToGrid w:val="0"/>
          </w:rPr>
          <w:t>Magistrates Court</w:t>
        </w:r>
      </w:smartTag>
      <w:r>
        <w:rPr>
          <w:i/>
          <w:noProof/>
          <w:snapToGrid w:val="0"/>
        </w:rPr>
        <w:t xml:space="preserve"> Regulations 2005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53" w:name="_Toc399849040"/>
      <w:bookmarkStart w:id="54" w:name="_Toc379268101"/>
      <w: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 xml:space="preserve">1 May 2005 (see r. 2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22 Aug 2008 (see r. 2(a));</w:t>
            </w:r>
            <w:r>
              <w:rPr>
                <w:rFonts w:ascii="Times" w:hAnsi="Times"/>
                <w:sz w:val="19"/>
              </w:rPr>
              <w:br/>
              <w:t>Regulations other than r. 1 and 2: 23 Aug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27 Feb 2009 (see r. 2(a));</w:t>
            </w:r>
            <w:r>
              <w:rPr>
                <w:rFonts w:ascii="Times" w:hAnsi="Times"/>
                <w:sz w:val="19"/>
              </w:rPr>
              <w:br/>
              <w:t xml:space="preserve">Regulations other than r. 1 and 2: 1 Mar 2009 (see r. 2(b) and </w:t>
            </w:r>
            <w:r>
              <w:rPr>
                <w:rFonts w:ascii="Times" w:hAnsi="Times"/>
                <w:i/>
                <w:iCs/>
                <w:sz w:val="19"/>
              </w:rPr>
              <w:t>Gazette</w:t>
            </w:r>
            <w:r>
              <w:rPr>
                <w:rFonts w:ascii="Times" w:hAnsi="Times"/>
                <w:sz w:val="19"/>
              </w:rPr>
              <w:t xml:space="preserve"> 27 Feb 2009 p. 511)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 Jun 2011 p. 2507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z w:val="19"/>
              </w:rPr>
              <w:t>r. 1 and 2: 24 Jun 2011 (see r. 2(a));</w:t>
            </w:r>
            <w:r>
              <w:rPr>
                <w:rFonts w:ascii="Times" w:hAnsi="Times"/>
                <w:sz w:val="19"/>
              </w:rPr>
              <w:br/>
              <w:t>Regulations other than r. 1 and 2: 25 Jun 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27 Apr 2012 p. 1766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>
              <w:rPr>
                <w:rFonts w:ascii="Times" w:hAnsi="Times"/>
                <w:snapToGrid w:val="0"/>
                <w:sz w:val="19"/>
              </w:rPr>
              <w:t>r. 1 and 2: 27 Apr 2012 (see r. 2(a));</w:t>
            </w:r>
            <w:r>
              <w:rPr>
                <w:rFonts w:ascii="Times" w:hAnsi="Times"/>
                <w:snapToGrid w:val="0"/>
                <w:sz w:val="19"/>
              </w:rPr>
              <w:br/>
              <w:t>Regulations other than r. 1 and 2: 28 Apr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</w:rPr>
            </w:pPr>
            <w:r>
              <w:rPr>
                <w:b/>
                <w:snapToGrid w:val="0"/>
                <w:spacing w:val="-2"/>
                <w:sz w:val="19"/>
              </w:rPr>
              <w:t xml:space="preserve">Reprint 1: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i/>
                    <w:sz w:val="19"/>
                  </w:rPr>
                  <w:t>Magistrates Court</w:t>
                </w:r>
              </w:smartTag>
            </w:smartTag>
            <w:r>
              <w:rPr>
                <w:b/>
                <w:i/>
                <w:sz w:val="19"/>
              </w:rPr>
              <w:t xml:space="preserve"> Regulations 2005</w:t>
            </w:r>
            <w:r>
              <w:rPr>
                <w:b/>
                <w:snapToGrid w:val="0"/>
                <w:spacing w:val="-2"/>
                <w:sz w:val="19"/>
              </w:rPr>
              <w:t xml:space="preserve"> as at 17 Aug 2012</w:t>
            </w:r>
            <w:r>
              <w:rPr>
                <w:snapToGrid w:val="0"/>
                <w:spacing w:val="-2"/>
                <w:sz w:val="19"/>
              </w:rPr>
              <w:t xml:space="preserve"> (includes amendments listed above)</w:t>
            </w:r>
          </w:p>
        </w:tc>
      </w:tr>
      <w:tr>
        <w:trPr>
          <w:ins w:id="55" w:author="Master Repository Process" w:date="2021-08-29T08:54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6" w:author="Master Repository Process" w:date="2021-08-29T08:54:00Z"/>
                <w:i/>
                <w:sz w:val="19"/>
              </w:rPr>
            </w:pPr>
            <w:ins w:id="57" w:author="Master Repository Process" w:date="2021-08-29T08:54:00Z">
              <w:r>
                <w:rPr>
                  <w:i/>
                  <w:sz w:val="19"/>
                </w:rPr>
                <w:t>Magistrates Court Amendment Regulations (No. 2) 2014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58" w:author="Master Repository Process" w:date="2021-08-29T08:54:00Z"/>
                <w:sz w:val="19"/>
              </w:rPr>
            </w:pPr>
            <w:ins w:id="59" w:author="Master Repository Process" w:date="2021-08-29T08:54:00Z">
              <w:r>
                <w:rPr>
                  <w:sz w:val="19"/>
                </w:rPr>
                <w:t>30 Sep 2014 p. 3597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0" w:author="Master Repository Process" w:date="2021-08-29T08:54:00Z"/>
                <w:rFonts w:ascii="Times" w:hAnsi="Times"/>
                <w:sz w:val="19"/>
              </w:rPr>
            </w:pPr>
            <w:ins w:id="61" w:author="Master Repository Process" w:date="2021-08-29T08:54:00Z">
              <w:r>
                <w:rPr>
                  <w:rFonts w:ascii="Times" w:hAnsi="Times"/>
                  <w:snapToGrid w:val="0"/>
                  <w:sz w:val="19"/>
                </w:rPr>
                <w:t xml:space="preserve">r. 1 and 2: </w:t>
              </w:r>
              <w:r>
                <w:rPr>
                  <w:sz w:val="19"/>
                </w:rPr>
                <w:t xml:space="preserve">30 Sep 2014 </w:t>
              </w:r>
              <w:r>
                <w:rPr>
                  <w:rFonts w:ascii="Times" w:hAnsi="Times"/>
                  <w:snapToGrid w:val="0"/>
                  <w:sz w:val="19"/>
                </w:rPr>
                <w:t>(see r. 2(a));</w:t>
              </w:r>
              <w:r>
                <w:rPr>
                  <w:rFonts w:ascii="Times" w:hAnsi="Times"/>
                  <w:snapToGrid w:val="0"/>
                  <w:sz w:val="19"/>
                </w:rPr>
                <w:br/>
                <w:t xml:space="preserve">Regulations other than r. 1 and 2: </w:t>
              </w:r>
              <w:r>
                <w:rPr>
                  <w:sz w:val="19"/>
                </w:rPr>
                <w:t xml:space="preserve">1 Oct 2014 </w:t>
              </w:r>
              <w:r>
                <w:rPr>
                  <w:rFonts w:ascii="Times" w:hAnsi="Times"/>
                  <w:snapToGrid w:val="0"/>
                  <w:sz w:val="19"/>
                </w:rPr>
                <w:t>(see r. 2(b))</w:t>
              </w:r>
            </w:ins>
          </w:p>
        </w:tc>
      </w:tr>
    </w:tbl>
    <w:p>
      <w:pPr>
        <w:pStyle w:val="nSubsection"/>
        <w:rPr>
          <w:rFonts w:ascii="Arial" w:hAnsi="Arial"/>
        </w:rPr>
      </w:pPr>
      <w:r>
        <w:rPr>
          <w:snapToGrid w:val="0"/>
          <w:vertAlign w:val="superscript"/>
        </w:rPr>
        <w:t>2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>ing and Development (Consequential and Transitional Provisions) Act 2005</w:t>
      </w:r>
      <w:r>
        <w:rPr>
          <w:snapToGrid w:val="0"/>
        </w:rPr>
        <w:t> s. 4.</w:t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Aug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Oct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40204090042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00A9D81C-0596-4235-B3CC-0942E93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2181</Words>
  <Characters>10143</Characters>
  <Application>Microsoft Office Word</Application>
  <DocSecurity>0</DocSecurity>
  <Lines>307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01-a0-03 - 01-b0-00</dc:title>
  <dc:subject/>
  <dc:creator/>
  <cp:keywords/>
  <dc:description/>
  <cp:lastModifiedBy>Master Repository Process</cp:lastModifiedBy>
  <cp:revision>2</cp:revision>
  <cp:lastPrinted>2012-08-28T02:49:00Z</cp:lastPrinted>
  <dcterms:created xsi:type="dcterms:W3CDTF">2021-08-29T00:54:00Z</dcterms:created>
  <dcterms:modified xsi:type="dcterms:W3CDTF">2021-08-29T00:54:00Z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20141001</vt:lpwstr>
  </property>
  <property fmtid="{D5CDD505-2E9C-101B-9397-08002B2CF9AE}" pid="4" name="OwlsUID">
    <vt:i4>37402</vt:i4>
  </property>
  <property fmtid="{D5CDD505-2E9C-101B-9397-08002B2CF9AE}" pid="5" name="ReprintNo">
    <vt:lpwstr>1</vt:lpwstr>
  </property>
  <property fmtid="{D5CDD505-2E9C-101B-9397-08002B2CF9AE}" pid="6" name="ReprintedAsAt">
    <vt:filetime>2012-08-16T16:00:00Z</vt:filetime>
  </property>
  <property fmtid="{D5CDD505-2E9C-101B-9397-08002B2CF9AE}" pid="7" name="DocumentType">
    <vt:lpwstr>Reg</vt:lpwstr>
  </property>
  <property fmtid="{D5CDD505-2E9C-101B-9397-08002B2CF9AE}" pid="8" name="FromSuffix">
    <vt:lpwstr>01-a0-03</vt:lpwstr>
  </property>
  <property fmtid="{D5CDD505-2E9C-101B-9397-08002B2CF9AE}" pid="9" name="FromAsAtDate">
    <vt:lpwstr>17 Aug 2012</vt:lpwstr>
  </property>
  <property fmtid="{D5CDD505-2E9C-101B-9397-08002B2CF9AE}" pid="10" name="ToSuffix">
    <vt:lpwstr>01-b0-00</vt:lpwstr>
  </property>
  <property fmtid="{D5CDD505-2E9C-101B-9397-08002B2CF9AE}" pid="11" name="ToAsAtDate">
    <vt:lpwstr>01 Oct 2014</vt:lpwstr>
  </property>
</Properties>
</file>