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18 May 2007</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2" w:name="_Toc489420925"/>
      <w:bookmarkStart w:id="23" w:name="_Toc508527795"/>
      <w:bookmarkStart w:id="24" w:name="_Toc510257722"/>
      <w:bookmarkStart w:id="25" w:name="_Toc52684916"/>
      <w:bookmarkStart w:id="26" w:name="_Toc131824923"/>
      <w:bookmarkStart w:id="27" w:name="_Toc167177319"/>
      <w:bookmarkStart w:id="28" w:name="_Toc165966343"/>
      <w:r>
        <w:rPr>
          <w:rStyle w:val="CharSectno"/>
        </w:rPr>
        <w:t>1</w:t>
      </w:r>
      <w:r>
        <w:rPr>
          <w:snapToGrid w:val="0"/>
        </w:rPr>
        <w:t>.</w:t>
      </w:r>
      <w:r>
        <w:rPr>
          <w:snapToGrid w:val="0"/>
        </w:rPr>
        <w:tab/>
        <w:t>Citation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29" w:name="_Toc489420926"/>
      <w:bookmarkStart w:id="30" w:name="_Toc508527796"/>
      <w:bookmarkStart w:id="31" w:name="_Toc510257723"/>
      <w:bookmarkStart w:id="32" w:name="_Toc52684917"/>
      <w:bookmarkStart w:id="33" w:name="_Toc131824924"/>
      <w:bookmarkStart w:id="34" w:name="_Toc167177320"/>
      <w:bookmarkStart w:id="35" w:name="_Toc165966344"/>
      <w:r>
        <w:rPr>
          <w:rStyle w:val="CharSectno"/>
        </w:rPr>
        <w:t>2</w:t>
      </w:r>
      <w:r>
        <w:rPr>
          <w:snapToGrid w:val="0"/>
        </w:rPr>
        <w:t>.</w:t>
      </w:r>
      <w:r>
        <w:rPr>
          <w:snapToGrid w:val="0"/>
        </w:rPr>
        <w:tab/>
        <w:t>Commencement</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36" w:name="_Toc489420927"/>
      <w:bookmarkStart w:id="37" w:name="_Toc508527797"/>
      <w:bookmarkStart w:id="38" w:name="_Toc510257724"/>
      <w:bookmarkStart w:id="39" w:name="_Toc52684918"/>
      <w:bookmarkStart w:id="40" w:name="_Toc131824925"/>
      <w:bookmarkStart w:id="41" w:name="_Toc167177321"/>
      <w:bookmarkStart w:id="42" w:name="_Toc165966345"/>
      <w:r>
        <w:rPr>
          <w:rStyle w:val="CharSectno"/>
        </w:rPr>
        <w:t>2A</w:t>
      </w:r>
      <w:r>
        <w:rPr>
          <w:snapToGrid w:val="0"/>
        </w:rPr>
        <w:t>.</w:t>
      </w:r>
      <w:r>
        <w:rPr>
          <w:snapToGrid w:val="0"/>
        </w:rPr>
        <w:tab/>
        <w:t>Application</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43" w:name="_Toc489420928"/>
      <w:bookmarkStart w:id="44" w:name="_Toc508527798"/>
      <w:bookmarkStart w:id="45" w:name="_Toc510257725"/>
      <w:bookmarkStart w:id="46" w:name="_Toc52684919"/>
      <w:bookmarkStart w:id="47" w:name="_Toc131824926"/>
      <w:bookmarkStart w:id="48" w:name="_Toc167177322"/>
      <w:bookmarkStart w:id="49" w:name="_Toc165966346"/>
      <w:r>
        <w:rPr>
          <w:rStyle w:val="CharSectno"/>
        </w:rPr>
        <w:lastRenderedPageBreak/>
        <w:t>3</w:t>
      </w:r>
      <w:r>
        <w:rPr>
          <w:snapToGrid w:val="0"/>
        </w:rPr>
        <w:t>.</w:t>
      </w:r>
      <w:r>
        <w:rPr>
          <w:snapToGrid w:val="0"/>
        </w:rPr>
        <w:tab/>
        <w:t>Interpretation</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50" w:name="_Toc489420929"/>
      <w:bookmarkStart w:id="51" w:name="_Toc508527799"/>
      <w:bookmarkStart w:id="52" w:name="_Toc510257726"/>
      <w:bookmarkStart w:id="53" w:name="_Toc52684920"/>
      <w:bookmarkStart w:id="54" w:name="_Toc131824927"/>
      <w:bookmarkStart w:id="55" w:name="_Toc167177323"/>
      <w:bookmarkStart w:id="56" w:name="_Toc165966347"/>
      <w:r>
        <w:rPr>
          <w:rStyle w:val="CharSectno"/>
        </w:rPr>
        <w:t>4</w:t>
      </w:r>
      <w:r>
        <w:rPr>
          <w:snapToGrid w:val="0"/>
        </w:rPr>
        <w:t>.</w:t>
      </w:r>
      <w:r>
        <w:rPr>
          <w:snapToGrid w:val="0"/>
        </w:rPr>
        <w:tab/>
        <w:t>Exemptions</w:t>
      </w:r>
      <w:bookmarkEnd w:id="50"/>
      <w:bookmarkEnd w:id="51"/>
      <w:bookmarkEnd w:id="52"/>
      <w:bookmarkEnd w:id="53"/>
      <w:bookmarkEnd w:id="54"/>
      <w:bookmarkEnd w:id="55"/>
      <w:bookmarkEnd w:id="56"/>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57" w:name="_Toc489420930"/>
      <w:bookmarkStart w:id="58" w:name="_Toc508527800"/>
      <w:bookmarkStart w:id="59" w:name="_Toc510257727"/>
      <w:bookmarkStart w:id="60" w:name="_Toc52684921"/>
      <w:bookmarkStart w:id="61" w:name="_Toc131824928"/>
      <w:bookmarkStart w:id="62" w:name="_Toc167177324"/>
      <w:bookmarkStart w:id="63" w:name="_Toc165966348"/>
      <w:r>
        <w:rPr>
          <w:rStyle w:val="CharSectno"/>
        </w:rPr>
        <w:t>5</w:t>
      </w:r>
      <w:r>
        <w:rPr>
          <w:snapToGrid w:val="0"/>
        </w:rPr>
        <w:t>.</w:t>
      </w:r>
      <w:r>
        <w:rPr>
          <w:snapToGrid w:val="0"/>
        </w:rPr>
        <w:tab/>
        <w:t>Building Code adopted</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64" w:name="_Toc489420931"/>
      <w:bookmarkStart w:id="65" w:name="_Toc508527801"/>
      <w:bookmarkStart w:id="66" w:name="_Toc510257728"/>
      <w:bookmarkStart w:id="67" w:name="_Toc52684922"/>
      <w:bookmarkStart w:id="68" w:name="_Toc131824929"/>
      <w:bookmarkStart w:id="69" w:name="_Toc167177325"/>
      <w:bookmarkStart w:id="70" w:name="_Toc165966349"/>
      <w:r>
        <w:rPr>
          <w:rStyle w:val="CharSectno"/>
        </w:rPr>
        <w:t>6</w:t>
      </w:r>
      <w:r>
        <w:rPr>
          <w:snapToGrid w:val="0"/>
        </w:rPr>
        <w:t>.</w:t>
      </w:r>
      <w:r>
        <w:rPr>
          <w:snapToGrid w:val="0"/>
        </w:rPr>
        <w:tab/>
        <w:t>Savings and transitional provisions</w:t>
      </w:r>
      <w:bookmarkEnd w:id="64"/>
      <w:bookmarkEnd w:id="65"/>
      <w:bookmarkEnd w:id="66"/>
      <w:bookmarkEnd w:id="67"/>
      <w:bookmarkEnd w:id="68"/>
      <w:bookmarkEnd w:id="69"/>
      <w:bookmarkEnd w:id="70"/>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71" w:name="_Toc80074586"/>
      <w:bookmarkStart w:id="72" w:name="_Toc80083672"/>
      <w:bookmarkStart w:id="73" w:name="_Toc80083732"/>
      <w:bookmarkStart w:id="74" w:name="_Toc92704403"/>
      <w:bookmarkStart w:id="75" w:name="_Toc92879864"/>
      <w:bookmarkStart w:id="76" w:name="_Toc95793295"/>
      <w:bookmarkStart w:id="77" w:name="_Toc95806243"/>
      <w:bookmarkStart w:id="78" w:name="_Toc95807089"/>
      <w:bookmarkStart w:id="79" w:name="_Toc97442081"/>
      <w:bookmarkStart w:id="80" w:name="_Toc97443136"/>
      <w:bookmarkStart w:id="81" w:name="_Toc97604561"/>
      <w:bookmarkStart w:id="82" w:name="_Toc100632639"/>
      <w:bookmarkStart w:id="83" w:name="_Toc122492860"/>
      <w:bookmarkStart w:id="84" w:name="_Toc122768061"/>
      <w:bookmarkStart w:id="85" w:name="_Toc131824930"/>
      <w:bookmarkStart w:id="86" w:name="_Toc131824989"/>
      <w:bookmarkStart w:id="87" w:name="_Toc165958142"/>
      <w:bookmarkStart w:id="88" w:name="_Toc165958201"/>
      <w:bookmarkStart w:id="89" w:name="_Toc165966350"/>
      <w:bookmarkStart w:id="90" w:name="_Toc167172666"/>
      <w:bookmarkStart w:id="91" w:name="_Toc167177326"/>
      <w:r>
        <w:rPr>
          <w:rStyle w:val="CharPartNo"/>
        </w:rPr>
        <w:t>Part 2</w:t>
      </w:r>
      <w:r>
        <w:rPr>
          <w:rStyle w:val="CharDivNo"/>
        </w:rPr>
        <w:t> </w:t>
      </w:r>
      <w:r>
        <w:t>—</w:t>
      </w:r>
      <w:r>
        <w:rPr>
          <w:rStyle w:val="CharDivText"/>
        </w:rPr>
        <w:t> </w:t>
      </w:r>
      <w:r>
        <w:rPr>
          <w:rStyle w:val="CharPartText"/>
        </w:rPr>
        <w:t>Legal proceedings and notices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92" w:name="_Toc489420932"/>
      <w:bookmarkStart w:id="93" w:name="_Toc508527802"/>
      <w:bookmarkStart w:id="94" w:name="_Toc510257729"/>
      <w:bookmarkStart w:id="95" w:name="_Toc52684923"/>
      <w:bookmarkStart w:id="96" w:name="_Toc131824931"/>
      <w:bookmarkStart w:id="97" w:name="_Toc167177327"/>
      <w:bookmarkStart w:id="98" w:name="_Toc165966351"/>
      <w:r>
        <w:rPr>
          <w:rStyle w:val="CharSectno"/>
        </w:rPr>
        <w:t>8</w:t>
      </w:r>
      <w:r>
        <w:rPr>
          <w:snapToGrid w:val="0"/>
        </w:rPr>
        <w:t>.</w:t>
      </w:r>
      <w:r>
        <w:rPr>
          <w:snapToGrid w:val="0"/>
        </w:rPr>
        <w:tab/>
        <w:t>Notices to other authorities</w:t>
      </w:r>
      <w:bookmarkEnd w:id="92"/>
      <w:bookmarkEnd w:id="93"/>
      <w:bookmarkEnd w:id="94"/>
      <w:bookmarkEnd w:id="95"/>
      <w:bookmarkEnd w:id="96"/>
      <w:bookmarkEnd w:id="97"/>
      <w:bookmarkEnd w:id="98"/>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99" w:name="_Toc80074588"/>
      <w:bookmarkStart w:id="100" w:name="_Toc80083674"/>
      <w:bookmarkStart w:id="101" w:name="_Toc80083734"/>
      <w:bookmarkStart w:id="102" w:name="_Toc92704405"/>
      <w:bookmarkStart w:id="103" w:name="_Toc92879866"/>
      <w:bookmarkStart w:id="104" w:name="_Toc95793297"/>
      <w:bookmarkStart w:id="105" w:name="_Toc95806245"/>
      <w:bookmarkStart w:id="106" w:name="_Toc95807091"/>
      <w:bookmarkStart w:id="107" w:name="_Toc97442083"/>
      <w:bookmarkStart w:id="108" w:name="_Toc97443138"/>
      <w:bookmarkStart w:id="109" w:name="_Toc97604563"/>
      <w:bookmarkStart w:id="110" w:name="_Toc100632641"/>
      <w:bookmarkStart w:id="111" w:name="_Toc122492862"/>
      <w:bookmarkStart w:id="112" w:name="_Toc122768063"/>
      <w:bookmarkStart w:id="113" w:name="_Toc131824932"/>
      <w:bookmarkStart w:id="114" w:name="_Toc131824991"/>
      <w:bookmarkStart w:id="115" w:name="_Toc165958144"/>
      <w:bookmarkStart w:id="116" w:name="_Toc165958203"/>
      <w:bookmarkStart w:id="117" w:name="_Toc165966352"/>
      <w:bookmarkStart w:id="118" w:name="_Toc167172668"/>
      <w:bookmarkStart w:id="119" w:name="_Toc167177328"/>
      <w:r>
        <w:rPr>
          <w:rStyle w:val="CharPartNo"/>
        </w:rPr>
        <w:t>Part 4</w:t>
      </w:r>
      <w:r>
        <w:rPr>
          <w:rStyle w:val="CharDivNo"/>
        </w:rPr>
        <w:t> </w:t>
      </w:r>
      <w:r>
        <w:t>—</w:t>
      </w:r>
      <w:r>
        <w:rPr>
          <w:rStyle w:val="CharDivText"/>
        </w:rPr>
        <w:t> </w:t>
      </w:r>
      <w:r>
        <w:rPr>
          <w:rStyle w:val="CharPartText"/>
        </w:rPr>
        <w:t>Building applications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489420933"/>
      <w:bookmarkStart w:id="121" w:name="_Toc508527803"/>
      <w:bookmarkStart w:id="122" w:name="_Toc510257730"/>
      <w:bookmarkStart w:id="123" w:name="_Toc52684924"/>
      <w:bookmarkStart w:id="124" w:name="_Toc131824933"/>
      <w:bookmarkStart w:id="125" w:name="_Toc167177329"/>
      <w:bookmarkStart w:id="126" w:name="_Toc165966353"/>
      <w:r>
        <w:rPr>
          <w:rStyle w:val="CharSectno"/>
        </w:rPr>
        <w:t>10</w:t>
      </w:r>
      <w:r>
        <w:rPr>
          <w:snapToGrid w:val="0"/>
        </w:rPr>
        <w:t>.</w:t>
      </w:r>
      <w:r>
        <w:rPr>
          <w:snapToGrid w:val="0"/>
        </w:rPr>
        <w:tab/>
        <w:t xml:space="preserve">Application for </w:t>
      </w:r>
      <w:bookmarkEnd w:id="120"/>
      <w:r>
        <w:rPr>
          <w:snapToGrid w:val="0"/>
        </w:rPr>
        <w:t>licence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27" w:name="_Toc489420934"/>
      <w:bookmarkStart w:id="128" w:name="_Toc508527804"/>
      <w:bookmarkStart w:id="129" w:name="_Toc510257731"/>
      <w:bookmarkStart w:id="130" w:name="_Toc52684925"/>
      <w:bookmarkStart w:id="131" w:name="_Toc131824934"/>
      <w:bookmarkStart w:id="132" w:name="_Toc167177330"/>
      <w:bookmarkStart w:id="133" w:name="_Toc165966354"/>
      <w:r>
        <w:rPr>
          <w:rStyle w:val="CharSectno"/>
        </w:rPr>
        <w:t>11</w:t>
      </w:r>
      <w:r>
        <w:rPr>
          <w:snapToGrid w:val="0"/>
        </w:rPr>
        <w:t>.</w:t>
      </w:r>
      <w:r>
        <w:rPr>
          <w:snapToGrid w:val="0"/>
        </w:rPr>
        <w:tab/>
        <w:t>Particulars to accompany application</w:t>
      </w:r>
      <w:bookmarkEnd w:id="127"/>
      <w:bookmarkEnd w:id="128"/>
      <w:bookmarkEnd w:id="129"/>
      <w:bookmarkEnd w:id="130"/>
      <w:bookmarkEnd w:id="131"/>
      <w:bookmarkEnd w:id="132"/>
      <w:bookmarkEnd w:id="133"/>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34" w:name="_Toc489420935"/>
      <w:bookmarkStart w:id="135" w:name="_Toc508527805"/>
      <w:bookmarkStart w:id="136" w:name="_Toc510257732"/>
      <w:bookmarkStart w:id="137" w:name="_Toc52684926"/>
      <w:bookmarkStart w:id="138" w:name="_Toc131824935"/>
      <w:bookmarkStart w:id="139" w:name="_Toc167177331"/>
      <w:bookmarkStart w:id="140" w:name="_Toc165966355"/>
      <w:r>
        <w:rPr>
          <w:rStyle w:val="CharSectno"/>
        </w:rPr>
        <w:t>12</w:t>
      </w:r>
      <w:r>
        <w:rPr>
          <w:snapToGrid w:val="0"/>
        </w:rPr>
        <w:t>.</w:t>
      </w:r>
      <w:r>
        <w:rPr>
          <w:snapToGrid w:val="0"/>
        </w:rPr>
        <w:tab/>
        <w:t>Copies for records</w:t>
      </w:r>
      <w:bookmarkEnd w:id="134"/>
      <w:bookmarkEnd w:id="135"/>
      <w:bookmarkEnd w:id="136"/>
      <w:bookmarkEnd w:id="137"/>
      <w:bookmarkEnd w:id="138"/>
      <w:bookmarkEnd w:id="139"/>
      <w:bookmarkEnd w:id="140"/>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41" w:name="_Toc489420936"/>
      <w:bookmarkStart w:id="142" w:name="_Toc508527806"/>
      <w:bookmarkStart w:id="143" w:name="_Toc510257733"/>
      <w:bookmarkStart w:id="144" w:name="_Toc52684927"/>
      <w:bookmarkStart w:id="145" w:name="_Toc131824936"/>
      <w:bookmarkStart w:id="146" w:name="_Toc167177332"/>
      <w:bookmarkStart w:id="147" w:name="_Toc165966356"/>
      <w:r>
        <w:rPr>
          <w:rStyle w:val="CharSectno"/>
        </w:rPr>
        <w:t>13</w:t>
      </w:r>
      <w:r>
        <w:rPr>
          <w:snapToGrid w:val="0"/>
        </w:rPr>
        <w:t>.</w:t>
      </w:r>
      <w:r>
        <w:rPr>
          <w:snapToGrid w:val="0"/>
        </w:rPr>
        <w:tab/>
        <w:t>Commencement of work</w:t>
      </w:r>
      <w:bookmarkEnd w:id="141"/>
      <w:bookmarkEnd w:id="142"/>
      <w:bookmarkEnd w:id="143"/>
      <w:bookmarkEnd w:id="144"/>
      <w:bookmarkEnd w:id="145"/>
      <w:bookmarkEnd w:id="146"/>
      <w:bookmarkEnd w:id="147"/>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48" w:name="_Toc489420937"/>
      <w:bookmarkStart w:id="149" w:name="_Toc508527807"/>
      <w:bookmarkStart w:id="150" w:name="_Toc510257734"/>
      <w:bookmarkStart w:id="151" w:name="_Toc52684928"/>
      <w:bookmarkStart w:id="152" w:name="_Toc131824937"/>
      <w:bookmarkStart w:id="153" w:name="_Toc167177333"/>
      <w:bookmarkStart w:id="154" w:name="_Toc165966357"/>
      <w:r>
        <w:rPr>
          <w:rStyle w:val="CharSectno"/>
        </w:rPr>
        <w:t>14</w:t>
      </w:r>
      <w:r>
        <w:rPr>
          <w:snapToGrid w:val="0"/>
        </w:rPr>
        <w:t>.</w:t>
      </w:r>
      <w:r>
        <w:rPr>
          <w:snapToGrid w:val="0"/>
        </w:rPr>
        <w:tab/>
        <w:t>Examination of drawings etc.</w:t>
      </w:r>
      <w:bookmarkEnd w:id="148"/>
      <w:bookmarkEnd w:id="149"/>
      <w:bookmarkEnd w:id="150"/>
      <w:bookmarkEnd w:id="151"/>
      <w:bookmarkEnd w:id="152"/>
      <w:bookmarkEnd w:id="153"/>
      <w:bookmarkEnd w:id="154"/>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55" w:name="_Toc489420938"/>
      <w:bookmarkStart w:id="156" w:name="_Toc508527808"/>
      <w:bookmarkStart w:id="157" w:name="_Toc510257735"/>
      <w:bookmarkStart w:id="158" w:name="_Toc52684929"/>
      <w:bookmarkStart w:id="159" w:name="_Toc131824938"/>
      <w:bookmarkStart w:id="160" w:name="_Toc167177334"/>
      <w:bookmarkStart w:id="161" w:name="_Toc165966358"/>
      <w:r>
        <w:rPr>
          <w:rStyle w:val="CharSectno"/>
        </w:rPr>
        <w:t>15</w:t>
      </w:r>
      <w:r>
        <w:rPr>
          <w:snapToGrid w:val="0"/>
        </w:rPr>
        <w:t>.</w:t>
      </w:r>
      <w:r>
        <w:rPr>
          <w:snapToGrid w:val="0"/>
        </w:rPr>
        <w:tab/>
        <w:t xml:space="preserve">Duration of </w:t>
      </w:r>
      <w:bookmarkEnd w:id="155"/>
      <w:r>
        <w:rPr>
          <w:snapToGrid w:val="0"/>
        </w:rPr>
        <w:t>licence</w:t>
      </w:r>
      <w:bookmarkEnd w:id="156"/>
      <w:bookmarkEnd w:id="157"/>
      <w:bookmarkEnd w:id="158"/>
      <w:bookmarkEnd w:id="159"/>
      <w:bookmarkEnd w:id="160"/>
      <w:bookmarkEnd w:id="161"/>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62" w:name="_Toc489420939"/>
      <w:bookmarkStart w:id="163" w:name="_Toc508527809"/>
      <w:bookmarkStart w:id="164" w:name="_Toc510257736"/>
      <w:bookmarkStart w:id="165" w:name="_Toc52684930"/>
      <w:bookmarkStart w:id="166" w:name="_Toc131824939"/>
      <w:bookmarkStart w:id="167" w:name="_Toc167177335"/>
      <w:bookmarkStart w:id="168" w:name="_Toc165966359"/>
      <w:r>
        <w:rPr>
          <w:rStyle w:val="CharSectno"/>
        </w:rPr>
        <w:t>16</w:t>
      </w:r>
      <w:r>
        <w:rPr>
          <w:snapToGrid w:val="0"/>
        </w:rPr>
        <w:t>.</w:t>
      </w:r>
      <w:r>
        <w:rPr>
          <w:snapToGrid w:val="0"/>
        </w:rPr>
        <w:tab/>
        <w:t>Building left incomplete</w:t>
      </w:r>
      <w:bookmarkEnd w:id="162"/>
      <w:bookmarkEnd w:id="163"/>
      <w:bookmarkEnd w:id="164"/>
      <w:bookmarkEnd w:id="165"/>
      <w:bookmarkEnd w:id="166"/>
      <w:bookmarkEnd w:id="167"/>
      <w:bookmarkEnd w:id="168"/>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69" w:name="_Toc489420940"/>
      <w:bookmarkStart w:id="170" w:name="_Toc508527810"/>
      <w:bookmarkStart w:id="171" w:name="_Toc510257737"/>
      <w:bookmarkStart w:id="172" w:name="_Toc52684931"/>
      <w:bookmarkStart w:id="173" w:name="_Toc131824940"/>
      <w:bookmarkStart w:id="174" w:name="_Toc167177336"/>
      <w:bookmarkStart w:id="175" w:name="_Toc165966360"/>
      <w:r>
        <w:rPr>
          <w:rStyle w:val="CharSectno"/>
        </w:rPr>
        <w:t>17</w:t>
      </w:r>
      <w:r>
        <w:rPr>
          <w:snapToGrid w:val="0"/>
        </w:rPr>
        <w:t>.</w:t>
      </w:r>
      <w:r>
        <w:rPr>
          <w:snapToGrid w:val="0"/>
        </w:rPr>
        <w:tab/>
        <w:t>Departure from approved plans</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76" w:name="_Toc489420941"/>
      <w:bookmarkStart w:id="177" w:name="_Toc508527811"/>
      <w:bookmarkStart w:id="178" w:name="_Toc510257738"/>
      <w:bookmarkStart w:id="179" w:name="_Toc52684932"/>
      <w:bookmarkStart w:id="180" w:name="_Toc131824941"/>
      <w:bookmarkStart w:id="181" w:name="_Toc167177337"/>
      <w:bookmarkStart w:id="182" w:name="_Toc165966361"/>
      <w:r>
        <w:rPr>
          <w:rStyle w:val="CharSectno"/>
        </w:rPr>
        <w:t>18</w:t>
      </w:r>
      <w:r>
        <w:rPr>
          <w:snapToGrid w:val="0"/>
        </w:rPr>
        <w:t>.</w:t>
      </w:r>
      <w:r>
        <w:rPr>
          <w:snapToGrid w:val="0"/>
        </w:rPr>
        <w:tab/>
        <w:t>Preliminary plans and provisional approvals</w:t>
      </w:r>
      <w:bookmarkEnd w:id="176"/>
      <w:bookmarkEnd w:id="177"/>
      <w:bookmarkEnd w:id="178"/>
      <w:bookmarkEnd w:id="179"/>
      <w:bookmarkEnd w:id="180"/>
      <w:bookmarkEnd w:id="181"/>
      <w:bookmarkEnd w:id="182"/>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83" w:name="_Toc80074598"/>
      <w:bookmarkStart w:id="184" w:name="_Toc80083684"/>
      <w:bookmarkStart w:id="185" w:name="_Toc80083744"/>
      <w:bookmarkStart w:id="186" w:name="_Toc92704415"/>
      <w:bookmarkStart w:id="187" w:name="_Toc92879876"/>
      <w:bookmarkStart w:id="188" w:name="_Toc95793307"/>
      <w:bookmarkStart w:id="189" w:name="_Toc95806255"/>
      <w:bookmarkStart w:id="190" w:name="_Toc95807101"/>
      <w:bookmarkStart w:id="191" w:name="_Toc97442093"/>
      <w:bookmarkStart w:id="192" w:name="_Toc97443148"/>
      <w:bookmarkStart w:id="193" w:name="_Toc97604573"/>
      <w:bookmarkStart w:id="194" w:name="_Toc100632651"/>
      <w:bookmarkStart w:id="195" w:name="_Toc122492872"/>
      <w:bookmarkStart w:id="196" w:name="_Toc122768073"/>
      <w:bookmarkStart w:id="197" w:name="_Toc131824942"/>
      <w:bookmarkStart w:id="198" w:name="_Toc131825001"/>
      <w:bookmarkStart w:id="199" w:name="_Toc165958154"/>
      <w:bookmarkStart w:id="200" w:name="_Toc165958213"/>
      <w:bookmarkStart w:id="201" w:name="_Toc165966362"/>
      <w:bookmarkStart w:id="202" w:name="_Toc167172678"/>
      <w:bookmarkStart w:id="203" w:name="_Toc167177338"/>
      <w:r>
        <w:rPr>
          <w:rStyle w:val="CharPartNo"/>
        </w:rPr>
        <w:t>Part 5</w:t>
      </w:r>
      <w:r>
        <w:rPr>
          <w:rStyle w:val="CharDivNo"/>
        </w:rPr>
        <w:t> </w:t>
      </w:r>
      <w:r>
        <w:t>—</w:t>
      </w:r>
      <w:r>
        <w:rPr>
          <w:rStyle w:val="CharDivText"/>
        </w:rPr>
        <w:t> </w:t>
      </w:r>
      <w:r>
        <w:rPr>
          <w:rStyle w:val="CharPartText"/>
        </w:rPr>
        <w:t>Certificate of classification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89420942"/>
      <w:bookmarkStart w:id="205" w:name="_Toc508527812"/>
      <w:bookmarkStart w:id="206" w:name="_Toc510257739"/>
      <w:bookmarkStart w:id="207" w:name="_Toc52684933"/>
      <w:bookmarkStart w:id="208" w:name="_Toc131824943"/>
      <w:bookmarkStart w:id="209" w:name="_Toc167177339"/>
      <w:bookmarkStart w:id="210" w:name="_Toc165966363"/>
      <w:r>
        <w:rPr>
          <w:rStyle w:val="CharSectno"/>
        </w:rPr>
        <w:t>19</w:t>
      </w:r>
      <w:r>
        <w:rPr>
          <w:snapToGrid w:val="0"/>
        </w:rPr>
        <w:t>.</w:t>
      </w:r>
      <w:r>
        <w:rPr>
          <w:snapToGrid w:val="0"/>
        </w:rPr>
        <w:tab/>
        <w:t>Classification of buildings</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11" w:name="_Toc489420943"/>
      <w:bookmarkStart w:id="212" w:name="_Toc508527813"/>
      <w:bookmarkStart w:id="213" w:name="_Toc510257740"/>
      <w:bookmarkStart w:id="214" w:name="_Toc52684934"/>
      <w:bookmarkStart w:id="215" w:name="_Toc131824944"/>
      <w:bookmarkStart w:id="216" w:name="_Toc167177340"/>
      <w:bookmarkStart w:id="217" w:name="_Toc165966364"/>
      <w:r>
        <w:rPr>
          <w:rStyle w:val="CharSectno"/>
        </w:rPr>
        <w:t>20</w:t>
      </w:r>
      <w:r>
        <w:rPr>
          <w:snapToGrid w:val="0"/>
        </w:rPr>
        <w:t>.</w:t>
      </w:r>
      <w:r>
        <w:rPr>
          <w:snapToGrid w:val="0"/>
        </w:rPr>
        <w:tab/>
        <w:t>Certificate of classification</w:t>
      </w:r>
      <w:bookmarkEnd w:id="211"/>
      <w:bookmarkEnd w:id="212"/>
      <w:bookmarkEnd w:id="213"/>
      <w:bookmarkEnd w:id="214"/>
      <w:bookmarkEnd w:id="215"/>
      <w:bookmarkEnd w:id="216"/>
      <w:bookmarkEnd w:id="217"/>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218" w:name="_Toc489420944"/>
      <w:bookmarkStart w:id="219" w:name="_Toc508527814"/>
      <w:bookmarkStart w:id="220" w:name="_Toc510257741"/>
      <w:bookmarkStart w:id="221" w:name="_Toc52684935"/>
      <w:bookmarkStart w:id="222" w:name="_Toc131824945"/>
      <w:bookmarkStart w:id="223" w:name="_Toc167177341"/>
      <w:bookmarkStart w:id="224" w:name="_Toc165966365"/>
      <w:r>
        <w:rPr>
          <w:rStyle w:val="CharSectno"/>
        </w:rPr>
        <w:t>21</w:t>
      </w:r>
      <w:r>
        <w:rPr>
          <w:snapToGrid w:val="0"/>
        </w:rPr>
        <w:t>.</w:t>
      </w:r>
      <w:r>
        <w:rPr>
          <w:snapToGrid w:val="0"/>
        </w:rPr>
        <w:tab/>
        <w:t>Certificate for a building occupied in stages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25" w:name="_Toc489420945"/>
      <w:bookmarkStart w:id="226" w:name="_Toc508527815"/>
      <w:bookmarkStart w:id="227" w:name="_Toc510257742"/>
      <w:bookmarkStart w:id="228" w:name="_Toc52684936"/>
      <w:bookmarkStart w:id="229" w:name="_Toc131824946"/>
      <w:bookmarkStart w:id="230" w:name="_Toc167177342"/>
      <w:bookmarkStart w:id="231" w:name="_Toc165966366"/>
      <w:r>
        <w:rPr>
          <w:rStyle w:val="CharSectno"/>
        </w:rPr>
        <w:t>22</w:t>
      </w:r>
      <w:r>
        <w:rPr>
          <w:snapToGrid w:val="0"/>
        </w:rPr>
        <w:t>.</w:t>
      </w:r>
      <w:r>
        <w:rPr>
          <w:snapToGrid w:val="0"/>
        </w:rPr>
        <w:tab/>
        <w:t>Change of use</w:t>
      </w:r>
      <w:bookmarkEnd w:id="225"/>
      <w:bookmarkEnd w:id="226"/>
      <w:bookmarkEnd w:id="227"/>
      <w:bookmarkEnd w:id="228"/>
      <w:bookmarkEnd w:id="229"/>
      <w:bookmarkEnd w:id="230"/>
      <w:bookmarkEnd w:id="231"/>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32" w:name="_Toc489420946"/>
      <w:bookmarkStart w:id="233" w:name="_Toc508527816"/>
      <w:bookmarkStart w:id="234" w:name="_Toc510257743"/>
      <w:bookmarkStart w:id="235" w:name="_Toc52684937"/>
      <w:bookmarkStart w:id="236" w:name="_Toc131824947"/>
      <w:bookmarkStart w:id="237" w:name="_Toc167177343"/>
      <w:bookmarkStart w:id="238" w:name="_Toc165966367"/>
      <w:r>
        <w:rPr>
          <w:rStyle w:val="CharSectno"/>
        </w:rPr>
        <w:t>23</w:t>
      </w:r>
      <w:r>
        <w:rPr>
          <w:snapToGrid w:val="0"/>
        </w:rPr>
        <w:t>.</w:t>
      </w:r>
      <w:r>
        <w:rPr>
          <w:snapToGrid w:val="0"/>
        </w:rPr>
        <w:tab/>
        <w:t>Offences</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39" w:name="_Toc80074604"/>
      <w:bookmarkStart w:id="240" w:name="_Toc80083690"/>
      <w:bookmarkStart w:id="241" w:name="_Toc80083750"/>
      <w:bookmarkStart w:id="242" w:name="_Toc92704421"/>
      <w:bookmarkStart w:id="243" w:name="_Toc92879882"/>
      <w:bookmarkStart w:id="244" w:name="_Toc95793313"/>
      <w:bookmarkStart w:id="245" w:name="_Toc95806261"/>
      <w:bookmarkStart w:id="246" w:name="_Toc95807107"/>
      <w:bookmarkStart w:id="247" w:name="_Toc97442099"/>
      <w:bookmarkStart w:id="248" w:name="_Toc97443154"/>
      <w:bookmarkStart w:id="249" w:name="_Toc97604579"/>
      <w:bookmarkStart w:id="250" w:name="_Toc100632657"/>
      <w:bookmarkStart w:id="251" w:name="_Toc122492878"/>
      <w:bookmarkStart w:id="252" w:name="_Toc122768079"/>
      <w:bookmarkStart w:id="253" w:name="_Toc131824948"/>
      <w:bookmarkStart w:id="254" w:name="_Toc131825007"/>
      <w:bookmarkStart w:id="255" w:name="_Toc165958160"/>
      <w:bookmarkStart w:id="256" w:name="_Toc165958219"/>
      <w:bookmarkStart w:id="257" w:name="_Toc165966368"/>
      <w:bookmarkStart w:id="258" w:name="_Toc167172684"/>
      <w:bookmarkStart w:id="259" w:name="_Toc167177344"/>
      <w:r>
        <w:rPr>
          <w:rStyle w:val="CharPartNo"/>
        </w:rPr>
        <w:t>Part 6</w:t>
      </w:r>
      <w:r>
        <w:rPr>
          <w:rStyle w:val="CharDivNo"/>
        </w:rPr>
        <w:t> </w:t>
      </w:r>
      <w:r>
        <w:t>—</w:t>
      </w:r>
      <w:r>
        <w:rPr>
          <w:rStyle w:val="CharDivText"/>
        </w:rPr>
        <w:t> </w:t>
      </w:r>
      <w:r>
        <w:rPr>
          <w:rStyle w:val="CharPartText"/>
        </w:rPr>
        <w:t>Fees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5"/>
        <w:rPr>
          <w:snapToGrid w:val="0"/>
        </w:rPr>
      </w:pPr>
      <w:bookmarkStart w:id="260" w:name="_Toc489420947"/>
      <w:bookmarkStart w:id="261" w:name="_Toc508527817"/>
      <w:bookmarkStart w:id="262" w:name="_Toc510257744"/>
      <w:bookmarkStart w:id="263" w:name="_Toc52684938"/>
      <w:bookmarkStart w:id="264" w:name="_Toc131824949"/>
      <w:bookmarkStart w:id="265" w:name="_Toc167177345"/>
      <w:bookmarkStart w:id="266" w:name="_Toc165966369"/>
      <w:r>
        <w:rPr>
          <w:rStyle w:val="CharSectno"/>
        </w:rPr>
        <w:t>24</w:t>
      </w:r>
      <w:r>
        <w:rPr>
          <w:snapToGrid w:val="0"/>
        </w:rPr>
        <w:t>.</w:t>
      </w:r>
      <w:r>
        <w:rPr>
          <w:snapToGrid w:val="0"/>
        </w:rPr>
        <w:tab/>
        <w:t>Scale of fees</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267" w:author="Master Repository Process" w:date="2021-07-31T09:36:00Z">
              <w:r>
                <w:rPr>
                  <w:noProof/>
                  <w:position w:val="-20"/>
                  <w:sz w:val="16"/>
                  <w:lang w:eastAsia="en-AU"/>
                </w:rPr>
                <w:drawing>
                  <wp:inline distT="0" distB="0" distL="0" distR="0">
                    <wp:extent cx="189865" cy="344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 cy="344170"/>
                            </a:xfrm>
                            <a:prstGeom prst="rect">
                              <a:avLst/>
                            </a:prstGeom>
                            <a:noFill/>
                            <a:ln>
                              <a:noFill/>
                            </a:ln>
                          </pic:spPr>
                        </pic:pic>
                      </a:graphicData>
                    </a:graphic>
                  </wp:inline>
                </w:drawing>
              </w:r>
            </w:del>
            <w:ins w:id="268" w:author="Master Repository Process" w:date="2021-07-31T09:36:00Z">
              <w:r>
                <w:rPr>
                  <w:noProof/>
                  <w:position w:val="-20"/>
                  <w:sz w:val="16"/>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269" w:author="Master Repository Process" w:date="2021-07-31T09:36:00Z">
              <w:r>
                <w:rPr>
                  <w:noProof/>
                  <w:position w:val="-20"/>
                  <w:sz w:val="20"/>
                  <w:lang w:eastAsia="en-AU"/>
                </w:rPr>
                <w:drawing>
                  <wp:inline distT="0" distB="0" distL="0" distR="0">
                    <wp:extent cx="189865" cy="344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 cy="344170"/>
                            </a:xfrm>
                            <a:prstGeom prst="rect">
                              <a:avLst/>
                            </a:prstGeom>
                            <a:noFill/>
                            <a:ln>
                              <a:noFill/>
                            </a:ln>
                          </pic:spPr>
                        </pic:pic>
                      </a:graphicData>
                    </a:graphic>
                  </wp:inline>
                </w:drawing>
              </w:r>
            </w:del>
            <w:ins w:id="270" w:author="Master Repository Process" w:date="2021-07-31T09:36: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71" w:name="_Toc80074606"/>
      <w:bookmarkStart w:id="272" w:name="_Toc80083692"/>
      <w:bookmarkStart w:id="273" w:name="_Toc80083752"/>
      <w:bookmarkStart w:id="274" w:name="_Toc92704423"/>
      <w:bookmarkStart w:id="275" w:name="_Toc92879884"/>
      <w:bookmarkStart w:id="276" w:name="_Toc95793315"/>
      <w:bookmarkStart w:id="277" w:name="_Toc95806263"/>
      <w:bookmarkStart w:id="278" w:name="_Toc95807109"/>
      <w:bookmarkStart w:id="279" w:name="_Toc97442101"/>
      <w:bookmarkStart w:id="280" w:name="_Toc97443156"/>
      <w:bookmarkStart w:id="281" w:name="_Toc97604581"/>
      <w:bookmarkStart w:id="282" w:name="_Toc100632659"/>
      <w:bookmarkStart w:id="283" w:name="_Toc122492880"/>
      <w:bookmarkStart w:id="284" w:name="_Toc122768081"/>
      <w:bookmarkStart w:id="285" w:name="_Toc131824950"/>
      <w:bookmarkStart w:id="286" w:name="_Toc131825009"/>
      <w:bookmarkStart w:id="287" w:name="_Toc165958162"/>
      <w:bookmarkStart w:id="288" w:name="_Toc165958221"/>
      <w:bookmarkStart w:id="289" w:name="_Toc165966370"/>
      <w:bookmarkStart w:id="290" w:name="_Toc167172686"/>
      <w:bookmarkStart w:id="291" w:name="_Toc167177346"/>
      <w:r>
        <w:rPr>
          <w:rStyle w:val="CharPartNo"/>
        </w:rPr>
        <w:t>Part 7</w:t>
      </w:r>
      <w:r>
        <w:rPr>
          <w:rStyle w:val="CharDivNo"/>
        </w:rPr>
        <w:t> </w:t>
      </w:r>
      <w:r>
        <w:t>—</w:t>
      </w:r>
      <w:r>
        <w:rPr>
          <w:rStyle w:val="CharDivText"/>
        </w:rPr>
        <w:t> </w:t>
      </w:r>
      <w:r>
        <w:rPr>
          <w:rStyle w:val="CharPartText"/>
        </w:rPr>
        <w:t>Precautions during construction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489420948"/>
      <w:bookmarkStart w:id="293" w:name="_Toc508527818"/>
      <w:bookmarkStart w:id="294" w:name="_Toc510257745"/>
      <w:bookmarkStart w:id="295" w:name="_Toc52684939"/>
      <w:bookmarkStart w:id="296" w:name="_Toc131824951"/>
      <w:bookmarkStart w:id="297" w:name="_Toc167177347"/>
      <w:bookmarkStart w:id="298" w:name="_Toc165966371"/>
      <w:r>
        <w:rPr>
          <w:rStyle w:val="CharSectno"/>
        </w:rPr>
        <w:t>25</w:t>
      </w:r>
      <w:r>
        <w:rPr>
          <w:snapToGrid w:val="0"/>
        </w:rPr>
        <w:t>.</w:t>
      </w:r>
      <w:r>
        <w:rPr>
          <w:snapToGrid w:val="0"/>
        </w:rPr>
        <w:tab/>
        <w:t>Licences under section 377 of the Act</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299" w:name="_Toc489420949"/>
      <w:bookmarkStart w:id="300" w:name="_Toc508527819"/>
      <w:bookmarkStart w:id="301" w:name="_Toc510257746"/>
      <w:bookmarkStart w:id="302" w:name="_Toc52684940"/>
      <w:bookmarkStart w:id="303" w:name="_Toc131824952"/>
      <w:bookmarkStart w:id="304" w:name="_Toc167177348"/>
      <w:bookmarkStart w:id="305" w:name="_Toc165966372"/>
      <w:r>
        <w:rPr>
          <w:rStyle w:val="CharSectno"/>
        </w:rPr>
        <w:t>26</w:t>
      </w:r>
      <w:r>
        <w:rPr>
          <w:snapToGrid w:val="0"/>
        </w:rPr>
        <w:t>.</w:t>
      </w:r>
      <w:r>
        <w:rPr>
          <w:snapToGrid w:val="0"/>
        </w:rPr>
        <w:tab/>
        <w:t>Hoardings</w:t>
      </w:r>
      <w:bookmarkEnd w:id="299"/>
      <w:bookmarkEnd w:id="300"/>
      <w:bookmarkEnd w:id="301"/>
      <w:bookmarkEnd w:id="302"/>
      <w:bookmarkEnd w:id="303"/>
      <w:bookmarkEnd w:id="304"/>
      <w:bookmarkEnd w:id="305"/>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306" w:name="_Toc489420950"/>
      <w:bookmarkStart w:id="307" w:name="_Toc508527820"/>
      <w:bookmarkStart w:id="308" w:name="_Toc510257747"/>
      <w:bookmarkStart w:id="309" w:name="_Toc52684941"/>
      <w:bookmarkStart w:id="310" w:name="_Toc131824953"/>
      <w:bookmarkStart w:id="311" w:name="_Toc167177349"/>
      <w:bookmarkStart w:id="312" w:name="_Toc165966373"/>
      <w:r>
        <w:rPr>
          <w:rStyle w:val="CharSectno"/>
        </w:rPr>
        <w:t>27</w:t>
      </w:r>
      <w:r>
        <w:rPr>
          <w:snapToGrid w:val="0"/>
        </w:rPr>
        <w:t>.</w:t>
      </w:r>
      <w:r>
        <w:rPr>
          <w:snapToGrid w:val="0"/>
        </w:rPr>
        <w:tab/>
        <w:t>Protection of adjacent property</w:t>
      </w:r>
      <w:bookmarkEnd w:id="306"/>
      <w:bookmarkEnd w:id="307"/>
      <w:bookmarkEnd w:id="308"/>
      <w:bookmarkEnd w:id="309"/>
      <w:bookmarkEnd w:id="310"/>
      <w:bookmarkEnd w:id="311"/>
      <w:bookmarkEnd w:id="312"/>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313" w:name="_Toc489420951"/>
      <w:bookmarkStart w:id="314" w:name="_Toc508527821"/>
      <w:bookmarkStart w:id="315" w:name="_Toc510257748"/>
      <w:bookmarkStart w:id="316" w:name="_Toc52684942"/>
      <w:bookmarkStart w:id="317" w:name="_Toc131824954"/>
      <w:bookmarkStart w:id="318" w:name="_Toc167177350"/>
      <w:bookmarkStart w:id="319" w:name="_Toc165966374"/>
      <w:r>
        <w:rPr>
          <w:rStyle w:val="CharSectno"/>
        </w:rPr>
        <w:t>28</w:t>
      </w:r>
      <w:r>
        <w:rPr>
          <w:snapToGrid w:val="0"/>
        </w:rPr>
        <w:t>.</w:t>
      </w:r>
      <w:r>
        <w:rPr>
          <w:snapToGrid w:val="0"/>
        </w:rPr>
        <w:tab/>
        <w:t>Protection of excavation</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320" w:name="_Toc489420952"/>
      <w:bookmarkStart w:id="321" w:name="_Toc508527822"/>
      <w:bookmarkStart w:id="322" w:name="_Toc510257749"/>
      <w:bookmarkStart w:id="323" w:name="_Toc52684943"/>
      <w:bookmarkStart w:id="324" w:name="_Toc131824955"/>
      <w:bookmarkStart w:id="325" w:name="_Toc167177351"/>
      <w:bookmarkStart w:id="326" w:name="_Toc165966375"/>
      <w:r>
        <w:rPr>
          <w:rStyle w:val="CharSectno"/>
        </w:rPr>
        <w:t>29</w:t>
      </w:r>
      <w:r>
        <w:rPr>
          <w:snapToGrid w:val="0"/>
        </w:rPr>
        <w:t>.</w:t>
      </w:r>
      <w:r>
        <w:rPr>
          <w:snapToGrid w:val="0"/>
        </w:rPr>
        <w:tab/>
        <w:t>Storage of material on streets etc.</w:t>
      </w:r>
      <w:bookmarkEnd w:id="320"/>
      <w:bookmarkEnd w:id="321"/>
      <w:bookmarkEnd w:id="322"/>
      <w:bookmarkEnd w:id="323"/>
      <w:bookmarkEnd w:id="324"/>
      <w:bookmarkEnd w:id="325"/>
      <w:bookmarkEnd w:id="326"/>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327" w:name="_Toc80074612"/>
      <w:bookmarkStart w:id="328" w:name="_Toc80083698"/>
      <w:bookmarkStart w:id="329" w:name="_Toc80083758"/>
      <w:bookmarkStart w:id="330" w:name="_Toc92704429"/>
      <w:bookmarkStart w:id="331" w:name="_Toc92879890"/>
      <w:bookmarkStart w:id="332" w:name="_Toc95793321"/>
      <w:bookmarkStart w:id="333" w:name="_Toc95806269"/>
      <w:bookmarkStart w:id="334" w:name="_Toc95807115"/>
      <w:bookmarkStart w:id="335" w:name="_Toc97442107"/>
      <w:bookmarkStart w:id="336" w:name="_Toc97443162"/>
      <w:bookmarkStart w:id="337" w:name="_Toc97604587"/>
      <w:bookmarkStart w:id="338" w:name="_Toc100632665"/>
      <w:bookmarkStart w:id="339" w:name="_Toc122492886"/>
      <w:bookmarkStart w:id="340" w:name="_Toc122768087"/>
      <w:bookmarkStart w:id="341" w:name="_Toc131824956"/>
      <w:bookmarkStart w:id="342" w:name="_Toc131825015"/>
      <w:bookmarkStart w:id="343" w:name="_Toc165958168"/>
      <w:bookmarkStart w:id="344" w:name="_Toc165958227"/>
      <w:bookmarkStart w:id="345" w:name="_Toc165966376"/>
      <w:bookmarkStart w:id="346" w:name="_Toc167172692"/>
      <w:bookmarkStart w:id="347" w:name="_Toc167177352"/>
      <w:r>
        <w:rPr>
          <w:rStyle w:val="CharPartNo"/>
        </w:rPr>
        <w:t>Part 8</w:t>
      </w:r>
      <w:r>
        <w:rPr>
          <w:rStyle w:val="CharDivNo"/>
        </w:rPr>
        <w:t> </w:t>
      </w:r>
      <w:r>
        <w:t>—</w:t>
      </w:r>
      <w:r>
        <w:rPr>
          <w:rStyle w:val="CharDivText"/>
        </w:rPr>
        <w:t> </w:t>
      </w:r>
      <w:r>
        <w:rPr>
          <w:rStyle w:val="CharPartText"/>
        </w:rPr>
        <w:t>Precautions during demolition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89420953"/>
      <w:bookmarkStart w:id="349" w:name="_Toc508527823"/>
      <w:bookmarkStart w:id="350" w:name="_Toc510257750"/>
      <w:bookmarkStart w:id="351" w:name="_Toc52684944"/>
      <w:bookmarkStart w:id="352" w:name="_Toc131824957"/>
      <w:bookmarkStart w:id="353" w:name="_Toc167177353"/>
      <w:bookmarkStart w:id="354" w:name="_Toc165966377"/>
      <w:r>
        <w:rPr>
          <w:rStyle w:val="CharSectno"/>
        </w:rPr>
        <w:t>30</w:t>
      </w:r>
      <w:r>
        <w:rPr>
          <w:snapToGrid w:val="0"/>
        </w:rPr>
        <w:t>.</w:t>
      </w:r>
      <w:r>
        <w:rPr>
          <w:snapToGrid w:val="0"/>
        </w:rPr>
        <w:tab/>
        <w:t>Licence to take down buildings</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355" w:name="_Toc489420954"/>
      <w:bookmarkStart w:id="356" w:name="_Toc508527824"/>
      <w:bookmarkStart w:id="357" w:name="_Toc510257751"/>
      <w:bookmarkStart w:id="358" w:name="_Toc52684945"/>
      <w:bookmarkStart w:id="359" w:name="_Toc131824958"/>
      <w:bookmarkStart w:id="360" w:name="_Toc167177354"/>
      <w:bookmarkStart w:id="361" w:name="_Toc165966378"/>
      <w:r>
        <w:rPr>
          <w:rStyle w:val="CharSectno"/>
        </w:rPr>
        <w:t>31</w:t>
      </w:r>
      <w:r>
        <w:rPr>
          <w:snapToGrid w:val="0"/>
        </w:rPr>
        <w:t>.</w:t>
      </w:r>
      <w:r>
        <w:rPr>
          <w:snapToGrid w:val="0"/>
        </w:rPr>
        <w:tab/>
        <w:t>Demolition of buildings</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t xml:space="preserve">Telecom (as defined in the </w:t>
      </w:r>
      <w:r>
        <w:rPr>
          <w:i/>
          <w:snapToGrid w:val="0"/>
        </w:rPr>
        <w:t>Telecommunications Act 1991</w:t>
      </w:r>
      <w:r>
        <w:rPr>
          <w:snapToGrid w:val="0"/>
        </w:rPr>
        <w:t xml:space="preserve"> of the Commonwealth </w:t>
      </w:r>
      <w:r>
        <w:rPr>
          <w:snapToGrid w:val="0"/>
          <w:vertAlign w:val="superscript"/>
        </w:rPr>
        <w:t>2</w:t>
      </w:r>
      <w:r>
        <w:rPr>
          <w:snapToGrid w:val="0"/>
        </w:rPr>
        <w:t>) 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or other supply authority and arrangements shall be made for the disconnection of energy services to the building, or the part of the building to be demolished;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 xml:space="preserve">5 and 2826; 31 Mar 2006 p. 1342.] </w:t>
      </w:r>
    </w:p>
    <w:p>
      <w:pPr>
        <w:pStyle w:val="Heading2"/>
      </w:pPr>
      <w:bookmarkStart w:id="362" w:name="_Toc80074615"/>
      <w:bookmarkStart w:id="363" w:name="_Toc80083701"/>
      <w:bookmarkStart w:id="364" w:name="_Toc80083761"/>
      <w:bookmarkStart w:id="365" w:name="_Toc92704432"/>
      <w:bookmarkStart w:id="366" w:name="_Toc92879893"/>
      <w:bookmarkStart w:id="367" w:name="_Toc95793324"/>
      <w:bookmarkStart w:id="368" w:name="_Toc95806272"/>
      <w:bookmarkStart w:id="369" w:name="_Toc95807118"/>
      <w:bookmarkStart w:id="370" w:name="_Toc97442110"/>
      <w:bookmarkStart w:id="371" w:name="_Toc97443165"/>
      <w:bookmarkStart w:id="372" w:name="_Toc97604590"/>
      <w:bookmarkStart w:id="373" w:name="_Toc100632668"/>
      <w:bookmarkStart w:id="374" w:name="_Toc122492889"/>
      <w:bookmarkStart w:id="375" w:name="_Toc122768090"/>
      <w:bookmarkStart w:id="376" w:name="_Toc131824959"/>
      <w:bookmarkStart w:id="377" w:name="_Toc131825018"/>
      <w:bookmarkStart w:id="378" w:name="_Toc165958171"/>
      <w:bookmarkStart w:id="379" w:name="_Toc165958230"/>
      <w:bookmarkStart w:id="380" w:name="_Toc165966379"/>
      <w:bookmarkStart w:id="381" w:name="_Toc167172695"/>
      <w:bookmarkStart w:id="382" w:name="_Toc167177355"/>
      <w:r>
        <w:rPr>
          <w:rStyle w:val="CharPartNo"/>
        </w:rPr>
        <w:t>Part 9</w:t>
      </w:r>
      <w:r>
        <w:rPr>
          <w:rStyle w:val="CharDivNo"/>
        </w:rPr>
        <w:t> </w:t>
      </w:r>
      <w:r>
        <w:t>—</w:t>
      </w:r>
      <w:r>
        <w:rPr>
          <w:rStyle w:val="CharDivText"/>
        </w:rPr>
        <w:t> </w:t>
      </w:r>
      <w:r>
        <w:rPr>
          <w:rStyle w:val="CharPartText"/>
        </w:rPr>
        <w:t>Projection beyond street alignments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spacing w:before="180"/>
        <w:rPr>
          <w:snapToGrid w:val="0"/>
        </w:rPr>
      </w:pPr>
      <w:bookmarkStart w:id="383" w:name="_Toc489420955"/>
      <w:bookmarkStart w:id="384" w:name="_Toc508527825"/>
      <w:bookmarkStart w:id="385" w:name="_Toc510257752"/>
      <w:bookmarkStart w:id="386" w:name="_Toc52684946"/>
      <w:bookmarkStart w:id="387" w:name="_Toc131824960"/>
      <w:bookmarkStart w:id="388" w:name="_Toc167177356"/>
      <w:bookmarkStart w:id="389" w:name="_Toc165966380"/>
      <w:r>
        <w:rPr>
          <w:rStyle w:val="CharSectno"/>
        </w:rPr>
        <w:t>32</w:t>
      </w:r>
      <w:r>
        <w:rPr>
          <w:snapToGrid w:val="0"/>
        </w:rPr>
        <w:t>.</w:t>
      </w:r>
      <w:r>
        <w:rPr>
          <w:snapToGrid w:val="0"/>
        </w:rPr>
        <w:tab/>
        <w:t>Construction of projections</w:t>
      </w:r>
      <w:bookmarkEnd w:id="383"/>
      <w:bookmarkEnd w:id="384"/>
      <w:bookmarkEnd w:id="385"/>
      <w:bookmarkEnd w:id="386"/>
      <w:bookmarkEnd w:id="387"/>
      <w:bookmarkEnd w:id="388"/>
      <w:bookmarkEnd w:id="389"/>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390" w:name="_Toc489420956"/>
      <w:bookmarkStart w:id="391" w:name="_Toc508527826"/>
      <w:bookmarkStart w:id="392" w:name="_Toc510257753"/>
      <w:bookmarkStart w:id="393" w:name="_Toc52684947"/>
      <w:bookmarkStart w:id="394" w:name="_Toc131824961"/>
      <w:bookmarkStart w:id="395" w:name="_Toc167177357"/>
      <w:bookmarkStart w:id="396" w:name="_Toc165966381"/>
      <w:r>
        <w:rPr>
          <w:rStyle w:val="CharSectno"/>
        </w:rPr>
        <w:t>33</w:t>
      </w:r>
      <w:r>
        <w:rPr>
          <w:snapToGrid w:val="0"/>
        </w:rPr>
        <w:t>.</w:t>
      </w:r>
      <w:r>
        <w:rPr>
          <w:snapToGrid w:val="0"/>
        </w:rPr>
        <w:tab/>
        <w:t>Minimum height above pavement</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397" w:name="_Toc489420957"/>
      <w:bookmarkStart w:id="398" w:name="_Toc508527827"/>
      <w:bookmarkStart w:id="399" w:name="_Toc510257754"/>
      <w:bookmarkStart w:id="400" w:name="_Toc52684948"/>
      <w:bookmarkStart w:id="401" w:name="_Toc131824962"/>
      <w:bookmarkStart w:id="402" w:name="_Toc167177358"/>
      <w:bookmarkStart w:id="403" w:name="_Toc165966382"/>
      <w:r>
        <w:rPr>
          <w:rStyle w:val="CharSectno"/>
        </w:rPr>
        <w:t>35</w:t>
      </w:r>
      <w:r>
        <w:rPr>
          <w:snapToGrid w:val="0"/>
        </w:rPr>
        <w:t>.</w:t>
      </w:r>
      <w:r>
        <w:rPr>
          <w:snapToGrid w:val="0"/>
        </w:rPr>
        <w:tab/>
        <w:t>Windows, balconies etc.</w:t>
      </w:r>
      <w:bookmarkEnd w:id="397"/>
      <w:bookmarkEnd w:id="398"/>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404" w:name="_Toc489420958"/>
      <w:bookmarkStart w:id="405" w:name="_Toc508527828"/>
      <w:bookmarkStart w:id="406" w:name="_Toc510257755"/>
      <w:bookmarkStart w:id="407" w:name="_Toc52684949"/>
      <w:bookmarkStart w:id="408" w:name="_Toc131824963"/>
      <w:bookmarkStart w:id="409" w:name="_Toc167177359"/>
      <w:bookmarkStart w:id="410" w:name="_Toc165966383"/>
      <w:r>
        <w:rPr>
          <w:rStyle w:val="CharSectno"/>
        </w:rPr>
        <w:t>36</w:t>
      </w:r>
      <w:r>
        <w:rPr>
          <w:snapToGrid w:val="0"/>
        </w:rPr>
        <w:t>.</w:t>
      </w:r>
      <w:r>
        <w:rPr>
          <w:snapToGrid w:val="0"/>
        </w:rPr>
        <w:tab/>
        <w:t>Gates, doors etc., abutting on street</w:t>
      </w:r>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411" w:name="_Toc489420959"/>
      <w:bookmarkStart w:id="412" w:name="_Toc508527829"/>
      <w:bookmarkStart w:id="413" w:name="_Toc510257756"/>
      <w:bookmarkStart w:id="414" w:name="_Toc52684950"/>
      <w:bookmarkStart w:id="415" w:name="_Toc131824964"/>
      <w:bookmarkStart w:id="416" w:name="_Toc167177360"/>
      <w:bookmarkStart w:id="417" w:name="_Toc165966384"/>
      <w:r>
        <w:rPr>
          <w:rStyle w:val="CharSectno"/>
        </w:rPr>
        <w:t>37</w:t>
      </w:r>
      <w:r>
        <w:rPr>
          <w:snapToGrid w:val="0"/>
        </w:rPr>
        <w:t>.</w:t>
      </w:r>
      <w:r>
        <w:rPr>
          <w:snapToGrid w:val="0"/>
        </w:rPr>
        <w:tab/>
        <w:t>Window shutters</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418" w:name="_Toc80074621"/>
      <w:bookmarkStart w:id="419" w:name="_Toc80083707"/>
      <w:bookmarkStart w:id="420" w:name="_Toc80083767"/>
      <w:bookmarkStart w:id="421" w:name="_Toc92704438"/>
      <w:bookmarkStart w:id="422" w:name="_Toc92879899"/>
      <w:bookmarkStart w:id="423" w:name="_Toc95793330"/>
      <w:bookmarkStart w:id="424" w:name="_Toc95806278"/>
      <w:bookmarkStart w:id="425" w:name="_Toc95807124"/>
      <w:bookmarkStart w:id="426" w:name="_Toc97442116"/>
      <w:bookmarkStart w:id="427" w:name="_Toc97443171"/>
      <w:bookmarkStart w:id="428" w:name="_Toc97604596"/>
      <w:bookmarkStart w:id="429" w:name="_Toc100632674"/>
      <w:bookmarkStart w:id="430" w:name="_Toc122492895"/>
      <w:bookmarkStart w:id="431" w:name="_Toc122768096"/>
      <w:bookmarkStart w:id="432" w:name="_Toc131824965"/>
      <w:bookmarkStart w:id="433" w:name="_Toc131825024"/>
      <w:bookmarkStart w:id="434" w:name="_Toc165958177"/>
      <w:bookmarkStart w:id="435" w:name="_Toc165958236"/>
      <w:bookmarkStart w:id="436" w:name="_Toc165966385"/>
      <w:bookmarkStart w:id="437" w:name="_Toc167172701"/>
      <w:bookmarkStart w:id="438" w:name="_Toc167177361"/>
      <w:r>
        <w:rPr>
          <w:rStyle w:val="CharPartNo"/>
        </w:rPr>
        <w:t>Part 10</w:t>
      </w:r>
      <w:r>
        <w:rPr>
          <w:rStyle w:val="CharDivNo"/>
        </w:rPr>
        <w:t> </w:t>
      </w:r>
      <w:r>
        <w:t>—</w:t>
      </w:r>
      <w:r>
        <w:rPr>
          <w:rStyle w:val="CharDivText"/>
        </w:rPr>
        <w:t> </w:t>
      </w:r>
      <w:r>
        <w:rPr>
          <w:rStyle w:val="CharPartText"/>
        </w:rPr>
        <w:t>Private swimming pools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439" w:name="_Toc489420960"/>
      <w:bookmarkStart w:id="440" w:name="_Toc508527830"/>
      <w:bookmarkStart w:id="441" w:name="_Toc510257757"/>
      <w:bookmarkStart w:id="442" w:name="_Toc52684951"/>
      <w:bookmarkStart w:id="443" w:name="_Toc131824966"/>
      <w:bookmarkStart w:id="444" w:name="_Toc167177362"/>
      <w:bookmarkStart w:id="445" w:name="_Toc165966386"/>
      <w:r>
        <w:rPr>
          <w:rStyle w:val="CharSectno"/>
        </w:rPr>
        <w:t>38</w:t>
      </w:r>
      <w:r>
        <w:rPr>
          <w:snapToGrid w:val="0"/>
        </w:rPr>
        <w:t>.</w:t>
      </w:r>
      <w:r>
        <w:rPr>
          <w:snapToGrid w:val="0"/>
        </w:rPr>
        <w:tab/>
        <w:t>Certain provisions of the Building Code not to apply</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446" w:name="_Toc489420961"/>
      <w:bookmarkStart w:id="447" w:name="_Toc508527831"/>
      <w:bookmarkStart w:id="448" w:name="_Toc510257758"/>
      <w:bookmarkStart w:id="449" w:name="_Toc52684952"/>
      <w:bookmarkStart w:id="450" w:name="_Toc131824967"/>
      <w:bookmarkStart w:id="451" w:name="_Toc167177363"/>
      <w:bookmarkStart w:id="452" w:name="_Toc165966387"/>
      <w:r>
        <w:rPr>
          <w:rStyle w:val="CharSectno"/>
        </w:rPr>
        <w:t>38A</w:t>
      </w:r>
      <w:r>
        <w:rPr>
          <w:snapToGrid w:val="0"/>
        </w:rPr>
        <w:t>.</w:t>
      </w:r>
      <w:r>
        <w:rPr>
          <w:snapToGrid w:val="0"/>
        </w:rPr>
        <w:tab/>
        <w:t>Definitions</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453" w:name="_Toc52684953"/>
      <w:bookmarkStart w:id="454" w:name="_Toc131824968"/>
      <w:bookmarkStart w:id="455" w:name="_Toc167177364"/>
      <w:bookmarkStart w:id="456" w:name="_Toc165966388"/>
      <w:r>
        <w:rPr>
          <w:rStyle w:val="CharSectno"/>
        </w:rPr>
        <w:t>38B</w:t>
      </w:r>
      <w:r>
        <w:t>.</w:t>
      </w:r>
      <w:r>
        <w:tab/>
        <w:t>Enclosure of pool</w:t>
      </w:r>
      <w:bookmarkEnd w:id="453"/>
      <w:bookmarkEnd w:id="454"/>
      <w:bookmarkEnd w:id="455"/>
      <w:bookmarkEnd w:id="456"/>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457" w:name="_Toc52684954"/>
      <w:bookmarkStart w:id="458" w:name="_Toc131824969"/>
      <w:bookmarkStart w:id="459" w:name="_Toc167177365"/>
      <w:bookmarkStart w:id="460" w:name="_Toc165966389"/>
      <w:r>
        <w:rPr>
          <w:rStyle w:val="CharSectno"/>
        </w:rPr>
        <w:t>38C</w:t>
      </w:r>
      <w:r>
        <w:t>.</w:t>
      </w:r>
      <w:r>
        <w:tab/>
        <w:t>Approval of doors by local government</w:t>
      </w:r>
      <w:bookmarkEnd w:id="457"/>
      <w:bookmarkEnd w:id="458"/>
      <w:bookmarkEnd w:id="459"/>
      <w:bookmarkEnd w:id="460"/>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461" w:name="_Toc52684955"/>
      <w:bookmarkStart w:id="462" w:name="_Toc131824970"/>
      <w:bookmarkStart w:id="463" w:name="_Toc167177366"/>
      <w:bookmarkStart w:id="464" w:name="_Toc165966390"/>
      <w:r>
        <w:rPr>
          <w:rStyle w:val="CharSectno"/>
        </w:rPr>
        <w:t>38D</w:t>
      </w:r>
      <w:r>
        <w:t>.</w:t>
      </w:r>
      <w:r>
        <w:tab/>
        <w:t>Concessions for pre</w:t>
      </w:r>
      <w:r>
        <w:noBreakHyphen/>
        <w:t>November 2001 pools</w:t>
      </w:r>
      <w:bookmarkEnd w:id="461"/>
      <w:bookmarkEnd w:id="462"/>
      <w:bookmarkEnd w:id="463"/>
      <w:bookmarkEnd w:id="464"/>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465" w:name="_Toc489420964"/>
      <w:bookmarkStart w:id="466" w:name="_Toc508527834"/>
      <w:bookmarkStart w:id="467" w:name="_Toc510257761"/>
      <w:bookmarkStart w:id="468" w:name="_Toc52684956"/>
      <w:bookmarkStart w:id="469" w:name="_Toc131824971"/>
      <w:bookmarkStart w:id="470" w:name="_Toc167177367"/>
      <w:bookmarkStart w:id="471" w:name="_Toc165966391"/>
      <w:r>
        <w:rPr>
          <w:rStyle w:val="CharSectno"/>
        </w:rPr>
        <w:t>38F</w:t>
      </w:r>
      <w:r>
        <w:rPr>
          <w:snapToGrid w:val="0"/>
        </w:rPr>
        <w:t>.</w:t>
      </w:r>
      <w:r>
        <w:rPr>
          <w:snapToGrid w:val="0"/>
        </w:rPr>
        <w:tab/>
        <w:t>Maximum inspection charge</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472" w:name="_Toc489420965"/>
      <w:bookmarkStart w:id="473" w:name="_Toc508527835"/>
      <w:bookmarkStart w:id="474" w:name="_Toc510257762"/>
      <w:bookmarkStart w:id="475" w:name="_Toc52684957"/>
      <w:bookmarkStart w:id="476" w:name="_Toc131824972"/>
      <w:bookmarkStart w:id="477" w:name="_Toc167177368"/>
      <w:bookmarkStart w:id="478" w:name="_Toc165966392"/>
      <w:r>
        <w:rPr>
          <w:rStyle w:val="CharSectno"/>
        </w:rPr>
        <w:t>38G</w:t>
      </w:r>
      <w:r>
        <w:rPr>
          <w:snapToGrid w:val="0"/>
        </w:rPr>
        <w:t>.</w:t>
      </w:r>
      <w:r>
        <w:rPr>
          <w:snapToGrid w:val="0"/>
        </w:rPr>
        <w:tab/>
        <w:t>Transitional</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479" w:name="_Toc489420966"/>
      <w:bookmarkStart w:id="480" w:name="_Toc508527836"/>
      <w:bookmarkStart w:id="481" w:name="_Toc510257763"/>
      <w:bookmarkStart w:id="482" w:name="_Toc52684958"/>
      <w:bookmarkStart w:id="483" w:name="_Toc131824973"/>
      <w:bookmarkStart w:id="484" w:name="_Toc167177369"/>
      <w:bookmarkStart w:id="485" w:name="_Toc165966393"/>
      <w:r>
        <w:rPr>
          <w:rStyle w:val="CharSectno"/>
        </w:rPr>
        <w:t>38H</w:t>
      </w:r>
      <w:r>
        <w:rPr>
          <w:snapToGrid w:val="0"/>
        </w:rPr>
        <w:t>.</w:t>
      </w:r>
      <w:r>
        <w:rPr>
          <w:snapToGrid w:val="0"/>
        </w:rPr>
        <w:tab/>
        <w:t>Infringement notices</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486" w:name="_Toc80074630"/>
      <w:bookmarkStart w:id="487" w:name="_Toc80083716"/>
      <w:bookmarkStart w:id="488" w:name="_Toc80083776"/>
      <w:bookmarkStart w:id="489" w:name="_Toc92704447"/>
      <w:bookmarkStart w:id="490" w:name="_Toc92879908"/>
      <w:bookmarkStart w:id="491" w:name="_Toc95793339"/>
      <w:bookmarkStart w:id="492" w:name="_Toc95806287"/>
      <w:bookmarkStart w:id="493" w:name="_Toc95807133"/>
      <w:bookmarkStart w:id="494" w:name="_Toc97442125"/>
      <w:bookmarkStart w:id="495" w:name="_Toc97443180"/>
      <w:bookmarkStart w:id="496" w:name="_Toc97604605"/>
      <w:bookmarkStart w:id="497" w:name="_Toc100632683"/>
      <w:bookmarkStart w:id="498" w:name="_Toc122492904"/>
      <w:bookmarkStart w:id="499" w:name="_Toc122768105"/>
      <w:bookmarkStart w:id="500" w:name="_Toc131824974"/>
      <w:bookmarkStart w:id="501" w:name="_Toc131825033"/>
      <w:bookmarkStart w:id="502" w:name="_Toc165958186"/>
      <w:bookmarkStart w:id="503" w:name="_Toc165958245"/>
      <w:bookmarkStart w:id="504" w:name="_Toc165966394"/>
      <w:bookmarkStart w:id="505" w:name="_Toc167172710"/>
      <w:bookmarkStart w:id="506" w:name="_Toc167177370"/>
      <w:r>
        <w:rPr>
          <w:rStyle w:val="CharPartNo"/>
        </w:rPr>
        <w:t>Part 11</w:t>
      </w:r>
      <w:r>
        <w:rPr>
          <w:rStyle w:val="CharDivNo"/>
        </w:rPr>
        <w:t> </w:t>
      </w:r>
      <w:r>
        <w:t>—</w:t>
      </w:r>
      <w:r>
        <w:rPr>
          <w:rStyle w:val="CharDivText"/>
        </w:rPr>
        <w:t> </w:t>
      </w:r>
      <w:r>
        <w:rPr>
          <w:rStyle w:val="CharPartText"/>
        </w:rPr>
        <w:t>Miscellaneous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rPr>
          <w:snapToGrid w:val="0"/>
        </w:rPr>
      </w:pPr>
      <w:bookmarkStart w:id="507" w:name="_Toc489420967"/>
      <w:bookmarkStart w:id="508" w:name="_Toc508527837"/>
      <w:bookmarkStart w:id="509" w:name="_Toc510257764"/>
      <w:bookmarkStart w:id="510" w:name="_Toc52684959"/>
      <w:bookmarkStart w:id="511" w:name="_Toc131824975"/>
      <w:bookmarkStart w:id="512" w:name="_Toc167177371"/>
      <w:bookmarkStart w:id="513" w:name="_Toc165966395"/>
      <w:r>
        <w:rPr>
          <w:rStyle w:val="CharSectno"/>
        </w:rPr>
        <w:t>39</w:t>
      </w:r>
      <w:r>
        <w:rPr>
          <w:snapToGrid w:val="0"/>
        </w:rPr>
        <w:t>.</w:t>
      </w:r>
      <w:r>
        <w:rPr>
          <w:snapToGrid w:val="0"/>
        </w:rPr>
        <w:tab/>
        <w:t>Loading notice plates to be posted on completion of certain buildings</w:t>
      </w:r>
      <w:bookmarkEnd w:id="507"/>
      <w:bookmarkEnd w:id="508"/>
      <w:bookmarkEnd w:id="509"/>
      <w:bookmarkEnd w:id="510"/>
      <w:bookmarkEnd w:id="511"/>
      <w:bookmarkEnd w:id="512"/>
      <w:bookmarkEnd w:id="513"/>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514" w:name="_Toc489420968"/>
      <w:bookmarkStart w:id="515" w:name="_Toc508527838"/>
      <w:bookmarkStart w:id="516" w:name="_Toc510257765"/>
      <w:bookmarkStart w:id="517" w:name="_Toc52684960"/>
      <w:bookmarkStart w:id="518" w:name="_Toc131824976"/>
      <w:bookmarkStart w:id="519" w:name="_Toc167177372"/>
      <w:bookmarkStart w:id="520" w:name="_Toc165966396"/>
      <w:r>
        <w:rPr>
          <w:rStyle w:val="CharSectno"/>
        </w:rPr>
        <w:t>42</w:t>
      </w:r>
      <w:r>
        <w:rPr>
          <w:snapToGrid w:val="0"/>
        </w:rPr>
        <w:t>.</w:t>
      </w:r>
      <w:r>
        <w:rPr>
          <w:snapToGrid w:val="0"/>
        </w:rPr>
        <w:tab/>
        <w:t>Offences and penalties</w:t>
      </w:r>
      <w:bookmarkEnd w:id="514"/>
      <w:bookmarkEnd w:id="515"/>
      <w:bookmarkEnd w:id="516"/>
      <w:bookmarkEnd w:id="517"/>
      <w:bookmarkEnd w:id="518"/>
      <w:bookmarkEnd w:id="519"/>
      <w:bookmarkEnd w:id="520"/>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21" w:name="_Toc122492907"/>
      <w:bookmarkStart w:id="522" w:name="_Toc131824977"/>
      <w:bookmarkStart w:id="523" w:name="_Toc131825036"/>
      <w:bookmarkStart w:id="524" w:name="_Toc165958189"/>
      <w:bookmarkStart w:id="525" w:name="_Toc165958248"/>
      <w:bookmarkStart w:id="526" w:name="_Toc165966397"/>
      <w:bookmarkStart w:id="527" w:name="_Toc167172713"/>
      <w:bookmarkStart w:id="528" w:name="_Toc167177373"/>
      <w:r>
        <w:rPr>
          <w:rStyle w:val="CharSchNo"/>
        </w:rPr>
        <w:t>Schedule 1</w:t>
      </w:r>
      <w:r>
        <w:t> — </w:t>
      </w:r>
      <w:r>
        <w:rPr>
          <w:rStyle w:val="CharSchText"/>
        </w:rPr>
        <w:t>Forms</w:t>
      </w:r>
      <w:bookmarkEnd w:id="521"/>
      <w:bookmarkEnd w:id="522"/>
      <w:bookmarkEnd w:id="523"/>
      <w:bookmarkEnd w:id="524"/>
      <w:bookmarkEnd w:id="525"/>
      <w:bookmarkEnd w:id="526"/>
      <w:bookmarkEnd w:id="527"/>
      <w:bookmarkEnd w:id="528"/>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2835-6; amended in Gazette 30 Dec 2004 p. 6950.]</w:t>
      </w:r>
    </w:p>
    <w:p>
      <w:pPr>
        <w:pStyle w:val="yScheduleHeading"/>
      </w:pPr>
      <w:bookmarkStart w:id="529" w:name="_Toc122492908"/>
      <w:bookmarkStart w:id="530" w:name="_Toc131824978"/>
      <w:bookmarkStart w:id="531" w:name="_Toc131825037"/>
      <w:bookmarkStart w:id="532" w:name="_Toc165958190"/>
      <w:bookmarkStart w:id="533" w:name="_Toc165958249"/>
      <w:bookmarkStart w:id="534" w:name="_Toc165966398"/>
      <w:bookmarkStart w:id="535" w:name="_Toc167172714"/>
      <w:bookmarkStart w:id="536" w:name="_Toc167177374"/>
      <w:r>
        <w:rPr>
          <w:rStyle w:val="CharSchNo"/>
        </w:rPr>
        <w:t>Schedule 2</w:t>
      </w:r>
      <w:r>
        <w:t xml:space="preserve"> — </w:t>
      </w:r>
      <w:r>
        <w:rPr>
          <w:rStyle w:val="CharSchText"/>
        </w:rPr>
        <w:t>Application</w:t>
      </w:r>
      <w:bookmarkEnd w:id="529"/>
      <w:bookmarkEnd w:id="530"/>
      <w:bookmarkEnd w:id="531"/>
      <w:bookmarkEnd w:id="532"/>
      <w:bookmarkEnd w:id="533"/>
      <w:bookmarkEnd w:id="534"/>
      <w:bookmarkEnd w:id="535"/>
      <w:bookmarkEnd w:id="536"/>
    </w:p>
    <w:p>
      <w:pPr>
        <w:pStyle w:val="yShoulderClause"/>
      </w:pPr>
      <w:r>
        <w:t>[r. 2A]</w:t>
      </w:r>
    </w:p>
    <w:tbl>
      <w:tblPr>
        <w:tblW w:w="7319" w:type="dxa"/>
        <w:tblInd w:w="56" w:type="dxa"/>
        <w:tblLayout w:type="fixed"/>
        <w:tblCellMar>
          <w:left w:w="56" w:type="dxa"/>
          <w:right w:w="56" w:type="dxa"/>
        </w:tblCellMar>
        <w:tblLook w:val="0000" w:firstRow="0" w:lastRow="0" w:firstColumn="0" w:lastColumn="0" w:noHBand="0" w:noVBand="0"/>
      </w:tblPr>
      <w:tblGrid>
        <w:gridCol w:w="1538"/>
        <w:gridCol w:w="1927"/>
        <w:gridCol w:w="1927"/>
        <w:gridCol w:w="1927"/>
      </w:tblGrid>
      <w:tr>
        <w:trPr>
          <w:cantSplit/>
          <w:tblHeader/>
        </w:trPr>
        <w:tc>
          <w:tcPr>
            <w:tcW w:w="1538" w:type="dxa"/>
          </w:tcPr>
          <w:p>
            <w:pPr>
              <w:pStyle w:val="yTable"/>
              <w:rPr>
                <w:b/>
              </w:rPr>
            </w:pPr>
            <w:r>
              <w:rPr>
                <w:b/>
              </w:rPr>
              <w:t>Column 1</w:t>
            </w:r>
          </w:p>
        </w:tc>
        <w:tc>
          <w:tcPr>
            <w:tcW w:w="1927" w:type="dxa"/>
          </w:tcPr>
          <w:p>
            <w:pPr>
              <w:pStyle w:val="yTable"/>
              <w:rPr>
                <w:b/>
              </w:rPr>
            </w:pPr>
            <w:r>
              <w:rPr>
                <w:b/>
              </w:rPr>
              <w:t>Column 2</w:t>
            </w:r>
          </w:p>
        </w:tc>
        <w:tc>
          <w:tcPr>
            <w:tcW w:w="1927" w:type="dxa"/>
          </w:tcPr>
          <w:p>
            <w:pPr>
              <w:pStyle w:val="yTable"/>
              <w:rPr>
                <w:b/>
              </w:rPr>
            </w:pPr>
            <w:r>
              <w:rPr>
                <w:b/>
              </w:rPr>
              <w:t>Column 3</w:t>
            </w:r>
          </w:p>
        </w:tc>
        <w:tc>
          <w:tcPr>
            <w:tcW w:w="1927" w:type="dxa"/>
          </w:tcPr>
          <w:p>
            <w:pPr>
              <w:pStyle w:val="yTable"/>
              <w:rPr>
                <w:b/>
              </w:rPr>
            </w:pPr>
            <w:r>
              <w:rPr>
                <w:b/>
              </w:rPr>
              <w:t>Column 4</w:t>
            </w:r>
          </w:p>
        </w:tc>
      </w:tr>
      <w:tr>
        <w:trPr>
          <w:cantSplit/>
          <w:tblHeader/>
        </w:trPr>
        <w:tc>
          <w:tcPr>
            <w:tcW w:w="1538" w:type="dxa"/>
            <w:tcBorders>
              <w:bottom w:val="single" w:sz="7" w:space="0" w:color="auto"/>
            </w:tcBorders>
          </w:tcPr>
          <w:p>
            <w:pPr>
              <w:pStyle w:val="yTable"/>
              <w:rPr>
                <w:b/>
              </w:rPr>
            </w:pPr>
            <w:r>
              <w:rPr>
                <w:b/>
              </w:rPr>
              <w:t>District</w:t>
            </w:r>
          </w:p>
        </w:tc>
        <w:tc>
          <w:tcPr>
            <w:tcW w:w="1927" w:type="dxa"/>
            <w:tcBorders>
              <w:bottom w:val="single" w:sz="7" w:space="0" w:color="auto"/>
            </w:tcBorders>
          </w:tcPr>
          <w:p>
            <w:pPr>
              <w:pStyle w:val="yTable"/>
              <w:rPr>
                <w:b/>
              </w:rPr>
            </w:pPr>
            <w:r>
              <w:rPr>
                <w:b/>
              </w:rPr>
              <w:t>Class 10 Buildings</w:t>
            </w:r>
          </w:p>
        </w:tc>
        <w:tc>
          <w:tcPr>
            <w:tcW w:w="1927" w:type="dxa"/>
            <w:tcBorders>
              <w:bottom w:val="single" w:sz="7" w:space="0" w:color="auto"/>
            </w:tcBorders>
          </w:tcPr>
          <w:p>
            <w:pPr>
              <w:pStyle w:val="yTable"/>
              <w:rPr>
                <w:b/>
              </w:rPr>
            </w:pPr>
            <w:r>
              <w:rPr>
                <w:b/>
              </w:rPr>
              <w:t xml:space="preserve">Part 10 </w:t>
            </w:r>
          </w:p>
        </w:tc>
        <w:tc>
          <w:tcPr>
            <w:tcW w:w="1927" w:type="dxa"/>
            <w:tcBorders>
              <w:bottom w:val="single" w:sz="7" w:space="0" w:color="auto"/>
            </w:tcBorders>
          </w:tcPr>
          <w:p>
            <w:pPr>
              <w:pStyle w:val="yTable"/>
            </w:pPr>
            <w:r>
              <w:rPr>
                <w:b/>
              </w:rPr>
              <w:t>Rest of regulations</w:t>
            </w:r>
          </w:p>
        </w:tc>
      </w:tr>
      <w:tr>
        <w:trPr>
          <w:cantSplit/>
        </w:trPr>
        <w:tc>
          <w:tcPr>
            <w:tcW w:w="1538" w:type="dxa"/>
          </w:tcPr>
          <w:p>
            <w:pPr>
              <w:pStyle w:val="yTable"/>
            </w:pPr>
            <w:r>
              <w:t>Albany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Armadale</w:t>
            </w:r>
          </w:p>
        </w:tc>
        <w:tc>
          <w:tcPr>
            <w:tcW w:w="1927" w:type="dxa"/>
          </w:tcPr>
          <w:p>
            <w:pPr>
              <w:pStyle w:val="yTable"/>
            </w:pPr>
            <w:r>
              <w:t>Whole district</w:t>
            </w:r>
          </w:p>
        </w:tc>
        <w:tc>
          <w:tcPr>
            <w:tcW w:w="1927" w:type="dxa"/>
          </w:tcPr>
          <w:p>
            <w:pPr>
              <w:pStyle w:val="yTable"/>
            </w:pPr>
            <w:r>
              <w:t xml:space="preserve">Whole district </w:t>
            </w:r>
          </w:p>
        </w:tc>
        <w:tc>
          <w:tcPr>
            <w:tcW w:w="1927" w:type="dxa"/>
          </w:tcPr>
          <w:p>
            <w:pPr>
              <w:pStyle w:val="yTable"/>
            </w:pPr>
            <w:r>
              <w:t>Whole district</w:t>
            </w:r>
          </w:p>
        </w:tc>
      </w:tr>
      <w:tr>
        <w:trPr>
          <w:cantSplit/>
        </w:trPr>
        <w:tc>
          <w:tcPr>
            <w:tcW w:w="1538" w:type="dxa"/>
          </w:tcPr>
          <w:p>
            <w:pPr>
              <w:pStyle w:val="yTable"/>
            </w:pPr>
            <w:r>
              <w:t>Augusta</w:t>
            </w:r>
            <w:r>
              <w:noBreakHyphen/>
            </w:r>
          </w:p>
          <w:p>
            <w:pPr>
              <w:pStyle w:val="yTable"/>
              <w:spacing w:before="0"/>
            </w:pPr>
            <w:r>
              <w:t>Margaret River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Bassendean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Bayswater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Belmont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Beverley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Bridgetown</w:t>
            </w:r>
            <w:r>
              <w:noBreakHyphen/>
            </w:r>
          </w:p>
          <w:p>
            <w:pPr>
              <w:pStyle w:val="yTable"/>
              <w:spacing w:before="0"/>
            </w:pPr>
            <w:r>
              <w:t>Greenbushes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Brookton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Broome</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Broomehill</w:t>
            </w:r>
          </w:p>
        </w:tc>
        <w:tc>
          <w:tcPr>
            <w:tcW w:w="1927" w:type="dxa"/>
          </w:tcPr>
          <w:p>
            <w:pPr>
              <w:pStyle w:val="yTable"/>
            </w:pPr>
            <w:r>
              <w:t>All townsites and area described in Note 1</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Bruce Rock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Bunbury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Busselton</w:t>
            </w:r>
          </w:p>
        </w:tc>
        <w:tc>
          <w:tcPr>
            <w:tcW w:w="1927" w:type="dxa"/>
          </w:tcPr>
          <w:p>
            <w:pPr>
              <w:pStyle w:val="yTable"/>
            </w:pPr>
            <w:r>
              <w:t xml:space="preserve">Whole district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Cambridge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Capel</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Carnamah</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Carnarvon</w:t>
            </w:r>
          </w:p>
        </w:tc>
        <w:tc>
          <w:tcPr>
            <w:tcW w:w="1927" w:type="dxa"/>
          </w:tcPr>
          <w:p>
            <w:pPr>
              <w:pStyle w:val="yTable"/>
            </w:pPr>
            <w:r>
              <w:t>Whole district except Gascoyne</w:t>
            </w:r>
            <w:r>
              <w:noBreakHyphen/>
              <w:t xml:space="preserve">Minilya Ward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Claremont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Cockburn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Collie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Coorow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Corrigin</w:t>
            </w:r>
          </w:p>
        </w:tc>
        <w:tc>
          <w:tcPr>
            <w:tcW w:w="1927" w:type="dxa"/>
          </w:tcPr>
          <w:p>
            <w:pPr>
              <w:pStyle w:val="yTable"/>
            </w:pPr>
            <w:r>
              <w:t>Townsite of Corrigin</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Cottesloe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Cranbrook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Cuballing</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Cunderdin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Dalwallinu</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Dandaragan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Dardanup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Denmark</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Derby</w:t>
            </w:r>
            <w:r>
              <w:noBreakHyphen/>
              <w:t>West Kimberley</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Dowerin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Dumbleyung</w:t>
            </w:r>
          </w:p>
        </w:tc>
        <w:tc>
          <w:tcPr>
            <w:tcW w:w="1927" w:type="dxa"/>
          </w:tcPr>
          <w:p>
            <w:pPr>
              <w:pStyle w:val="yTable"/>
            </w:pPr>
            <w:r>
              <w:t>Townsites of Dumbleyung, Kukerin</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East 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Esperance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Geraldton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Gnowangerup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Gosnells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Greenough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Hall’s Creek</w:t>
            </w:r>
          </w:p>
        </w:tc>
        <w:tc>
          <w:tcPr>
            <w:tcW w:w="1927" w:type="dxa"/>
          </w:tcPr>
          <w:p>
            <w:pPr>
              <w:pStyle w:val="yTable"/>
            </w:pPr>
            <w:r>
              <w:t>Whole district</w:t>
            </w:r>
          </w:p>
        </w:tc>
        <w:tc>
          <w:tcPr>
            <w:tcW w:w="1927" w:type="dxa"/>
          </w:tcPr>
          <w:p>
            <w:pPr>
              <w:pStyle w:val="yTable"/>
            </w:pPr>
            <w:r>
              <w:t>All townsites and area subject to Halls Creek Town Planning Scheme</w:t>
            </w:r>
          </w:p>
        </w:tc>
        <w:tc>
          <w:tcPr>
            <w:tcW w:w="1927" w:type="dxa"/>
          </w:tcPr>
          <w:p>
            <w:pPr>
              <w:pStyle w:val="yTable"/>
            </w:pPr>
            <w:r>
              <w:t>Whole district</w:t>
            </w:r>
          </w:p>
        </w:tc>
      </w:tr>
      <w:tr>
        <w:trPr>
          <w:cantSplit/>
        </w:trPr>
        <w:tc>
          <w:tcPr>
            <w:tcW w:w="1538" w:type="dxa"/>
          </w:tcPr>
          <w:p>
            <w:pPr>
              <w:pStyle w:val="yTable"/>
            </w:pPr>
            <w:r>
              <w:t>Harvey</w:t>
            </w:r>
          </w:p>
        </w:tc>
        <w:tc>
          <w:tcPr>
            <w:tcW w:w="1927" w:type="dxa"/>
          </w:tcPr>
          <w:p>
            <w:pPr>
              <w:pStyle w:val="yTable"/>
            </w:pPr>
            <w:r>
              <w:t>Whole district</w:t>
            </w:r>
          </w:p>
        </w:tc>
        <w:tc>
          <w:tcPr>
            <w:tcW w:w="1927" w:type="dxa"/>
          </w:tcPr>
          <w:p>
            <w:pPr>
              <w:pStyle w:val="yTable"/>
            </w:pPr>
            <w:r>
              <w:t>All townsites and area zoned Special Residential or Special Rural by Shire of Harvey Town Planning Scheme</w:t>
            </w:r>
          </w:p>
        </w:tc>
        <w:tc>
          <w:tcPr>
            <w:tcW w:w="1927" w:type="dxa"/>
          </w:tcPr>
          <w:p>
            <w:pPr>
              <w:pStyle w:val="yTable"/>
            </w:pPr>
            <w:r>
              <w:t>Whole district</w:t>
            </w:r>
          </w:p>
        </w:tc>
      </w:tr>
      <w:tr>
        <w:trPr>
          <w:cantSplit/>
        </w:trPr>
        <w:tc>
          <w:tcPr>
            <w:tcW w:w="1538" w:type="dxa"/>
          </w:tcPr>
          <w:p>
            <w:pPr>
              <w:pStyle w:val="yTable"/>
            </w:pPr>
            <w:r>
              <w:rPr>
                <w:kern w:val="22"/>
              </w:rPr>
              <w:t>Jerramungup</w:t>
            </w:r>
          </w:p>
        </w:tc>
        <w:tc>
          <w:tcPr>
            <w:tcW w:w="1927" w:type="dxa"/>
          </w:tcPr>
          <w:p>
            <w:pPr>
              <w:pStyle w:val="yTable"/>
            </w:pPr>
            <w:r>
              <w:t>Whole district except areas zoned rural by a town planning scheme</w:t>
            </w:r>
          </w:p>
        </w:tc>
        <w:tc>
          <w:tcPr>
            <w:tcW w:w="1927" w:type="dxa"/>
          </w:tcPr>
          <w:p>
            <w:pPr>
              <w:pStyle w:val="yTable"/>
            </w:pPr>
            <w:r>
              <w:t>Whole district except areas zoned rural by a town planning scheme</w:t>
            </w:r>
          </w:p>
        </w:tc>
        <w:tc>
          <w:tcPr>
            <w:tcW w:w="1927" w:type="dxa"/>
          </w:tcPr>
          <w:p>
            <w:pPr>
              <w:pStyle w:val="yTable"/>
            </w:pPr>
            <w:r>
              <w:t>Whole district</w:t>
            </w:r>
          </w:p>
        </w:tc>
      </w:tr>
      <w:tr>
        <w:trPr>
          <w:cantSplit/>
        </w:trPr>
        <w:tc>
          <w:tcPr>
            <w:tcW w:w="1538" w:type="dxa"/>
          </w:tcPr>
          <w:p>
            <w:pPr>
              <w:pStyle w:val="yTable"/>
            </w:pPr>
            <w:r>
              <w:t>Joondalup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Kalamunda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Kalgoorlie</w:t>
            </w:r>
            <w:r>
              <w:noBreakHyphen/>
            </w:r>
          </w:p>
          <w:p>
            <w:pPr>
              <w:pStyle w:val="yTable"/>
              <w:spacing w:before="0"/>
            </w:pPr>
            <w:r>
              <w:t>Boulder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Katanning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Kellerberrin</w:t>
            </w:r>
          </w:p>
        </w:tc>
        <w:tc>
          <w:tcPr>
            <w:tcW w:w="1927" w:type="dxa"/>
          </w:tcPr>
          <w:p>
            <w:pPr>
              <w:pStyle w:val="yTable"/>
            </w:pPr>
            <w:r>
              <w:t>Townsites of Kellerberrin, Doodlakine and Baandee</w:t>
            </w:r>
          </w:p>
        </w:tc>
        <w:tc>
          <w:tcPr>
            <w:tcW w:w="1927" w:type="dxa"/>
          </w:tcPr>
          <w:p>
            <w:pPr>
              <w:pStyle w:val="yTable"/>
            </w:pPr>
            <w:r>
              <w:t>Townsites of Kellerberrin, Doodlakine and Baandee</w:t>
            </w:r>
          </w:p>
        </w:tc>
        <w:tc>
          <w:tcPr>
            <w:tcW w:w="1927" w:type="dxa"/>
          </w:tcPr>
          <w:p>
            <w:pPr>
              <w:pStyle w:val="yTable"/>
            </w:pPr>
            <w:r>
              <w:t>Whole district</w:t>
            </w:r>
          </w:p>
        </w:tc>
      </w:tr>
      <w:tr>
        <w:trPr>
          <w:cantSplit/>
        </w:trPr>
        <w:tc>
          <w:tcPr>
            <w:tcW w:w="1538" w:type="dxa"/>
          </w:tcPr>
          <w:p>
            <w:pPr>
              <w:pStyle w:val="yTable"/>
            </w:pPr>
            <w:r>
              <w:t>Kent</w:t>
            </w:r>
          </w:p>
        </w:tc>
        <w:tc>
          <w:tcPr>
            <w:tcW w:w="1927" w:type="dxa"/>
          </w:tcPr>
          <w:p>
            <w:pPr>
              <w:pStyle w:val="yTable"/>
            </w:pPr>
            <w:r>
              <w:t>Townsites of Nyabing, Pingrup</w:t>
            </w:r>
          </w:p>
        </w:tc>
        <w:tc>
          <w:tcPr>
            <w:tcW w:w="1927" w:type="dxa"/>
          </w:tcPr>
          <w:p>
            <w:pPr>
              <w:pStyle w:val="yTable"/>
            </w:pPr>
            <w:r>
              <w:t>Townsites of Nyabing, Pingrup</w:t>
            </w:r>
          </w:p>
        </w:tc>
        <w:tc>
          <w:tcPr>
            <w:tcW w:w="1927" w:type="dxa"/>
          </w:tcPr>
          <w:p>
            <w:pPr>
              <w:pStyle w:val="yTable"/>
            </w:pPr>
            <w:r>
              <w:t>Townsites of Nyabing, Pingrup</w:t>
            </w:r>
          </w:p>
        </w:tc>
      </w:tr>
      <w:tr>
        <w:trPr>
          <w:cantSplit/>
        </w:trPr>
        <w:tc>
          <w:tcPr>
            <w:tcW w:w="1538" w:type="dxa"/>
          </w:tcPr>
          <w:p>
            <w:pPr>
              <w:pStyle w:val="yTable"/>
            </w:pPr>
            <w:r>
              <w:t>Kojonup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Koorda</w:t>
            </w:r>
          </w:p>
        </w:tc>
        <w:tc>
          <w:tcPr>
            <w:tcW w:w="1927" w:type="dxa"/>
          </w:tcPr>
          <w:p>
            <w:pPr>
              <w:pStyle w:val="yTable"/>
            </w:pPr>
            <w:r>
              <w:t>All townsites and Avon location 16386</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Kwinana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Lake Grace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Laverton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Leonora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Mandurah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Manjimup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Meekatharra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Melville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Menzies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Merredin</w:t>
            </w:r>
          </w:p>
        </w:tc>
        <w:tc>
          <w:tcPr>
            <w:tcW w:w="1927" w:type="dxa"/>
          </w:tcPr>
          <w:p>
            <w:pPr>
              <w:pStyle w:val="yTable"/>
            </w:pPr>
            <w:r>
              <w:t>Townsites of Burracoppin, Hines Hill, Korbel, Merredin, Muntadgin, Nangeenan, Nokaning, Nukarni</w:t>
            </w:r>
          </w:p>
        </w:tc>
        <w:tc>
          <w:tcPr>
            <w:tcW w:w="1927" w:type="dxa"/>
          </w:tcPr>
          <w:p>
            <w:pPr>
              <w:pStyle w:val="yTable"/>
            </w:pPr>
            <w:r>
              <w:t>Townsites of Burracoppin, Hines Hill, Korbel, Merredin, Muntadgin, Nangeenan, Nokaning, Nukarni</w:t>
            </w:r>
          </w:p>
        </w:tc>
        <w:tc>
          <w:tcPr>
            <w:tcW w:w="1927" w:type="dxa"/>
          </w:tcPr>
          <w:p>
            <w:pPr>
              <w:pStyle w:val="yTable"/>
            </w:pPr>
            <w:r>
              <w:t>Whole district</w:t>
            </w:r>
          </w:p>
        </w:tc>
      </w:tr>
      <w:tr>
        <w:trPr>
          <w:cantSplit/>
        </w:trPr>
        <w:tc>
          <w:tcPr>
            <w:tcW w:w="1538" w:type="dxa"/>
          </w:tcPr>
          <w:p>
            <w:pPr>
              <w:pStyle w:val="yTable"/>
            </w:pPr>
            <w:r>
              <w:t>Mingenew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Moora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Morawa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Mosman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Mt Marshall</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Mt Magnet</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Mukinbudin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Mullewa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Mundaring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Murchison</w:t>
            </w:r>
          </w:p>
        </w:tc>
        <w:tc>
          <w:tcPr>
            <w:tcW w:w="1927" w:type="dxa"/>
          </w:tcPr>
          <w:p>
            <w:pPr>
              <w:pStyle w:val="yTable"/>
            </w:pPr>
            <w:r>
              <w:t>None</w:t>
            </w:r>
          </w:p>
        </w:tc>
        <w:tc>
          <w:tcPr>
            <w:tcW w:w="1927" w:type="dxa"/>
          </w:tcPr>
          <w:p>
            <w:pPr>
              <w:pStyle w:val="yTable"/>
            </w:pPr>
            <w:r>
              <w:t>None</w:t>
            </w:r>
          </w:p>
        </w:tc>
        <w:tc>
          <w:tcPr>
            <w:tcW w:w="1927" w:type="dxa"/>
          </w:tcPr>
          <w:p>
            <w:pPr>
              <w:pStyle w:val="yTable"/>
            </w:pPr>
            <w:r>
              <w:t>None</w:t>
            </w:r>
          </w:p>
        </w:tc>
      </w:tr>
      <w:tr>
        <w:trPr>
          <w:cantSplit/>
        </w:trPr>
        <w:tc>
          <w:tcPr>
            <w:tcW w:w="1538" w:type="dxa"/>
          </w:tcPr>
          <w:p>
            <w:pPr>
              <w:pStyle w:val="yTable"/>
            </w:pPr>
            <w:r>
              <w:t>Murray</w:t>
            </w:r>
          </w:p>
        </w:tc>
        <w:tc>
          <w:tcPr>
            <w:tcW w:w="1927" w:type="dxa"/>
          </w:tcPr>
          <w:p>
            <w:pPr>
              <w:pStyle w:val="yTable"/>
            </w:pPr>
            <w:r>
              <w:t>Whole district except areas zoned rural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Narembeen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(Shire)</w:t>
            </w:r>
          </w:p>
        </w:tc>
        <w:tc>
          <w:tcPr>
            <w:tcW w:w="1927" w:type="dxa"/>
          </w:tcPr>
          <w:p>
            <w:pPr>
              <w:pStyle w:val="yTable"/>
            </w:pPr>
            <w:r>
              <w:t>Whole district except areas zoned for farming purposes by a town planning scheme</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Nedlands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(Shire)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Northampton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Nungarin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Peppermint Grove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Perenjori</w:t>
            </w:r>
          </w:p>
        </w:tc>
        <w:tc>
          <w:tcPr>
            <w:tcW w:w="1927" w:type="dxa"/>
          </w:tcPr>
          <w:p>
            <w:pPr>
              <w:pStyle w:val="yTable"/>
            </w:pPr>
            <w:r>
              <w:t>All townsites and areas subject to town planning schemes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Plantagenet</w:t>
            </w:r>
          </w:p>
        </w:tc>
        <w:tc>
          <w:tcPr>
            <w:tcW w:w="1927" w:type="dxa"/>
          </w:tcPr>
          <w:p>
            <w:pPr>
              <w:pStyle w:val="yTable"/>
            </w:pPr>
            <w:del w:id="537" w:author="Master Repository Process" w:date="2021-07-31T09:36:00Z">
              <w:r>
                <w:delText>All townsites</w:delText>
              </w:r>
            </w:del>
            <w:ins w:id="538" w:author="Master Repository Process" w:date="2021-07-31T09:36:00Z">
              <w:r>
                <w:t>Whole district</w:t>
              </w:r>
            </w:ins>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Port Hedland</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Quairading</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Ravensthorpe</w:t>
            </w:r>
          </w:p>
        </w:tc>
        <w:tc>
          <w:tcPr>
            <w:tcW w:w="1927" w:type="dxa"/>
          </w:tcPr>
          <w:p>
            <w:pPr>
              <w:pStyle w:val="yTable"/>
            </w:pPr>
            <w:r>
              <w:t>Whole district except areas zoned general agricultural by a town planning scheme</w:t>
            </w:r>
          </w:p>
        </w:tc>
        <w:tc>
          <w:tcPr>
            <w:tcW w:w="1927" w:type="dxa"/>
          </w:tcPr>
          <w:p>
            <w:pPr>
              <w:pStyle w:val="yTable"/>
            </w:pPr>
            <w:r>
              <w:t>Whole district except areas zoned general agricultural by a town planning scheme</w:t>
            </w:r>
          </w:p>
        </w:tc>
        <w:tc>
          <w:tcPr>
            <w:tcW w:w="1927" w:type="dxa"/>
          </w:tcPr>
          <w:p>
            <w:pPr>
              <w:pStyle w:val="yTable"/>
            </w:pPr>
            <w:r>
              <w:t>Whole district</w:t>
            </w:r>
          </w:p>
        </w:tc>
      </w:tr>
      <w:tr>
        <w:trPr>
          <w:cantSplit/>
        </w:trPr>
        <w:tc>
          <w:tcPr>
            <w:tcW w:w="1538" w:type="dxa"/>
          </w:tcPr>
          <w:p>
            <w:pPr>
              <w:pStyle w:val="yTable"/>
            </w:pPr>
            <w:r>
              <w:t>Rockingham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Sandstone</w:t>
            </w:r>
          </w:p>
        </w:tc>
        <w:tc>
          <w:tcPr>
            <w:tcW w:w="1927" w:type="dxa"/>
          </w:tcPr>
          <w:p>
            <w:pPr>
              <w:pStyle w:val="yTable"/>
            </w:pPr>
            <w:r>
              <w:t>All townsites in Sandstone Ward</w:t>
            </w:r>
          </w:p>
        </w:tc>
        <w:tc>
          <w:tcPr>
            <w:tcW w:w="1927" w:type="dxa"/>
          </w:tcPr>
          <w:p>
            <w:pPr>
              <w:pStyle w:val="yTable"/>
            </w:pPr>
            <w:r>
              <w:t>Sandstone Ward</w:t>
            </w:r>
          </w:p>
        </w:tc>
        <w:tc>
          <w:tcPr>
            <w:tcW w:w="1927" w:type="dxa"/>
          </w:tcPr>
          <w:p>
            <w:pPr>
              <w:pStyle w:val="yTable"/>
            </w:pPr>
            <w:r>
              <w:t>Sandstone Ward</w:t>
            </w:r>
          </w:p>
        </w:tc>
      </w:tr>
      <w:tr>
        <w:trPr>
          <w:cantSplit/>
        </w:trPr>
        <w:tc>
          <w:tcPr>
            <w:tcW w:w="1538" w:type="dxa"/>
          </w:tcPr>
          <w:p>
            <w:pPr>
              <w:pStyle w:val="yTable"/>
            </w:pPr>
            <w:r>
              <w:t>Serpentine</w:t>
            </w:r>
            <w:r>
              <w:noBreakHyphen/>
            </w:r>
          </w:p>
          <w:p>
            <w:pPr>
              <w:pStyle w:val="yTable"/>
              <w:spacing w:before="0"/>
            </w:pPr>
            <w:r>
              <w:t>Jarrahdale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South 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Stirling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Subiaco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Swan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Tammin</w:t>
            </w:r>
          </w:p>
        </w:tc>
        <w:tc>
          <w:tcPr>
            <w:tcW w:w="1927" w:type="dxa"/>
          </w:tcPr>
          <w:p>
            <w:pPr>
              <w:pStyle w:val="yTable"/>
            </w:pPr>
            <w:r>
              <w:t>Townsite of Tammin</w:t>
            </w:r>
          </w:p>
        </w:tc>
        <w:tc>
          <w:tcPr>
            <w:tcW w:w="1927" w:type="dxa"/>
          </w:tcPr>
          <w:p>
            <w:pPr>
              <w:pStyle w:val="yTable"/>
            </w:pPr>
            <w:r>
              <w:t>Townsite of Tammin</w:t>
            </w:r>
          </w:p>
        </w:tc>
        <w:tc>
          <w:tcPr>
            <w:tcW w:w="1927" w:type="dxa"/>
          </w:tcPr>
          <w:p>
            <w:pPr>
              <w:pStyle w:val="yTable"/>
            </w:pPr>
            <w:r>
              <w:t>Townsite of Tammin</w:t>
            </w:r>
          </w:p>
        </w:tc>
      </w:tr>
      <w:tr>
        <w:trPr>
          <w:cantSplit/>
        </w:trPr>
        <w:tc>
          <w:tcPr>
            <w:tcW w:w="1538" w:type="dxa"/>
          </w:tcPr>
          <w:p>
            <w:pPr>
              <w:pStyle w:val="yTable"/>
            </w:pPr>
            <w:r>
              <w:t>Three Springs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Trayning</w:t>
            </w:r>
          </w:p>
        </w:tc>
        <w:tc>
          <w:tcPr>
            <w:tcW w:w="1927" w:type="dxa"/>
          </w:tcPr>
          <w:p>
            <w:pPr>
              <w:pStyle w:val="yTable"/>
            </w:pPr>
            <w:r>
              <w:t>Townsites of Trayning, Kununoppin, Yelbeni</w:t>
            </w:r>
          </w:p>
        </w:tc>
        <w:tc>
          <w:tcPr>
            <w:tcW w:w="1927" w:type="dxa"/>
          </w:tcPr>
          <w:p>
            <w:pPr>
              <w:pStyle w:val="yTable"/>
            </w:pPr>
            <w:r>
              <w:t>Townsites of Trayning, Kununoppin, Yelbeni</w:t>
            </w:r>
          </w:p>
        </w:tc>
        <w:tc>
          <w:tcPr>
            <w:tcW w:w="1927" w:type="dxa"/>
          </w:tcPr>
          <w:p>
            <w:pPr>
              <w:pStyle w:val="yTable"/>
            </w:pPr>
            <w:r>
              <w:t>Townsites of Trayning, Kununoppin, Yelbeni</w:t>
            </w:r>
          </w:p>
        </w:tc>
      </w:tr>
      <w:tr>
        <w:trPr>
          <w:cantSplit/>
        </w:trPr>
        <w:tc>
          <w:tcPr>
            <w:tcW w:w="1538" w:type="dxa"/>
          </w:tcPr>
          <w:p>
            <w:pPr>
              <w:pStyle w:val="yTable"/>
            </w:pPr>
            <w:r>
              <w:t>Victoria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Victoria Plains</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Vincent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Wagin</w:t>
            </w:r>
          </w:p>
        </w:tc>
        <w:tc>
          <w:tcPr>
            <w:tcW w:w="1927" w:type="dxa"/>
          </w:tcPr>
          <w:p>
            <w:pPr>
              <w:pStyle w:val="yTable"/>
            </w:pPr>
            <w:r>
              <w:t>All townsites in Town Ward or Williams loc. 440, 507, 545, 618, 945, 1165 or 5330</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Wandering</w:t>
            </w:r>
          </w:p>
        </w:tc>
        <w:tc>
          <w:tcPr>
            <w:tcW w:w="1927" w:type="dxa"/>
          </w:tcPr>
          <w:p>
            <w:pPr>
              <w:pStyle w:val="yTable"/>
            </w:pPr>
            <w:r>
              <w:t>Townsite of Wandering and areas zoned rural residential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Wanneroo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Waroona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West Arthur</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Wickepin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Williams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Wiluna</w:t>
            </w:r>
          </w:p>
        </w:tc>
        <w:tc>
          <w:tcPr>
            <w:tcW w:w="1927" w:type="dxa"/>
          </w:tcPr>
          <w:p>
            <w:pPr>
              <w:pStyle w:val="yTable"/>
            </w:pPr>
            <w:r>
              <w:t>Townsite of Wiluna</w:t>
            </w:r>
          </w:p>
        </w:tc>
        <w:tc>
          <w:tcPr>
            <w:tcW w:w="1927" w:type="dxa"/>
          </w:tcPr>
          <w:p>
            <w:pPr>
              <w:pStyle w:val="yTable"/>
            </w:pPr>
            <w:r>
              <w:t>Townsite of Wiluna</w:t>
            </w:r>
          </w:p>
        </w:tc>
        <w:tc>
          <w:tcPr>
            <w:tcW w:w="1927" w:type="dxa"/>
          </w:tcPr>
          <w:p>
            <w:pPr>
              <w:pStyle w:val="yTable"/>
            </w:pPr>
            <w:r>
              <w:t>Townsite of Wiluna</w:t>
            </w:r>
          </w:p>
        </w:tc>
      </w:tr>
      <w:tr>
        <w:trPr>
          <w:cantSplit/>
        </w:trPr>
        <w:tc>
          <w:tcPr>
            <w:tcW w:w="1538" w:type="dxa"/>
          </w:tcPr>
          <w:p>
            <w:pPr>
              <w:pStyle w:val="yTable"/>
            </w:pPr>
            <w:r>
              <w:t>Wongan</w:t>
            </w:r>
            <w:r>
              <w:noBreakHyphen/>
            </w:r>
          </w:p>
          <w:p>
            <w:pPr>
              <w:pStyle w:val="yTable"/>
              <w:spacing w:before="0"/>
            </w:pPr>
            <w:r>
              <w:t>Ballidu</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r>
      <w:tr>
        <w:trPr>
          <w:cantSplit/>
        </w:trPr>
        <w:tc>
          <w:tcPr>
            <w:tcW w:w="1538" w:type="dxa"/>
          </w:tcPr>
          <w:p>
            <w:pPr>
              <w:pStyle w:val="yTable"/>
            </w:pPr>
            <w:r>
              <w:t>Woodanilling</w:t>
            </w:r>
          </w:p>
        </w:tc>
        <w:tc>
          <w:tcPr>
            <w:tcW w:w="1927" w:type="dxa"/>
          </w:tcPr>
          <w:p>
            <w:pPr>
              <w:pStyle w:val="yTable"/>
            </w:pPr>
            <w:r>
              <w:t>Townsite of Woodanilling</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Wyalkatchem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Wyndham</w:t>
            </w:r>
            <w:r>
              <w:noBreakHyphen/>
            </w:r>
          </w:p>
          <w:p>
            <w:pPr>
              <w:pStyle w:val="yTable"/>
              <w:spacing w:before="0"/>
            </w:pPr>
            <w:r>
              <w:t>East</w:t>
            </w:r>
          </w:p>
          <w:p>
            <w:pPr>
              <w:pStyle w:val="yTable"/>
              <w:spacing w:before="0"/>
            </w:pPr>
            <w:r>
              <w:t>Kimberley</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Yalgoo</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Yilgarn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York</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 xml:space="preserve">All other districts </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ins w:id="539" w:author="Master Repository Process" w:date="2021-07-31T09:36:00Z">
        <w:r>
          <w:tab/>
        </w:r>
      </w:ins>
      <w:r>
        <w:t>[Schedule 2 inserted in Gazette 5 Apr 2002 p. 1827</w:t>
      </w:r>
      <w:r>
        <w:noBreakHyphen/>
        <w:t>32; amended in Gazette 4 Apr 2003 p. 1026</w:t>
      </w:r>
      <w:r>
        <w:noBreakHyphen/>
        <w:t>7; 13 Aug 2004 p. 3251</w:t>
      </w:r>
      <w:ins w:id="540" w:author="Master Repository Process" w:date="2021-07-31T09:36:00Z">
        <w:r>
          <w:t>; 18 May 2007 p. 2257</w:t>
        </w:r>
      </w:ins>
      <w:r>
        <w:t>.]</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41" w:name="_Toc80074636"/>
      <w:bookmarkStart w:id="542" w:name="_Toc80083722"/>
      <w:bookmarkStart w:id="543" w:name="_Toc80083782"/>
      <w:bookmarkStart w:id="544" w:name="_Toc92704453"/>
      <w:bookmarkStart w:id="545" w:name="_Toc92879914"/>
      <w:bookmarkStart w:id="546" w:name="_Toc95793345"/>
      <w:bookmarkStart w:id="547" w:name="_Toc95806293"/>
      <w:bookmarkStart w:id="548" w:name="_Toc95807139"/>
      <w:bookmarkStart w:id="549" w:name="_Toc97442130"/>
      <w:bookmarkStart w:id="550" w:name="_Toc97443185"/>
      <w:bookmarkStart w:id="551" w:name="_Toc97604610"/>
      <w:bookmarkStart w:id="552" w:name="_Toc100632688"/>
      <w:bookmarkStart w:id="553" w:name="_Toc122492909"/>
      <w:bookmarkStart w:id="554" w:name="_Toc122768110"/>
      <w:bookmarkStart w:id="555" w:name="_Toc131824979"/>
      <w:bookmarkStart w:id="556" w:name="_Toc131825038"/>
      <w:bookmarkStart w:id="557" w:name="_Toc165958191"/>
      <w:bookmarkStart w:id="558" w:name="_Toc165958250"/>
      <w:bookmarkStart w:id="559" w:name="_Toc165966399"/>
      <w:bookmarkStart w:id="560" w:name="_Toc167172715"/>
      <w:bookmarkStart w:id="561" w:name="_Toc167177375"/>
      <w:r>
        <w:t>Notes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2" w:name="_Toc131824980"/>
      <w:bookmarkStart w:id="563" w:name="_Toc167177376"/>
      <w:bookmarkStart w:id="564" w:name="_Toc165966400"/>
      <w:r>
        <w:t>Compilation table</w:t>
      </w:r>
      <w:bookmarkEnd w:id="562"/>
      <w:bookmarkEnd w:id="563"/>
      <w:bookmarkEnd w:id="56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6078-9</w:t>
            </w:r>
          </w:p>
        </w:tc>
        <w:tc>
          <w:tcPr>
            <w:tcW w:w="2693" w:type="dxa"/>
          </w:tcPr>
          <w:p>
            <w:pPr>
              <w:pStyle w:val="nTable"/>
              <w:spacing w:after="40"/>
            </w:pPr>
            <w:r>
              <w:rPr>
                <w:sz w:val="19"/>
              </w:rPr>
              <w:t>16</w:t>
            </w:r>
            <w:r>
              <w:t> Dec 2005</w:t>
            </w:r>
          </w:p>
        </w:tc>
      </w:tr>
      <w:tr>
        <w:tc>
          <w:tcPr>
            <w:tcW w:w="3118" w:type="dxa"/>
          </w:tcPr>
          <w:p>
            <w:pPr>
              <w:pStyle w:val="nTable"/>
              <w:rPr>
                <w:sz w:val="19"/>
              </w:rPr>
            </w:pPr>
            <w:r>
              <w:rPr>
                <w:i/>
                <w:sz w:val="19"/>
              </w:rPr>
              <w:t>Electricity Corporations (Consequential Amendments) Regulations 2006</w:t>
            </w:r>
            <w:r>
              <w:rPr>
                <w:iCs/>
                <w:sz w:val="19"/>
              </w:rPr>
              <w:t xml:space="preserve"> r. 68</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Pr>
          <w:p>
            <w:pPr>
              <w:pStyle w:val="nTable"/>
              <w:rPr>
                <w:i/>
                <w:sz w:val="19"/>
              </w:rPr>
            </w:pPr>
            <w:r>
              <w:rPr>
                <w:i/>
                <w:sz w:val="19"/>
              </w:rPr>
              <w:t>Building Amendment Regulations 2007</w:t>
            </w:r>
          </w:p>
        </w:tc>
        <w:tc>
          <w:tcPr>
            <w:tcW w:w="1276" w:type="dxa"/>
          </w:tcPr>
          <w:p>
            <w:pPr>
              <w:pStyle w:val="nTable"/>
              <w:rPr>
                <w:sz w:val="19"/>
              </w:rPr>
            </w:pPr>
            <w:r>
              <w:rPr>
                <w:sz w:val="19"/>
              </w:rPr>
              <w:t>4 May 2007 p. 1964-5</w:t>
            </w:r>
          </w:p>
        </w:tc>
        <w:tc>
          <w:tcPr>
            <w:tcW w:w="2693" w:type="dxa"/>
          </w:tcPr>
          <w:p>
            <w:pPr>
              <w:pStyle w:val="nTable"/>
              <w:rPr>
                <w:sz w:val="19"/>
              </w:rPr>
            </w:pPr>
            <w:r>
              <w:rPr>
                <w:sz w:val="19"/>
              </w:rPr>
              <w:t>4 May 2007</w:t>
            </w:r>
          </w:p>
        </w:tc>
      </w:tr>
      <w:tr>
        <w:trPr>
          <w:ins w:id="565" w:author="Master Repository Process" w:date="2021-07-31T09:36:00Z"/>
        </w:trPr>
        <w:tc>
          <w:tcPr>
            <w:tcW w:w="3118" w:type="dxa"/>
            <w:tcBorders>
              <w:bottom w:val="single" w:sz="4" w:space="0" w:color="auto"/>
            </w:tcBorders>
          </w:tcPr>
          <w:p>
            <w:pPr>
              <w:pStyle w:val="nTable"/>
              <w:rPr>
                <w:ins w:id="566" w:author="Master Repository Process" w:date="2021-07-31T09:36:00Z"/>
                <w:i/>
                <w:sz w:val="19"/>
              </w:rPr>
            </w:pPr>
            <w:ins w:id="567" w:author="Master Repository Process" w:date="2021-07-31T09:36:00Z">
              <w:r>
                <w:rPr>
                  <w:i/>
                  <w:sz w:val="19"/>
                </w:rPr>
                <w:t>Building Amendment Regulations (No. 2) 2007</w:t>
              </w:r>
            </w:ins>
          </w:p>
        </w:tc>
        <w:tc>
          <w:tcPr>
            <w:tcW w:w="1276" w:type="dxa"/>
            <w:tcBorders>
              <w:bottom w:val="single" w:sz="4" w:space="0" w:color="auto"/>
            </w:tcBorders>
          </w:tcPr>
          <w:p>
            <w:pPr>
              <w:pStyle w:val="nTable"/>
              <w:rPr>
                <w:ins w:id="568" w:author="Master Repository Process" w:date="2021-07-31T09:36:00Z"/>
                <w:sz w:val="19"/>
              </w:rPr>
            </w:pPr>
            <w:ins w:id="569" w:author="Master Repository Process" w:date="2021-07-31T09:36:00Z">
              <w:r>
                <w:rPr>
                  <w:sz w:val="19"/>
                </w:rPr>
                <w:t>18 May 2007 p. 2256-7</w:t>
              </w:r>
            </w:ins>
          </w:p>
        </w:tc>
        <w:tc>
          <w:tcPr>
            <w:tcW w:w="2693" w:type="dxa"/>
            <w:tcBorders>
              <w:bottom w:val="single" w:sz="4" w:space="0" w:color="auto"/>
            </w:tcBorders>
          </w:tcPr>
          <w:p>
            <w:pPr>
              <w:pStyle w:val="nTable"/>
              <w:rPr>
                <w:ins w:id="570" w:author="Master Repository Process" w:date="2021-07-31T09:36:00Z"/>
                <w:sz w:val="19"/>
              </w:rPr>
            </w:pPr>
            <w:ins w:id="571" w:author="Master Repository Process" w:date="2021-07-31T09:36:00Z">
              <w:r>
                <w:rPr>
                  <w:sz w:val="19"/>
                </w:rPr>
                <w:t>18 May 2007</w:t>
              </w:r>
            </w:ins>
          </w:p>
        </w:tc>
      </w:tr>
    </w:tbl>
    <w:p>
      <w:pPr>
        <w:pStyle w:val="nSubsection"/>
        <w:keepNext/>
        <w:ind w:left="450" w:hanging="450"/>
        <w:rPr>
          <w:snapToGrid w:val="0"/>
        </w:rPr>
      </w:pPr>
      <w:bookmarkStart w:id="572" w:name="UpToHere"/>
      <w:bookmarkEnd w:id="572"/>
      <w:r>
        <w:rPr>
          <w:snapToGrid w:val="0"/>
          <w:vertAlign w:val="superscript"/>
        </w:rPr>
        <w:t>2</w:t>
      </w:r>
      <w:r>
        <w:rPr>
          <w:snapToGrid w:val="0"/>
        </w:rPr>
        <w:tab/>
        <w:t xml:space="preserve">Repealed on 1 July 1999 by No. 59 of 1997 s. 3 (Cwlth). Now see the </w:t>
      </w:r>
      <w:r>
        <w:rPr>
          <w:i/>
          <w:iCs/>
          <w:snapToGrid w:val="0"/>
        </w:rPr>
        <w:t>Telecommunications Act 1997</w:t>
      </w:r>
      <w:r>
        <w:rPr>
          <w:snapToGrid w:val="0"/>
        </w:rPr>
        <w:t xml:space="preserve"> (Cwlth).</w:t>
      </w:r>
    </w:p>
    <w:p>
      <w:pPr>
        <w:pStyle w:val="nSubsection"/>
        <w:keepNext/>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rPr>
          <w:highlight w:val="cyan"/>
        </w:rPr>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Building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412"/>
    <w:docVar w:name="WAFER_20151207111412" w:val="RemoveTrackChanges"/>
    <w:docVar w:name="WAFER_20151207111412_GUID" w:val="96a5e8b3-91d3-4b68-9f8c-34e223b6f6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95C754-DC28-46B1-9FC9-EE2422BD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11799</Words>
  <Characters>60648</Characters>
  <Application>Microsoft Office Word</Application>
  <DocSecurity>0</DocSecurity>
  <Lines>2527</Lines>
  <Paragraphs>1609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04-d0-03 - 04-e0-03</dc:title>
  <dc:subject/>
  <dc:creator/>
  <cp:keywords/>
  <dc:description/>
  <cp:lastModifiedBy>Master Repository Process</cp:lastModifiedBy>
  <cp:revision>2</cp:revision>
  <cp:lastPrinted>2005-03-22T06:02:00Z</cp:lastPrinted>
  <dcterms:created xsi:type="dcterms:W3CDTF">2021-07-31T01:36:00Z</dcterms:created>
  <dcterms:modified xsi:type="dcterms:W3CDTF">2021-07-31T01:36:00Z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4306</vt:i4>
  </property>
  <property fmtid="{D5CDD505-2E9C-101B-9397-08002B2CF9AE}" pid="6" name="FromSuffix">
    <vt:lpwstr>04-d0-03</vt:lpwstr>
  </property>
  <property fmtid="{D5CDD505-2E9C-101B-9397-08002B2CF9AE}" pid="7" name="FromAsAtDate">
    <vt:lpwstr>04 May 2007</vt:lpwstr>
  </property>
  <property fmtid="{D5CDD505-2E9C-101B-9397-08002B2CF9AE}" pid="8" name="ToSuffix">
    <vt:lpwstr>04-e0-03</vt:lpwstr>
  </property>
  <property fmtid="{D5CDD505-2E9C-101B-9397-08002B2CF9AE}" pid="9" name="ToAsAtDate">
    <vt:lpwstr>18 May 2007</vt:lpwstr>
  </property>
</Properties>
</file>