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Standardisation Agreement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12 Sep 2014</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8T13:51:00Z"/>
        </w:trPr>
        <w:tc>
          <w:tcPr>
            <w:tcW w:w="2434" w:type="dxa"/>
            <w:vMerge w:val="restart"/>
          </w:tcPr>
          <w:p>
            <w:pPr>
              <w:rPr>
                <w:ins w:id="2" w:author="svcMRProcess" w:date="2020-02-18T13:51:00Z"/>
              </w:rPr>
            </w:pPr>
          </w:p>
        </w:tc>
        <w:tc>
          <w:tcPr>
            <w:tcW w:w="2434" w:type="dxa"/>
            <w:vMerge w:val="restart"/>
          </w:tcPr>
          <w:p>
            <w:pPr>
              <w:jc w:val="center"/>
              <w:rPr>
                <w:ins w:id="3" w:author="svcMRProcess" w:date="2020-02-18T13:51:00Z"/>
              </w:rPr>
            </w:pPr>
            <w:ins w:id="4" w:author="svcMRProcess" w:date="2020-02-18T13:5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8T13:51:00Z"/>
              </w:rPr>
            </w:pPr>
            <w:ins w:id="6" w:author="svcMRProcess" w:date="2020-02-18T13:51:00Z">
              <w:r>
                <w:rPr>
                  <w:b/>
                  <w:sz w:val="22"/>
                </w:rPr>
                <w:t xml:space="preserve">Reprinted under the </w:t>
              </w:r>
              <w:r>
                <w:rPr>
                  <w:b/>
                  <w:i/>
                  <w:sz w:val="22"/>
                </w:rPr>
                <w:t>Reprints Act 1984</w:t>
              </w:r>
              <w:r>
                <w:rPr>
                  <w:b/>
                  <w:sz w:val="22"/>
                </w:rPr>
                <w:t xml:space="preserve"> as</w:t>
              </w:r>
            </w:ins>
          </w:p>
        </w:tc>
      </w:tr>
      <w:tr>
        <w:trPr>
          <w:cantSplit/>
          <w:ins w:id="7" w:author="svcMRProcess" w:date="2020-02-18T13:51:00Z"/>
        </w:trPr>
        <w:tc>
          <w:tcPr>
            <w:tcW w:w="2434" w:type="dxa"/>
            <w:vMerge/>
          </w:tcPr>
          <w:p>
            <w:pPr>
              <w:rPr>
                <w:ins w:id="8" w:author="svcMRProcess" w:date="2020-02-18T13:51:00Z"/>
              </w:rPr>
            </w:pPr>
          </w:p>
        </w:tc>
        <w:tc>
          <w:tcPr>
            <w:tcW w:w="2434" w:type="dxa"/>
            <w:vMerge/>
          </w:tcPr>
          <w:p>
            <w:pPr>
              <w:jc w:val="center"/>
              <w:rPr>
                <w:ins w:id="9" w:author="svcMRProcess" w:date="2020-02-18T13:51:00Z"/>
              </w:rPr>
            </w:pPr>
          </w:p>
        </w:tc>
        <w:tc>
          <w:tcPr>
            <w:tcW w:w="2434" w:type="dxa"/>
          </w:tcPr>
          <w:p>
            <w:pPr>
              <w:keepNext/>
              <w:rPr>
                <w:ins w:id="10" w:author="svcMRProcess" w:date="2020-02-18T13:51:00Z"/>
                <w:b/>
                <w:sz w:val="22"/>
              </w:rPr>
            </w:pPr>
            <w:ins w:id="11" w:author="svcMRProcess" w:date="2020-02-18T13:51:00Z">
              <w:r>
                <w:rPr>
                  <w:b/>
                  <w:sz w:val="22"/>
                </w:rPr>
                <w:t>at 12 September 2014</w:t>
              </w:r>
            </w:ins>
          </w:p>
        </w:tc>
      </w:tr>
    </w:tbl>
    <w:p>
      <w:pPr>
        <w:pStyle w:val="WA"/>
        <w:spacing w:before="12"/>
      </w:pPr>
      <w:r>
        <w:t>Western Australia</w:t>
      </w:r>
    </w:p>
    <w:p>
      <w:pPr>
        <w:pStyle w:val="NameofActReg"/>
        <w:spacing w:before="880" w:after="1000"/>
      </w:pPr>
      <w:r>
        <w:t xml:space="preserve">Railway Standardisation Agreement Act 1961 </w:t>
      </w:r>
    </w:p>
    <w:p>
      <w:pPr>
        <w:pStyle w:val="LongTitle"/>
        <w:rPr>
          <w:snapToGrid w:val="0"/>
        </w:rPr>
      </w:pPr>
      <w:r>
        <w:rPr>
          <w:snapToGrid w:val="0"/>
        </w:rPr>
        <w:t>A</w:t>
      </w:r>
      <w:bookmarkStart w:id="12" w:name="_GoBack"/>
      <w:bookmarkEnd w:id="12"/>
      <w:r>
        <w:rPr>
          <w:snapToGrid w:val="0"/>
        </w:rPr>
        <w:t xml:space="preserve">n Act to approve certain </w:t>
      </w:r>
      <w:del w:id="13" w:author="svcMRProcess" w:date="2020-02-18T13:51:00Z">
        <w:r>
          <w:rPr>
            <w:snapToGrid w:val="0"/>
          </w:rPr>
          <w:delText>Agreements</w:delText>
        </w:r>
      </w:del>
      <w:ins w:id="14" w:author="svcMRProcess" w:date="2020-02-18T13:51:00Z">
        <w:r>
          <w:rPr>
            <w:snapToGrid w:val="0"/>
          </w:rPr>
          <w:t>agreements</w:t>
        </w:r>
      </w:ins>
      <w:r>
        <w:rPr>
          <w:snapToGrid w:val="0"/>
        </w:rPr>
        <w:t xml:space="preserve"> between the Commonwealth and the State in relation to the standardisation of certain railways and for incidental and other purposes. </w:t>
      </w:r>
    </w:p>
    <w:p>
      <w:pPr>
        <w:pStyle w:val="Footnotelongtitle"/>
      </w:pPr>
      <w:r>
        <w:tab/>
        <w:t>[Long title amended</w:t>
      </w:r>
      <w:del w:id="15" w:author="svcMRProcess" w:date="2020-02-18T13:51:00Z">
        <w:r>
          <w:delText xml:space="preserve"> by</w:delText>
        </w:r>
      </w:del>
      <w:ins w:id="16" w:author="svcMRProcess" w:date="2020-02-18T13:51:00Z">
        <w:r>
          <w:t>:</w:t>
        </w:r>
      </w:ins>
      <w:r>
        <w:t xml:space="preserve"> No. 51 of 1971 s. 2.]</w:t>
      </w:r>
    </w:p>
    <w:p>
      <w:pPr>
        <w:pStyle w:val="Heading5"/>
        <w:rPr>
          <w:snapToGrid w:val="0"/>
        </w:rPr>
      </w:pPr>
      <w:bookmarkStart w:id="17" w:name="_Toc400026410"/>
      <w:bookmarkStart w:id="18" w:name="_Toc435024223"/>
      <w:bookmarkStart w:id="19" w:name="_Toc378667960"/>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Standardisation Agreement Act 1961</w:t>
      </w:r>
      <w:r>
        <w:rPr>
          <w:snapToGrid w:val="0"/>
          <w:vertAlign w:val="superscript"/>
        </w:rPr>
        <w:t> 1</w:t>
      </w:r>
      <w:r>
        <w:rPr>
          <w:snapToGrid w:val="0"/>
        </w:rPr>
        <w:t>.</w:t>
      </w:r>
    </w:p>
    <w:p>
      <w:pPr>
        <w:pStyle w:val="Heading5"/>
        <w:rPr>
          <w:snapToGrid w:val="0"/>
        </w:rPr>
      </w:pPr>
      <w:bookmarkStart w:id="20" w:name="_Toc378667961"/>
      <w:bookmarkStart w:id="21" w:name="_Toc400026411"/>
      <w:bookmarkStart w:id="22" w:name="_Toc435024224"/>
      <w:r>
        <w:rPr>
          <w:rStyle w:val="CharSectno"/>
        </w:rPr>
        <w:t>2</w:t>
      </w:r>
      <w:r>
        <w:rPr>
          <w:snapToGrid w:val="0"/>
        </w:rPr>
        <w:t>.</w:t>
      </w:r>
      <w:r>
        <w:rPr>
          <w:snapToGrid w:val="0"/>
        </w:rPr>
        <w:tab/>
      </w:r>
      <w:del w:id="23" w:author="svcMRProcess" w:date="2020-02-18T13:51:00Z">
        <w:r>
          <w:rPr>
            <w:snapToGrid w:val="0"/>
          </w:rPr>
          <w:delText>Interpretation</w:delText>
        </w:r>
      </w:del>
      <w:bookmarkEnd w:id="20"/>
      <w:ins w:id="24" w:author="svcMRProcess" w:date="2020-02-18T13:51:00Z">
        <w:r>
          <w:rPr>
            <w:snapToGrid w:val="0"/>
          </w:rPr>
          <w:t>Terms used</w:t>
        </w:r>
      </w:ins>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5" w:author="svcMRProcess" w:date="2020-02-18T13:51:00Z">
        <w:r>
          <w:rPr>
            <w:rStyle w:val="CharDefText"/>
          </w:rPr>
          <w:delText xml:space="preserve">the </w:delText>
        </w:r>
      </w:del>
      <w:r>
        <w:rPr>
          <w:rStyle w:val="CharDefText"/>
        </w:rPr>
        <w:t>agreement</w:t>
      </w:r>
      <w:r>
        <w:t xml:space="preserve"> means the agreement a copy of which is set forth in the First Schedule;</w:t>
      </w:r>
    </w:p>
    <w:p>
      <w:pPr>
        <w:pStyle w:val="Defstart"/>
      </w:pPr>
      <w:r>
        <w:rPr>
          <w:b/>
        </w:rPr>
        <w:tab/>
      </w:r>
      <w:del w:id="26" w:author="svcMRProcess" w:date="2020-02-18T13:51:00Z">
        <w:r>
          <w:rPr>
            <w:rStyle w:val="CharDefText"/>
          </w:rPr>
          <w:delText xml:space="preserve">the </w:delText>
        </w:r>
      </w:del>
      <w:r>
        <w:rPr>
          <w:rStyle w:val="CharDefText"/>
        </w:rPr>
        <w:t>amending agreement</w:t>
      </w:r>
      <w:r>
        <w:t xml:space="preserve"> means the agreement a copy of which is set forth in the Second Schedule.</w:t>
      </w:r>
    </w:p>
    <w:p>
      <w:pPr>
        <w:pStyle w:val="Footnotesection"/>
      </w:pPr>
      <w:r>
        <w:tab/>
        <w:t>[Section 2 inserted</w:t>
      </w:r>
      <w:del w:id="27" w:author="svcMRProcess" w:date="2020-02-18T13:51:00Z">
        <w:r>
          <w:delText xml:space="preserve"> by</w:delText>
        </w:r>
      </w:del>
      <w:ins w:id="28" w:author="svcMRProcess" w:date="2020-02-18T13:51:00Z">
        <w:r>
          <w:t>:</w:t>
        </w:r>
      </w:ins>
      <w:r>
        <w:t xml:space="preserve"> No. 51 of 1971 s. 3.] </w:t>
      </w:r>
    </w:p>
    <w:p>
      <w:pPr>
        <w:pStyle w:val="Heading5"/>
        <w:rPr>
          <w:snapToGrid w:val="0"/>
        </w:rPr>
      </w:pPr>
      <w:bookmarkStart w:id="29" w:name="_Toc400026412"/>
      <w:bookmarkStart w:id="30" w:name="_Toc435024225"/>
      <w:bookmarkStart w:id="31" w:name="_Toc378667962"/>
      <w:r>
        <w:rPr>
          <w:rStyle w:val="CharSectno"/>
        </w:rPr>
        <w:t>3</w:t>
      </w:r>
      <w:r>
        <w:rPr>
          <w:snapToGrid w:val="0"/>
        </w:rPr>
        <w:t>.</w:t>
      </w:r>
      <w:r>
        <w:rPr>
          <w:snapToGrid w:val="0"/>
        </w:rPr>
        <w:tab/>
        <w:t>Approval of agreement</w:t>
      </w:r>
      <w:bookmarkEnd w:id="29"/>
      <w:bookmarkEnd w:id="30"/>
      <w:bookmarkEnd w:id="31"/>
      <w:r>
        <w:rPr>
          <w:snapToGrid w:val="0"/>
        </w:rPr>
        <w:t xml:space="preserve"> </w:t>
      </w:r>
    </w:p>
    <w:p>
      <w:pPr>
        <w:pStyle w:val="Subsection"/>
        <w:rPr>
          <w:snapToGrid w:val="0"/>
        </w:rPr>
      </w:pPr>
      <w:r>
        <w:rPr>
          <w:snapToGrid w:val="0"/>
        </w:rPr>
        <w:tab/>
      </w:r>
      <w:r>
        <w:rPr>
          <w:snapToGrid w:val="0"/>
        </w:rPr>
        <w:tab/>
        <w:t>The agreement is approved and may be carried into effect notwithstanding the provisions of any other Act.</w:t>
      </w:r>
    </w:p>
    <w:p>
      <w:pPr>
        <w:pStyle w:val="Heading5"/>
        <w:rPr>
          <w:snapToGrid w:val="0"/>
        </w:rPr>
      </w:pPr>
      <w:bookmarkStart w:id="32" w:name="_Toc400026413"/>
      <w:bookmarkStart w:id="33" w:name="_Toc435024226"/>
      <w:bookmarkStart w:id="34" w:name="_Toc378667963"/>
      <w:r>
        <w:rPr>
          <w:rStyle w:val="CharSectno"/>
        </w:rPr>
        <w:lastRenderedPageBreak/>
        <w:t>3A</w:t>
      </w:r>
      <w:r>
        <w:rPr>
          <w:snapToGrid w:val="0"/>
        </w:rPr>
        <w:t>.</w:t>
      </w:r>
      <w:r>
        <w:rPr>
          <w:snapToGrid w:val="0"/>
        </w:rPr>
        <w:tab/>
        <w:t>Approval of amending agreement</w:t>
      </w:r>
      <w:bookmarkEnd w:id="32"/>
      <w:bookmarkEnd w:id="33"/>
      <w:bookmarkEnd w:id="34"/>
      <w:r>
        <w:rPr>
          <w:snapToGrid w:val="0"/>
        </w:rPr>
        <w:t xml:space="preserve"> </w:t>
      </w:r>
    </w:p>
    <w:p>
      <w:pPr>
        <w:pStyle w:val="Subsection"/>
        <w:keepNext/>
        <w:rPr>
          <w:snapToGrid w:val="0"/>
        </w:rPr>
      </w:pPr>
      <w:r>
        <w:rPr>
          <w:snapToGrid w:val="0"/>
        </w:rPr>
        <w:tab/>
      </w:r>
      <w:r>
        <w:rPr>
          <w:snapToGrid w:val="0"/>
        </w:rPr>
        <w:tab/>
        <w:t>The amending agreement is approved and may be carried into effect notwithstanding the provisions of any other Act.</w:t>
      </w:r>
    </w:p>
    <w:p>
      <w:pPr>
        <w:pStyle w:val="Footnotesection"/>
      </w:pPr>
      <w:r>
        <w:tab/>
        <w:t>[Section 3A inserted</w:t>
      </w:r>
      <w:del w:id="35" w:author="svcMRProcess" w:date="2020-02-18T13:51:00Z">
        <w:r>
          <w:delText xml:space="preserve"> by</w:delText>
        </w:r>
      </w:del>
      <w:ins w:id="36" w:author="svcMRProcess" w:date="2020-02-18T13:51:00Z">
        <w:r>
          <w:t>:</w:t>
        </w:r>
      </w:ins>
      <w:r>
        <w:t xml:space="preserve"> No. 51 of 1971 s. 4.] </w:t>
      </w:r>
    </w:p>
    <w:p>
      <w:pPr>
        <w:pStyle w:val="Heading5"/>
        <w:rPr>
          <w:snapToGrid w:val="0"/>
        </w:rPr>
      </w:pPr>
      <w:bookmarkStart w:id="37" w:name="_Toc400026414"/>
      <w:bookmarkStart w:id="38" w:name="_Toc435024227"/>
      <w:bookmarkStart w:id="39" w:name="_Toc378667964"/>
      <w:r>
        <w:rPr>
          <w:rStyle w:val="CharSectno"/>
        </w:rPr>
        <w:t>4</w:t>
      </w:r>
      <w:r>
        <w:rPr>
          <w:snapToGrid w:val="0"/>
        </w:rPr>
        <w:t>.</w:t>
      </w:r>
      <w:r>
        <w:rPr>
          <w:snapToGrid w:val="0"/>
        </w:rPr>
        <w:tab/>
        <w:t>Appropriation</w:t>
      </w:r>
      <w:bookmarkEnd w:id="37"/>
      <w:bookmarkEnd w:id="38"/>
      <w:bookmarkEnd w:id="39"/>
      <w:r>
        <w:rPr>
          <w:snapToGrid w:val="0"/>
        </w:rPr>
        <w:t xml:space="preserve"> </w:t>
      </w:r>
    </w:p>
    <w:p>
      <w:pPr>
        <w:pStyle w:val="Subsection"/>
        <w:rPr>
          <w:snapToGrid w:val="0"/>
        </w:rPr>
      </w:pPr>
      <w:r>
        <w:rPr>
          <w:snapToGrid w:val="0"/>
        </w:rPr>
        <w:tab/>
      </w:r>
      <w:r>
        <w:rPr>
          <w:snapToGrid w:val="0"/>
        </w:rPr>
        <w:tab/>
        <w:t>To the extent necessary to enable the State to give effect to clause 12 of the agreement as amended by the amending agreement, the Consolidated Account is, without other authorisation than this Act, hereby appropriated.</w:t>
      </w:r>
    </w:p>
    <w:p>
      <w:pPr>
        <w:pStyle w:val="Footnotesection"/>
      </w:pPr>
      <w:r>
        <w:tab/>
        <w:t>[Section 4 amended</w:t>
      </w:r>
      <w:del w:id="40" w:author="svcMRProcess" w:date="2020-02-18T13:51:00Z">
        <w:r>
          <w:delText xml:space="preserve"> by</w:delText>
        </w:r>
      </w:del>
      <w:ins w:id="41" w:author="svcMRProcess" w:date="2020-02-18T13:51:00Z">
        <w:r>
          <w:t>:</w:t>
        </w:r>
      </w:ins>
      <w:r>
        <w:t xml:space="preserve"> No. 51 of 1971 s. 5; No. 6 of 1993 s. 11; No. 77 of 2006 s. 4.] </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Ednoteschedule"/>
        <w:rPr>
          <w:del w:id="42" w:author="svcMRProcess" w:date="2020-02-18T13:51:00Z"/>
        </w:rPr>
      </w:pPr>
      <w:bookmarkStart w:id="43" w:name="_Toc400026389"/>
      <w:bookmarkStart w:id="44" w:name="_Toc400026415"/>
      <w:bookmarkStart w:id="45" w:name="_Toc424292894"/>
      <w:bookmarkStart w:id="46" w:name="_Toc435024228"/>
      <w:del w:id="47" w:author="svcMRProcess" w:date="2020-02-18T13:51:00Z">
        <w:r>
          <w:lastRenderedPageBreak/>
          <w:delText>[Heading deleted by No. 19 of 2010 s. 42(2).]</w:delText>
        </w:r>
      </w:del>
    </w:p>
    <w:p>
      <w:pPr>
        <w:pStyle w:val="yScheduleHeading"/>
        <w:pageBreakBefore w:val="0"/>
      </w:pPr>
      <w:bookmarkStart w:id="48" w:name="_Toc378667965"/>
      <w:r>
        <w:rPr>
          <w:rStyle w:val="CharSchNo"/>
        </w:rPr>
        <w:t>First Schedule</w:t>
      </w:r>
      <w:r>
        <w:t xml:space="preserve"> — </w:t>
      </w:r>
      <w:r>
        <w:rPr>
          <w:rStyle w:val="CharSchText"/>
        </w:rPr>
        <w:t>Railway Standardisation Agreement</w:t>
      </w:r>
      <w:bookmarkEnd w:id="43"/>
      <w:bookmarkEnd w:id="44"/>
      <w:bookmarkEnd w:id="45"/>
      <w:bookmarkEnd w:id="46"/>
      <w:bookmarkEnd w:id="48"/>
      <w:r>
        <w:t xml:space="preserve"> </w:t>
      </w:r>
    </w:p>
    <w:p>
      <w:pPr>
        <w:pStyle w:val="yShoulderClause"/>
        <w:rPr>
          <w:snapToGrid w:val="0"/>
        </w:rPr>
      </w:pPr>
      <w:r>
        <w:rPr>
          <w:snapToGrid w:val="0"/>
        </w:rPr>
        <w:t>[s. 2]</w:t>
      </w:r>
    </w:p>
    <w:p>
      <w:pPr>
        <w:pStyle w:val="yFootnoteheading"/>
      </w:pPr>
      <w:r>
        <w:rPr>
          <w:snapToGrid w:val="0"/>
        </w:rPr>
        <w:tab/>
        <w:t>[</w:t>
      </w:r>
      <w:del w:id="49" w:author="svcMRProcess" w:date="2020-02-18T13:51:00Z">
        <w:r>
          <w:rPr>
            <w:snapToGrid w:val="0"/>
          </w:rPr>
          <w:delText>Headings</w:delText>
        </w:r>
      </w:del>
      <w:ins w:id="50" w:author="svcMRProcess" w:date="2020-02-18T13:51:00Z">
        <w:r>
          <w:rPr>
            <w:snapToGrid w:val="0"/>
          </w:rPr>
          <w:t>Heading</w:t>
        </w:r>
      </w:ins>
      <w:r>
        <w:rPr>
          <w:snapToGrid w:val="0"/>
        </w:rPr>
        <w:t xml:space="preserve"> inserted</w:t>
      </w:r>
      <w:del w:id="51" w:author="svcMRProcess" w:date="2020-02-18T13:51:00Z">
        <w:r>
          <w:rPr>
            <w:snapToGrid w:val="0"/>
          </w:rPr>
          <w:delText xml:space="preserve"> by</w:delText>
        </w:r>
      </w:del>
      <w:ins w:id="52" w:author="svcMRProcess" w:date="2020-02-18T13:51:00Z">
        <w:r>
          <w:rPr>
            <w:snapToGrid w:val="0"/>
          </w:rPr>
          <w:t>:</w:t>
        </w:r>
      </w:ins>
      <w:r>
        <w:rPr>
          <w:snapToGrid w:val="0"/>
        </w:rPr>
        <w:t xml:space="preserve"> No. 51 of 1971 s. 5; amended</w:t>
      </w:r>
      <w:del w:id="53" w:author="svcMRProcess" w:date="2020-02-18T13:51:00Z">
        <w:r>
          <w:rPr>
            <w:snapToGrid w:val="0"/>
          </w:rPr>
          <w:delText xml:space="preserve"> by</w:delText>
        </w:r>
      </w:del>
      <w:ins w:id="54" w:author="svcMRProcess" w:date="2020-02-18T13:51:00Z">
        <w:r>
          <w:rPr>
            <w:snapToGrid w:val="0"/>
          </w:rPr>
          <w:t>:</w:t>
        </w:r>
      </w:ins>
      <w:r>
        <w:rPr>
          <w:snapToGrid w:val="0"/>
        </w:rPr>
        <w:t xml:space="preserve"> No. 19 of 2010 s. 4.]</w:t>
      </w:r>
    </w:p>
    <w:p>
      <w:pPr>
        <w:pStyle w:val="yMiscellaneousBody"/>
        <w:ind w:firstLine="567"/>
      </w:pPr>
      <w:r>
        <w:t>AN AGREEMENT made the Second day of October 1961, BETWEEN THE COMMONWEALTH OF AUSTRALIA (in this agreement called “the Commonwealth”) of the one part and THE STATE OF WESTERN AUSTRALIA (in this agreement called “the State”) of the other part:</w:t>
      </w:r>
    </w:p>
    <w:p>
      <w:pPr>
        <w:pStyle w:val="yMiscellaneousBody"/>
        <w:ind w:firstLine="567"/>
      </w:pPr>
      <w:r>
        <w:t>WHEREAS in pursuance of an agreement approved by Act No. 67 of</w:t>
      </w:r>
      <w:del w:id="55" w:author="svcMRProcess" w:date="2020-02-18T13:51:00Z">
        <w:r>
          <w:delText xml:space="preserve"> </w:delText>
        </w:r>
      </w:del>
      <w:ins w:id="56" w:author="svcMRProcess" w:date="2020-02-18T13:51:00Z">
        <w:r>
          <w:t> </w:t>
        </w:r>
      </w:ins>
      <w:r>
        <w:t>1960 of the Parliament of Western Australia the State wishes to carry out certain railway work in the State of Western Australia in conjunction with the development of iron ore, iron and steel production in that State:</w:t>
      </w:r>
    </w:p>
    <w:p>
      <w:pPr>
        <w:pStyle w:val="yMiscellaneousBody"/>
        <w:ind w:firstLine="567"/>
      </w:pPr>
      <w:r>
        <w:t xml:space="preserve">AND WHEREAS it is desirable in the interest of the people of the State of Western Australia and of the Commonwealth of Australia generally that the production of iron ore, iron and steel should be developed: </w:t>
      </w:r>
    </w:p>
    <w:p>
      <w:pPr>
        <w:pStyle w:val="yMiscellaneousBody"/>
        <w:ind w:firstLine="567"/>
      </w:pPr>
      <w:r>
        <w:t>AND WHEREAS in order to assist in the defence and development of the Commonwealth of Australia, to facilitate interstate trade and commerce and to secure maximum efficiency and economy in railway operation, it is desirable that there should be a standard gauge railway between Kalgoorlie and Perth and other places in the State of Western Australia:</w:t>
      </w:r>
    </w:p>
    <w:p>
      <w:pPr>
        <w:pStyle w:val="yMiscellaneousBody"/>
        <w:ind w:firstLine="567"/>
      </w:pPr>
      <w:r>
        <w:t>AND WHEREAS the State has requested the Commonwealth to provide financial assistance to the State for the purpose of carrying out the proposed railway work:</w:t>
      </w:r>
    </w:p>
    <w:p>
      <w:pPr>
        <w:pStyle w:val="yMiscellaneousBody"/>
        <w:ind w:firstLine="567"/>
      </w:pPr>
      <w:r>
        <w:t>NOW THIS AGREEMENT WITNESSETH AS FOLLOWS: —</w:t>
      </w:r>
    </w:p>
    <w:p>
      <w:pPr>
        <w:pStyle w:val="yMiscellaneousHeading"/>
      </w:pPr>
      <w:r>
        <w:t>DIVISION I. — PRELIMINARY.</w:t>
      </w:r>
    </w:p>
    <w:p>
      <w:pPr>
        <w:pStyle w:val="yMiscellaneousBody"/>
        <w:rPr>
          <w:b/>
        </w:rPr>
      </w:pPr>
      <w:r>
        <w:rPr>
          <w:b/>
        </w:rPr>
        <w:t>Definitions</w:t>
      </w:r>
      <w:r>
        <w:rPr>
          <w:b/>
          <w:vertAlign w:val="superscript"/>
        </w:rPr>
        <w:t xml:space="preserve"> 2</w:t>
      </w:r>
    </w:p>
    <w:p>
      <w:pPr>
        <w:pStyle w:val="yMiscellaneousBody"/>
        <w:tabs>
          <w:tab w:val="left" w:pos="1701"/>
        </w:tabs>
        <w:ind w:left="567"/>
      </w:pPr>
      <w:r>
        <w:t>1. —</w:t>
      </w:r>
      <w:del w:id="57" w:author="svcMRProcess" w:date="2020-02-18T13:51:00Z">
        <w:r>
          <w:tab/>
        </w:r>
      </w:del>
      <w:ins w:id="58" w:author="svcMRProcess" w:date="2020-02-18T13:51:00Z">
        <w:r>
          <w:t xml:space="preserve"> </w:t>
        </w:r>
      </w:ins>
      <w:r>
        <w:t>(1.)</w:t>
      </w:r>
      <w:r>
        <w:tab/>
        <w:t>In this agreement, subject to the context — </w:t>
      </w:r>
    </w:p>
    <w:p>
      <w:pPr>
        <w:pStyle w:val="yMiscellaneousBody"/>
        <w:ind w:left="1701" w:hanging="567"/>
      </w:pPr>
      <w:del w:id="59" w:author="svcMRProcess" w:date="2020-02-18T13:51:00Z">
        <w:r>
          <w:tab/>
        </w:r>
      </w:del>
      <w:r>
        <w:t>“completion date” means the later of the respective dates on which regular services on the section Kalgoorlie to Fremantle via Perth and Koolyanobbing to Kwinana of the standard gauge railway are commenced;</w:t>
      </w:r>
    </w:p>
    <w:p>
      <w:pPr>
        <w:pStyle w:val="yMiscellaneousBody"/>
        <w:ind w:left="1701" w:hanging="567"/>
      </w:pPr>
      <w:del w:id="60" w:author="svcMRProcess" w:date="2020-02-18T13:51:00Z">
        <w:r>
          <w:tab/>
        </w:r>
      </w:del>
      <w:r>
        <w:t>“financial year” means a period of twelve calendar months ending on the 30th day of June;</w:t>
      </w:r>
    </w:p>
    <w:p>
      <w:pPr>
        <w:pStyle w:val="yMiscellaneousBody"/>
        <w:ind w:left="1701" w:hanging="567"/>
      </w:pPr>
      <w:del w:id="61" w:author="svcMRProcess" w:date="2020-02-18T13:51:00Z">
        <w:r>
          <w:tab/>
        </w:r>
      </w:del>
      <w:r>
        <w:t>“narrow gauge” means a gauge of three feet six inches;</w:t>
      </w:r>
    </w:p>
    <w:p>
      <w:pPr>
        <w:pStyle w:val="yMiscellaneousBody"/>
        <w:ind w:left="1701" w:hanging="567"/>
      </w:pPr>
      <w:del w:id="62" w:author="svcMRProcess" w:date="2020-02-18T13:51:00Z">
        <w:r>
          <w:tab/>
        </w:r>
      </w:del>
      <w:r>
        <w:t>“party” means a party to this agreement;</w:t>
      </w:r>
    </w:p>
    <w:p>
      <w:pPr>
        <w:pStyle w:val="yMiscellaneousBody"/>
        <w:ind w:left="1701" w:hanging="567"/>
      </w:pPr>
      <w:del w:id="63" w:author="svcMRProcess" w:date="2020-02-18T13:51:00Z">
        <w:r>
          <w:tab/>
        </w:r>
      </w:del>
      <w:r>
        <w:t>“rolling stock” means locomotives and other railway vehicles and includes related spare parts;</w:t>
      </w:r>
    </w:p>
    <w:p>
      <w:pPr>
        <w:pStyle w:val="yMiscellaneousBody"/>
        <w:ind w:left="1701" w:hanging="567"/>
      </w:pPr>
      <w:del w:id="64" w:author="svcMRProcess" w:date="2020-02-18T13:51:00Z">
        <w:r>
          <w:tab/>
        </w:r>
      </w:del>
      <w:r>
        <w:t>“Schedule” means Schedule to this agreement;</w:t>
      </w:r>
    </w:p>
    <w:p>
      <w:pPr>
        <w:pStyle w:val="yMiscellaneousBody"/>
        <w:ind w:left="1701" w:hanging="567"/>
      </w:pPr>
      <w:del w:id="65" w:author="svcMRProcess" w:date="2020-02-18T13:51:00Z">
        <w:r>
          <w:tab/>
        </w:r>
      </w:del>
      <w:r>
        <w:t>“standard gauge” means a gauge of four feet eight and one</w:t>
      </w:r>
      <w:r>
        <w:noBreakHyphen/>
        <w:t>half inches;</w:t>
      </w:r>
    </w:p>
    <w:p>
      <w:pPr>
        <w:pStyle w:val="yMiscellaneousBody"/>
        <w:ind w:left="1701" w:hanging="567"/>
      </w:pPr>
      <w:del w:id="66" w:author="svcMRProcess" w:date="2020-02-18T13:51:00Z">
        <w:r>
          <w:tab/>
        </w:r>
      </w:del>
      <w:r>
        <w:t xml:space="preserve">“the Minister” means the Minister of State for Shipping and Transport of the Commonwealth; </w:t>
      </w:r>
    </w:p>
    <w:p>
      <w:pPr>
        <w:pStyle w:val="yMiscellaneousBody"/>
        <w:ind w:left="1701" w:hanging="567"/>
      </w:pPr>
      <w:del w:id="67" w:author="svcMRProcess" w:date="2020-02-18T13:51:00Z">
        <w:r>
          <w:tab/>
        </w:r>
      </w:del>
      <w:r>
        <w:t>“the standard gauge railway” means the standard gauge railway to be constructed under this agreement along the routes set out in the First Schedule; and</w:t>
      </w:r>
    </w:p>
    <w:p>
      <w:pPr>
        <w:pStyle w:val="yMiscellaneousBody"/>
        <w:ind w:left="1701" w:hanging="567"/>
      </w:pPr>
      <w:del w:id="68" w:author="svcMRProcess" w:date="2020-02-18T13:51:00Z">
        <w:r>
          <w:rPr>
            <w:b/>
          </w:rPr>
          <w:tab/>
        </w:r>
      </w:del>
      <w:r>
        <w:t>“</w:t>
      </w:r>
      <w:bookmarkStart w:id="69" w:name="endcomma"/>
      <w:bookmarkEnd w:id="69"/>
      <w:r>
        <w:t xml:space="preserve">the work” </w:t>
      </w:r>
      <w:bookmarkStart w:id="70" w:name="comma"/>
      <w:bookmarkEnd w:id="70"/>
      <w:r>
        <w:t>means all or any of the work referred to in sub</w:t>
      </w:r>
      <w:r>
        <w:noBreakHyphen/>
        <w:t>clauses (1.) and (2.) of clause 6 of this agreement.</w:t>
      </w:r>
    </w:p>
    <w:p>
      <w:pPr>
        <w:pStyle w:val="yMiscellaneousBody"/>
        <w:tabs>
          <w:tab w:val="left" w:pos="1134"/>
          <w:tab w:val="left" w:pos="1701"/>
        </w:tabs>
        <w:ind w:firstLine="567"/>
      </w:pPr>
      <w:del w:id="71" w:author="svcMRProcess" w:date="2020-02-18T13:51:00Z">
        <w:r>
          <w:tab/>
        </w:r>
      </w:del>
      <w:r>
        <w:t>(2.)</w:t>
      </w:r>
      <w:r>
        <w:tab/>
        <w:t>Where in this agreement a Minister is referred to, that reference shall be deemed to include any member of the Federal Executive Council or the Executive Council of the State, as the case may be, for the time being acting for and on behalf of that Minister.</w:t>
      </w:r>
    </w:p>
    <w:p>
      <w:pPr>
        <w:pStyle w:val="yMiscellaneousBody"/>
        <w:rPr>
          <w:b/>
        </w:rPr>
      </w:pPr>
      <w:r>
        <w:rPr>
          <w:b/>
        </w:rPr>
        <w:t>Approval of agreement</w:t>
      </w:r>
      <w:r>
        <w:rPr>
          <w:b/>
          <w:vertAlign w:val="superscript"/>
        </w:rPr>
        <w:t xml:space="preserve"> 2</w:t>
      </w:r>
    </w:p>
    <w:p>
      <w:pPr>
        <w:pStyle w:val="yMiscellaneousBody"/>
        <w:tabs>
          <w:tab w:val="left" w:pos="1134"/>
          <w:tab w:val="left" w:pos="1701"/>
        </w:tabs>
        <w:ind w:firstLine="567"/>
      </w:pPr>
      <w:r>
        <w:t>2. —</w:t>
      </w:r>
      <w:r>
        <w:tab/>
        <w:t>(1.)</w:t>
      </w:r>
      <w:r>
        <w:tab/>
        <w:t>This agreement shall have no force or effect and shall not be binding upon either party until it is approved by the Parliaments of the Commonwealth and the State.</w:t>
      </w:r>
    </w:p>
    <w:p>
      <w:pPr>
        <w:pStyle w:val="yMiscellaneousBody"/>
        <w:tabs>
          <w:tab w:val="left" w:pos="1134"/>
          <w:tab w:val="left" w:pos="1701"/>
        </w:tabs>
        <w:ind w:firstLine="567"/>
      </w:pPr>
      <w:del w:id="72" w:author="svcMRProcess" w:date="2020-02-18T13:51:00Z">
        <w:r>
          <w:tab/>
        </w:r>
      </w:del>
      <w:r>
        <w:t>(2.)</w:t>
      </w:r>
      <w:r>
        <w:tab/>
        <w:t>Each party agrees to take every practicable step to have this agreement approved by its Parliament without restriction or amendment as soon as practicable.</w:t>
      </w:r>
    </w:p>
    <w:p>
      <w:pPr>
        <w:pStyle w:val="yMiscellaneousBody"/>
        <w:tabs>
          <w:tab w:val="left" w:pos="1134"/>
          <w:tab w:val="left" w:pos="1701"/>
        </w:tabs>
        <w:ind w:firstLine="567"/>
      </w:pPr>
      <w:del w:id="73" w:author="svcMRProcess" w:date="2020-02-18T13:51:00Z">
        <w:r>
          <w:tab/>
        </w:r>
      </w:del>
      <w:r>
        <w:t>(3.)</w:t>
      </w:r>
      <w:r>
        <w:tab/>
        <w:t>Each party agrees, so far as its power extends, to provide for and secure the carrying out of this agreement.</w:t>
      </w:r>
    </w:p>
    <w:p>
      <w:pPr>
        <w:pStyle w:val="yMiscellaneousBody"/>
        <w:keepNext/>
        <w:rPr>
          <w:b/>
        </w:rPr>
      </w:pPr>
      <w:r>
        <w:rPr>
          <w:b/>
        </w:rPr>
        <w:t>Objectives of agreement</w:t>
      </w:r>
      <w:r>
        <w:rPr>
          <w:b/>
          <w:vertAlign w:val="superscript"/>
        </w:rPr>
        <w:t> 2</w:t>
      </w:r>
    </w:p>
    <w:p>
      <w:pPr>
        <w:pStyle w:val="yMiscellaneousBody"/>
        <w:tabs>
          <w:tab w:val="left" w:pos="1134"/>
          <w:tab w:val="left" w:pos="1701"/>
        </w:tabs>
        <w:ind w:firstLine="567"/>
      </w:pPr>
      <w:r>
        <w:t>3. —</w:t>
      </w:r>
      <w:r>
        <w:tab/>
        <w:t>(1.)</w:t>
      </w:r>
      <w:r>
        <w:tab/>
        <w:t>The objectives of this agreement are to achieve before the 31st day of December 1968 — </w:t>
      </w:r>
    </w:p>
    <w:p>
      <w:pPr>
        <w:pStyle w:val="yMiscellaneousBody"/>
        <w:ind w:left="1701" w:hanging="567"/>
      </w:pPr>
      <w:del w:id="74" w:author="svcMRProcess" w:date="2020-02-18T13:51:00Z">
        <w:r>
          <w:tab/>
        </w:r>
      </w:del>
      <w:r>
        <w:t>(a)</w:t>
      </w:r>
      <w:r>
        <w:tab/>
        <w:t>the construction and establishment of the standard gauge railway and associated narrow gauge railway works on the routes specified in the First Schedule; and</w:t>
      </w:r>
    </w:p>
    <w:p>
      <w:pPr>
        <w:pStyle w:val="yMiscellaneousBody"/>
        <w:ind w:left="1701" w:hanging="567"/>
      </w:pPr>
      <w:del w:id="75" w:author="svcMRProcess" w:date="2020-02-18T13:51:00Z">
        <w:r>
          <w:tab/>
        </w:r>
      </w:del>
      <w:r>
        <w:t>(b)</w:t>
      </w:r>
      <w:r>
        <w:tab/>
        <w:t>the provision, by purchase, construction or conversion, of rolling stock in numbers and capacity sufficient — </w:t>
      </w:r>
    </w:p>
    <w:p>
      <w:pPr>
        <w:pStyle w:val="yMiscellaneousBody"/>
        <w:ind w:left="2552" w:hanging="567"/>
      </w:pPr>
      <w:del w:id="76" w:author="svcMRProcess" w:date="2020-02-18T13:51:00Z">
        <w:r>
          <w:tab/>
        </w:r>
      </w:del>
      <w:r>
        <w:t>(i)</w:t>
      </w:r>
      <w:r>
        <w:tab/>
        <w:t>to carry iron ore from Koolyanobbing to Kwinana on</w:t>
      </w:r>
      <w:del w:id="77" w:author="svcMRProcess" w:date="2020-02-18T13:51:00Z">
        <w:r>
          <w:delText xml:space="preserve"> </w:delText>
        </w:r>
      </w:del>
      <w:ins w:id="78" w:author="svcMRProcess" w:date="2020-02-18T13:51:00Z">
        <w:r>
          <w:t> </w:t>
        </w:r>
      </w:ins>
      <w:r>
        <w:t>the standard gauge railway at the rate of 2,000,000</w:t>
      </w:r>
      <w:del w:id="79" w:author="svcMRProcess" w:date="2020-02-18T13:51:00Z">
        <w:r>
          <w:delText xml:space="preserve"> </w:delText>
        </w:r>
      </w:del>
      <w:ins w:id="80" w:author="svcMRProcess" w:date="2020-02-18T13:51:00Z">
        <w:r>
          <w:t> </w:t>
        </w:r>
      </w:ins>
      <w:r>
        <w:t>tons per annum; and</w:t>
      </w:r>
    </w:p>
    <w:p>
      <w:pPr>
        <w:pStyle w:val="yMiscellaneousBody"/>
        <w:ind w:left="2552" w:hanging="567"/>
      </w:pPr>
      <w:del w:id="81" w:author="svcMRProcess" w:date="2020-02-18T13:51:00Z">
        <w:r>
          <w:tab/>
        </w:r>
      </w:del>
      <w:r>
        <w:t>(ii)</w:t>
      </w:r>
      <w:r>
        <w:tab/>
        <w:t>to the extent provided in the next succeeding sub</w:t>
      </w:r>
      <w:r>
        <w:noBreakHyphen/>
        <w:t>clause, to carry general traffic on the standard gauge railway.</w:t>
      </w:r>
    </w:p>
    <w:p>
      <w:pPr>
        <w:pStyle w:val="yMiscellaneousBody"/>
        <w:tabs>
          <w:tab w:val="left" w:pos="1134"/>
          <w:tab w:val="left" w:pos="1701"/>
        </w:tabs>
        <w:ind w:firstLine="567"/>
      </w:pPr>
      <w:del w:id="82" w:author="svcMRProcess" w:date="2020-02-18T13:51:00Z">
        <w:r>
          <w:tab/>
        </w:r>
      </w:del>
      <w:r>
        <w:t>(2.)</w:t>
      </w:r>
      <w:r>
        <w:tab/>
        <w:t>The estimates set out in the Second Schedule in regard to rolling stock are accepted by the parties as including minimum requirements for general traffic, but constituting, unless otherwise agreed under this sub</w:t>
      </w:r>
      <w:r>
        <w:noBreakHyphen/>
        <w:t>clause, the extent of the objectives of this agreement in that regard. The extent of the objectives in that regard may be varied by agreement between the parties following a review, which shall be carried out by the parties in or about the end of the year 1966, taking into account the quantity of rolling stock of the State suitable and fairly available for conversion to standard gauge and such other factors as are relevant at that time.</w:t>
      </w:r>
    </w:p>
    <w:p>
      <w:pPr>
        <w:pStyle w:val="yMiscellaneousBody"/>
        <w:rPr>
          <w:b/>
        </w:rPr>
      </w:pPr>
      <w:r>
        <w:rPr>
          <w:b/>
        </w:rPr>
        <w:t>Provision of financial assistance by the Commonwealth</w:t>
      </w:r>
      <w:r>
        <w:rPr>
          <w:b/>
          <w:vertAlign w:val="superscript"/>
        </w:rPr>
        <w:t> 2</w:t>
      </w:r>
    </w:p>
    <w:p>
      <w:pPr>
        <w:pStyle w:val="yMiscellaneousBody"/>
        <w:tabs>
          <w:tab w:val="left" w:pos="1134"/>
          <w:tab w:val="left" w:pos="1701"/>
        </w:tabs>
        <w:ind w:firstLine="567"/>
      </w:pPr>
      <w:r>
        <w:t>4.</w:t>
      </w:r>
      <w:r>
        <w:tab/>
        <w:t>Subject to compliance by the State with the terms of this agreement, the Commonwealth will provide financial assistance to the State in the manner, to the extent and for the purposes herein provided.</w:t>
      </w:r>
    </w:p>
    <w:p>
      <w:pPr>
        <w:pStyle w:val="yMiscellaneousBody"/>
        <w:rPr>
          <w:b/>
        </w:rPr>
      </w:pPr>
      <w:r>
        <w:rPr>
          <w:b/>
        </w:rPr>
        <w:t>Decision in case of dispute</w:t>
      </w:r>
      <w:r>
        <w:rPr>
          <w:b/>
          <w:vertAlign w:val="superscript"/>
        </w:rPr>
        <w:t> 2</w:t>
      </w:r>
    </w:p>
    <w:p>
      <w:pPr>
        <w:pStyle w:val="yMiscellaneousBody"/>
        <w:tabs>
          <w:tab w:val="left" w:pos="1134"/>
          <w:tab w:val="left" w:pos="1701"/>
        </w:tabs>
        <w:ind w:firstLine="567"/>
      </w:pPr>
      <w:r>
        <w:t>5.</w:t>
      </w:r>
      <w:r>
        <w:tab/>
        <w:t>Where agreement between the parties on any matter is required for the purposes of this agreement, the matter shall be decided by the Minister in agreement with the Minister for Railways of the State and, failing such decision, shall be determined by the Treasurer of the Commonwealth.</w:t>
      </w:r>
    </w:p>
    <w:p>
      <w:pPr>
        <w:pStyle w:val="yMiscellaneousHeading"/>
      </w:pPr>
      <w:r>
        <w:t>DIVISION II. — THE RAILWAY WORK.</w:t>
      </w:r>
    </w:p>
    <w:p>
      <w:pPr>
        <w:pStyle w:val="yMiscellaneousBody"/>
        <w:rPr>
          <w:b/>
        </w:rPr>
      </w:pPr>
      <w:r>
        <w:rPr>
          <w:b/>
        </w:rPr>
        <w:t>State to carry out the work</w:t>
      </w:r>
      <w:r>
        <w:rPr>
          <w:b/>
          <w:vertAlign w:val="superscript"/>
        </w:rPr>
        <w:t> 2</w:t>
      </w:r>
    </w:p>
    <w:p>
      <w:pPr>
        <w:pStyle w:val="yMiscellaneousBody"/>
        <w:tabs>
          <w:tab w:val="left" w:pos="1134"/>
          <w:tab w:val="left" w:pos="1701"/>
        </w:tabs>
        <w:ind w:firstLine="567"/>
      </w:pPr>
      <w:r>
        <w:t>6. —</w:t>
      </w:r>
      <w:r>
        <w:tab/>
        <w:t>(1.)</w:t>
      </w:r>
      <w:r>
        <w:tab/>
        <w:t>The State will carry out, or will use all reasonable endeavours to cause to be carried out, with due diligence and efficiency and in accordance with the relevant programme, procedures, plans and specifications for the time being agreed to by the parties under this agreement, the work specified in the Second Schedule with a view to the completion of the work before the 31st day of December, 1968.</w:t>
      </w:r>
    </w:p>
    <w:p>
      <w:pPr>
        <w:pStyle w:val="yMiscellaneousBody"/>
        <w:tabs>
          <w:tab w:val="left" w:pos="1134"/>
          <w:tab w:val="left" w:pos="1701"/>
        </w:tabs>
        <w:ind w:firstLine="567"/>
      </w:pPr>
      <w:del w:id="83" w:author="svcMRProcess" w:date="2020-02-18T13:51:00Z">
        <w:r>
          <w:tab/>
        </w:r>
      </w:del>
      <w:r>
        <w:t>(2.)</w:t>
      </w:r>
      <w:r>
        <w:tab/>
        <w:t>The work to be carried out by the State pursuant to the preceding sub</w:t>
      </w:r>
      <w:r>
        <w:noBreakHyphen/>
        <w:t>clause shall include the acquisition of land, the purchase, construction, alteration and conversion as the case may require of railway lines, bridges, buildings, structures, workshops, plant, rolling stock and all matters and things which are required for the completion of the work, but shall not include — </w:t>
      </w:r>
    </w:p>
    <w:p>
      <w:pPr>
        <w:pStyle w:val="yMiscellaneousBody"/>
        <w:ind w:left="1701" w:hanging="567"/>
      </w:pPr>
      <w:del w:id="84" w:author="svcMRProcess" w:date="2020-02-18T13:51:00Z">
        <w:r>
          <w:tab/>
        </w:r>
      </w:del>
      <w:r>
        <w:t>(a)</w:t>
      </w:r>
      <w:r>
        <w:tab/>
        <w:t>operation or maintenance of any railway; or</w:t>
      </w:r>
    </w:p>
    <w:p>
      <w:pPr>
        <w:pStyle w:val="yMiscellaneousBody"/>
        <w:ind w:left="1701" w:hanging="567"/>
      </w:pPr>
      <w:del w:id="85" w:author="svcMRProcess" w:date="2020-02-18T13:51:00Z">
        <w:r>
          <w:tab/>
        </w:r>
      </w:del>
      <w:r>
        <w:t>(b)</w:t>
      </w:r>
      <w:r>
        <w:tab/>
        <w:t>any work which is being undertaken or is proposed to be undertaken by the State independently of this agreement or which is for purposes outside the scope and objectives of this agreement, whether or not such work is carried out in conjunction with the work to which this agreement applies.</w:t>
      </w:r>
    </w:p>
    <w:p>
      <w:pPr>
        <w:pStyle w:val="yMiscellaneousBody"/>
        <w:tabs>
          <w:tab w:val="left" w:pos="1134"/>
          <w:tab w:val="left" w:pos="1701"/>
        </w:tabs>
        <w:ind w:firstLine="567"/>
      </w:pPr>
      <w:del w:id="86" w:author="svcMRProcess" w:date="2020-02-18T13:51:00Z">
        <w:r>
          <w:tab/>
        </w:r>
      </w:del>
      <w:r>
        <w:t>(3.)</w:t>
      </w:r>
      <w:r>
        <w:tab/>
        <w:t>The State may, at its own expense, carry out in conjunction with the work such other works, or provide such capacity or equipment in excess of the appropriate standards established under this agreement, as it considers necessary or desirable.</w:t>
      </w:r>
    </w:p>
    <w:p>
      <w:pPr>
        <w:pStyle w:val="yMiscellaneousBody"/>
        <w:tabs>
          <w:tab w:val="left" w:pos="1134"/>
          <w:tab w:val="left" w:pos="1701"/>
        </w:tabs>
        <w:ind w:firstLine="567"/>
      </w:pPr>
      <w:del w:id="87" w:author="svcMRProcess" w:date="2020-02-18T13:51:00Z">
        <w:r>
          <w:tab/>
        </w:r>
      </w:del>
      <w:r>
        <w:t>(4.)</w:t>
      </w:r>
      <w:r>
        <w:tab/>
        <w:t>To the extent that it is necessary for the more effective fulfilment of the objectives of this agreement, a Schedule may be varied in such manner and to such extent as the Minister, upon the request or with the concurrence of the State, approves and all references in this agreement to a Schedule shall be deemed to be to that Schedule as varied in accordance with this clause.</w:t>
      </w:r>
    </w:p>
    <w:p>
      <w:pPr>
        <w:pStyle w:val="yMiscellaneousBody"/>
        <w:rPr>
          <w:b/>
        </w:rPr>
      </w:pPr>
      <w:r>
        <w:rPr>
          <w:b/>
        </w:rPr>
        <w:t>Programme, plans and estimates</w:t>
      </w:r>
      <w:r>
        <w:rPr>
          <w:b/>
          <w:vertAlign w:val="superscript"/>
        </w:rPr>
        <w:t> 2</w:t>
      </w:r>
    </w:p>
    <w:p>
      <w:pPr>
        <w:pStyle w:val="yMiscellaneousBody"/>
        <w:tabs>
          <w:tab w:val="left" w:pos="1134"/>
          <w:tab w:val="left" w:pos="1701"/>
        </w:tabs>
        <w:ind w:firstLine="567"/>
      </w:pPr>
      <w:r>
        <w:t>7.</w:t>
      </w:r>
      <w:r>
        <w:tab/>
        <w:t>The State, in collaboration and agreement with the Commonwealth, shall, from time to time — </w:t>
      </w:r>
    </w:p>
    <w:p>
      <w:pPr>
        <w:pStyle w:val="yMiscellaneousBody"/>
        <w:ind w:left="1701" w:hanging="567"/>
      </w:pPr>
      <w:del w:id="88" w:author="svcMRProcess" w:date="2020-02-18T13:51:00Z">
        <w:r>
          <w:tab/>
        </w:r>
      </w:del>
      <w:r>
        <w:t>(a)</w:t>
      </w:r>
      <w:r>
        <w:tab/>
        <w:t>prepare a programme of the work including appropriate procedures for its performance;</w:t>
      </w:r>
    </w:p>
    <w:p>
      <w:pPr>
        <w:pStyle w:val="yMiscellaneousBody"/>
        <w:ind w:left="1701" w:hanging="567"/>
      </w:pPr>
      <w:del w:id="89" w:author="svcMRProcess" w:date="2020-02-18T13:51:00Z">
        <w:r>
          <w:tab/>
        </w:r>
      </w:del>
      <w:r>
        <w:t>(b)</w:t>
      </w:r>
      <w:r>
        <w:tab/>
        <w:t>prepare plans, specifications and estimates of cost for the work;</w:t>
      </w:r>
    </w:p>
    <w:p>
      <w:pPr>
        <w:pStyle w:val="yMiscellaneousBody"/>
        <w:ind w:left="1701" w:hanging="567"/>
      </w:pPr>
      <w:del w:id="90" w:author="svcMRProcess" w:date="2020-02-18T13:51:00Z">
        <w:r>
          <w:tab/>
        </w:r>
      </w:del>
      <w:r>
        <w:t>(c)</w:t>
      </w:r>
      <w:r>
        <w:tab/>
        <w:t>incorporate in all such plans, specifications and estimates the appropriate standards of design and construction established under this agreement; and</w:t>
      </w:r>
    </w:p>
    <w:p>
      <w:pPr>
        <w:pStyle w:val="yMiscellaneousBody"/>
        <w:ind w:left="1701" w:hanging="567"/>
      </w:pPr>
      <w:del w:id="91" w:author="svcMRProcess" w:date="2020-02-18T13:51:00Z">
        <w:r>
          <w:tab/>
        </w:r>
      </w:del>
      <w:r>
        <w:t>(d)</w:t>
      </w:r>
      <w:r>
        <w:tab/>
        <w:t>supply or make available to the Minister as soon as possible copies of the programme, plans, specifications and estimates.</w:t>
      </w:r>
    </w:p>
    <w:p>
      <w:pPr>
        <w:pStyle w:val="yMiscellaneousBody"/>
        <w:rPr>
          <w:b/>
        </w:rPr>
      </w:pPr>
      <w:r>
        <w:rPr>
          <w:b/>
        </w:rPr>
        <w:t>Contracts to be let</w:t>
      </w:r>
      <w:r>
        <w:rPr>
          <w:b/>
          <w:vertAlign w:val="superscript"/>
        </w:rPr>
        <w:t> 2</w:t>
      </w:r>
    </w:p>
    <w:p>
      <w:pPr>
        <w:pStyle w:val="yMiscellaneousBody"/>
        <w:tabs>
          <w:tab w:val="left" w:pos="1134"/>
          <w:tab w:val="left" w:pos="1701"/>
        </w:tabs>
        <w:ind w:firstLine="567"/>
      </w:pPr>
      <w:r>
        <w:t>8.</w:t>
      </w:r>
      <w:r>
        <w:tab/>
        <w:t>Except where it is established to the satisfaction of the Minister that it is undesirable to do so, the State shall invite public tenders and let contracts for the carrying out of the work.</w:t>
      </w:r>
    </w:p>
    <w:p>
      <w:pPr>
        <w:pStyle w:val="yMiscellaneousBody"/>
        <w:rPr>
          <w:b/>
        </w:rPr>
      </w:pPr>
      <w:r>
        <w:rPr>
          <w:b/>
        </w:rPr>
        <w:t>Inspection</w:t>
      </w:r>
      <w:r>
        <w:rPr>
          <w:b/>
          <w:vertAlign w:val="superscript"/>
        </w:rPr>
        <w:t> 2</w:t>
      </w:r>
    </w:p>
    <w:p>
      <w:pPr>
        <w:pStyle w:val="yMiscellaneousBody"/>
        <w:tabs>
          <w:tab w:val="left" w:pos="1134"/>
          <w:tab w:val="left" w:pos="1701"/>
        </w:tabs>
        <w:ind w:firstLine="567"/>
      </w:pPr>
      <w:r>
        <w:t>9.</w:t>
      </w:r>
      <w:r>
        <w:tab/>
        <w:t>The State shall permit any person authorized by the Minister from time to time to enter upon and inspect the work and to inspect, take copies of or extracts from any plans, designs, accounts, records or documents relating to the work.</w:t>
      </w:r>
    </w:p>
    <w:p>
      <w:pPr>
        <w:pStyle w:val="yMiscellaneousHeading"/>
      </w:pPr>
      <w:r>
        <w:t>DIVISION III. — FINANCE.</w:t>
      </w:r>
    </w:p>
    <w:p>
      <w:pPr>
        <w:pStyle w:val="yMiscellaneousBody"/>
        <w:rPr>
          <w:b/>
        </w:rPr>
      </w:pPr>
      <w:r>
        <w:rPr>
          <w:b/>
        </w:rPr>
        <w:t>Provision of funds</w:t>
      </w:r>
      <w:r>
        <w:rPr>
          <w:b/>
          <w:vertAlign w:val="superscript"/>
        </w:rPr>
        <w:t> 2</w:t>
      </w:r>
    </w:p>
    <w:p>
      <w:pPr>
        <w:pStyle w:val="yMiscellaneousBody"/>
        <w:tabs>
          <w:tab w:val="left" w:pos="1134"/>
          <w:tab w:val="left" w:pos="1701"/>
        </w:tabs>
        <w:ind w:firstLine="567"/>
      </w:pPr>
      <w:r>
        <w:t>10. —</w:t>
      </w:r>
      <w:del w:id="92" w:author="svcMRProcess" w:date="2020-02-18T13:51:00Z">
        <w:r>
          <w:tab/>
        </w:r>
      </w:del>
      <w:ins w:id="93" w:author="svcMRProcess" w:date="2020-02-18T13:51:00Z">
        <w:r>
          <w:t xml:space="preserve"> </w:t>
        </w:r>
      </w:ins>
      <w:r>
        <w:t>(1.)</w:t>
      </w:r>
      <w:r>
        <w:tab/>
        <w:t>Subject to the provisions of this agreement, the Commonwealth will provide the funds required to meet seventeen</w:t>
      </w:r>
      <w:r>
        <w:noBreakHyphen/>
        <w:t>twentieths of expenditure by the State on the work and the State will provide the funds required to meet three</w:t>
      </w:r>
      <w:r>
        <w:noBreakHyphen/>
        <w:t>twentieths of such expenditure.</w:t>
      </w:r>
    </w:p>
    <w:p>
      <w:pPr>
        <w:pStyle w:val="yMiscellaneousBody"/>
        <w:tabs>
          <w:tab w:val="left" w:pos="1134"/>
          <w:tab w:val="left" w:pos="1701"/>
        </w:tabs>
        <w:ind w:firstLine="567"/>
      </w:pPr>
      <w:del w:id="94" w:author="svcMRProcess" w:date="2020-02-18T13:51:00Z">
        <w:r>
          <w:tab/>
        </w:r>
      </w:del>
      <w:r>
        <w:t>(2.)</w:t>
      </w:r>
      <w:r>
        <w:tab/>
        <w:t>The State shall be entitled, subject to the provisions of this agreement, to receive payments from the Commonwealth of amounts equal to seventeen</w:t>
      </w:r>
      <w:r>
        <w:noBreakHyphen/>
        <w:t>twentieths of the expenditure made by the State on the work from time to time and of such additional amounts as are, in the opinion of the Minister, reasonably required as a working advance to meet expenditure incurred or to be incurred.</w:t>
      </w:r>
    </w:p>
    <w:p>
      <w:pPr>
        <w:pStyle w:val="yMiscellaneousBody"/>
        <w:tabs>
          <w:tab w:val="left" w:pos="1134"/>
          <w:tab w:val="left" w:pos="1701"/>
        </w:tabs>
        <w:ind w:firstLine="567"/>
      </w:pPr>
      <w:del w:id="95" w:author="svcMRProcess" w:date="2020-02-18T13:51:00Z">
        <w:r>
          <w:tab/>
        </w:r>
      </w:del>
      <w:r>
        <w:t>(3.)</w:t>
      </w:r>
      <w:r>
        <w:tab/>
        <w:t>For the purposes of this clause expenditure on the work shall include the administrative expenses directly related to the carrying out of the work and the cost of the preliminary survey, including expenditure incurred or made on the survey before the date of operation of this agreement and authorized by the Commonwealth otherwise than in accordance with this agreement.</w:t>
      </w:r>
    </w:p>
    <w:p>
      <w:pPr>
        <w:pStyle w:val="yMiscellaneousBody"/>
        <w:tabs>
          <w:tab w:val="left" w:pos="1134"/>
          <w:tab w:val="left" w:pos="1701"/>
        </w:tabs>
        <w:ind w:firstLine="567"/>
      </w:pPr>
      <w:del w:id="96" w:author="svcMRProcess" w:date="2020-02-18T13:51:00Z">
        <w:r>
          <w:tab/>
        </w:r>
      </w:del>
      <w:r>
        <w:t>(4.)</w:t>
      </w:r>
      <w:r>
        <w:tab/>
        <w:t>The amounts set out in the last column of the Second Schedule as the estimated cost of the work and the various components thereof are based solely on the cost of materials and labour and on operational requirements prevailing at the end of the year 1960 and are specified as an indication of the extent of the work and the relative amounts to be expended on each component thereof but otherwise do not impose any limitation on the amount to be expended by the State on the work or on any part thereof for the purposes of this clause.</w:t>
      </w:r>
    </w:p>
    <w:p>
      <w:pPr>
        <w:pStyle w:val="MiscellaneousBody"/>
        <w:spacing w:before="220"/>
        <w:rPr>
          <w:b/>
          <w:sz w:val="22"/>
        </w:rPr>
      </w:pPr>
      <w:r>
        <w:rPr>
          <w:b/>
          <w:sz w:val="22"/>
        </w:rPr>
        <w:t>Authorization of expenditure</w:t>
      </w:r>
      <w:r>
        <w:rPr>
          <w:b/>
          <w:sz w:val="22"/>
          <w:vertAlign w:val="superscript"/>
        </w:rPr>
        <w:t xml:space="preserve"> 2</w:t>
      </w:r>
    </w:p>
    <w:p>
      <w:pPr>
        <w:pStyle w:val="yMiscellaneousBody"/>
        <w:tabs>
          <w:tab w:val="left" w:pos="1134"/>
          <w:tab w:val="left" w:pos="1701"/>
        </w:tabs>
        <w:ind w:firstLine="567"/>
      </w:pPr>
      <w:r>
        <w:t>11. —</w:t>
      </w:r>
      <w:r>
        <w:tab/>
      </w:r>
      <w:ins w:id="97" w:author="svcMRProcess" w:date="2020-02-18T13:51:00Z">
        <w:r>
          <w:t> </w:t>
        </w:r>
      </w:ins>
      <w:r>
        <w:t>(1.)</w:t>
      </w:r>
      <w:r>
        <w:tab/>
        <w:t>The State will not be entitled to receive payments from the Commonwealth in respect of expenditure the incurring of which is not approved or ratified by the Minister.</w:t>
      </w:r>
    </w:p>
    <w:p>
      <w:pPr>
        <w:pStyle w:val="yMiscellaneousBody"/>
        <w:tabs>
          <w:tab w:val="left" w:pos="1134"/>
          <w:tab w:val="left" w:pos="1701"/>
        </w:tabs>
        <w:ind w:firstLine="567"/>
      </w:pPr>
      <w:del w:id="98" w:author="svcMRProcess" w:date="2020-02-18T13:51:00Z">
        <w:r>
          <w:tab/>
        </w:r>
      </w:del>
      <w:r>
        <w:t>(2.)</w:t>
      </w:r>
      <w:r>
        <w:tab/>
        <w:t>In exercising his powers under this clause the Minister shall have regard to the provisions of clause 3 of this agreement and to whether the work to which the expenditure relates is to be or has been carried out in accordance with the programmes, procedures, plans and specifications prepared in accordance with clause 7 of this agreement.</w:t>
      </w:r>
    </w:p>
    <w:p>
      <w:pPr>
        <w:pStyle w:val="yMiscellaneousBody"/>
        <w:rPr>
          <w:b/>
        </w:rPr>
      </w:pPr>
      <w:r>
        <w:rPr>
          <w:b/>
        </w:rPr>
        <w:t>Payments by the State</w:t>
      </w:r>
      <w:r>
        <w:rPr>
          <w:b/>
          <w:vertAlign w:val="superscript"/>
        </w:rPr>
        <w:t xml:space="preserve"> 2</w:t>
      </w:r>
    </w:p>
    <w:p>
      <w:pPr>
        <w:pStyle w:val="yMiscellaneousBody"/>
        <w:tabs>
          <w:tab w:val="left" w:pos="1134"/>
          <w:tab w:val="left" w:pos="1701"/>
        </w:tabs>
        <w:ind w:firstLine="567"/>
      </w:pPr>
      <w:r>
        <w:t>12. —</w:t>
      </w:r>
      <w:r>
        <w:tab/>
      </w:r>
      <w:ins w:id="99" w:author="svcMRProcess" w:date="2020-02-18T13:51:00Z">
        <w:r>
          <w:t> </w:t>
        </w:r>
      </w:ins>
      <w:r>
        <w:t>(1.)</w:t>
      </w:r>
      <w:r>
        <w:tab/>
        <w:t>The State shall from its Consolidated Fund pay to the Commonwealth an amount equal to ten</w:t>
      </w:r>
      <w:r>
        <w:noBreakHyphen/>
        <w:t>seventeenths of the payments made by the Commonwealth to the State in each financial year under clause 10 of this agreement and interest thereon in the following manner — </w:t>
      </w:r>
    </w:p>
    <w:p>
      <w:pPr>
        <w:pStyle w:val="yMiscellaneousBody"/>
        <w:ind w:left="1701" w:hanging="567"/>
      </w:pPr>
      <w:del w:id="100" w:author="svcMRProcess" w:date="2020-02-18T13:51:00Z">
        <w:r>
          <w:tab/>
        </w:r>
      </w:del>
      <w:r>
        <w:t>(a)</w:t>
      </w:r>
      <w:r>
        <w:tab/>
        <w:t>as to an amount equal to three</w:t>
      </w:r>
      <w:r>
        <w:noBreakHyphen/>
        <w:t>seventeenths of those payments — by fifty equal annual contributions commencing on the 30th day of June next following the end of that financial year, together with interest on so much of that amount as has not been paid at the beginning of the financial year in which the contribution is due, calculated from the beginning of that financial year; and</w:t>
      </w:r>
    </w:p>
    <w:p>
      <w:pPr>
        <w:pStyle w:val="yMiscellaneousBody"/>
        <w:ind w:left="1701" w:hanging="567"/>
      </w:pPr>
      <w:del w:id="101" w:author="svcMRProcess" w:date="2020-02-18T13:51:00Z">
        <w:r>
          <w:tab/>
        </w:r>
      </w:del>
      <w:r>
        <w:t>(b)</w:t>
      </w:r>
      <w:r>
        <w:tab/>
        <w:t>as to an amount equal to seven</w:t>
      </w:r>
      <w:r>
        <w:noBreakHyphen/>
        <w:t>seventeenths of each of those payments, together with interest as hereinafter provided in this clause and not paid under sub</w:t>
      </w:r>
      <w:r>
        <w:noBreakHyphen/>
        <w:t>clause (3.) of this clause by forty equal semi</w:t>
      </w:r>
      <w:r>
        <w:noBreakHyphen/>
        <w:t>annual payments of principal and interest commencing six calendar months after the completion date and continuing thereafter at intervals of six</w:t>
      </w:r>
      <w:del w:id="102" w:author="svcMRProcess" w:date="2020-02-18T13:51:00Z">
        <w:r>
          <w:delText xml:space="preserve"> </w:delText>
        </w:r>
      </w:del>
      <w:ins w:id="103" w:author="svcMRProcess" w:date="2020-02-18T13:51:00Z">
        <w:r>
          <w:t> </w:t>
        </w:r>
      </w:ins>
      <w:r>
        <w:t>calendar months until the final payment is made.</w:t>
      </w:r>
    </w:p>
    <w:p>
      <w:pPr>
        <w:pStyle w:val="yMiscellaneousBody"/>
        <w:tabs>
          <w:tab w:val="left" w:pos="1134"/>
          <w:tab w:val="left" w:pos="1701"/>
        </w:tabs>
        <w:ind w:firstLine="567"/>
      </w:pPr>
      <w:del w:id="104" w:author="svcMRProcess" w:date="2020-02-18T13:51:00Z">
        <w:r>
          <w:tab/>
        </w:r>
      </w:del>
      <w:r>
        <w:t>(2.)</w:t>
      </w:r>
      <w:r>
        <w:tab/>
        <w:t>The interest payable under paragraph (b) of the last preceding sub</w:t>
      </w:r>
      <w:r>
        <w:noBreakHyphen/>
        <w:t>clause shall be calculated from the date on which the relevant payment was made by the Commonwealth and shall accrue on the amount referred to in that paragraph or on so much of that amount as for the time being remains unpaid by the State to the Commonwealth.</w:t>
      </w:r>
    </w:p>
    <w:p>
      <w:pPr>
        <w:pStyle w:val="yMiscellaneousBody"/>
        <w:tabs>
          <w:tab w:val="left" w:pos="1134"/>
          <w:tab w:val="left" w:pos="1701"/>
        </w:tabs>
        <w:ind w:firstLine="567"/>
      </w:pPr>
      <w:del w:id="105" w:author="svcMRProcess" w:date="2020-02-18T13:51:00Z">
        <w:r>
          <w:tab/>
        </w:r>
      </w:del>
      <w:r>
        <w:t>(3.)</w:t>
      </w:r>
      <w:r>
        <w:tab/>
        <w:t>The State may, in respect of the period prior to the completion date, pay on the 30th day of June in any year the whole or part of the interest accrued to that date in accordance with the last preceding sub</w:t>
      </w:r>
      <w:r>
        <w:noBreakHyphen/>
        <w:t>clause, but any interest so accrued and not so paid shall there after bear interest at the same rate and to the same extent as the payment by the Commonwealth to which it relates.</w:t>
      </w:r>
    </w:p>
    <w:p>
      <w:pPr>
        <w:pStyle w:val="yMiscellaneousBody"/>
        <w:tabs>
          <w:tab w:val="left" w:pos="1134"/>
          <w:tab w:val="left" w:pos="1701"/>
        </w:tabs>
        <w:ind w:firstLine="567"/>
      </w:pPr>
      <w:del w:id="106" w:author="svcMRProcess" w:date="2020-02-18T13:51:00Z">
        <w:r>
          <w:tab/>
        </w:r>
      </w:del>
      <w:r>
        <w:t>(4.)</w:t>
      </w:r>
      <w:r>
        <w:tab/>
        <w:t>The rate of interest payable by the State under this clause shall be the rate payable on the long term loan last raised by the Commonwealth in Australia for public subscription prior to — </w:t>
      </w:r>
    </w:p>
    <w:p>
      <w:pPr>
        <w:pStyle w:val="yMiscellaneousBody"/>
        <w:ind w:left="1701" w:hanging="567"/>
      </w:pPr>
      <w:del w:id="107" w:author="svcMRProcess" w:date="2020-02-18T13:51:00Z">
        <w:r>
          <w:tab/>
        </w:r>
      </w:del>
      <w:r>
        <w:t>(a)</w:t>
      </w:r>
      <w:del w:id="108" w:author="svcMRProcess" w:date="2020-02-18T13:51:00Z">
        <w:r>
          <w:delText xml:space="preserve"> </w:delText>
        </w:r>
      </w:del>
      <w:r>
        <w:tab/>
        <w:t>for the purposes of paragraph (a) of sub</w:t>
      </w:r>
      <w:r>
        <w:noBreakHyphen/>
        <w:t>clause (1.) of this clause — the end of the financial year in which the payments were made by the Commonwealth; and</w:t>
      </w:r>
    </w:p>
    <w:p>
      <w:pPr>
        <w:pStyle w:val="yMiscellaneousBody"/>
        <w:ind w:left="1701" w:hanging="567"/>
      </w:pPr>
      <w:del w:id="109" w:author="svcMRProcess" w:date="2020-02-18T13:51:00Z">
        <w:r>
          <w:tab/>
        </w:r>
      </w:del>
      <w:r>
        <w:t>(b)</w:t>
      </w:r>
      <w:del w:id="110" w:author="svcMRProcess" w:date="2020-02-18T13:51:00Z">
        <w:r>
          <w:delText xml:space="preserve"> </w:delText>
        </w:r>
      </w:del>
      <w:r>
        <w:tab/>
        <w:t>for the purposes of paragraph (b) of sub</w:t>
      </w:r>
      <w:r>
        <w:noBreakHyphen/>
        <w:t>clause (1.) of this clause — the date on which the relevant payment was made by the Commonwealth.</w:t>
      </w:r>
    </w:p>
    <w:p>
      <w:pPr>
        <w:pStyle w:val="yMiscellaneousBody"/>
        <w:rPr>
          <w:b/>
        </w:rPr>
      </w:pPr>
      <w:r>
        <w:rPr>
          <w:b/>
        </w:rPr>
        <w:t>Expenditure after the completion date</w:t>
      </w:r>
      <w:r>
        <w:rPr>
          <w:b/>
          <w:vertAlign w:val="superscript"/>
        </w:rPr>
        <w:t xml:space="preserve"> 2</w:t>
      </w:r>
    </w:p>
    <w:p>
      <w:pPr>
        <w:pStyle w:val="yMiscellaneousBody"/>
        <w:tabs>
          <w:tab w:val="left" w:pos="1134"/>
          <w:tab w:val="left" w:pos="1701"/>
        </w:tabs>
        <w:ind w:firstLine="567"/>
      </w:pPr>
      <w:r>
        <w:t>13. —</w:t>
      </w:r>
      <w:r>
        <w:tab/>
      </w:r>
      <w:ins w:id="111" w:author="svcMRProcess" w:date="2020-02-18T13:51:00Z">
        <w:r>
          <w:t> </w:t>
        </w:r>
      </w:ins>
      <w:r>
        <w:t>(1.)</w:t>
      </w:r>
      <w:r>
        <w:tab/>
        <w:t>The provisions of clauses 10, 11 and 12 of this agreement shall apply to expenditure by the State on the work during the period of twenty</w:t>
      </w:r>
      <w:r>
        <w:noBreakHyphen/>
        <w:t>four calendar months immediately following the completion date in respect of expenditure incurred not later than twelve calendar months after the completion date, except that for the purposes of the application of those clauses in pursuance of this clause the completion date referred to in paragraph (b) of sub</w:t>
      </w:r>
      <w:r>
        <w:noBreakHyphen/>
        <w:t>clause (1.) and in sub</w:t>
      </w:r>
      <w:r>
        <w:noBreakHyphen/>
        <w:t>clause (3.) of clause 12 of this agreement shall be read as a reference to a date twenty</w:t>
      </w:r>
      <w:r>
        <w:noBreakHyphen/>
        <w:t>four calendar months after the completion date.</w:t>
      </w:r>
    </w:p>
    <w:p>
      <w:pPr>
        <w:pStyle w:val="yMiscellaneousBody"/>
        <w:tabs>
          <w:tab w:val="left" w:pos="1134"/>
          <w:tab w:val="left" w:pos="1701"/>
        </w:tabs>
        <w:ind w:firstLine="567"/>
      </w:pPr>
      <w:del w:id="112" w:author="svcMRProcess" w:date="2020-02-18T13:51:00Z">
        <w:r>
          <w:tab/>
        </w:r>
      </w:del>
      <w:r>
        <w:t>(2.)</w:t>
      </w:r>
      <w:r>
        <w:tab/>
        <w:t>Except with the authority of the Minister the Commonwealth shall not be obliged at any time subsequent to twenty</w:t>
      </w:r>
      <w:r>
        <w:noBreakHyphen/>
        <w:t xml:space="preserve">four calendar months after the completion date to meet expenditure made by the State on any of the work. </w:t>
      </w:r>
    </w:p>
    <w:p>
      <w:pPr>
        <w:pStyle w:val="yMiscellaneousBody"/>
        <w:rPr>
          <w:b/>
        </w:rPr>
      </w:pPr>
      <w:r>
        <w:rPr>
          <w:b/>
        </w:rPr>
        <w:t>Estimates</w:t>
      </w:r>
      <w:r>
        <w:rPr>
          <w:b/>
          <w:vertAlign w:val="superscript"/>
        </w:rPr>
        <w:t xml:space="preserve"> 2</w:t>
      </w:r>
    </w:p>
    <w:p>
      <w:pPr>
        <w:pStyle w:val="yMiscellaneousBody"/>
        <w:tabs>
          <w:tab w:val="left" w:pos="1134"/>
          <w:tab w:val="left" w:pos="1701"/>
        </w:tabs>
        <w:ind w:firstLine="567"/>
      </w:pPr>
      <w:r>
        <w:t>14. —</w:t>
      </w:r>
      <w:del w:id="113" w:author="svcMRProcess" w:date="2020-02-18T13:51:00Z">
        <w:r>
          <w:tab/>
        </w:r>
      </w:del>
      <w:ins w:id="114" w:author="svcMRProcess" w:date="2020-02-18T13:51:00Z">
        <w:r>
          <w:t> </w:t>
        </w:r>
      </w:ins>
      <w:r>
        <w:t>(1.)</w:t>
      </w:r>
      <w:r>
        <w:tab/>
        <w:t>The State shall prepare and submit to the Minister not later than the 30th day of April in each year an estimate of the funds for which application will be made to the Commonwealth during the next succeeding financial year.</w:t>
      </w:r>
    </w:p>
    <w:p>
      <w:pPr>
        <w:pStyle w:val="yMiscellaneousBody"/>
        <w:tabs>
          <w:tab w:val="left" w:pos="1134"/>
          <w:tab w:val="left" w:pos="1701"/>
        </w:tabs>
        <w:ind w:firstLine="567"/>
      </w:pPr>
      <w:del w:id="115" w:author="svcMRProcess" w:date="2020-02-18T13:51:00Z">
        <w:r>
          <w:tab/>
        </w:r>
      </w:del>
      <w:r>
        <w:t>(2.)</w:t>
      </w:r>
      <w:r>
        <w:tab/>
        <w:t>The estimate shall be supported by appropriate explanations and by a statement or statements showing — </w:t>
      </w:r>
    </w:p>
    <w:p>
      <w:pPr>
        <w:pStyle w:val="yMiscellaneousBody"/>
        <w:ind w:left="1701" w:hanging="567"/>
      </w:pPr>
      <w:del w:id="116" w:author="svcMRProcess" w:date="2020-02-18T13:51:00Z">
        <w:r>
          <w:tab/>
        </w:r>
      </w:del>
      <w:r>
        <w:t>(a)</w:t>
      </w:r>
      <w:r>
        <w:tab/>
        <w:t>the total amounts provided by the Commonwealth and by the State and the total amount expended by the State on the work to a convenient date prior to such 30th day of April;</w:t>
      </w:r>
    </w:p>
    <w:p>
      <w:pPr>
        <w:pStyle w:val="yMiscellaneousBody"/>
        <w:ind w:left="1701" w:hanging="567"/>
      </w:pPr>
      <w:del w:id="117" w:author="svcMRProcess" w:date="2020-02-18T13:51:00Z">
        <w:r>
          <w:tab/>
        </w:r>
      </w:del>
      <w:r>
        <w:t>(b)</w:t>
      </w:r>
      <w:r>
        <w:tab/>
        <w:t>the further amount estimated to be expended by the State on the work and the further amounts estimated to be required to be provided by the Commonwealth and by the State for that purpose by the next succeeding 30th day of June; and</w:t>
      </w:r>
    </w:p>
    <w:p>
      <w:pPr>
        <w:pStyle w:val="yMiscellaneousBody"/>
        <w:ind w:left="1701" w:hanging="567"/>
      </w:pPr>
      <w:del w:id="118" w:author="svcMRProcess" w:date="2020-02-18T13:51:00Z">
        <w:r>
          <w:tab/>
        </w:r>
      </w:del>
      <w:r>
        <w:t>(c)</w:t>
      </w:r>
      <w:r>
        <w:tab/>
        <w:t>the estimated expenditure by the State on the work during the next succeeding financial year and the amount which the State proposes to request the Commonwealth to provide during that financial year.</w:t>
      </w:r>
    </w:p>
    <w:p>
      <w:pPr>
        <w:pStyle w:val="yMiscellaneousBody"/>
        <w:tabs>
          <w:tab w:val="left" w:pos="1134"/>
          <w:tab w:val="left" w:pos="1701"/>
        </w:tabs>
        <w:ind w:firstLine="567"/>
      </w:pPr>
      <w:del w:id="119" w:author="svcMRProcess" w:date="2020-02-18T13:51:00Z">
        <w:r>
          <w:tab/>
        </w:r>
      </w:del>
      <w:r>
        <w:t>(3.)</w:t>
      </w:r>
      <w:r>
        <w:tab/>
        <w:t>The State shall prepare and submit to the Minister not later than the 31st day of December in each year, and at such other times as the Minister may request, a revised estimate for the then current financial year including explanations of any variations between the estimate and the revised estimate.</w:t>
      </w:r>
    </w:p>
    <w:p>
      <w:pPr>
        <w:pStyle w:val="yMiscellaneousBody"/>
        <w:rPr>
          <w:b/>
        </w:rPr>
      </w:pPr>
      <w:r>
        <w:rPr>
          <w:b/>
        </w:rPr>
        <w:t>Accounts, reports and records</w:t>
      </w:r>
      <w:r>
        <w:rPr>
          <w:b/>
          <w:vertAlign w:val="superscript"/>
        </w:rPr>
        <w:t xml:space="preserve"> 2</w:t>
      </w:r>
    </w:p>
    <w:p>
      <w:pPr>
        <w:pStyle w:val="yMiscellaneousBody"/>
        <w:tabs>
          <w:tab w:val="left" w:pos="1134"/>
          <w:tab w:val="left" w:pos="1701"/>
        </w:tabs>
        <w:ind w:firstLine="567"/>
      </w:pPr>
      <w:r>
        <w:t>15.</w:t>
      </w:r>
      <w:r>
        <w:tab/>
        <w:t>The State shall — </w:t>
      </w:r>
    </w:p>
    <w:p>
      <w:pPr>
        <w:pStyle w:val="yMiscellaneousBody"/>
        <w:ind w:left="1701" w:hanging="567"/>
      </w:pPr>
      <w:del w:id="120" w:author="svcMRProcess" w:date="2020-02-18T13:51:00Z">
        <w:r>
          <w:tab/>
        </w:r>
      </w:del>
      <w:r>
        <w:t>(a)</w:t>
      </w:r>
      <w:r>
        <w:tab/>
        <w:t>keep full accounts and records of all financial transactions, work done, and plant, stores, materials and equipment used or disposed of, in connexion with the work; and</w:t>
      </w:r>
    </w:p>
    <w:p>
      <w:pPr>
        <w:pStyle w:val="yMiscellaneousBody"/>
        <w:ind w:left="1701" w:hanging="567"/>
      </w:pPr>
      <w:del w:id="121" w:author="svcMRProcess" w:date="2020-02-18T13:51:00Z">
        <w:r>
          <w:tab/>
        </w:r>
      </w:del>
      <w:r>
        <w:t>(b)</w:t>
      </w:r>
      <w:r>
        <w:tab/>
        <w:t>furnish to the Minister at intervals of not more than twelve months progress reports on the performance of the work, together with financial statements of expenditure on the work and on each item thereof, revised estimates of cost and the estimated amounts of annual expenditure necessary to complete the work.</w:t>
      </w:r>
    </w:p>
    <w:p>
      <w:pPr>
        <w:pStyle w:val="yMiscellaneousBody"/>
        <w:keepNext/>
        <w:rPr>
          <w:b/>
        </w:rPr>
      </w:pPr>
      <w:r>
        <w:rPr>
          <w:b/>
        </w:rPr>
        <w:t>Audit</w:t>
      </w:r>
      <w:r>
        <w:rPr>
          <w:b/>
          <w:vertAlign w:val="superscript"/>
        </w:rPr>
        <w:t xml:space="preserve"> 2</w:t>
      </w:r>
    </w:p>
    <w:p>
      <w:pPr>
        <w:pStyle w:val="yMiscellaneousBody"/>
        <w:tabs>
          <w:tab w:val="left" w:pos="1134"/>
          <w:tab w:val="left" w:pos="1701"/>
        </w:tabs>
        <w:ind w:firstLine="567"/>
      </w:pPr>
      <w:r>
        <w:t>16. —</w:t>
      </w:r>
      <w:del w:id="122" w:author="svcMRProcess" w:date="2020-02-18T13:51:00Z">
        <w:r>
          <w:tab/>
        </w:r>
      </w:del>
      <w:ins w:id="123" w:author="svcMRProcess" w:date="2020-02-18T13:51:00Z">
        <w:r>
          <w:t> </w:t>
        </w:r>
      </w:ins>
      <w:r>
        <w:t>(1.)</w:t>
      </w:r>
      <w:r>
        <w:tab/>
        <w:t>The accounts, books, vouchers, documents and other records of the State relating to the receipt or payment of money or to the receipt, custody or disposal of plant, stores, materials and equipment in connexion with the work shall be audited by the Auditor</w:t>
      </w:r>
      <w:r>
        <w:noBreakHyphen/>
        <w:t>General for the State.</w:t>
      </w:r>
    </w:p>
    <w:p>
      <w:pPr>
        <w:pStyle w:val="yMiscellaneousBody"/>
        <w:tabs>
          <w:tab w:val="left" w:pos="1134"/>
          <w:tab w:val="left" w:pos="1701"/>
        </w:tabs>
        <w:ind w:firstLine="567"/>
      </w:pPr>
      <w:del w:id="124" w:author="svcMRProcess" w:date="2020-02-18T13:51:00Z">
        <w:r>
          <w:tab/>
        </w:r>
      </w:del>
      <w:r>
        <w:t>(2.)</w:t>
      </w:r>
      <w:r>
        <w:tab/>
        <w:t>A report on the audit and on the financial statements shall be furnished by the Auditor</w:t>
      </w:r>
      <w:r>
        <w:noBreakHyphen/>
        <w:t>General for the State to the Auditor</w:t>
      </w:r>
      <w:r>
        <w:noBreakHyphen/>
        <w:t xml:space="preserve">General for the Commonwealth at least once every year and such report shall indicate, </w:t>
      </w:r>
      <w:r>
        <w:rPr>
          <w:i/>
        </w:rPr>
        <w:t>inter alia</w:t>
      </w:r>
      <w:r>
        <w:t> — </w:t>
      </w:r>
    </w:p>
    <w:p>
      <w:pPr>
        <w:pStyle w:val="yMiscellaneousBody"/>
        <w:ind w:left="1701" w:hanging="567"/>
      </w:pPr>
      <w:del w:id="125" w:author="svcMRProcess" w:date="2020-02-18T13:51:00Z">
        <w:r>
          <w:tab/>
        </w:r>
      </w:del>
      <w:r>
        <w:t>(a)</w:t>
      </w:r>
      <w:r>
        <w:tab/>
        <w:t>whether the financial statements are based on proper accounts and records and are in agreement with those accounts and records; and</w:t>
      </w:r>
    </w:p>
    <w:p>
      <w:pPr>
        <w:pStyle w:val="yMiscellaneousBody"/>
        <w:ind w:left="1701" w:hanging="567"/>
      </w:pPr>
      <w:del w:id="126" w:author="svcMRProcess" w:date="2020-02-18T13:51:00Z">
        <w:r>
          <w:tab/>
        </w:r>
      </w:del>
      <w:r>
        <w:t>(b)</w:t>
      </w:r>
      <w:r>
        <w:tab/>
        <w:t>whether the receipt and expenditure of moneys are in accordance with this agreement,</w:t>
      </w:r>
    </w:p>
    <w:p>
      <w:pPr>
        <w:pStyle w:val="MiscellaneousBody"/>
        <w:rPr>
          <w:sz w:val="22"/>
        </w:rPr>
      </w:pPr>
      <w:r>
        <w:rPr>
          <w:sz w:val="22"/>
        </w:rPr>
        <w:t>and shall include reference to such other matters arising out of the audit and financial statements as the Auditor</w:t>
      </w:r>
      <w:r>
        <w:rPr>
          <w:sz w:val="22"/>
        </w:rPr>
        <w:noBreakHyphen/>
        <w:t>General for the State considers should be reported to the Auditor</w:t>
      </w:r>
      <w:r>
        <w:rPr>
          <w:sz w:val="22"/>
        </w:rPr>
        <w:noBreakHyphen/>
        <w:t>General for the Commonwealth.</w:t>
      </w:r>
    </w:p>
    <w:p>
      <w:pPr>
        <w:pStyle w:val="yMiscellaneousBody"/>
        <w:tabs>
          <w:tab w:val="left" w:pos="1134"/>
          <w:tab w:val="left" w:pos="1701"/>
        </w:tabs>
        <w:ind w:firstLine="567"/>
      </w:pPr>
      <w:del w:id="127" w:author="svcMRProcess" w:date="2020-02-18T13:51:00Z">
        <w:r>
          <w:tab/>
        </w:r>
      </w:del>
      <w:r>
        <w:t>(3.)</w:t>
      </w:r>
      <w:r>
        <w:tab/>
        <w:t>The State shall supply such further information as may be required by the Auditor</w:t>
      </w:r>
      <w:r>
        <w:noBreakHyphen/>
        <w:t>General for the Commonwealth and if he considers it necessary shall permit him to inspect and take copies or extracts from the accounts, books, vouchers, documents and other records of the State in connexion with the work.</w:t>
      </w:r>
    </w:p>
    <w:p>
      <w:pPr>
        <w:pStyle w:val="yMiscellaneousBody"/>
        <w:tabs>
          <w:tab w:val="left" w:pos="1134"/>
          <w:tab w:val="left" w:pos="1701"/>
        </w:tabs>
        <w:ind w:firstLine="567"/>
      </w:pPr>
      <w:del w:id="128" w:author="svcMRProcess" w:date="2020-02-18T13:51:00Z">
        <w:r>
          <w:tab/>
        </w:r>
      </w:del>
      <w:r>
        <w:t>(4.)</w:t>
      </w:r>
      <w:r>
        <w:tab/>
        <w:t>Any statement of expenditure by the State forwarded to the Commonwealth in connexion with an application for funds in accordance with clause 10 of this agreement shall be certified as to its correctness by the Auditor</w:t>
      </w:r>
      <w:r>
        <w:noBreakHyphen/>
        <w:t>General for the State.</w:t>
      </w:r>
    </w:p>
    <w:p>
      <w:pPr>
        <w:pStyle w:val="yMiscellaneousHeading"/>
        <w:spacing w:before="240"/>
      </w:pPr>
      <w:r>
        <w:t>DIVISION IV. — MISCELLANEOUS.</w:t>
      </w:r>
    </w:p>
    <w:p>
      <w:pPr>
        <w:pStyle w:val="yMiscellaneousBody"/>
        <w:rPr>
          <w:b/>
        </w:rPr>
      </w:pPr>
      <w:r>
        <w:rPr>
          <w:b/>
        </w:rPr>
        <w:t>State to furnish information</w:t>
      </w:r>
      <w:r>
        <w:rPr>
          <w:b/>
          <w:vertAlign w:val="superscript"/>
        </w:rPr>
        <w:t xml:space="preserve"> 2</w:t>
      </w:r>
    </w:p>
    <w:p>
      <w:pPr>
        <w:pStyle w:val="yMiscellaneousBody"/>
        <w:tabs>
          <w:tab w:val="left" w:pos="1134"/>
          <w:tab w:val="left" w:pos="1701"/>
        </w:tabs>
        <w:ind w:firstLine="567"/>
      </w:pPr>
      <w:r>
        <w:t>17.</w:t>
      </w:r>
      <w:r>
        <w:tab/>
        <w:t>The State shall, from time to time on request by the Minister, furnish to him such documents and other information as he may reasonably require for the purpose of the exercise by him of his powers and functions under this agreement.</w:t>
      </w:r>
    </w:p>
    <w:p>
      <w:pPr>
        <w:pStyle w:val="yMiscellaneousBody"/>
        <w:keepNext/>
        <w:rPr>
          <w:b/>
        </w:rPr>
      </w:pPr>
      <w:r>
        <w:rPr>
          <w:b/>
        </w:rPr>
        <w:t>Interchange of rolling stock</w:t>
      </w:r>
      <w:r>
        <w:rPr>
          <w:b/>
          <w:vertAlign w:val="superscript"/>
        </w:rPr>
        <w:t xml:space="preserve"> 2</w:t>
      </w:r>
    </w:p>
    <w:p>
      <w:pPr>
        <w:pStyle w:val="yMiscellaneousBody"/>
        <w:tabs>
          <w:tab w:val="left" w:pos="1134"/>
          <w:tab w:val="left" w:pos="1701"/>
        </w:tabs>
        <w:ind w:firstLine="567"/>
      </w:pPr>
      <w:r>
        <w:t>18.</w:t>
      </w:r>
      <w:r>
        <w:tab/>
        <w:t>The parties affirm the principle that there should be collaboration between them and their respective railway authorities regarding the standards of design and construction and the operation of rolling stock with a view to facilitating efficient inter</w:t>
      </w:r>
      <w:r>
        <w:noBreakHyphen/>
        <w:t>system traffic and co-ordinated services.</w:t>
      </w:r>
    </w:p>
    <w:p>
      <w:pPr>
        <w:pStyle w:val="yMiscellaneousBody"/>
        <w:rPr>
          <w:b/>
        </w:rPr>
      </w:pPr>
      <w:r>
        <w:rPr>
          <w:b/>
        </w:rPr>
        <w:t>Notices</w:t>
      </w:r>
      <w:r>
        <w:rPr>
          <w:b/>
          <w:vertAlign w:val="superscript"/>
        </w:rPr>
        <w:t xml:space="preserve"> 2</w:t>
      </w:r>
    </w:p>
    <w:p>
      <w:pPr>
        <w:pStyle w:val="yMiscellaneousBody"/>
        <w:tabs>
          <w:tab w:val="left" w:pos="1134"/>
          <w:tab w:val="left" w:pos="1701"/>
        </w:tabs>
        <w:ind w:firstLine="567"/>
      </w:pPr>
      <w:r>
        <w:t>19.</w:t>
      </w:r>
      <w:r>
        <w:tab/>
        <w:t>Any notice or other communication to be given hereunder by the Commonwealth or the Minister to the State shall be deemed sufficiently given if signed by or on behalf of the Minister and any notice or other communication to be given by the State to the Commonwealth shall be deemed sufficiently given if signed by or on behalf of the Minister for Railways of the State.</w:t>
      </w:r>
    </w:p>
    <w:p>
      <w:pPr>
        <w:pStyle w:val="yMiscellaneousHeading"/>
        <w:spacing w:before="240"/>
      </w:pPr>
      <w:r>
        <w:t>THE SCHEDULES.</w:t>
      </w:r>
    </w:p>
    <w:p>
      <w:pPr>
        <w:pStyle w:val="yMiscellaneousHeading"/>
        <w:spacing w:before="240"/>
      </w:pPr>
      <w:r>
        <w:t>FIRST SCHEDULE.</w:t>
      </w:r>
    </w:p>
    <w:p>
      <w:pPr>
        <w:pStyle w:val="yMiscellaneousHeading"/>
      </w:pPr>
      <w:r>
        <w:t>Route of Railways.</w:t>
      </w:r>
    </w:p>
    <w:p>
      <w:pPr>
        <w:pStyle w:val="yMiscellaneousBody"/>
      </w:pPr>
      <w:r>
        <w:tab/>
        <w:t>The route of the standard gauge railway begins at the terminus of the Commonwealth standard gauge railway line at Kalgoorlie and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MiscellaneousBody"/>
              <w:rPr>
                <w:sz w:val="22"/>
              </w:rPr>
            </w:pPr>
          </w:p>
        </w:tc>
        <w:tc>
          <w:tcPr>
            <w:tcW w:w="1843" w:type="dxa"/>
          </w:tcPr>
          <w:p>
            <w:pPr>
              <w:pStyle w:val="yMiscellaneousBody"/>
              <w:jc w:val="center"/>
            </w:pPr>
            <w:r>
              <w:t>Approximate</w:t>
            </w:r>
            <w:r>
              <w:br/>
              <w:t>Main Line</w:t>
            </w:r>
            <w:r>
              <w:br/>
              <w:t>Mileages.</w:t>
            </w:r>
          </w:p>
        </w:tc>
      </w:tr>
      <w:tr>
        <w:tc>
          <w:tcPr>
            <w:tcW w:w="5245" w:type="dxa"/>
          </w:tcPr>
          <w:p>
            <w:pPr>
              <w:pStyle w:val="yMiscellaneousBody"/>
              <w:ind w:left="1134" w:hanging="566"/>
            </w:pPr>
            <w:del w:id="129" w:author="svcMRProcess" w:date="2020-02-18T13:51:00Z">
              <w:r>
                <w:tab/>
              </w:r>
            </w:del>
            <w:r>
              <w:t>(a)</w:t>
            </w:r>
            <w:r>
              <w:tab/>
              <w:t>Kalgoorlie to East Northam, parallel to the existing narrow gauge railway, except where deviations are necessary to attain the required grading as set out in the Second Schedule .....................................................</w:t>
            </w:r>
          </w:p>
        </w:tc>
        <w:tc>
          <w:tcPr>
            <w:tcW w:w="1843" w:type="dxa"/>
          </w:tcPr>
          <w:p>
            <w:pPr>
              <w:pStyle w:val="yMiscellaneousBody"/>
            </w:pPr>
            <w:r>
              <w:br/>
            </w:r>
            <w:r>
              <w:br/>
            </w:r>
            <w:r>
              <w:br/>
            </w:r>
            <w:r>
              <w:br/>
            </w:r>
            <w:r>
              <w:tab/>
              <w:t>357</w:t>
            </w:r>
          </w:p>
        </w:tc>
      </w:tr>
      <w:tr>
        <w:tc>
          <w:tcPr>
            <w:tcW w:w="5245" w:type="dxa"/>
          </w:tcPr>
          <w:p>
            <w:pPr>
              <w:pStyle w:val="yMiscellaneousBody"/>
              <w:ind w:left="1134" w:hanging="566"/>
            </w:pPr>
            <w:del w:id="130" w:author="svcMRProcess" w:date="2020-02-18T13:51:00Z">
              <w:r>
                <w:tab/>
              </w:r>
            </w:del>
            <w:r>
              <w:t>(b)</w:t>
            </w:r>
            <w:r>
              <w:tab/>
              <w:t xml:space="preserve">East Northam to Midland via Toodyay and the Avon River Valley </w:t>
            </w:r>
            <w:del w:id="131" w:author="svcMRProcess" w:date="2020-02-18T13:51:00Z">
              <w:r>
                <w:delText>................................</w:delText>
              </w:r>
            </w:del>
            <w:ins w:id="132" w:author="svcMRProcess" w:date="2020-02-18T13:51:00Z">
              <w:r>
                <w:t>...............................</w:t>
              </w:r>
            </w:ins>
          </w:p>
        </w:tc>
        <w:tc>
          <w:tcPr>
            <w:tcW w:w="1843" w:type="dxa"/>
          </w:tcPr>
          <w:p>
            <w:pPr>
              <w:pStyle w:val="MiscellaneousBody"/>
              <w:spacing w:before="120"/>
              <w:rPr>
                <w:sz w:val="22"/>
              </w:rPr>
            </w:pPr>
            <w:r>
              <w:rPr>
                <w:sz w:val="22"/>
              </w:rPr>
              <w:br/>
            </w:r>
            <w:r>
              <w:rPr>
                <w:sz w:val="22"/>
              </w:rPr>
              <w:tab/>
            </w:r>
            <w:r>
              <w:rPr>
                <w:sz w:val="22"/>
              </w:rPr>
              <w:t> </w:t>
            </w:r>
            <w:r>
              <w:rPr>
                <w:sz w:val="22"/>
              </w:rPr>
              <w:t>59</w:t>
            </w:r>
          </w:p>
        </w:tc>
      </w:tr>
      <w:tr>
        <w:tc>
          <w:tcPr>
            <w:tcW w:w="5245" w:type="dxa"/>
          </w:tcPr>
          <w:p>
            <w:pPr>
              <w:pStyle w:val="yMiscellaneousBody"/>
              <w:ind w:left="1134" w:hanging="566"/>
            </w:pPr>
            <w:del w:id="133" w:author="svcMRProcess" w:date="2020-02-18T13:51:00Z">
              <w:r>
                <w:tab/>
              </w:r>
            </w:del>
            <w:r>
              <w:t>(c)</w:t>
            </w:r>
            <w:r>
              <w:tab/>
              <w:t>Midland to Fremantle via Perth parallel to the existing narrow gauge railway ..............</w:t>
            </w:r>
          </w:p>
        </w:tc>
        <w:tc>
          <w:tcPr>
            <w:tcW w:w="1843" w:type="dxa"/>
          </w:tcPr>
          <w:p>
            <w:pPr>
              <w:pStyle w:val="MiscellaneousBody"/>
              <w:spacing w:before="120"/>
              <w:rPr>
                <w:sz w:val="22"/>
              </w:rPr>
            </w:pPr>
            <w:r>
              <w:rPr>
                <w:sz w:val="22"/>
              </w:rPr>
              <w:br/>
            </w:r>
            <w:r>
              <w:rPr>
                <w:sz w:val="22"/>
              </w:rPr>
              <w:tab/>
            </w:r>
            <w:r>
              <w:rPr>
                <w:sz w:val="22"/>
              </w:rPr>
              <w:t> </w:t>
            </w:r>
            <w:r>
              <w:rPr>
                <w:sz w:val="22"/>
              </w:rPr>
              <w:t>28</w:t>
            </w:r>
          </w:p>
        </w:tc>
      </w:tr>
      <w:tr>
        <w:tc>
          <w:tcPr>
            <w:tcW w:w="5245" w:type="dxa"/>
          </w:tcPr>
          <w:p>
            <w:pPr>
              <w:pStyle w:val="yMiscellaneousBody"/>
              <w:ind w:left="1134" w:hanging="566"/>
            </w:pPr>
            <w:del w:id="134" w:author="svcMRProcess" w:date="2020-02-18T13:51:00Z">
              <w:r>
                <w:tab/>
              </w:r>
            </w:del>
            <w:r>
              <w:t>(d)</w:t>
            </w:r>
            <w:r>
              <w:tab/>
              <w:t>Fremantle to Kwinana on the existing formation ....................................................</w:t>
            </w:r>
          </w:p>
        </w:tc>
        <w:tc>
          <w:tcPr>
            <w:tcW w:w="1843" w:type="dxa"/>
          </w:tcPr>
          <w:p>
            <w:pPr>
              <w:pStyle w:val="MiscellaneousBody"/>
              <w:keepNext/>
              <w:spacing w:before="120"/>
              <w:rPr>
                <w:sz w:val="22"/>
              </w:rPr>
            </w:pPr>
            <w:r>
              <w:rPr>
                <w:sz w:val="22"/>
              </w:rPr>
              <w:br/>
            </w:r>
            <w:r>
              <w:rPr>
                <w:sz w:val="22"/>
              </w:rPr>
              <w:tab/>
            </w:r>
            <w:r>
              <w:rPr>
                <w:sz w:val="22"/>
              </w:rPr>
              <w:t> </w:t>
            </w:r>
            <w:r>
              <w:rPr>
                <w:sz w:val="22"/>
              </w:rPr>
              <w:t>12</w:t>
            </w:r>
          </w:p>
        </w:tc>
      </w:tr>
      <w:tr>
        <w:trPr>
          <w:cantSplit/>
        </w:trPr>
        <w:tc>
          <w:tcPr>
            <w:tcW w:w="5245" w:type="dxa"/>
          </w:tcPr>
          <w:p>
            <w:pPr>
              <w:pStyle w:val="yMiscellaneousBody"/>
              <w:ind w:left="1134" w:hanging="566"/>
            </w:pPr>
            <w:del w:id="135" w:author="svcMRProcess" w:date="2020-02-18T13:51:00Z">
              <w:r>
                <w:tab/>
              </w:r>
            </w:del>
            <w:r>
              <w:t>(e)</w:t>
            </w:r>
            <w:r>
              <w:tab/>
              <w:t>Midland to East Perth via Kewdale and Welshpool ...................................................</w:t>
            </w:r>
          </w:p>
        </w:tc>
        <w:tc>
          <w:tcPr>
            <w:tcW w:w="1843" w:type="dxa"/>
          </w:tcPr>
          <w:p>
            <w:pPr>
              <w:pStyle w:val="MiscellaneousBody"/>
              <w:spacing w:before="120"/>
              <w:rPr>
                <w:sz w:val="22"/>
              </w:rPr>
            </w:pPr>
            <w:r>
              <w:rPr>
                <w:sz w:val="22"/>
              </w:rPr>
              <w:br/>
            </w:r>
            <w:r>
              <w:rPr>
                <w:sz w:val="22"/>
              </w:rPr>
              <w:tab/>
            </w:r>
            <w:r>
              <w:rPr>
                <w:sz w:val="22"/>
              </w:rPr>
              <w:t> </w:t>
            </w:r>
            <w:r>
              <w:rPr>
                <w:sz w:val="22"/>
              </w:rPr>
              <w:t>11</w:t>
            </w:r>
          </w:p>
        </w:tc>
      </w:tr>
      <w:tr>
        <w:tc>
          <w:tcPr>
            <w:tcW w:w="5245" w:type="dxa"/>
          </w:tcPr>
          <w:p>
            <w:pPr>
              <w:pStyle w:val="yMiscellaneousBody"/>
              <w:ind w:left="1134" w:hanging="566"/>
            </w:pPr>
            <w:del w:id="136" w:author="svcMRProcess" w:date="2020-02-18T13:51:00Z">
              <w:r>
                <w:tab/>
              </w:r>
            </w:del>
            <w:r>
              <w:t>(f)</w:t>
            </w:r>
            <w:r>
              <w:tab/>
              <w:t>Kewdale to Kwinana (including the works site referred to in the said recited agreement) via Cannington .........................</w:t>
            </w:r>
          </w:p>
        </w:tc>
        <w:tc>
          <w:tcPr>
            <w:tcW w:w="1843" w:type="dxa"/>
          </w:tcPr>
          <w:p>
            <w:pPr>
              <w:pStyle w:val="yMiscellaneousBody"/>
            </w:pPr>
            <w:r>
              <w:br/>
            </w:r>
            <w:r>
              <w:br/>
            </w:r>
            <w:r>
              <w:tab/>
            </w:r>
            <w:r>
              <w:t> </w:t>
            </w:r>
            <w:r>
              <w:t>23</w:t>
            </w:r>
          </w:p>
        </w:tc>
      </w:tr>
      <w:tr>
        <w:tc>
          <w:tcPr>
            <w:tcW w:w="5245" w:type="dxa"/>
          </w:tcPr>
          <w:p>
            <w:pPr>
              <w:pStyle w:val="yMiscellaneousBody"/>
              <w:ind w:left="1134" w:hanging="566"/>
            </w:pPr>
            <w:del w:id="137" w:author="svcMRProcess" w:date="2020-02-18T13:51:00Z">
              <w:r>
                <w:tab/>
              </w:r>
            </w:del>
            <w:r>
              <w:t>(g)</w:t>
            </w:r>
            <w:r>
              <w:tab/>
              <w:t>Southern Cross to Koolyanobbing ..............</w:t>
            </w:r>
          </w:p>
        </w:tc>
        <w:tc>
          <w:tcPr>
            <w:tcW w:w="1843" w:type="dxa"/>
          </w:tcPr>
          <w:p>
            <w:pPr>
              <w:pStyle w:val="yMiscellaneousBody"/>
            </w:pPr>
            <w:r>
              <w:tab/>
            </w:r>
            <w:r>
              <w:t> </w:t>
            </w:r>
            <w:r>
              <w:t>33</w:t>
            </w:r>
          </w:p>
        </w:tc>
      </w:tr>
      <w:tr>
        <w:tc>
          <w:tcPr>
            <w:tcW w:w="5245" w:type="dxa"/>
          </w:tcPr>
          <w:p>
            <w:pPr>
              <w:pStyle w:val="yMiscellaneousBody"/>
              <w:ind w:left="1134" w:hanging="566"/>
            </w:pPr>
            <w:del w:id="138" w:author="svcMRProcess" w:date="2020-02-18T13:51:00Z">
              <w:r>
                <w:tab/>
              </w:r>
            </w:del>
            <w:r>
              <w:t>(h)</w:t>
            </w:r>
            <w:r>
              <w:tab/>
              <w:t>Kalgoorlie to Kamballie .............................</w:t>
            </w:r>
          </w:p>
        </w:tc>
        <w:tc>
          <w:tcPr>
            <w:tcW w:w="1843" w:type="dxa"/>
          </w:tcPr>
          <w:p>
            <w:pPr>
              <w:pStyle w:val="yMiscellaneousBody"/>
            </w:pPr>
            <w:r>
              <w:tab/>
            </w:r>
            <w:r>
              <w:t> </w:t>
            </w:r>
            <w:r>
              <w:t> </w:t>
            </w:r>
            <w:r>
              <w:t>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yMiscellaneousBody"/>
            </w:pPr>
            <w:r>
              <w:tab/>
              <w:t>528</w:t>
            </w:r>
          </w:p>
        </w:tc>
      </w:tr>
    </w:tbl>
    <w:p>
      <w:pPr>
        <w:pStyle w:val="yMiscellaneousBody"/>
      </w:pPr>
      <w:r>
        <w:tab/>
        <w:t>The routes of the associated narrow gauge railway works are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yMiscellaneousBody"/>
              <w:ind w:left="1134" w:hanging="566"/>
            </w:pPr>
            <w:del w:id="139" w:author="svcMRProcess" w:date="2020-02-18T13:51:00Z">
              <w:r>
                <w:tab/>
              </w:r>
            </w:del>
            <w:r>
              <w:t>(a)</w:t>
            </w:r>
            <w:r>
              <w:tab/>
              <w:t>East Northam to Midland on the same route as the standard gauge railway ............</w:t>
            </w:r>
          </w:p>
        </w:tc>
        <w:tc>
          <w:tcPr>
            <w:tcW w:w="1843" w:type="dxa"/>
          </w:tcPr>
          <w:p>
            <w:pPr>
              <w:pStyle w:val="MiscellaneousBody"/>
              <w:spacing w:before="120"/>
              <w:rPr>
                <w:sz w:val="22"/>
              </w:rPr>
            </w:pPr>
            <w:r>
              <w:rPr>
                <w:sz w:val="22"/>
              </w:rPr>
              <w:br/>
            </w:r>
            <w:r>
              <w:rPr>
                <w:sz w:val="22"/>
              </w:rPr>
              <w:tab/>
              <w:t>59</w:t>
            </w:r>
          </w:p>
        </w:tc>
      </w:tr>
      <w:tr>
        <w:tc>
          <w:tcPr>
            <w:tcW w:w="5245" w:type="dxa"/>
          </w:tcPr>
          <w:p>
            <w:pPr>
              <w:pStyle w:val="yMiscellaneousBody"/>
              <w:ind w:left="1134" w:hanging="566"/>
            </w:pPr>
            <w:del w:id="140" w:author="svcMRProcess" w:date="2020-02-18T13:51:00Z">
              <w:r>
                <w:tab/>
              </w:r>
            </w:del>
            <w:r>
              <w:t>(b)</w:t>
            </w:r>
            <w:r>
              <w:tab/>
              <w:t>Necessary deviations in the Northern and Great Southern Railways in the vicinity of Northam ......................................................</w:t>
            </w:r>
          </w:p>
        </w:tc>
        <w:tc>
          <w:tcPr>
            <w:tcW w:w="1843" w:type="dxa"/>
          </w:tcPr>
          <w:p>
            <w:pPr>
              <w:pStyle w:val="yMiscellaneousBody"/>
            </w:pPr>
            <w:r>
              <w:br/>
            </w:r>
            <w:r>
              <w:br/>
            </w:r>
            <w:r>
              <w:tab/>
              <w:t>15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yMiscellaneousBody"/>
            </w:pPr>
            <w:r>
              <w:tab/>
              <w:t>74</w:t>
            </w:r>
          </w:p>
        </w:tc>
      </w:tr>
    </w:tbl>
    <w:p>
      <w:pPr>
        <w:pStyle w:val="yMiscellaneousHeading"/>
        <w:spacing w:before="240"/>
      </w:pPr>
      <w:r>
        <w:t>SECOND SCHEDULE.</w:t>
      </w:r>
    </w:p>
    <w:tbl>
      <w:tblPr>
        <w:tblW w:w="0" w:type="auto"/>
        <w:tblInd w:w="141" w:type="dxa"/>
        <w:tblLayout w:type="fixed"/>
        <w:tblCellMar>
          <w:left w:w="141" w:type="dxa"/>
          <w:right w:w="141" w:type="dxa"/>
        </w:tblCellMar>
        <w:tblLook w:val="0000" w:firstRow="0" w:lastRow="0" w:firstColumn="0" w:lastColumn="0" w:noHBand="0" w:noVBand="0"/>
      </w:tblPr>
      <w:tblGrid>
        <w:gridCol w:w="3544"/>
        <w:gridCol w:w="851"/>
        <w:gridCol w:w="141"/>
        <w:gridCol w:w="567"/>
        <w:gridCol w:w="142"/>
        <w:gridCol w:w="284"/>
        <w:gridCol w:w="567"/>
        <w:gridCol w:w="992"/>
      </w:tblGrid>
      <w:tr>
        <w:trPr>
          <w:tblHeader/>
        </w:trPr>
        <w:tc>
          <w:tcPr>
            <w:tcW w:w="5245" w:type="dxa"/>
            <w:gridSpan w:val="5"/>
          </w:tcPr>
          <w:p>
            <w:pPr>
              <w:pStyle w:val="MiscellaneousBody"/>
              <w:rPr>
                <w:sz w:val="22"/>
              </w:rPr>
            </w:pPr>
          </w:p>
          <w:p>
            <w:pPr>
              <w:pStyle w:val="yMiscellaneousBody"/>
              <w:jc w:val="center"/>
            </w:pPr>
            <w:r>
              <w:t>Particulars.</w:t>
            </w:r>
          </w:p>
        </w:tc>
        <w:tc>
          <w:tcPr>
            <w:tcW w:w="1843" w:type="dxa"/>
            <w:gridSpan w:val="3"/>
          </w:tcPr>
          <w:p>
            <w:pPr>
              <w:pStyle w:val="MiscellaneousBody"/>
              <w:ind w:left="426"/>
              <w:jc w:val="center"/>
              <w:rPr>
                <w:sz w:val="22"/>
              </w:rPr>
            </w:pPr>
            <w:r>
              <w:rPr>
                <w:sz w:val="22"/>
              </w:rPr>
              <w:t>Estimated</w:t>
            </w:r>
            <w:r>
              <w:rPr>
                <w:sz w:val="22"/>
              </w:rPr>
              <w:br/>
              <w:t>Cost.</w:t>
            </w:r>
            <w:r>
              <w:rPr>
                <w:sz w:val="22"/>
              </w:rPr>
              <w:br/>
              <w:t>£</w:t>
            </w:r>
          </w:p>
        </w:tc>
      </w:tr>
      <w:tr>
        <w:tc>
          <w:tcPr>
            <w:tcW w:w="5245" w:type="dxa"/>
            <w:gridSpan w:val="5"/>
          </w:tcPr>
          <w:p>
            <w:pPr>
              <w:pStyle w:val="yMiscellaneousBody"/>
              <w:ind w:left="567" w:hanging="567"/>
            </w:pPr>
            <w:r>
              <w:t>1.</w:t>
            </w:r>
            <w:r>
              <w:tab/>
              <w:t>Construction of standard gauge railway permanent way, including crossing loops and sidings — earthworks, ballast, sleepers, rails, fastenings and track laying ...................................</w:t>
            </w:r>
          </w:p>
        </w:tc>
        <w:tc>
          <w:tcPr>
            <w:tcW w:w="1843" w:type="dxa"/>
            <w:gridSpan w:val="3"/>
          </w:tcPr>
          <w:p>
            <w:pPr>
              <w:pStyle w:val="yMiscellaneousBody"/>
              <w:jc w:val="right"/>
            </w:pPr>
            <w:r>
              <w:br/>
            </w:r>
            <w:r>
              <w:br/>
            </w:r>
            <w:r>
              <w:br/>
              <w:t>19,457,000</w:t>
            </w:r>
          </w:p>
        </w:tc>
      </w:tr>
      <w:tr>
        <w:tc>
          <w:tcPr>
            <w:tcW w:w="5245" w:type="dxa"/>
            <w:gridSpan w:val="5"/>
          </w:tcPr>
          <w:p>
            <w:pPr>
              <w:pStyle w:val="yMiscellaneousBody"/>
              <w:ind w:left="567" w:hanging="567"/>
            </w:pPr>
            <w:r>
              <w:t>2.</w:t>
            </w:r>
            <w:r>
              <w:tab/>
              <w:t>Construction of associated narrow gauge works, including provision of third rail between Fremantle and Kwinana and between Kalgoorlie and Kamballie .......................................................</w:t>
            </w:r>
          </w:p>
        </w:tc>
        <w:tc>
          <w:tcPr>
            <w:tcW w:w="1843" w:type="dxa"/>
            <w:gridSpan w:val="3"/>
          </w:tcPr>
          <w:p>
            <w:pPr>
              <w:pStyle w:val="yMiscellaneousBody"/>
              <w:jc w:val="right"/>
            </w:pPr>
            <w:r>
              <w:br/>
            </w:r>
            <w:r>
              <w:br/>
            </w:r>
            <w:r>
              <w:br/>
              <w:t>2,993,000</w:t>
            </w:r>
          </w:p>
        </w:tc>
      </w:tr>
      <w:tr>
        <w:tc>
          <w:tcPr>
            <w:tcW w:w="5245" w:type="dxa"/>
            <w:gridSpan w:val="5"/>
          </w:tcPr>
          <w:p>
            <w:pPr>
              <w:pStyle w:val="yMiscellaneousBody"/>
              <w:ind w:left="567" w:hanging="567"/>
            </w:pPr>
            <w:r>
              <w:t>3.</w:t>
            </w:r>
            <w:r>
              <w:tab/>
              <w:t>Construction of industrial or other special sidings</w:t>
            </w:r>
          </w:p>
        </w:tc>
        <w:tc>
          <w:tcPr>
            <w:tcW w:w="1843" w:type="dxa"/>
            <w:gridSpan w:val="3"/>
          </w:tcPr>
          <w:p>
            <w:pPr>
              <w:pStyle w:val="yMiscellaneousBody"/>
              <w:jc w:val="right"/>
            </w:pPr>
            <w:r>
              <w:t>590,000</w:t>
            </w:r>
          </w:p>
        </w:tc>
      </w:tr>
      <w:tr>
        <w:tc>
          <w:tcPr>
            <w:tcW w:w="5245" w:type="dxa"/>
            <w:gridSpan w:val="5"/>
          </w:tcPr>
          <w:p>
            <w:pPr>
              <w:pStyle w:val="yMiscellaneousBody"/>
              <w:ind w:left="567" w:hanging="567"/>
            </w:pPr>
            <w:r>
              <w:t>4.</w:t>
            </w:r>
            <w:r>
              <w:tab/>
              <w:t>Bridges and culverts ..............................................</w:t>
            </w:r>
          </w:p>
        </w:tc>
        <w:tc>
          <w:tcPr>
            <w:tcW w:w="1843" w:type="dxa"/>
            <w:gridSpan w:val="3"/>
          </w:tcPr>
          <w:p>
            <w:pPr>
              <w:pStyle w:val="yMiscellaneousBody"/>
              <w:jc w:val="right"/>
            </w:pPr>
            <w:r>
              <w:t>2,241,000</w:t>
            </w:r>
          </w:p>
        </w:tc>
      </w:tr>
      <w:tr>
        <w:tc>
          <w:tcPr>
            <w:tcW w:w="5245" w:type="dxa"/>
            <w:gridSpan w:val="5"/>
          </w:tcPr>
          <w:p>
            <w:pPr>
              <w:pStyle w:val="yMiscellaneousBody"/>
              <w:ind w:left="567" w:hanging="567"/>
            </w:pPr>
            <w:r>
              <w:t>5.</w:t>
            </w:r>
            <w:r>
              <w:tab/>
              <w:t>Grade separation ...................................................</w:t>
            </w:r>
          </w:p>
        </w:tc>
        <w:tc>
          <w:tcPr>
            <w:tcW w:w="1843" w:type="dxa"/>
            <w:gridSpan w:val="3"/>
          </w:tcPr>
          <w:p>
            <w:pPr>
              <w:pStyle w:val="yMiscellaneousBody"/>
              <w:jc w:val="right"/>
            </w:pPr>
            <w:r>
              <w:t>325,000</w:t>
            </w:r>
          </w:p>
        </w:tc>
      </w:tr>
      <w:tr>
        <w:tc>
          <w:tcPr>
            <w:tcW w:w="5245" w:type="dxa"/>
            <w:gridSpan w:val="5"/>
          </w:tcPr>
          <w:p>
            <w:pPr>
              <w:pStyle w:val="yMiscellaneousBody"/>
              <w:ind w:left="567" w:hanging="567"/>
            </w:pPr>
            <w:r>
              <w:t>6.</w:t>
            </w:r>
            <w:r>
              <w:tab/>
              <w:t>New signalling facilities with automatic colour light signals between Kalgoorlie and Northam, Midland and Fremantle, Kewdale and Kwinana, Kewdale and East Perth and Fremantle and Kwinana; centralized traffic control between East Northam and Kewdale; and electric staff between Southern Cross and Koolyanobbing .....................</w:t>
            </w:r>
          </w:p>
        </w:tc>
        <w:tc>
          <w:tcPr>
            <w:tcW w:w="1843" w:type="dxa"/>
            <w:gridSpan w:val="3"/>
          </w:tcPr>
          <w:p>
            <w:pPr>
              <w:pStyle w:val="yMiscellaneousBody"/>
              <w:jc w:val="right"/>
            </w:pPr>
            <w:r>
              <w:br/>
            </w:r>
            <w:r>
              <w:br/>
            </w:r>
            <w:r>
              <w:br/>
            </w:r>
            <w:r>
              <w:br/>
            </w:r>
            <w:r>
              <w:br/>
            </w:r>
            <w:r>
              <w:br/>
              <w:t>2,516,000</w:t>
            </w:r>
          </w:p>
        </w:tc>
      </w:tr>
      <w:tr>
        <w:tc>
          <w:tcPr>
            <w:tcW w:w="5245" w:type="dxa"/>
            <w:gridSpan w:val="5"/>
          </w:tcPr>
          <w:p>
            <w:pPr>
              <w:pStyle w:val="yMiscellaneousBody"/>
              <w:ind w:left="567" w:hanging="567"/>
            </w:pPr>
            <w:r>
              <w:t>7.</w:t>
            </w:r>
            <w:r>
              <w:tab/>
              <w:t>Transfer facilities at Coolgardie, Merredin, Northam and Toodyay ..........................................</w:t>
            </w:r>
          </w:p>
        </w:tc>
        <w:tc>
          <w:tcPr>
            <w:tcW w:w="1843" w:type="dxa"/>
            <w:gridSpan w:val="3"/>
          </w:tcPr>
          <w:p>
            <w:pPr>
              <w:pStyle w:val="yMiscellaneousBody"/>
              <w:jc w:val="right"/>
            </w:pPr>
            <w:r>
              <w:br/>
              <w:t>225,000</w:t>
            </w:r>
          </w:p>
        </w:tc>
      </w:tr>
      <w:tr>
        <w:tc>
          <w:tcPr>
            <w:tcW w:w="5245" w:type="dxa"/>
            <w:gridSpan w:val="5"/>
          </w:tcPr>
          <w:p>
            <w:pPr>
              <w:pStyle w:val="yMiscellaneousBody"/>
              <w:ind w:left="567" w:hanging="567"/>
            </w:pPr>
            <w:r>
              <w:t>8.</w:t>
            </w:r>
            <w:r>
              <w:tab/>
              <w:t>Structural alterations to Midland Workshops .......</w:t>
            </w:r>
          </w:p>
        </w:tc>
        <w:tc>
          <w:tcPr>
            <w:tcW w:w="1843" w:type="dxa"/>
            <w:gridSpan w:val="3"/>
          </w:tcPr>
          <w:p>
            <w:pPr>
              <w:pStyle w:val="yMiscellaneousBody"/>
              <w:jc w:val="right"/>
            </w:pPr>
            <w:r>
              <w:t>250,000</w:t>
            </w:r>
          </w:p>
        </w:tc>
      </w:tr>
      <w:tr>
        <w:tc>
          <w:tcPr>
            <w:tcW w:w="5245" w:type="dxa"/>
            <w:gridSpan w:val="5"/>
          </w:tcPr>
          <w:p>
            <w:pPr>
              <w:pStyle w:val="yMiscellaneousBody"/>
              <w:ind w:left="567" w:hanging="567"/>
            </w:pPr>
            <w:r>
              <w:t>9.</w:t>
            </w:r>
            <w:r>
              <w:tab/>
              <w:t>New passenger terminal East Perth ......................</w:t>
            </w:r>
          </w:p>
        </w:tc>
        <w:tc>
          <w:tcPr>
            <w:tcW w:w="1843" w:type="dxa"/>
            <w:gridSpan w:val="3"/>
          </w:tcPr>
          <w:p>
            <w:pPr>
              <w:pStyle w:val="yMiscellaneousBody"/>
              <w:jc w:val="right"/>
            </w:pPr>
            <w:r>
              <w:t>100,000</w:t>
            </w:r>
          </w:p>
        </w:tc>
      </w:tr>
      <w:tr>
        <w:tc>
          <w:tcPr>
            <w:tcW w:w="5245" w:type="dxa"/>
            <w:gridSpan w:val="5"/>
          </w:tcPr>
          <w:p>
            <w:pPr>
              <w:pStyle w:val="yMiscellaneousBody"/>
              <w:ind w:left="567" w:hanging="567"/>
            </w:pPr>
            <w:r>
              <w:t>10.</w:t>
            </w:r>
            <w:r>
              <w:tab/>
              <w:t>New carriage sheds East Perth ..............................</w:t>
            </w:r>
          </w:p>
        </w:tc>
        <w:tc>
          <w:tcPr>
            <w:tcW w:w="1843" w:type="dxa"/>
            <w:gridSpan w:val="3"/>
          </w:tcPr>
          <w:p>
            <w:pPr>
              <w:pStyle w:val="yMiscellaneousBody"/>
              <w:jc w:val="right"/>
            </w:pPr>
            <w:r>
              <w:t>150,000</w:t>
            </w:r>
          </w:p>
        </w:tc>
      </w:tr>
      <w:tr>
        <w:tc>
          <w:tcPr>
            <w:tcW w:w="5245" w:type="dxa"/>
            <w:gridSpan w:val="5"/>
          </w:tcPr>
          <w:p>
            <w:pPr>
              <w:pStyle w:val="yMiscellaneousBody"/>
              <w:ind w:left="567" w:hanging="567"/>
            </w:pPr>
            <w:r>
              <w:t>11.</w:t>
            </w:r>
            <w:r>
              <w:tab/>
              <w:t>New station buildings ...........................................</w:t>
            </w:r>
          </w:p>
        </w:tc>
        <w:tc>
          <w:tcPr>
            <w:tcW w:w="1843" w:type="dxa"/>
            <w:gridSpan w:val="3"/>
          </w:tcPr>
          <w:p>
            <w:pPr>
              <w:pStyle w:val="yMiscellaneousBody"/>
              <w:jc w:val="right"/>
            </w:pPr>
            <w:r>
              <w:t>600,000</w:t>
            </w:r>
          </w:p>
        </w:tc>
      </w:tr>
      <w:tr>
        <w:tc>
          <w:tcPr>
            <w:tcW w:w="5245" w:type="dxa"/>
            <w:gridSpan w:val="5"/>
          </w:tcPr>
          <w:p>
            <w:pPr>
              <w:pStyle w:val="yMiscellaneousBody"/>
              <w:ind w:left="567" w:hanging="567"/>
            </w:pPr>
            <w:r>
              <w:t>12.</w:t>
            </w:r>
            <w:r>
              <w:tab/>
              <w:t>Additional land resumption ..................................</w:t>
            </w:r>
          </w:p>
        </w:tc>
        <w:tc>
          <w:tcPr>
            <w:tcW w:w="1843" w:type="dxa"/>
            <w:gridSpan w:val="3"/>
          </w:tcPr>
          <w:p>
            <w:pPr>
              <w:pStyle w:val="yMiscellaneousBody"/>
              <w:jc w:val="right"/>
            </w:pPr>
            <w:r>
              <w:t>300,000</w:t>
            </w:r>
          </w:p>
        </w:tc>
      </w:tr>
      <w:tr>
        <w:tc>
          <w:tcPr>
            <w:tcW w:w="5245" w:type="dxa"/>
            <w:gridSpan w:val="5"/>
          </w:tcPr>
          <w:p>
            <w:pPr>
              <w:pStyle w:val="yMiscellaneousBody"/>
              <w:ind w:left="567" w:hanging="567"/>
            </w:pPr>
            <w:r>
              <w:t>13.</w:t>
            </w:r>
            <w:r>
              <w:tab/>
              <w:t>Equipment for transfer operations and workshops use .........................................................................</w:t>
            </w:r>
          </w:p>
        </w:tc>
        <w:tc>
          <w:tcPr>
            <w:tcW w:w="1843" w:type="dxa"/>
            <w:gridSpan w:val="3"/>
          </w:tcPr>
          <w:p>
            <w:pPr>
              <w:pStyle w:val="yMiscellaneousBody"/>
              <w:jc w:val="right"/>
            </w:pPr>
            <w:r>
              <w:br/>
              <w:t>290,000</w:t>
            </w:r>
          </w:p>
        </w:tc>
      </w:tr>
      <w:tr>
        <w:tc>
          <w:tcPr>
            <w:tcW w:w="5245" w:type="dxa"/>
            <w:gridSpan w:val="5"/>
          </w:tcPr>
          <w:p>
            <w:pPr>
              <w:pStyle w:val="yMiscellaneousBody"/>
              <w:ind w:left="567" w:hanging="567"/>
            </w:pPr>
            <w:r>
              <w:t>14.</w:t>
            </w:r>
            <w:r>
              <w:tab/>
              <w:t>Marshalling and transfer facilities at Kewdale for standard gauge traffic ............................................</w:t>
            </w:r>
          </w:p>
        </w:tc>
        <w:tc>
          <w:tcPr>
            <w:tcW w:w="1843" w:type="dxa"/>
            <w:gridSpan w:val="3"/>
          </w:tcPr>
          <w:p>
            <w:pPr>
              <w:pStyle w:val="yMiscellaneousBody"/>
              <w:jc w:val="right"/>
            </w:pPr>
            <w:r>
              <w:br/>
              <w:t>400,000</w:t>
            </w:r>
          </w:p>
        </w:tc>
      </w:tr>
      <w:tr>
        <w:tc>
          <w:tcPr>
            <w:tcW w:w="5245" w:type="dxa"/>
            <w:gridSpan w:val="5"/>
          </w:tcPr>
          <w:p>
            <w:pPr>
              <w:pStyle w:val="MiscellaneousBody"/>
              <w:rPr>
                <w:sz w:val="22"/>
              </w:rPr>
            </w:pPr>
          </w:p>
        </w:tc>
        <w:tc>
          <w:tcPr>
            <w:tcW w:w="1843" w:type="dxa"/>
            <w:gridSpan w:val="3"/>
            <w:tcBorders>
              <w:top w:val="single" w:sz="4" w:space="0" w:color="auto"/>
              <w:bottom w:val="single" w:sz="4" w:space="0" w:color="auto"/>
            </w:tcBorders>
          </w:tcPr>
          <w:p>
            <w:pPr>
              <w:pStyle w:val="yMiscellaneousBody"/>
              <w:jc w:val="right"/>
            </w:pPr>
            <w:r>
              <w:t>£30,437,000</w:t>
            </w:r>
          </w:p>
        </w:tc>
      </w:tr>
      <w:tr>
        <w:tc>
          <w:tcPr>
            <w:tcW w:w="4395" w:type="dxa"/>
            <w:gridSpan w:val="2"/>
          </w:tcPr>
          <w:p>
            <w:pPr>
              <w:pStyle w:val="yMiscellaneousBody"/>
              <w:ind w:left="567" w:hanging="567"/>
            </w:pPr>
            <w:r>
              <w:t>15.</w:t>
            </w:r>
            <w:r>
              <w:tab/>
              <w:t>Rolling Stock, standard gauge only — </w:t>
            </w:r>
          </w:p>
        </w:tc>
        <w:tc>
          <w:tcPr>
            <w:tcW w:w="708" w:type="dxa"/>
            <w:gridSpan w:val="2"/>
          </w:tcPr>
          <w:p>
            <w:pPr>
              <w:pStyle w:val="MiscellaneousBody"/>
              <w:keepNext/>
              <w:keepLines/>
              <w:ind w:right="284"/>
              <w:jc w:val="right"/>
              <w:rPr>
                <w:sz w:val="22"/>
              </w:rPr>
            </w:pPr>
          </w:p>
        </w:tc>
        <w:tc>
          <w:tcPr>
            <w:tcW w:w="993" w:type="dxa"/>
            <w:gridSpan w:val="3"/>
          </w:tcPr>
          <w:p>
            <w:pPr>
              <w:pStyle w:val="MiscellaneousBody"/>
              <w:keepNext/>
              <w:keepLines/>
              <w:rPr>
                <w:sz w:val="22"/>
              </w:rPr>
            </w:pPr>
          </w:p>
        </w:tc>
        <w:tc>
          <w:tcPr>
            <w:tcW w:w="992" w:type="dxa"/>
          </w:tcPr>
          <w:p>
            <w:pPr>
              <w:pStyle w:val="MiscellaneousBody"/>
              <w:keepNext/>
              <w:keepLines/>
              <w:rPr>
                <w:sz w:val="22"/>
              </w:rPr>
            </w:pPr>
          </w:p>
        </w:tc>
      </w:tr>
      <w:tr>
        <w:tc>
          <w:tcPr>
            <w:tcW w:w="3544" w:type="dxa"/>
          </w:tcPr>
          <w:p>
            <w:pPr>
              <w:pStyle w:val="yMiscellaneousBody"/>
              <w:jc w:val="center"/>
            </w:pPr>
            <w:r>
              <w:t>Number of Units.</w:t>
            </w:r>
          </w:p>
        </w:tc>
        <w:tc>
          <w:tcPr>
            <w:tcW w:w="992" w:type="dxa"/>
            <w:gridSpan w:val="2"/>
          </w:tcPr>
          <w:p>
            <w:pPr>
              <w:pStyle w:val="MiscellaneousBody"/>
              <w:keepNext/>
              <w:keepLines/>
              <w:spacing w:before="120"/>
              <w:ind w:right="284"/>
              <w:jc w:val="right"/>
              <w:rPr>
                <w:sz w:val="22"/>
              </w:rPr>
            </w:pPr>
          </w:p>
        </w:tc>
        <w:tc>
          <w:tcPr>
            <w:tcW w:w="993" w:type="dxa"/>
            <w:gridSpan w:val="3"/>
          </w:tcPr>
          <w:p>
            <w:pPr>
              <w:pStyle w:val="MiscellaneousBody"/>
              <w:keepNext/>
              <w:keepLines/>
              <w:spacing w:before="120"/>
              <w:rPr>
                <w:sz w:val="22"/>
              </w:rPr>
            </w:pPr>
          </w:p>
        </w:tc>
        <w:tc>
          <w:tcPr>
            <w:tcW w:w="1559" w:type="dxa"/>
            <w:gridSpan w:val="2"/>
          </w:tcPr>
          <w:p>
            <w:pPr>
              <w:pStyle w:val="MiscellaneousBody"/>
              <w:keepNext/>
              <w:keepLines/>
              <w:spacing w:before="120"/>
              <w:rPr>
                <w:sz w:val="22"/>
              </w:rPr>
            </w:pPr>
          </w:p>
        </w:tc>
      </w:tr>
      <w:tr>
        <w:tc>
          <w:tcPr>
            <w:tcW w:w="3544" w:type="dxa"/>
          </w:tcPr>
          <w:p>
            <w:pPr>
              <w:pStyle w:val="yMiscellaneousBody"/>
              <w:ind w:left="567" w:hanging="567"/>
            </w:pPr>
            <w:r>
              <w:tab/>
              <w:t>Locomotives — </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yMiscellaneousBody"/>
              <w:ind w:left="852" w:hanging="142"/>
            </w:pPr>
            <w:del w:id="141" w:author="svcMRProcess" w:date="2020-02-18T13:51:00Z">
              <w:r>
                <w:tab/>
              </w:r>
            </w:del>
            <w:r>
              <w:t>Main line locomotives of capacities up to 2,000 gross brake horsepower each</w:t>
            </w:r>
            <w:del w:id="142" w:author="svcMRProcess" w:date="2020-02-18T13:51:00Z">
              <w:r>
                <w:delText xml:space="preserve"> ..........</w:delText>
              </w:r>
            </w:del>
            <w:ins w:id="143" w:author="svcMRProcess" w:date="2020-02-18T13:51:00Z">
              <w:r>
                <w:t>....................................</w:t>
              </w:r>
            </w:ins>
          </w:p>
        </w:tc>
        <w:tc>
          <w:tcPr>
            <w:tcW w:w="992" w:type="dxa"/>
            <w:gridSpan w:val="2"/>
          </w:tcPr>
          <w:p>
            <w:pPr>
              <w:pStyle w:val="yMiscellaneousBody"/>
              <w:jc w:val="right"/>
            </w:pPr>
            <w:r>
              <w:br/>
            </w:r>
            <w:r>
              <w:br/>
            </w:r>
            <w:ins w:id="144" w:author="svcMRProcess" w:date="2020-02-18T13:51:00Z">
              <w:r>
                <w:br/>
              </w:r>
            </w:ins>
            <w:r>
              <w:t>22</w:t>
            </w: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rPr>
          <w:cantSplit/>
        </w:trPr>
        <w:tc>
          <w:tcPr>
            <w:tcW w:w="3544" w:type="dxa"/>
          </w:tcPr>
          <w:p>
            <w:pPr>
              <w:pStyle w:val="yMiscellaneousBody"/>
              <w:ind w:left="852" w:hanging="142"/>
            </w:pPr>
            <w:del w:id="145" w:author="svcMRProcess" w:date="2020-02-18T13:51:00Z">
              <w:r>
                <w:tab/>
              </w:r>
            </w:del>
            <w:r>
              <w:t>Transfer road</w:t>
            </w:r>
            <w:r>
              <w:noBreakHyphen/>
              <w:t xml:space="preserve">shunters of capacities up to 900 gross brake horsepower each </w:t>
            </w:r>
            <w:del w:id="146" w:author="svcMRProcess" w:date="2020-02-18T13:51:00Z">
              <w:r>
                <w:delText>..........</w:delText>
              </w:r>
            </w:del>
            <w:ins w:id="147" w:author="svcMRProcess" w:date="2020-02-18T13:51:00Z">
              <w:r>
                <w:t>.....</w:t>
              </w:r>
            </w:ins>
          </w:p>
        </w:tc>
        <w:tc>
          <w:tcPr>
            <w:tcW w:w="992" w:type="dxa"/>
            <w:gridSpan w:val="2"/>
          </w:tcPr>
          <w:p>
            <w:pPr>
              <w:pStyle w:val="yMiscellaneousBody"/>
              <w:jc w:val="right"/>
            </w:pPr>
            <w:r>
              <w:br/>
            </w:r>
            <w:r>
              <w:br/>
              <w:t>5</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yMiscellaneousBody"/>
              <w:ind w:left="852" w:hanging="142"/>
            </w:pPr>
            <w:del w:id="148" w:author="svcMRProcess" w:date="2020-02-18T13:51:00Z">
              <w:r>
                <w:tab/>
              </w:r>
            </w:del>
            <w:r>
              <w:t xml:space="preserve">Shunting locomotives of capacities up to 650 gross brake horsepower each </w:t>
            </w:r>
            <w:del w:id="149" w:author="svcMRProcess" w:date="2020-02-18T13:51:00Z">
              <w:r>
                <w:delText>..........</w:delText>
              </w:r>
            </w:del>
            <w:ins w:id="150" w:author="svcMRProcess" w:date="2020-02-18T13:51:00Z">
              <w:r>
                <w:t>.....</w:t>
              </w:r>
            </w:ins>
          </w:p>
        </w:tc>
        <w:tc>
          <w:tcPr>
            <w:tcW w:w="992" w:type="dxa"/>
            <w:gridSpan w:val="2"/>
          </w:tcPr>
          <w:p>
            <w:pPr>
              <w:pStyle w:val="yMiscellaneousBody"/>
              <w:spacing w:before="60"/>
              <w:jc w:val="right"/>
            </w:pPr>
            <w:r>
              <w:br/>
            </w:r>
            <w:r>
              <w:br/>
              <w:t>11</w:t>
            </w:r>
          </w:p>
        </w:tc>
        <w:tc>
          <w:tcPr>
            <w:tcW w:w="993" w:type="dxa"/>
            <w:gridSpan w:val="3"/>
          </w:tcPr>
          <w:p>
            <w:pPr>
              <w:pStyle w:val="MiscellaneousBody"/>
              <w:spacing w:before="60"/>
              <w:jc w:val="right"/>
              <w:rPr>
                <w:sz w:val="22"/>
              </w:rPr>
            </w:pPr>
          </w:p>
        </w:tc>
        <w:tc>
          <w:tcPr>
            <w:tcW w:w="1559" w:type="dxa"/>
            <w:gridSpan w:val="2"/>
          </w:tcPr>
          <w:p>
            <w:pPr>
              <w:pStyle w:val="MiscellaneousBody"/>
              <w:spacing w:before="60"/>
              <w:rPr>
                <w:sz w:val="22"/>
              </w:rPr>
            </w:pPr>
          </w:p>
        </w:tc>
      </w:tr>
      <w:tr>
        <w:tc>
          <w:tcPr>
            <w:tcW w:w="3544" w:type="dxa"/>
          </w:tcPr>
          <w:p>
            <w:pPr>
              <w:pStyle w:val="MiscellaneousBody"/>
              <w:spacing w:before="0"/>
              <w:ind w:left="568" w:hanging="568"/>
              <w:rPr>
                <w:sz w:val="22"/>
              </w:rPr>
            </w:pPr>
          </w:p>
        </w:tc>
        <w:tc>
          <w:tcPr>
            <w:tcW w:w="992" w:type="dxa"/>
            <w:gridSpan w:val="2"/>
          </w:tcPr>
          <w:p>
            <w:pPr>
              <w:pStyle w:val="yMiscellaneousBody"/>
              <w:jc w:val="right"/>
            </w:pPr>
            <w:r>
              <w:t>____</w:t>
            </w:r>
          </w:p>
        </w:tc>
        <w:tc>
          <w:tcPr>
            <w:tcW w:w="993" w:type="dxa"/>
            <w:gridSpan w:val="3"/>
          </w:tcPr>
          <w:p>
            <w:pPr>
              <w:pStyle w:val="yMiscellaneousBody"/>
              <w:jc w:val="right"/>
            </w:pPr>
            <w:r>
              <w:t>38</w:t>
            </w:r>
          </w:p>
        </w:tc>
        <w:tc>
          <w:tcPr>
            <w:tcW w:w="1559" w:type="dxa"/>
            <w:gridSpan w:val="2"/>
          </w:tcPr>
          <w:p>
            <w:pPr>
              <w:pStyle w:val="yMiscellaneousBody"/>
              <w:jc w:val="right"/>
            </w:pPr>
            <w:r>
              <w:t>3,700,000</w:t>
            </w:r>
          </w:p>
        </w:tc>
      </w:tr>
      <w:tr>
        <w:tc>
          <w:tcPr>
            <w:tcW w:w="3544" w:type="dxa"/>
          </w:tcPr>
          <w:p>
            <w:pPr>
              <w:pStyle w:val="yMiscellaneousBody"/>
              <w:ind w:left="567" w:hanging="567"/>
            </w:pPr>
            <w:r>
              <w:tab/>
              <w:t>Passenger Vehicles ................</w:t>
            </w:r>
          </w:p>
        </w:tc>
        <w:tc>
          <w:tcPr>
            <w:tcW w:w="992" w:type="dxa"/>
            <w:gridSpan w:val="2"/>
          </w:tcPr>
          <w:p>
            <w:pPr>
              <w:pStyle w:val="yMiscellaneousBody"/>
              <w:jc w:val="right"/>
            </w:pPr>
          </w:p>
        </w:tc>
        <w:tc>
          <w:tcPr>
            <w:tcW w:w="993" w:type="dxa"/>
            <w:gridSpan w:val="3"/>
          </w:tcPr>
          <w:p>
            <w:pPr>
              <w:pStyle w:val="yMiscellaneousBody"/>
              <w:jc w:val="right"/>
            </w:pPr>
            <w:r>
              <w:t>55</w:t>
            </w:r>
          </w:p>
        </w:tc>
        <w:tc>
          <w:tcPr>
            <w:tcW w:w="1559" w:type="dxa"/>
            <w:gridSpan w:val="2"/>
          </w:tcPr>
          <w:p>
            <w:pPr>
              <w:pStyle w:val="yMiscellaneousBody"/>
              <w:jc w:val="right"/>
            </w:pPr>
            <w:r>
              <w:t>1,710,000</w:t>
            </w:r>
          </w:p>
        </w:tc>
      </w:tr>
      <w:tr>
        <w:tc>
          <w:tcPr>
            <w:tcW w:w="3544" w:type="dxa"/>
          </w:tcPr>
          <w:p>
            <w:pPr>
              <w:pStyle w:val="yMiscellaneousBody"/>
              <w:ind w:left="567" w:hanging="567"/>
            </w:pPr>
            <w:r>
              <w:tab/>
              <w:t>Freight vehicles —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p>
        </w:tc>
        <w:tc>
          <w:tcPr>
            <w:tcW w:w="1559" w:type="dxa"/>
            <w:gridSpan w:val="2"/>
          </w:tcPr>
          <w:p>
            <w:pPr>
              <w:pStyle w:val="MiscellaneousBody"/>
              <w:rPr>
                <w:sz w:val="22"/>
              </w:rPr>
            </w:pPr>
          </w:p>
        </w:tc>
      </w:tr>
      <w:tr>
        <w:tc>
          <w:tcPr>
            <w:tcW w:w="3544" w:type="dxa"/>
          </w:tcPr>
          <w:p>
            <w:pPr>
              <w:pStyle w:val="yMiscellaneousBody"/>
              <w:ind w:left="710" w:hanging="567"/>
            </w:pPr>
            <w:r>
              <w:tab/>
              <w:t xml:space="preserve">Ore wagons </w:t>
            </w:r>
            <w:del w:id="151" w:author="svcMRProcess" w:date="2020-02-18T13:51:00Z">
              <w:r>
                <w:delText>............................</w:delText>
              </w:r>
            </w:del>
            <w:ins w:id="152" w:author="svcMRProcess" w:date="2020-02-18T13:51:00Z">
              <w:r>
                <w:t>.........................</w:t>
              </w:r>
            </w:ins>
          </w:p>
        </w:tc>
        <w:tc>
          <w:tcPr>
            <w:tcW w:w="992" w:type="dxa"/>
            <w:gridSpan w:val="2"/>
          </w:tcPr>
          <w:p>
            <w:pPr>
              <w:pStyle w:val="yMiscellaneousBody"/>
              <w:jc w:val="right"/>
            </w:pPr>
            <w:r>
              <w:t>155</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yMiscellaneousBody"/>
              <w:spacing w:before="80"/>
              <w:ind w:left="710" w:hanging="567"/>
            </w:pPr>
            <w:r>
              <w:tab/>
              <w:t xml:space="preserve">Open goods wagons </w:t>
            </w:r>
            <w:del w:id="153" w:author="svcMRProcess" w:date="2020-02-18T13:51:00Z">
              <w:r>
                <w:delText>...............</w:delText>
              </w:r>
            </w:del>
            <w:ins w:id="154" w:author="svcMRProcess" w:date="2020-02-18T13:51:00Z">
              <w:r>
                <w:t>............</w:t>
              </w:r>
            </w:ins>
          </w:p>
        </w:tc>
        <w:tc>
          <w:tcPr>
            <w:tcW w:w="992" w:type="dxa"/>
            <w:gridSpan w:val="2"/>
          </w:tcPr>
          <w:p>
            <w:pPr>
              <w:pStyle w:val="yMiscellaneousBody"/>
              <w:spacing w:before="80"/>
              <w:jc w:val="right"/>
            </w:pPr>
            <w:r>
              <w:t>302</w:t>
            </w:r>
          </w:p>
        </w:tc>
        <w:tc>
          <w:tcPr>
            <w:tcW w:w="993" w:type="dxa"/>
            <w:gridSpan w:val="3"/>
          </w:tcPr>
          <w:p>
            <w:pPr>
              <w:pStyle w:val="MiscellaneousBody"/>
              <w:spacing w:before="80"/>
              <w:jc w:val="right"/>
              <w:rPr>
                <w:sz w:val="22"/>
              </w:rPr>
            </w:pPr>
          </w:p>
        </w:tc>
        <w:tc>
          <w:tcPr>
            <w:tcW w:w="1559" w:type="dxa"/>
            <w:gridSpan w:val="2"/>
          </w:tcPr>
          <w:p>
            <w:pPr>
              <w:pStyle w:val="MiscellaneousBody"/>
              <w:spacing w:before="80"/>
              <w:rPr>
                <w:sz w:val="22"/>
              </w:rPr>
            </w:pPr>
          </w:p>
        </w:tc>
      </w:tr>
      <w:tr>
        <w:tc>
          <w:tcPr>
            <w:tcW w:w="3544" w:type="dxa"/>
          </w:tcPr>
          <w:p>
            <w:pPr>
              <w:pStyle w:val="yMiscellaneousBody"/>
              <w:spacing w:before="80"/>
              <w:ind w:left="710" w:hanging="567"/>
            </w:pPr>
            <w:r>
              <w:tab/>
              <w:t xml:space="preserve">Covered vans </w:t>
            </w:r>
            <w:del w:id="155" w:author="svcMRProcess" w:date="2020-02-18T13:51:00Z">
              <w:r>
                <w:delText>.........................</w:delText>
              </w:r>
            </w:del>
            <w:ins w:id="156" w:author="svcMRProcess" w:date="2020-02-18T13:51:00Z">
              <w:r>
                <w:t>.......................</w:t>
              </w:r>
            </w:ins>
          </w:p>
        </w:tc>
        <w:tc>
          <w:tcPr>
            <w:tcW w:w="992" w:type="dxa"/>
            <w:gridSpan w:val="2"/>
          </w:tcPr>
          <w:p>
            <w:pPr>
              <w:pStyle w:val="yMiscellaneousBody"/>
              <w:spacing w:before="80"/>
              <w:jc w:val="right"/>
            </w:pPr>
            <w:r>
              <w:t>310</w:t>
            </w:r>
          </w:p>
        </w:tc>
        <w:tc>
          <w:tcPr>
            <w:tcW w:w="993" w:type="dxa"/>
            <w:gridSpan w:val="3"/>
          </w:tcPr>
          <w:p>
            <w:pPr>
              <w:pStyle w:val="MiscellaneousBody"/>
              <w:spacing w:before="80"/>
              <w:jc w:val="right"/>
              <w:rPr>
                <w:sz w:val="22"/>
              </w:rPr>
            </w:pPr>
          </w:p>
        </w:tc>
        <w:tc>
          <w:tcPr>
            <w:tcW w:w="1559" w:type="dxa"/>
            <w:gridSpan w:val="2"/>
          </w:tcPr>
          <w:p>
            <w:pPr>
              <w:pStyle w:val="MiscellaneousBody"/>
              <w:spacing w:before="80"/>
              <w:rPr>
                <w:sz w:val="22"/>
              </w:rPr>
            </w:pPr>
          </w:p>
        </w:tc>
      </w:tr>
      <w:tr>
        <w:tc>
          <w:tcPr>
            <w:tcW w:w="3544" w:type="dxa"/>
          </w:tcPr>
          <w:p>
            <w:pPr>
              <w:pStyle w:val="yMiscellaneousBody"/>
              <w:spacing w:before="80"/>
              <w:ind w:left="709" w:hanging="567"/>
            </w:pPr>
            <w:r>
              <w:tab/>
              <w:t xml:space="preserve">Flat wagons </w:t>
            </w:r>
            <w:del w:id="157" w:author="svcMRProcess" w:date="2020-02-18T13:51:00Z">
              <w:r>
                <w:delText>...........................</w:delText>
              </w:r>
            </w:del>
            <w:ins w:id="158" w:author="svcMRProcess" w:date="2020-02-18T13:51:00Z">
              <w:r>
                <w:t>.........................</w:t>
              </w:r>
            </w:ins>
          </w:p>
        </w:tc>
        <w:tc>
          <w:tcPr>
            <w:tcW w:w="992" w:type="dxa"/>
            <w:gridSpan w:val="2"/>
          </w:tcPr>
          <w:p>
            <w:pPr>
              <w:pStyle w:val="yMiscellaneousBody"/>
              <w:spacing w:before="80"/>
              <w:jc w:val="right"/>
            </w:pPr>
            <w:r>
              <w:t>209</w:t>
            </w:r>
          </w:p>
        </w:tc>
        <w:tc>
          <w:tcPr>
            <w:tcW w:w="993" w:type="dxa"/>
            <w:gridSpan w:val="3"/>
          </w:tcPr>
          <w:p>
            <w:pPr>
              <w:pStyle w:val="MiscellaneousBody"/>
              <w:spacing w:before="80"/>
              <w:jc w:val="right"/>
              <w:rPr>
                <w:sz w:val="22"/>
              </w:rPr>
            </w:pPr>
          </w:p>
        </w:tc>
        <w:tc>
          <w:tcPr>
            <w:tcW w:w="1559" w:type="dxa"/>
            <w:gridSpan w:val="2"/>
          </w:tcPr>
          <w:p>
            <w:pPr>
              <w:pStyle w:val="MiscellaneousBody"/>
              <w:spacing w:before="80"/>
              <w:rPr>
                <w:sz w:val="22"/>
              </w:rPr>
            </w:pPr>
          </w:p>
        </w:tc>
      </w:tr>
      <w:tr>
        <w:tc>
          <w:tcPr>
            <w:tcW w:w="3544" w:type="dxa"/>
          </w:tcPr>
          <w:p>
            <w:pPr>
              <w:pStyle w:val="yMiscellaneousBody"/>
              <w:spacing w:before="80"/>
              <w:ind w:left="851" w:hanging="142"/>
            </w:pPr>
            <w:del w:id="159" w:author="svcMRProcess" w:date="2020-02-18T13:51:00Z">
              <w:r>
                <w:tab/>
              </w:r>
            </w:del>
            <w:r>
              <w:t>Livestock and special</w:t>
            </w:r>
            <w:r>
              <w:br/>
              <w:t xml:space="preserve">vehicles </w:t>
            </w:r>
            <w:del w:id="160" w:author="svcMRProcess" w:date="2020-02-18T13:51:00Z">
              <w:r>
                <w:delText>............................</w:delText>
              </w:r>
            </w:del>
            <w:ins w:id="161" w:author="svcMRProcess" w:date="2020-02-18T13:51:00Z">
              <w:r>
                <w:t>...........................</w:t>
              </w:r>
            </w:ins>
          </w:p>
        </w:tc>
        <w:tc>
          <w:tcPr>
            <w:tcW w:w="992" w:type="dxa"/>
            <w:gridSpan w:val="2"/>
            <w:vAlign w:val="bottom"/>
          </w:tcPr>
          <w:p>
            <w:pPr>
              <w:pStyle w:val="MiscellaneousBody"/>
              <w:spacing w:before="0"/>
              <w:ind w:right="284"/>
              <w:jc w:val="right"/>
              <w:rPr>
                <w:del w:id="162" w:author="svcMRProcess" w:date="2020-02-18T13:51:00Z"/>
                <w:sz w:val="22"/>
              </w:rPr>
            </w:pPr>
          </w:p>
          <w:p>
            <w:pPr>
              <w:pStyle w:val="yMiscellaneousBody"/>
              <w:spacing w:before="60"/>
              <w:jc w:val="right"/>
            </w:pPr>
            <w:r>
              <w:t>162</w:t>
            </w:r>
          </w:p>
        </w:tc>
        <w:tc>
          <w:tcPr>
            <w:tcW w:w="993" w:type="dxa"/>
            <w:gridSpan w:val="3"/>
          </w:tcPr>
          <w:p>
            <w:pPr>
              <w:pStyle w:val="MiscellaneousBody"/>
              <w:spacing w:before="80"/>
              <w:jc w:val="right"/>
              <w:rPr>
                <w:sz w:val="22"/>
              </w:rPr>
            </w:pPr>
          </w:p>
        </w:tc>
        <w:tc>
          <w:tcPr>
            <w:tcW w:w="1559" w:type="dxa"/>
            <w:gridSpan w:val="2"/>
          </w:tcPr>
          <w:p>
            <w:pPr>
              <w:pStyle w:val="MiscellaneousBody"/>
              <w:spacing w:before="80"/>
              <w:rPr>
                <w:sz w:val="22"/>
              </w:rPr>
            </w:pPr>
          </w:p>
        </w:tc>
      </w:tr>
      <w:tr>
        <w:tc>
          <w:tcPr>
            <w:tcW w:w="3544" w:type="dxa"/>
          </w:tcPr>
          <w:p>
            <w:pPr>
              <w:pStyle w:val="MiscellaneousBody"/>
              <w:spacing w:before="0"/>
              <w:ind w:left="568" w:hanging="568"/>
              <w:rPr>
                <w:sz w:val="22"/>
              </w:rPr>
            </w:pPr>
          </w:p>
        </w:tc>
        <w:tc>
          <w:tcPr>
            <w:tcW w:w="992" w:type="dxa"/>
            <w:gridSpan w:val="2"/>
            <w:tcBorders>
              <w:bottom w:val="single" w:sz="4" w:space="0" w:color="auto"/>
            </w:tcBorders>
          </w:tcPr>
          <w:p>
            <w:pPr>
              <w:pStyle w:val="MiscellaneousBody"/>
              <w:spacing w:before="0"/>
              <w:rPr>
                <w:sz w:val="22"/>
              </w:rPr>
            </w:pPr>
          </w:p>
        </w:tc>
        <w:tc>
          <w:tcPr>
            <w:tcW w:w="993" w:type="dxa"/>
            <w:gridSpan w:val="3"/>
          </w:tcPr>
          <w:p>
            <w:pPr>
              <w:pStyle w:val="yMiscellaneousBody"/>
              <w:jc w:val="right"/>
            </w:pPr>
            <w:r>
              <w:t>1,138</w:t>
            </w:r>
          </w:p>
        </w:tc>
        <w:tc>
          <w:tcPr>
            <w:tcW w:w="1559" w:type="dxa"/>
            <w:gridSpan w:val="2"/>
          </w:tcPr>
          <w:p>
            <w:pPr>
              <w:pStyle w:val="yMiscellaneousBody"/>
              <w:jc w:val="right"/>
            </w:pPr>
            <w:r>
              <w:t>5,093,000</w:t>
            </w:r>
          </w:p>
        </w:tc>
      </w:tr>
      <w:tr>
        <w:tc>
          <w:tcPr>
            <w:tcW w:w="3544" w:type="dxa"/>
          </w:tcPr>
          <w:p>
            <w:pPr>
              <w:pStyle w:val="yMiscellaneousBody"/>
              <w:ind w:left="567" w:hanging="567"/>
            </w:pPr>
            <w:r>
              <w:tab/>
              <w:t>Service vehicles .....................</w:t>
            </w:r>
          </w:p>
        </w:tc>
        <w:tc>
          <w:tcPr>
            <w:tcW w:w="992" w:type="dxa"/>
            <w:gridSpan w:val="2"/>
          </w:tcPr>
          <w:p>
            <w:pPr>
              <w:pStyle w:val="MiscellaneousBody"/>
              <w:spacing w:before="0"/>
              <w:rPr>
                <w:sz w:val="22"/>
              </w:rPr>
            </w:pPr>
          </w:p>
        </w:tc>
        <w:tc>
          <w:tcPr>
            <w:tcW w:w="993" w:type="dxa"/>
            <w:gridSpan w:val="3"/>
          </w:tcPr>
          <w:p>
            <w:pPr>
              <w:pStyle w:val="yMiscellaneousBody"/>
              <w:jc w:val="right"/>
            </w:pPr>
            <w:r>
              <w:t xml:space="preserve">   55</w:t>
            </w:r>
          </w:p>
        </w:tc>
        <w:tc>
          <w:tcPr>
            <w:tcW w:w="1559" w:type="dxa"/>
            <w:gridSpan w:val="2"/>
          </w:tcPr>
          <w:p>
            <w:pPr>
              <w:pStyle w:val="yMiscellaneousBody"/>
              <w:jc w:val="right"/>
            </w:pPr>
            <w:r>
              <w:t>270,000</w:t>
            </w:r>
          </w:p>
        </w:tc>
      </w:tr>
      <w:tr>
        <w:tc>
          <w:tcPr>
            <w:tcW w:w="3544" w:type="dxa"/>
          </w:tcPr>
          <w:p>
            <w:pPr>
              <w:pStyle w:val="MiscellaneousBody"/>
              <w:ind w:left="568" w:hanging="568"/>
              <w:rPr>
                <w:sz w:val="22"/>
              </w:rPr>
            </w:pPr>
          </w:p>
        </w:tc>
        <w:tc>
          <w:tcPr>
            <w:tcW w:w="992" w:type="dxa"/>
            <w:gridSpan w:val="2"/>
          </w:tcPr>
          <w:p>
            <w:pPr>
              <w:pStyle w:val="MiscellaneousBody"/>
              <w:rPr>
                <w:sz w:val="22"/>
              </w:rPr>
            </w:pPr>
          </w:p>
        </w:tc>
        <w:tc>
          <w:tcPr>
            <w:tcW w:w="993" w:type="dxa"/>
            <w:gridSpan w:val="3"/>
          </w:tcPr>
          <w:p>
            <w:pPr>
              <w:pStyle w:val="yMiscellaneousBody"/>
              <w:jc w:val="right"/>
            </w:pPr>
          </w:p>
        </w:tc>
        <w:tc>
          <w:tcPr>
            <w:tcW w:w="1559" w:type="dxa"/>
            <w:gridSpan w:val="2"/>
            <w:tcBorders>
              <w:top w:val="single" w:sz="4" w:space="0" w:color="auto"/>
            </w:tcBorders>
          </w:tcPr>
          <w:p>
            <w:pPr>
              <w:pStyle w:val="yMiscellaneousBody"/>
              <w:jc w:val="right"/>
            </w:pPr>
            <w:r>
              <w:t>£10,773,000</w:t>
            </w:r>
          </w:p>
        </w:tc>
      </w:tr>
      <w:tr>
        <w:tc>
          <w:tcPr>
            <w:tcW w:w="3544" w:type="dxa"/>
          </w:tcPr>
          <w:p>
            <w:pPr>
              <w:pStyle w:val="yMiscellaneousBody"/>
              <w:ind w:left="710" w:hanging="567"/>
            </w:pPr>
            <w:r>
              <w:tab/>
              <w:t xml:space="preserve">Total </w:t>
            </w:r>
            <w:del w:id="163" w:author="svcMRProcess" w:date="2020-02-18T13:51:00Z">
              <w:r>
                <w:delText>.......................................</w:delText>
              </w:r>
            </w:del>
            <w:ins w:id="164" w:author="svcMRProcess" w:date="2020-02-18T13:51:00Z">
              <w:r>
                <w:t>....................................</w:t>
              </w:r>
            </w:ins>
          </w:p>
        </w:tc>
        <w:tc>
          <w:tcPr>
            <w:tcW w:w="992" w:type="dxa"/>
            <w:gridSpan w:val="2"/>
          </w:tcPr>
          <w:p>
            <w:pPr>
              <w:pStyle w:val="MiscellaneousBody"/>
              <w:rPr>
                <w:sz w:val="22"/>
              </w:rPr>
            </w:pPr>
          </w:p>
        </w:tc>
        <w:tc>
          <w:tcPr>
            <w:tcW w:w="993" w:type="dxa"/>
            <w:gridSpan w:val="3"/>
          </w:tcPr>
          <w:p>
            <w:pPr>
              <w:pStyle w:val="yMiscellaneousBody"/>
              <w:jc w:val="right"/>
            </w:pPr>
          </w:p>
        </w:tc>
        <w:tc>
          <w:tcPr>
            <w:tcW w:w="1559" w:type="dxa"/>
            <w:gridSpan w:val="2"/>
            <w:tcBorders>
              <w:top w:val="single" w:sz="4" w:space="0" w:color="auto"/>
              <w:bottom w:val="single" w:sz="4" w:space="0" w:color="auto"/>
            </w:tcBorders>
          </w:tcPr>
          <w:p>
            <w:pPr>
              <w:pStyle w:val="yMiscellaneousBody"/>
              <w:jc w:val="right"/>
            </w:pPr>
            <w:r>
              <w:t>£41,210,000</w:t>
            </w:r>
          </w:p>
        </w:tc>
      </w:tr>
    </w:tbl>
    <w:p>
      <w:pPr>
        <w:pStyle w:val="MiscellaneousBody"/>
        <w:rPr>
          <w:sz w:val="22"/>
        </w:rPr>
      </w:pPr>
    </w:p>
    <w:p>
      <w:pPr>
        <w:pStyle w:val="yMiscellaneousHeading"/>
        <w:keepLines/>
      </w:pPr>
      <w:r>
        <w:t>THIRD SCHEDULE.</w:t>
      </w:r>
    </w:p>
    <w:p>
      <w:pPr>
        <w:pStyle w:val="yMiscellaneousBody"/>
        <w:keepNext/>
        <w:keepLines/>
        <w:jc w:val="center"/>
      </w:pPr>
      <w:r>
        <w:t>Standards.</w:t>
      </w:r>
    </w:p>
    <w:p>
      <w:pPr>
        <w:pStyle w:val="yMiscellaneousBody"/>
        <w:keepNext/>
        <w:keepLines/>
        <w:tabs>
          <w:tab w:val="left" w:pos="1276"/>
        </w:tabs>
      </w:pPr>
      <w:r>
        <w:t>Earthworks:</w:t>
      </w:r>
      <w:r>
        <w:tab/>
        <w:t>Formation width — </w:t>
      </w:r>
    </w:p>
    <w:p>
      <w:pPr>
        <w:pStyle w:val="yMiscellaneousBody"/>
        <w:keepNext/>
        <w:keepLines/>
        <w:ind w:left="1418"/>
      </w:pPr>
      <w:del w:id="165" w:author="svcMRProcess" w:date="2020-02-18T13:51:00Z">
        <w:r>
          <w:tab/>
        </w:r>
      </w:del>
      <w:r>
        <w:t>(a)</w:t>
      </w:r>
      <w:r>
        <w:tab/>
        <w:t>Banks 20′ 0″</w:t>
      </w:r>
    </w:p>
    <w:p>
      <w:pPr>
        <w:pStyle w:val="yMiscellaneousBody"/>
        <w:spacing w:before="80"/>
        <w:ind w:left="1418"/>
      </w:pPr>
      <w:del w:id="166" w:author="svcMRProcess" w:date="2020-02-18T13:51:00Z">
        <w:r>
          <w:tab/>
        </w:r>
      </w:del>
      <w:r>
        <w:t>(b)</w:t>
      </w:r>
      <w:r>
        <w:tab/>
        <w:t>Cuttings 22′ 0″</w:t>
      </w:r>
    </w:p>
    <w:p>
      <w:pPr>
        <w:pStyle w:val="yMiscellaneousBody"/>
        <w:tabs>
          <w:tab w:val="left" w:pos="1276"/>
        </w:tabs>
      </w:pPr>
      <w:r>
        <w:t>Grading:</w:t>
      </w:r>
      <w:r>
        <w:tab/>
        <w:t>Ruling grades — </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yMiscellaneousBody"/>
              <w:tabs>
                <w:tab w:val="left" w:pos="2019"/>
              </w:tabs>
              <w:ind w:left="1310"/>
            </w:pPr>
            <w:del w:id="167" w:author="svcMRProcess" w:date="2020-02-18T13:51:00Z">
              <w:r>
                <w:tab/>
              </w:r>
            </w:del>
            <w:r>
              <w:t>(a)</w:t>
            </w:r>
            <w:r>
              <w:tab/>
              <w:t xml:space="preserve">Kalgoorlie to East Northam </w:t>
            </w:r>
            <w:del w:id="168" w:author="svcMRProcess" w:date="2020-02-18T13:51:00Z">
              <w:r>
                <w:delText>...................</w:delText>
              </w:r>
            </w:del>
            <w:ins w:id="169" w:author="svcMRProcess" w:date="2020-02-18T13:51:00Z">
              <w:r>
                <w:t>..............</w:t>
              </w:r>
            </w:ins>
          </w:p>
        </w:tc>
        <w:tc>
          <w:tcPr>
            <w:tcW w:w="1418" w:type="dxa"/>
          </w:tcPr>
          <w:p>
            <w:pPr>
              <w:pStyle w:val="yMiscellaneousBody"/>
            </w:pPr>
            <w:r>
              <w:t>1 in 150</w:t>
            </w:r>
          </w:p>
        </w:tc>
      </w:tr>
      <w:tr>
        <w:tc>
          <w:tcPr>
            <w:tcW w:w="5670" w:type="dxa"/>
          </w:tcPr>
          <w:p>
            <w:pPr>
              <w:pStyle w:val="yMiscellaneousBody"/>
              <w:tabs>
                <w:tab w:val="left" w:pos="2019"/>
              </w:tabs>
              <w:spacing w:before="80"/>
              <w:ind w:left="1310"/>
            </w:pPr>
            <w:del w:id="170" w:author="svcMRProcess" w:date="2020-02-18T13:51:00Z">
              <w:r>
                <w:tab/>
              </w:r>
            </w:del>
            <w:r>
              <w:t>(b)</w:t>
            </w:r>
            <w:r>
              <w:tab/>
              <w:t xml:space="preserve">East Northam to Midland </w:t>
            </w:r>
            <w:del w:id="171" w:author="svcMRProcess" w:date="2020-02-18T13:51:00Z">
              <w:r>
                <w:delText>.......................</w:delText>
              </w:r>
            </w:del>
            <w:ins w:id="172" w:author="svcMRProcess" w:date="2020-02-18T13:51:00Z">
              <w:r>
                <w:t>..................</w:t>
              </w:r>
            </w:ins>
          </w:p>
        </w:tc>
        <w:tc>
          <w:tcPr>
            <w:tcW w:w="1418" w:type="dxa"/>
          </w:tcPr>
          <w:p>
            <w:pPr>
              <w:pStyle w:val="yMiscellaneousBody"/>
              <w:spacing w:before="80"/>
            </w:pPr>
            <w:r>
              <w:t>1 in 200</w:t>
            </w:r>
          </w:p>
        </w:tc>
      </w:tr>
      <w:tr>
        <w:tc>
          <w:tcPr>
            <w:tcW w:w="5670" w:type="dxa"/>
          </w:tcPr>
          <w:p>
            <w:pPr>
              <w:pStyle w:val="yMiscellaneousBody"/>
              <w:tabs>
                <w:tab w:val="left" w:pos="2019"/>
              </w:tabs>
              <w:spacing w:before="80"/>
              <w:ind w:left="1310"/>
            </w:pPr>
            <w:del w:id="173" w:author="svcMRProcess" w:date="2020-02-18T13:51:00Z">
              <w:r>
                <w:tab/>
              </w:r>
            </w:del>
            <w:r>
              <w:t>(c)</w:t>
            </w:r>
            <w:r>
              <w:tab/>
              <w:t xml:space="preserve">Midland to Fremantle via Perth </w:t>
            </w:r>
            <w:del w:id="174" w:author="svcMRProcess" w:date="2020-02-18T13:51:00Z">
              <w:r>
                <w:delText>.............</w:delText>
              </w:r>
            </w:del>
            <w:ins w:id="175" w:author="svcMRProcess" w:date="2020-02-18T13:51:00Z">
              <w:r>
                <w:t>........</w:t>
              </w:r>
            </w:ins>
          </w:p>
        </w:tc>
        <w:tc>
          <w:tcPr>
            <w:tcW w:w="1418" w:type="dxa"/>
          </w:tcPr>
          <w:p>
            <w:pPr>
              <w:pStyle w:val="yMiscellaneousBody"/>
              <w:spacing w:before="80"/>
            </w:pPr>
            <w:r>
              <w:t>as on existing route</w:t>
            </w:r>
          </w:p>
        </w:tc>
      </w:tr>
      <w:tr>
        <w:tc>
          <w:tcPr>
            <w:tcW w:w="5670" w:type="dxa"/>
          </w:tcPr>
          <w:p>
            <w:pPr>
              <w:pStyle w:val="yMiscellaneousBody"/>
              <w:tabs>
                <w:tab w:val="left" w:pos="2019"/>
              </w:tabs>
              <w:spacing w:before="80"/>
              <w:ind w:left="1310"/>
            </w:pPr>
            <w:del w:id="176" w:author="svcMRProcess" w:date="2020-02-18T13:51:00Z">
              <w:r>
                <w:tab/>
              </w:r>
            </w:del>
            <w:r>
              <w:t>(d)</w:t>
            </w:r>
            <w:r>
              <w:tab/>
              <w:t xml:space="preserve">Fremantle to Kwinana </w:t>
            </w:r>
            <w:del w:id="177" w:author="svcMRProcess" w:date="2020-02-18T13:51:00Z">
              <w:r>
                <w:delText>............................</w:delText>
              </w:r>
            </w:del>
            <w:ins w:id="178" w:author="svcMRProcess" w:date="2020-02-18T13:51:00Z">
              <w:r>
                <w:t>.......................</w:t>
              </w:r>
            </w:ins>
          </w:p>
        </w:tc>
        <w:tc>
          <w:tcPr>
            <w:tcW w:w="1418" w:type="dxa"/>
          </w:tcPr>
          <w:p>
            <w:pPr>
              <w:pStyle w:val="yMiscellaneousBody"/>
              <w:spacing w:before="80"/>
            </w:pPr>
            <w:r>
              <w:t>as on existing route</w:t>
            </w:r>
          </w:p>
        </w:tc>
      </w:tr>
      <w:tr>
        <w:tc>
          <w:tcPr>
            <w:tcW w:w="5670" w:type="dxa"/>
          </w:tcPr>
          <w:p>
            <w:pPr>
              <w:pStyle w:val="yMiscellaneousBody"/>
              <w:tabs>
                <w:tab w:val="left" w:pos="2019"/>
              </w:tabs>
              <w:spacing w:before="80"/>
              <w:ind w:left="1310"/>
            </w:pPr>
            <w:del w:id="179" w:author="svcMRProcess" w:date="2020-02-18T13:51:00Z">
              <w:r>
                <w:tab/>
              </w:r>
            </w:del>
            <w:r>
              <w:t>(e)</w:t>
            </w:r>
            <w:r>
              <w:tab/>
              <w:t>(i)</w:t>
            </w:r>
            <w:del w:id="180" w:author="svcMRProcess" w:date="2020-02-18T13:51:00Z">
              <w:r>
                <w:tab/>
              </w:r>
            </w:del>
            <w:ins w:id="181" w:author="svcMRProcess" w:date="2020-02-18T13:51:00Z">
              <w:r>
                <w:t xml:space="preserve">    </w:t>
              </w:r>
            </w:ins>
            <w:r>
              <w:t xml:space="preserve">Midland to Kewdale </w:t>
            </w:r>
            <w:del w:id="182" w:author="svcMRProcess" w:date="2020-02-18T13:51:00Z">
              <w:r>
                <w:delText>....................</w:delText>
              </w:r>
            </w:del>
            <w:ins w:id="183" w:author="svcMRProcess" w:date="2020-02-18T13:51:00Z">
              <w:r>
                <w:t>..................</w:t>
              </w:r>
            </w:ins>
          </w:p>
        </w:tc>
        <w:tc>
          <w:tcPr>
            <w:tcW w:w="1418" w:type="dxa"/>
          </w:tcPr>
          <w:p>
            <w:pPr>
              <w:pStyle w:val="yMiscellaneousBody"/>
              <w:spacing w:before="80"/>
            </w:pPr>
            <w:r>
              <w:t>1 in 200</w:t>
            </w:r>
          </w:p>
        </w:tc>
      </w:tr>
      <w:tr>
        <w:tc>
          <w:tcPr>
            <w:tcW w:w="5670" w:type="dxa"/>
          </w:tcPr>
          <w:p>
            <w:pPr>
              <w:pStyle w:val="yMiscellaneousBody"/>
              <w:tabs>
                <w:tab w:val="left" w:pos="2444"/>
              </w:tabs>
              <w:spacing w:before="80"/>
              <w:ind w:left="1310"/>
            </w:pPr>
            <w:del w:id="184" w:author="svcMRProcess" w:date="2020-02-18T13:51:00Z">
              <w:r>
                <w:tab/>
              </w:r>
              <w:r>
                <w:tab/>
              </w:r>
            </w:del>
            <w:ins w:id="185" w:author="svcMRProcess" w:date="2020-02-18T13:51:00Z">
              <w:r>
                <w:t xml:space="preserve">            </w:t>
              </w:r>
            </w:ins>
            <w:r>
              <w:t>(ii)</w:t>
            </w:r>
            <w:r>
              <w:tab/>
              <w:t xml:space="preserve">Kewdale to East Perth </w:t>
            </w:r>
            <w:del w:id="186" w:author="svcMRProcess" w:date="2020-02-18T13:51:00Z">
              <w:r>
                <w:delText>.................</w:delText>
              </w:r>
            </w:del>
            <w:ins w:id="187" w:author="svcMRProcess" w:date="2020-02-18T13:51:00Z">
              <w:r>
                <w:t>...............</w:t>
              </w:r>
            </w:ins>
          </w:p>
        </w:tc>
        <w:tc>
          <w:tcPr>
            <w:tcW w:w="1418" w:type="dxa"/>
          </w:tcPr>
          <w:p>
            <w:pPr>
              <w:pStyle w:val="yMiscellaneousBody"/>
              <w:spacing w:before="80"/>
            </w:pPr>
            <w:r>
              <w:t>1 in 100</w:t>
            </w:r>
          </w:p>
        </w:tc>
      </w:tr>
      <w:tr>
        <w:tc>
          <w:tcPr>
            <w:tcW w:w="5670" w:type="dxa"/>
          </w:tcPr>
          <w:p>
            <w:pPr>
              <w:pStyle w:val="yMiscellaneousBody"/>
              <w:tabs>
                <w:tab w:val="left" w:pos="2019"/>
              </w:tabs>
              <w:spacing w:before="80"/>
              <w:ind w:left="1310"/>
            </w:pPr>
            <w:del w:id="188" w:author="svcMRProcess" w:date="2020-02-18T13:51:00Z">
              <w:r>
                <w:tab/>
              </w:r>
            </w:del>
            <w:r>
              <w:t>(f)</w:t>
            </w:r>
            <w:r>
              <w:tab/>
              <w:t xml:space="preserve">Kewdale to Kwinana via Cannington </w:t>
            </w:r>
            <w:del w:id="189" w:author="svcMRProcess" w:date="2020-02-18T13:51:00Z">
              <w:r>
                <w:delText>....</w:delText>
              </w:r>
            </w:del>
          </w:p>
        </w:tc>
        <w:tc>
          <w:tcPr>
            <w:tcW w:w="1418" w:type="dxa"/>
          </w:tcPr>
          <w:p>
            <w:pPr>
              <w:pStyle w:val="yMiscellaneousBody"/>
              <w:spacing w:before="80"/>
            </w:pPr>
            <w:r>
              <w:t>1 in 200</w:t>
            </w:r>
          </w:p>
        </w:tc>
      </w:tr>
      <w:tr>
        <w:tc>
          <w:tcPr>
            <w:tcW w:w="5670" w:type="dxa"/>
          </w:tcPr>
          <w:p>
            <w:pPr>
              <w:pStyle w:val="yMiscellaneousBody"/>
              <w:tabs>
                <w:tab w:val="left" w:pos="2019"/>
              </w:tabs>
              <w:spacing w:before="80"/>
              <w:ind w:left="1310"/>
            </w:pPr>
            <w:del w:id="190" w:author="svcMRProcess" w:date="2020-02-18T13:51:00Z">
              <w:r>
                <w:tab/>
              </w:r>
            </w:del>
            <w:r>
              <w:t>(g)</w:t>
            </w:r>
            <w:r>
              <w:tab/>
              <w:t xml:space="preserve">Southern Cross to Koolyanobbing </w:t>
            </w:r>
            <w:del w:id="191" w:author="svcMRProcess" w:date="2020-02-18T13:51:00Z">
              <w:r>
                <w:delText>.........</w:delText>
              </w:r>
            </w:del>
            <w:ins w:id="192" w:author="svcMRProcess" w:date="2020-02-18T13:51:00Z">
              <w:r>
                <w:t>....</w:t>
              </w:r>
            </w:ins>
          </w:p>
        </w:tc>
        <w:tc>
          <w:tcPr>
            <w:tcW w:w="1418" w:type="dxa"/>
          </w:tcPr>
          <w:p>
            <w:pPr>
              <w:pStyle w:val="yMiscellaneousBody"/>
              <w:spacing w:before="80"/>
            </w:pPr>
            <w:r>
              <w:t>1 in 150</w:t>
            </w:r>
          </w:p>
        </w:tc>
      </w:tr>
      <w:tr>
        <w:tc>
          <w:tcPr>
            <w:tcW w:w="5670" w:type="dxa"/>
          </w:tcPr>
          <w:p>
            <w:pPr>
              <w:pStyle w:val="yMiscellaneousBody"/>
              <w:tabs>
                <w:tab w:val="left" w:pos="2019"/>
              </w:tabs>
              <w:spacing w:before="80"/>
              <w:ind w:left="1310"/>
            </w:pPr>
            <w:del w:id="193" w:author="svcMRProcess" w:date="2020-02-18T13:51:00Z">
              <w:r>
                <w:tab/>
              </w:r>
            </w:del>
            <w:r>
              <w:t>(h)</w:t>
            </w:r>
            <w:r>
              <w:tab/>
              <w:t xml:space="preserve">Kalgoorlie to Kamballie </w:t>
            </w:r>
            <w:del w:id="194" w:author="svcMRProcess" w:date="2020-02-18T13:51:00Z">
              <w:r>
                <w:delText>.........................</w:delText>
              </w:r>
            </w:del>
            <w:ins w:id="195" w:author="svcMRProcess" w:date="2020-02-18T13:51:00Z">
              <w:r>
                <w:t>....................</w:t>
              </w:r>
            </w:ins>
          </w:p>
        </w:tc>
        <w:tc>
          <w:tcPr>
            <w:tcW w:w="1418" w:type="dxa"/>
          </w:tcPr>
          <w:p>
            <w:pPr>
              <w:pStyle w:val="yMiscellaneousBody"/>
              <w:spacing w:before="80"/>
            </w:pPr>
            <w:r>
              <w:t>as on existing route</w:t>
            </w:r>
          </w:p>
        </w:tc>
      </w:tr>
    </w:tbl>
    <w:p>
      <w:pPr>
        <w:pStyle w:val="yMiscellaneousBody"/>
        <w:tabs>
          <w:tab w:val="left" w:pos="1276"/>
        </w:tabs>
        <w:ind w:left="1276"/>
      </w:pPr>
      <w:del w:id="196" w:author="svcMRProcess" w:date="2020-02-18T13:51:00Z">
        <w:r>
          <w:tab/>
        </w:r>
      </w:del>
      <w:r>
        <w:t>All grades to be compensated for curvature.</w:t>
      </w:r>
    </w:p>
    <w:p>
      <w:pPr>
        <w:pStyle w:val="yMiscellaneousBody"/>
      </w:pPr>
      <w:r>
        <w:t>Curvature:</w:t>
      </w:r>
      <w:r>
        <w:tab/>
        <w:t>Minimum radius of not less than 40 chains.</w:t>
      </w:r>
    </w:p>
    <w:p>
      <w:pPr>
        <w:pStyle w:val="yMiscellaneousBody"/>
      </w:pPr>
      <w:r>
        <w:t>Sleepers:</w:t>
      </w:r>
      <w:r>
        <w:tab/>
        <w:t>Hardwood 9″ x 4½″ x 8′ 0″; 2,640 to the mile.</w:t>
      </w:r>
    </w:p>
    <w:p>
      <w:pPr>
        <w:pStyle w:val="yMiscellaneousBody"/>
        <w:tabs>
          <w:tab w:val="left" w:pos="1418"/>
        </w:tabs>
        <w:ind w:left="1701" w:hanging="1701"/>
      </w:pPr>
      <w:r>
        <w:t>Rails:</w:t>
      </w:r>
      <w:r>
        <w:tab/>
        <w:t>Australian Standard 94</w:t>
      </w:r>
      <w:r>
        <w:noBreakHyphen/>
        <w:t>lb. material, welded to 270 feet lengths on straights, and lesser lengths on curves.  All fishplates 6</w:t>
      </w:r>
      <w:r>
        <w:noBreakHyphen/>
        <w:t>hole angle, and notched for spikes.</w:t>
      </w:r>
    </w:p>
    <w:p>
      <w:pPr>
        <w:pStyle w:val="yMiscellaneousBody"/>
      </w:pPr>
      <w:r>
        <w:t>Dogspikes:</w:t>
      </w:r>
      <w:r>
        <w:tab/>
        <w:t>5¾″ by ¾″.</w:t>
      </w:r>
    </w:p>
    <w:p>
      <w:pPr>
        <w:pStyle w:val="yMiscellaneousBody"/>
        <w:tabs>
          <w:tab w:val="left" w:pos="1418"/>
        </w:tabs>
      </w:pPr>
      <w:r>
        <w:t>Sleeper</w:t>
      </w:r>
      <w:r>
        <w:tab/>
        <w:t>Australian standard double shouldered for 94</w:t>
      </w:r>
      <w:r>
        <w:noBreakHyphen/>
        <w:t>lb. rail.</w:t>
      </w:r>
    </w:p>
    <w:p>
      <w:pPr>
        <w:pStyle w:val="yMiscellaneousBody"/>
        <w:spacing w:before="0"/>
      </w:pPr>
      <w:r>
        <w:t>Plates:</w:t>
      </w:r>
    </w:p>
    <w:p>
      <w:pPr>
        <w:pStyle w:val="yMiscellaneousBody"/>
        <w:ind w:left="1418" w:hanging="1418"/>
      </w:pPr>
      <w:r>
        <w:t>Rail</w:t>
      </w:r>
      <w:r>
        <w:tab/>
        <w:t>Average 3,676 to the mile.</w:t>
      </w:r>
    </w:p>
    <w:p>
      <w:pPr>
        <w:pStyle w:val="MiscellaneousBody"/>
        <w:spacing w:before="0"/>
        <w:ind w:left="1418" w:hanging="1418"/>
        <w:rPr>
          <w:sz w:val="22"/>
        </w:rPr>
      </w:pPr>
      <w:r>
        <w:rPr>
          <w:sz w:val="22"/>
        </w:rPr>
        <w:t>Anchors:</w:t>
      </w:r>
    </w:p>
    <w:p>
      <w:pPr>
        <w:pStyle w:val="yMiscellaneousBody"/>
        <w:tabs>
          <w:tab w:val="left" w:pos="1418"/>
        </w:tabs>
      </w:pPr>
      <w:r>
        <w:t>Ballast:</w:t>
      </w:r>
      <w:r>
        <w:tab/>
        <w:t>1¼″ crushed rock; 2,900 cubic yards to the mile.</w:t>
      </w:r>
    </w:p>
    <w:p>
      <w:pPr>
        <w:pStyle w:val="yMiscellaneousBody"/>
        <w:tabs>
          <w:tab w:val="left" w:pos="1418"/>
        </w:tabs>
      </w:pPr>
      <w:r>
        <w:t>Crossing</w:t>
      </w:r>
      <w:r>
        <w:tab/>
        <w:t>To be as for main line, 5,000 feet in length in the clear, with a</w:t>
      </w:r>
    </w:p>
    <w:p>
      <w:pPr>
        <w:pStyle w:val="MiscellaneousBody"/>
        <w:tabs>
          <w:tab w:val="left" w:pos="1418"/>
          <w:tab w:val="left" w:pos="1701"/>
        </w:tabs>
        <w:spacing w:before="0"/>
        <w:ind w:left="1701" w:hanging="1701"/>
        <w:rPr>
          <w:sz w:val="22"/>
        </w:rPr>
      </w:pPr>
      <w:r>
        <w:rPr>
          <w:sz w:val="22"/>
        </w:rPr>
        <w:t>Loops:</w:t>
      </w:r>
      <w:r>
        <w:rPr>
          <w:sz w:val="22"/>
        </w:rPr>
        <w:tab/>
      </w:r>
      <w:r>
        <w:rPr>
          <w:sz w:val="22"/>
        </w:rPr>
        <w:tab/>
        <w:t>cripple road with standing room of approximately 300</w:t>
      </w:r>
      <w:del w:id="197" w:author="svcMRProcess" w:date="2020-02-18T13:51:00Z">
        <w:r>
          <w:rPr>
            <w:sz w:val="22"/>
          </w:rPr>
          <w:delText xml:space="preserve"> </w:delText>
        </w:r>
      </w:del>
      <w:ins w:id="198" w:author="svcMRProcess" w:date="2020-02-18T13:51:00Z">
        <w:r>
          <w:rPr>
            <w:sz w:val="22"/>
          </w:rPr>
          <w:t> </w:t>
        </w:r>
      </w:ins>
      <w:r>
        <w:rPr>
          <w:sz w:val="22"/>
        </w:rPr>
        <w:t>feet where necessary.</w:t>
      </w:r>
    </w:p>
    <w:p>
      <w:pPr>
        <w:pStyle w:val="MiscellaneousBody"/>
        <w:tabs>
          <w:tab w:val="left" w:pos="1418"/>
        </w:tabs>
        <w:ind w:left="1418" w:hanging="1418"/>
        <w:rPr>
          <w:sz w:val="22"/>
        </w:rPr>
      </w:pPr>
      <w:r>
        <w:rPr>
          <w:sz w:val="22"/>
        </w:rPr>
        <w:t>Sidings in</w:t>
      </w:r>
      <w:r>
        <w:rPr>
          <w:sz w:val="22"/>
        </w:rPr>
        <w:tab/>
        <w:t>To be as for main line with ballast at 2,000 cubic yards to</w:t>
      </w:r>
    </w:p>
    <w:p>
      <w:pPr>
        <w:pStyle w:val="MiscellaneousBody"/>
        <w:tabs>
          <w:tab w:val="left" w:pos="1418"/>
          <w:tab w:val="left" w:pos="1701"/>
        </w:tabs>
        <w:spacing w:before="0"/>
        <w:ind w:left="1701" w:hanging="1701"/>
        <w:rPr>
          <w:sz w:val="22"/>
        </w:rPr>
      </w:pPr>
      <w:r>
        <w:rPr>
          <w:sz w:val="22"/>
        </w:rPr>
        <w:t>station yards:</w:t>
      </w:r>
      <w:r>
        <w:rPr>
          <w:sz w:val="22"/>
        </w:rPr>
        <w:tab/>
      </w:r>
      <w:r>
        <w:rPr>
          <w:sz w:val="22"/>
        </w:rPr>
        <w:tab/>
        <w:t>the mile.</w:t>
      </w:r>
    </w:p>
    <w:p>
      <w:pPr>
        <w:pStyle w:val="yMiscellaneousBody"/>
        <w:tabs>
          <w:tab w:val="left" w:pos="1418"/>
        </w:tabs>
      </w:pPr>
      <w:r>
        <w:tab/>
        <w:t>Centres of tracks to be 15′ 0″ minimum.</w:t>
      </w:r>
    </w:p>
    <w:p>
      <w:pPr>
        <w:pStyle w:val="yMiscellaneousBody"/>
        <w:tabs>
          <w:tab w:val="left" w:pos="1418"/>
        </w:tabs>
      </w:pPr>
      <w:r>
        <w:t>Bridging:</w:t>
      </w:r>
      <w:r>
        <w:tab/>
        <w:t>Steel and concrete, designed for Cooper’s E.50 loading.</w:t>
      </w:r>
    </w:p>
    <w:p>
      <w:pPr>
        <w:pStyle w:val="yMiscellaneousBody"/>
        <w:tabs>
          <w:tab w:val="left" w:pos="1418"/>
        </w:tabs>
      </w:pPr>
      <w:r>
        <w:t>Culverts:</w:t>
      </w:r>
      <w:r>
        <w:tab/>
        <w:t>Concrete, to be designed for Cooper’s E.50 loading.</w:t>
      </w:r>
    </w:p>
    <w:p>
      <w:pPr>
        <w:pStyle w:val="yMiscellaneousBody"/>
        <w:tabs>
          <w:tab w:val="left" w:pos="1418"/>
        </w:tabs>
        <w:ind w:left="1701" w:hanging="1701"/>
      </w:pPr>
      <w:r>
        <w:t>Signals:</w:t>
      </w:r>
      <w:r>
        <w:tab/>
        <w:t xml:space="preserve">Automatic colour lights signals, with centralised traffic control </w:t>
      </w:r>
      <w:ins w:id="199" w:author="svcMRProcess" w:date="2020-02-18T13:51:00Z">
        <w:r>
          <w:t xml:space="preserve">  </w:t>
        </w:r>
      </w:ins>
      <w:r>
        <w:t xml:space="preserve">superimposed between East Northam and Kewdale. </w:t>
      </w:r>
      <w:ins w:id="200" w:author="svcMRProcess" w:date="2020-02-18T13:51:00Z">
        <w:r>
          <w:br/>
        </w:r>
      </w:ins>
      <w:r>
        <w:t>Electric staff Southern Cross to Koolyanobbing.</w:t>
      </w:r>
    </w:p>
    <w:p>
      <w:pPr>
        <w:pStyle w:val="MiscellaneousBody"/>
        <w:ind w:left="1418" w:hanging="1418"/>
        <w:rPr>
          <w:sz w:val="22"/>
        </w:rPr>
      </w:pPr>
      <w:r>
        <w:rPr>
          <w:sz w:val="22"/>
        </w:rPr>
        <w:t>Loading</w:t>
      </w:r>
      <w:r>
        <w:rPr>
          <w:sz w:val="22"/>
        </w:rPr>
        <w:tab/>
        <w:t>To provide for a minimum width of 8 feet at a height of 18 feet</w:t>
      </w:r>
    </w:p>
    <w:p>
      <w:pPr>
        <w:pStyle w:val="MiscellaneousBody"/>
        <w:tabs>
          <w:tab w:val="left" w:pos="1418"/>
          <w:tab w:val="left" w:pos="1701"/>
        </w:tabs>
        <w:spacing w:before="0"/>
        <w:ind w:left="1701" w:hanging="1701"/>
        <w:rPr>
          <w:sz w:val="22"/>
        </w:rPr>
      </w:pPr>
      <w:r>
        <w:rPr>
          <w:sz w:val="22"/>
        </w:rPr>
        <w:t>gauge:</w:t>
      </w:r>
      <w:r>
        <w:rPr>
          <w:sz w:val="22"/>
        </w:rPr>
        <w:tab/>
      </w:r>
      <w:r>
        <w:rPr>
          <w:sz w:val="22"/>
        </w:rPr>
        <w:tab/>
        <w:t>from rail level.</w:t>
      </w:r>
    </w:p>
    <w:p>
      <w:pPr>
        <w:pStyle w:val="yMiscellaneousBody"/>
        <w:spacing w:before="280"/>
      </w:pPr>
      <w:r>
        <w:tab/>
        <w:t>IN WITNESS WHEREOF the Prime Minister of the Commonwealth of Australia and the Premier of the State of Western Australia have signed this agreement for and on behalf of the Commonwealth of Australia and the State of Western Australia respectively.</w:t>
      </w:r>
    </w:p>
    <w:p>
      <w:pPr>
        <w:pStyle w:val="yMiscellaneousBody"/>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ind w:left="284" w:hanging="284"/>
            </w:pPr>
            <w:r>
              <w:t>SIGNED by the Prime Minister of the Commonwealth of Australia for and on behalf of the Commonwealth in the presence of — </w:t>
            </w:r>
          </w:p>
          <w:p>
            <w:pPr>
              <w:pStyle w:val="MiscellaneousBody"/>
              <w:spacing w:before="0"/>
              <w:rPr>
                <w:sz w:val="22"/>
              </w:rPr>
            </w:pPr>
          </w:p>
        </w:tc>
        <w:tc>
          <w:tcPr>
            <w:tcW w:w="720" w:type="dxa"/>
          </w:tcPr>
          <w:p>
            <w:pPr>
              <w:pStyle w:val="MiscellaneousBody"/>
              <w:rPr>
                <w:sz w:val="22"/>
              </w:rPr>
            </w:pPr>
            <w:r>
              <w:rPr>
                <w:noProof/>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yMiscellaneousBody"/>
            </w:pPr>
          </w:p>
          <w:p>
            <w:pPr>
              <w:pStyle w:val="yMiscellaneousBody"/>
            </w:pPr>
            <w:r>
              <w:t>ROBERT MENZIES.</w:t>
            </w:r>
          </w:p>
        </w:tc>
      </w:tr>
    </w:tbl>
    <w:p>
      <w:pPr>
        <w:pStyle w:val="yMiscellaneousBody"/>
        <w:spacing w:before="0"/>
        <w:ind w:left="567"/>
      </w:pPr>
      <w:r>
        <w:t>HUBERT OPPERMAN.</w:t>
      </w:r>
    </w:p>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ind w:left="284" w:hanging="284"/>
            </w:pPr>
            <w:r>
              <w:t>SIGNED by the Premier of the State of Western Australia for and on behalf of the State in the presence of — </w:t>
            </w:r>
          </w:p>
          <w:p>
            <w:pPr>
              <w:pStyle w:val="MiscellaneousBody"/>
              <w:keepNext/>
              <w:spacing w:before="0"/>
              <w:rPr>
                <w:sz w:val="22"/>
              </w:rPr>
            </w:pPr>
          </w:p>
        </w:tc>
        <w:tc>
          <w:tcPr>
            <w:tcW w:w="720" w:type="dxa"/>
          </w:tcPr>
          <w:p>
            <w:pPr>
              <w:pStyle w:val="MiscellaneousBody"/>
              <w:keepNext/>
              <w:rPr>
                <w:sz w:val="22"/>
              </w:rPr>
            </w:pPr>
            <w:r>
              <w:rPr>
                <w:noProof/>
              </w:rPr>
              <w:drawing>
                <wp:inline distT="0" distB="0" distL="0" distR="0">
                  <wp:extent cx="1238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678" w:type="dxa"/>
          </w:tcPr>
          <w:p>
            <w:pPr>
              <w:pStyle w:val="MiscellaneousBody"/>
              <w:keepNext/>
              <w:rPr>
                <w:del w:id="201" w:author="svcMRProcess" w:date="2020-02-18T13:51:00Z"/>
                <w:sz w:val="22"/>
              </w:rPr>
            </w:pPr>
          </w:p>
          <w:p>
            <w:pPr>
              <w:pStyle w:val="yMiscellaneousBody"/>
              <w:spacing w:before="400"/>
              <w:ind w:left="284" w:hanging="284"/>
            </w:pPr>
            <w:r>
              <w:t>DAVID BRAND.</w:t>
            </w:r>
          </w:p>
        </w:tc>
      </w:tr>
    </w:tbl>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jc w:val="both"/>
        <w:rPr>
          <w:spacing w:val="-2"/>
        </w:rPr>
      </w:pPr>
      <w:r>
        <w:rPr>
          <w:spacing w:val="-2"/>
        </w:rPr>
        <w:t>C. W. COURT.</w:t>
      </w:r>
    </w:p>
    <w:p>
      <w:pPr>
        <w:pStyle w:val="yFootnotesection"/>
        <w:spacing w:before="160"/>
      </w:pPr>
      <w:r>
        <w:tab/>
        <w:t>[First Schedule amended</w:t>
      </w:r>
      <w:del w:id="202" w:author="svcMRProcess" w:date="2020-02-18T13:51:00Z">
        <w:r>
          <w:delText xml:space="preserve"> by</w:delText>
        </w:r>
      </w:del>
      <w:ins w:id="203" w:author="svcMRProcess" w:date="2020-02-18T13:51:00Z">
        <w:r>
          <w:t>:</w:t>
        </w:r>
      </w:ins>
      <w:r>
        <w:t xml:space="preserve"> No. 6 of 1993 s. 12.]</w:t>
      </w:r>
    </w:p>
    <w:p>
      <w:pPr>
        <w:pStyle w:val="yScheduleHeading"/>
      </w:pPr>
      <w:bookmarkStart w:id="204" w:name="_Toc400026390"/>
      <w:bookmarkStart w:id="205" w:name="_Toc400026416"/>
      <w:bookmarkStart w:id="206" w:name="_Toc424292895"/>
      <w:bookmarkStart w:id="207" w:name="_Toc435024229"/>
      <w:bookmarkStart w:id="208" w:name="_Toc378667966"/>
      <w:r>
        <w:rPr>
          <w:rStyle w:val="CharSchNo"/>
        </w:rPr>
        <w:t>Second Schedule</w:t>
      </w:r>
      <w:r>
        <w:t xml:space="preserve"> — </w:t>
      </w:r>
      <w:r>
        <w:rPr>
          <w:rStyle w:val="CharSchText"/>
        </w:rPr>
        <w:t>Amending agreement</w:t>
      </w:r>
      <w:bookmarkEnd w:id="204"/>
      <w:bookmarkEnd w:id="205"/>
      <w:bookmarkEnd w:id="206"/>
      <w:bookmarkEnd w:id="207"/>
      <w:bookmarkEnd w:id="208"/>
    </w:p>
    <w:p>
      <w:pPr>
        <w:pStyle w:val="yShoulderClause"/>
        <w:rPr>
          <w:snapToGrid w:val="0"/>
        </w:rPr>
      </w:pPr>
      <w:r>
        <w:rPr>
          <w:snapToGrid w:val="0"/>
        </w:rPr>
        <w:t>[s. 2]</w:t>
      </w:r>
    </w:p>
    <w:p>
      <w:pPr>
        <w:pStyle w:val="yFootnotesection"/>
      </w:pPr>
      <w:r>
        <w:tab/>
        <w:t xml:space="preserve">[Heading </w:t>
      </w:r>
      <w:ins w:id="209" w:author="svcMRProcess" w:date="2020-02-18T13:51:00Z">
        <w:r>
          <w:t xml:space="preserve">inserted: No. 51 of 1971 s. 7; </w:t>
        </w:r>
      </w:ins>
      <w:r>
        <w:t>amended</w:t>
      </w:r>
      <w:del w:id="210" w:author="svcMRProcess" w:date="2020-02-18T13:51:00Z">
        <w:r>
          <w:delText xml:space="preserve"> by</w:delText>
        </w:r>
      </w:del>
      <w:ins w:id="211" w:author="svcMRProcess" w:date="2020-02-18T13:51:00Z">
        <w:r>
          <w:t>:</w:t>
        </w:r>
      </w:ins>
      <w:r>
        <w:t xml:space="preserve"> No. 19 of 2010 s. 4.]</w:t>
      </w:r>
    </w:p>
    <w:p>
      <w:pPr>
        <w:pStyle w:val="yMiscellaneousBody"/>
      </w:pPr>
      <w:r>
        <w:t>THIS AGREEMENT made the ninth day of August One thousand nine hundred and seventy</w:t>
      </w:r>
      <w:r>
        <w:noBreakHyphen/>
        <w:t>one between THE COMMONWEALTH OF AUSTRALIA (in this agreement called “the Commonwealth”) of the one part, and THE STATE OF WESTERN AUSTRALIA (in this agreement called “the State”) of the other part is supplemental to an agreement (in this agreement referred to as “the Principal Agreement”) made the second day of October, 1961 between the Commonwealth and the State in relation to the construction of a standard gauge railway between Kalgoorlie and Perth and other places in Western Australia and to the provision of financial assistance by the Commonwealth to the State for the purpose of the carrying out of that railway work.</w:t>
      </w:r>
    </w:p>
    <w:p>
      <w:pPr>
        <w:pStyle w:val="yMiscellaneousBody"/>
      </w:pPr>
      <w:r>
        <w:t>WHEREAS the scope of work to be carried out under the Principal Agreement has been revised in accordance with plans prepared on behalf of the State and the Commonwealth and agreed to by them with the result that the amount of the work and the cost of carrying out the work have been increased and the time necessary for the carrying out of the work has been extended:</w:t>
      </w:r>
    </w:p>
    <w:p>
      <w:pPr>
        <w:pStyle w:val="yMiscellaneousBody"/>
      </w:pPr>
      <w:r>
        <w:t>AND WHEREAS the Commonwealth and the State are desirous of varying the Principal Agreement so that provision is made for the grant of financial assistance by the Commonwealth to the State in respect of the work beyond the period during which assistance is to be granted in accordance with the provisions of the Principal Agreement:</w:t>
      </w:r>
    </w:p>
    <w:p>
      <w:pPr>
        <w:pStyle w:val="yMiscellaneousBody"/>
      </w:pPr>
      <w:r>
        <w:t>NOW IT IS HEREBY AGREED as follows: — </w:t>
      </w:r>
    </w:p>
    <w:p>
      <w:pPr>
        <w:pStyle w:val="yMiscellaneousBody"/>
        <w:rPr>
          <w:b/>
        </w:rPr>
      </w:pPr>
      <w:r>
        <w:rPr>
          <w:b/>
        </w:rPr>
        <w:t>Approval of Agreement</w:t>
      </w:r>
      <w:r>
        <w:rPr>
          <w:b/>
          <w:vertAlign w:val="superscript"/>
        </w:rPr>
        <w:t xml:space="preserve"> 2</w:t>
      </w:r>
    </w:p>
    <w:p>
      <w:pPr>
        <w:pStyle w:val="yMiscellaneousBody"/>
      </w:pPr>
      <w:r>
        <w:t>1.</w:t>
      </w:r>
      <w:r>
        <w:tab/>
        <w:t>(1)</w:t>
      </w:r>
      <w:r>
        <w:tab/>
        <w:t>This agreement shall have no force or effect and shall not be binding on either party until it has been approved by the Parliaments of the Commonwealth and of the State.</w:t>
      </w:r>
    </w:p>
    <w:p>
      <w:pPr>
        <w:pStyle w:val="yMiscellaneousBody"/>
      </w:pPr>
      <w:r>
        <w:tab/>
        <w:t>(2)</w:t>
      </w:r>
      <w:r>
        <w:tab/>
        <w:t>Each party agrees to take all practicable steps to have this agreement approved by its Parliament without restriction or amendment as soon as practicable.</w:t>
      </w:r>
    </w:p>
    <w:p>
      <w:pPr>
        <w:pStyle w:val="yMiscellaneousBody"/>
        <w:keepNext/>
        <w:rPr>
          <w:b/>
        </w:rPr>
      </w:pPr>
      <w:r>
        <w:rPr>
          <w:b/>
        </w:rPr>
        <w:t>Operation of Agreement</w:t>
      </w:r>
      <w:r>
        <w:rPr>
          <w:b/>
          <w:vertAlign w:val="superscript"/>
        </w:rPr>
        <w:t xml:space="preserve"> 2</w:t>
      </w:r>
    </w:p>
    <w:p>
      <w:pPr>
        <w:pStyle w:val="yMiscellaneousBody"/>
      </w:pPr>
      <w:r>
        <w:t>2.</w:t>
      </w:r>
      <w:r>
        <w:tab/>
        <w:t>Upon coming into force and effect, this agreement shall be deemed to be incorporated and form part of the Principal Agreement and the Principal Agreement as varied by this agreement shall constitute the agreement between the Commonwealth and the State in relation to the said railway work and the provision of financial assistance in respect of that work and shall be known as “the Railway Agreement</w:t>
      </w:r>
      <w:del w:id="212" w:author="svcMRProcess" w:date="2020-02-18T13:51:00Z">
        <w:r>
          <w:delText>”</w:delText>
        </w:r>
      </w:del>
      <w:ins w:id="213" w:author="svcMRProcess" w:date="2020-02-18T13:51:00Z">
        <w:r>
          <w:t>”.</w:t>
        </w:r>
      </w:ins>
    </w:p>
    <w:p>
      <w:pPr>
        <w:pStyle w:val="yMiscellaneousBody"/>
        <w:rPr>
          <w:b/>
        </w:rPr>
      </w:pPr>
      <w:r>
        <w:rPr>
          <w:b/>
        </w:rPr>
        <w:t>Limitation on Commonwealth Funds</w:t>
      </w:r>
      <w:r>
        <w:rPr>
          <w:b/>
          <w:vertAlign w:val="superscript"/>
        </w:rPr>
        <w:t xml:space="preserve"> 2</w:t>
      </w:r>
    </w:p>
    <w:p>
      <w:pPr>
        <w:pStyle w:val="yMiscellaneousBody"/>
      </w:pPr>
      <w:r>
        <w:t>3.</w:t>
      </w:r>
      <w:r>
        <w:tab/>
        <w:t>Notwithstanding anything contained in the Principal Agreement or in this agreement, the funds to be provided by the Commonwealth in pursuance of</w:t>
      </w:r>
      <w:del w:id="214" w:author="svcMRProcess" w:date="2020-02-18T13:51:00Z">
        <w:r>
          <w:delText xml:space="preserve"> </w:delText>
        </w:r>
      </w:del>
      <w:ins w:id="215" w:author="svcMRProcess" w:date="2020-02-18T13:51:00Z">
        <w:r>
          <w:t> </w:t>
        </w:r>
      </w:ins>
      <w:r>
        <w:t>the Railway Agreement shall not exceed One hundred and six million two</w:t>
      </w:r>
      <w:del w:id="216" w:author="svcMRProcess" w:date="2020-02-18T13:51:00Z">
        <w:r>
          <w:delText xml:space="preserve"> </w:delText>
        </w:r>
      </w:del>
      <w:ins w:id="217" w:author="svcMRProcess" w:date="2020-02-18T13:51:00Z">
        <w:r>
          <w:t> </w:t>
        </w:r>
      </w:ins>
      <w:r>
        <w:t>hundred and fifty thousand dollars ($106,250,000).</w:t>
      </w:r>
    </w:p>
    <w:p>
      <w:pPr>
        <w:pStyle w:val="yMiscellaneousBody"/>
        <w:rPr>
          <w:b/>
        </w:rPr>
      </w:pPr>
      <w:r>
        <w:rPr>
          <w:b/>
        </w:rPr>
        <w:t>Amendments in relation to payment by the State</w:t>
      </w:r>
      <w:r>
        <w:rPr>
          <w:b/>
          <w:vertAlign w:val="superscript"/>
        </w:rPr>
        <w:t xml:space="preserve"> 2</w:t>
      </w:r>
    </w:p>
    <w:p>
      <w:pPr>
        <w:pStyle w:val="yMiscellaneousBody"/>
      </w:pPr>
      <w:r>
        <w:t>4.</w:t>
      </w:r>
      <w:r>
        <w:tab/>
        <w:t>(1)</w:t>
      </w:r>
      <w:r>
        <w:tab/>
        <w:t>Paragraph (b) of subclause (1) of clause 12 of the Principal Agreement is deleted and the following provision is inserted in its place — </w:t>
      </w:r>
    </w:p>
    <w:p>
      <w:pPr>
        <w:pStyle w:val="yMiscellaneousBody"/>
        <w:ind w:left="1418" w:hanging="567"/>
      </w:pPr>
      <w:del w:id="218" w:author="svcMRProcess" w:date="2020-02-18T13:51:00Z">
        <w:r>
          <w:tab/>
        </w:r>
      </w:del>
      <w:r>
        <w:t>(b)</w:t>
      </w:r>
      <w:r>
        <w:tab/>
        <w:t>as to an amount equal to seven</w:t>
      </w:r>
      <w:r>
        <w:noBreakHyphen/>
        <w:t>seventeenths of each of those payments, together with interest as hereinafter provided in this clause and not paid under subclause (3) of this clause — by forty equal semi</w:t>
      </w:r>
      <w:r>
        <w:noBreakHyphen/>
        <w:t>annual payments of principal and interest commencing as follows — </w:t>
      </w:r>
    </w:p>
    <w:p>
      <w:pPr>
        <w:pStyle w:val="yMiscellaneousBody"/>
        <w:ind w:left="1985" w:hanging="567"/>
      </w:pPr>
      <w:del w:id="219" w:author="svcMRProcess" w:date="2020-02-18T13:51:00Z">
        <w:r>
          <w:tab/>
        </w:r>
      </w:del>
      <w:r>
        <w:t>(i)</w:t>
      </w:r>
      <w:r>
        <w:tab/>
        <w:t>in respect of payments made prior to the 15th day of June, 1969 — on the 15th day of December, 1969;</w:t>
      </w:r>
    </w:p>
    <w:p>
      <w:pPr>
        <w:pStyle w:val="yMiscellaneousBody"/>
        <w:ind w:left="1985" w:hanging="567"/>
      </w:pPr>
      <w:del w:id="220" w:author="svcMRProcess" w:date="2020-02-18T13:51:00Z">
        <w:r>
          <w:tab/>
        </w:r>
      </w:del>
      <w:r>
        <w:t>(ii)</w:t>
      </w:r>
      <w:r>
        <w:tab/>
        <w:t>in respect of payments made during the period commencing on the 15th day of June, 1969 and ending on the 30th day of June, 1971 — on the 30th day of December, 1971;</w:t>
      </w:r>
    </w:p>
    <w:p>
      <w:pPr>
        <w:pStyle w:val="yMiscellaneousBody"/>
        <w:ind w:left="1985" w:hanging="567"/>
      </w:pPr>
      <w:del w:id="221" w:author="svcMRProcess" w:date="2020-02-18T13:51:00Z">
        <w:r>
          <w:tab/>
        </w:r>
      </w:del>
      <w:r>
        <w:t>(iii)</w:t>
      </w:r>
      <w:r>
        <w:tab/>
        <w:t>in respect of payments made during financial year after the financial year ending on the 30th day of June, 1971 — on the 30th day of December first occurring after the end of the financial year during which the payments are made.</w:t>
      </w:r>
    </w:p>
    <w:p>
      <w:pPr>
        <w:pStyle w:val="yMiscellaneousBody"/>
      </w:pPr>
      <w:r>
        <w:tab/>
        <w:t>(2)</w:t>
      </w:r>
      <w:r>
        <w:tab/>
        <w:t>Clause 13 of the Principal Agreement is rescinded.</w:t>
      </w:r>
    </w:p>
    <w:p>
      <w:pPr>
        <w:pStyle w:val="yMiscellaneousBody"/>
        <w:keepLines/>
      </w:pPr>
      <w:r>
        <w:tab/>
        <w:t>(3)</w:t>
      </w:r>
      <w:r>
        <w:tab/>
        <w:t>The amendments made by this clause shall take effect as if they had been made immediately after the Principal Agreement came into force and acts consistent with the Principal Agreement as so amended that have been done in pursuance of the Principal Agreement prior to the coming into force of this agreement shall be deemed to have been done in pursuance of the Railway Agreement.</w:t>
      </w:r>
    </w:p>
    <w:p>
      <w:pPr>
        <w:pStyle w:val="yMiscellaneousBody"/>
        <w:rPr>
          <w:b/>
        </w:rPr>
      </w:pPr>
      <w:r>
        <w:rPr>
          <w:b/>
        </w:rPr>
        <w:t>Use of funds for other work</w:t>
      </w:r>
      <w:r>
        <w:rPr>
          <w:b/>
          <w:vertAlign w:val="superscript"/>
        </w:rPr>
        <w:t xml:space="preserve"> 2</w:t>
      </w:r>
    </w:p>
    <w:p>
      <w:pPr>
        <w:pStyle w:val="yMiscellaneousBody"/>
        <w:rPr>
          <w:ins w:id="222" w:author="svcMRProcess" w:date="2020-02-18T13:51:00Z"/>
        </w:rPr>
      </w:pPr>
      <w:r>
        <w:t>5.</w:t>
      </w:r>
      <w:r>
        <w:tab/>
        <w:t>(1)</w:t>
      </w:r>
      <w:r>
        <w:tab/>
        <w:t xml:space="preserve">Notwithstanding anything contained in the Principal Agreement or in this Agreement, but without prejudice to the provisions of clause 5 of the Principal Agreement, the Minister upon the request of the State, may approve the inclusion in the work to be carried out under the Railway Agreement of work associated with the standard gauge railway that may reasonably be carried </w:t>
      </w:r>
    </w:p>
    <w:p>
      <w:pPr>
        <w:pStyle w:val="yMiscellaneousBody"/>
      </w:pPr>
      <w:r>
        <w:t>out in substitution for any work referred to in subclauses (1) and (2) of clause 6 of the Principal Agreement.</w:t>
      </w:r>
    </w:p>
    <w:p>
      <w:pPr>
        <w:pStyle w:val="yMiscellaneousBody"/>
      </w:pPr>
      <w:r>
        <w:tab/>
        <w:t>(2)</w:t>
      </w:r>
      <w:r>
        <w:tab/>
        <w:t>Expenditure in respect of which funds may be applied under subclause (1) of this clause shall for the purposes of the operation of the Railway agreement be deemed to be expenditure by the State on the work.</w:t>
      </w:r>
    </w:p>
    <w:p>
      <w:pPr>
        <w:pStyle w:val="yMiscellaneousBody"/>
      </w:pPr>
      <w:r>
        <w:t>IN WITNESS WHEREOF this agreement has been executed by the parties as at the date first above mentioned.</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pPr>
            <w:r>
              <w:t>SIGNED on behalf of the COMMONWEALTH OF AUSTRALIA by the Right Honourable WILLIAM McMAHON, the Prime Minister of the Commonwealth, in the presence of — </w:t>
            </w:r>
          </w:p>
        </w:tc>
        <w:tc>
          <w:tcPr>
            <w:tcW w:w="720" w:type="dxa"/>
          </w:tcPr>
          <w:p>
            <w:pPr>
              <w:pStyle w:val="MiscellaneousBody"/>
              <w:rPr>
                <w:sz w:val="22"/>
              </w:rPr>
            </w:pPr>
            <w:r>
              <w:rPr>
                <w:noProof/>
              </w:rPr>
              <w:drawing>
                <wp:inline distT="0" distB="0" distL="0" distR="0">
                  <wp:extent cx="123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yTable"/>
            </w:pPr>
          </w:p>
          <w:p>
            <w:pPr>
              <w:pStyle w:val="yTable"/>
            </w:pPr>
          </w:p>
          <w:p>
            <w:pPr>
              <w:pStyle w:val="yTable"/>
            </w:pPr>
            <w:r>
              <w:t>WILLIAM McMAHON</w:t>
            </w:r>
          </w:p>
        </w:tc>
      </w:tr>
    </w:tbl>
    <w:p>
      <w:pPr>
        <w:pStyle w:val="yMiscellaneousBody"/>
        <w:spacing w:before="120" w:after="160"/>
      </w:pPr>
      <w:r>
        <w:tab/>
        <w:t>I. GRIGG</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pPr>
            <w:r>
              <w:t>SIGNED on behalf of THE STATE OF WESTERN AUSTRALIA by the Honourable JOHN TREZISE TONKIN, the Premier of the State, in the presence of — </w:t>
            </w:r>
          </w:p>
        </w:tc>
        <w:tc>
          <w:tcPr>
            <w:tcW w:w="720" w:type="dxa"/>
          </w:tcPr>
          <w:p>
            <w:pPr>
              <w:pStyle w:val="MiscellaneousBody"/>
              <w:rPr>
                <w:sz w:val="22"/>
              </w:rPr>
            </w:pPr>
            <w:r>
              <w:rPr>
                <w:noProof/>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yTable"/>
            </w:pPr>
          </w:p>
          <w:p>
            <w:pPr>
              <w:pStyle w:val="yTable"/>
            </w:pPr>
          </w:p>
          <w:p>
            <w:pPr>
              <w:pStyle w:val="yTable"/>
            </w:pPr>
            <w:r>
              <w:t>JOHN T. TONKIN</w:t>
            </w:r>
          </w:p>
        </w:tc>
      </w:tr>
    </w:tbl>
    <w:p>
      <w:pPr>
        <w:pStyle w:val="yMiscellaneousBody"/>
        <w:spacing w:before="120"/>
      </w:pPr>
      <w:r>
        <w:tab/>
        <w:t>W. S. LONNIE</w:t>
      </w:r>
    </w:p>
    <w:p>
      <w:pPr>
        <w:pStyle w:val="yFootnotesection"/>
      </w:pPr>
      <w:r>
        <w:tab/>
        <w:t>[Second Schedule inserted</w:t>
      </w:r>
      <w:del w:id="223" w:author="svcMRProcess" w:date="2020-02-18T13:51:00Z">
        <w:r>
          <w:delText xml:space="preserve"> by</w:delText>
        </w:r>
      </w:del>
      <w:ins w:id="224" w:author="svcMRProcess" w:date="2020-02-18T13:51:00Z">
        <w:r>
          <w:t>:</w:t>
        </w:r>
      </w:ins>
      <w:r>
        <w:t xml:space="preserve"> No. 51 of 1971 s. 7.] </w:t>
      </w:r>
    </w:p>
    <w:p>
      <w:pPr>
        <w:pStyle w:val="CentredBaseLine"/>
        <w:jc w:val="center"/>
        <w:rPr>
          <w:ins w:id="225" w:author="svcMRProcess" w:date="2020-02-18T13:51:00Z"/>
        </w:rPr>
      </w:pPr>
      <w:ins w:id="226" w:author="svcMRProcess" w:date="2020-02-18T13:5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28" w:name="_Toc400026391"/>
      <w:bookmarkStart w:id="229" w:name="_Toc400026417"/>
      <w:bookmarkStart w:id="230" w:name="_Toc424292896"/>
      <w:bookmarkStart w:id="231" w:name="_Toc435024230"/>
      <w:bookmarkStart w:id="232" w:name="_Toc378667967"/>
      <w:r>
        <w:t>Notes</w:t>
      </w:r>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w:t>
      </w:r>
      <w:ins w:id="233" w:author="svcMRProcess" w:date="2020-02-18T13:51:00Z">
        <w:r>
          <w:rPr>
            <w:snapToGrid w:val="0"/>
          </w:rPr>
          <w:t xml:space="preserve">reprint </w:t>
        </w:r>
      </w:ins>
      <w:r>
        <w:rPr>
          <w:snapToGrid w:val="0"/>
        </w:rPr>
        <w:t>is a compilation</w:t>
      </w:r>
      <w:ins w:id="234" w:author="svcMRProcess" w:date="2020-02-18T13:51:00Z">
        <w:r>
          <w:rPr>
            <w:snapToGrid w:val="0"/>
          </w:rPr>
          <w:t xml:space="preserve"> as at 12 September 2014</w:t>
        </w:r>
      </w:ins>
      <w:r>
        <w:rPr>
          <w:snapToGrid w:val="0"/>
        </w:rPr>
        <w:t xml:space="preserve"> of the </w:t>
      </w:r>
      <w:r>
        <w:rPr>
          <w:i/>
          <w:noProof/>
          <w:snapToGrid w:val="0"/>
        </w:rPr>
        <w:t>Railway Standardisation Agreement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5" w:name="_Toc400026418"/>
      <w:bookmarkStart w:id="236" w:name="_Toc435024231"/>
      <w:bookmarkStart w:id="237" w:name="_Toc378667968"/>
      <w:r>
        <w:rPr>
          <w:snapToGrid w:val="0"/>
        </w:rPr>
        <w:t>Compilation table</w:t>
      </w:r>
      <w:bookmarkEnd w:id="235"/>
      <w:bookmarkEnd w:id="236"/>
      <w:bookmarkEnd w:id="237"/>
    </w:p>
    <w:tbl>
      <w:tblPr>
        <w:tblW w:w="7118" w:type="dxa"/>
        <w:tblInd w:w="28" w:type="dxa"/>
        <w:tblLayout w:type="fixed"/>
        <w:tblCellMar>
          <w:left w:w="28" w:type="dxa"/>
          <w:right w:w="28" w:type="dxa"/>
        </w:tblCellMar>
        <w:tblLook w:val="0000" w:firstRow="0" w:lastRow="0" w:firstColumn="0" w:lastColumn="0" w:noHBand="0" w:noVBand="0"/>
      </w:tblPr>
      <w:tblGrid>
        <w:gridCol w:w="2267"/>
        <w:gridCol w:w="1135"/>
        <w:gridCol w:w="26"/>
        <w:gridCol w:w="1108"/>
        <w:gridCol w:w="2551"/>
        <w:gridCol w:w="31"/>
      </w:tblGrid>
      <w:tr>
        <w:trPr>
          <w:gridAfter w:val="1"/>
          <w:wAfter w:w="31" w:type="dxa"/>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ind w:left="57"/>
              <w:rPr>
                <w:b/>
              </w:rPr>
            </w:pPr>
            <w:r>
              <w:rPr>
                <w:b/>
              </w:rPr>
              <w:t>Commencement</w:t>
            </w:r>
          </w:p>
        </w:tc>
      </w:tr>
      <w:tr>
        <w:trPr>
          <w:gridAfter w:val="1"/>
          <w:wAfter w:w="31" w:type="dxa"/>
        </w:trPr>
        <w:tc>
          <w:tcPr>
            <w:tcW w:w="2267" w:type="dxa"/>
          </w:tcPr>
          <w:p>
            <w:pPr>
              <w:pStyle w:val="nTable"/>
              <w:spacing w:after="40"/>
              <w:ind w:right="113"/>
            </w:pPr>
            <w:r>
              <w:rPr>
                <w:i/>
              </w:rPr>
              <w:t>Railway Standardisation Agreement Act 1961</w:t>
            </w:r>
          </w:p>
        </w:tc>
        <w:tc>
          <w:tcPr>
            <w:tcW w:w="1135" w:type="dxa"/>
          </w:tcPr>
          <w:p>
            <w:pPr>
              <w:pStyle w:val="nTable"/>
              <w:spacing w:after="40"/>
            </w:pPr>
            <w:r>
              <w:t>26 of 1961</w:t>
            </w:r>
            <w:ins w:id="238" w:author="svcMRProcess" w:date="2020-02-18T13:51:00Z">
              <w:r>
                <w:t xml:space="preserve"> </w:t>
              </w:r>
              <w:r>
                <w:rPr>
                  <w:color w:val="000000"/>
                </w:rPr>
                <w:t>(10 Eliz. II No. 26)</w:t>
              </w:r>
            </w:ins>
          </w:p>
        </w:tc>
        <w:tc>
          <w:tcPr>
            <w:tcW w:w="1134" w:type="dxa"/>
            <w:gridSpan w:val="2"/>
          </w:tcPr>
          <w:p>
            <w:pPr>
              <w:pStyle w:val="nTable"/>
              <w:spacing w:after="40"/>
            </w:pPr>
            <w:r>
              <w:t>30 Oct 1961</w:t>
            </w:r>
          </w:p>
        </w:tc>
        <w:tc>
          <w:tcPr>
            <w:tcW w:w="2551" w:type="dxa"/>
          </w:tcPr>
          <w:p>
            <w:pPr>
              <w:pStyle w:val="nTable"/>
              <w:spacing w:after="40"/>
              <w:ind w:left="57"/>
            </w:pPr>
            <w:r>
              <w:t>30 Oct 1961</w:t>
            </w:r>
          </w:p>
        </w:tc>
      </w:tr>
      <w:tr>
        <w:trPr>
          <w:gridAfter w:val="1"/>
          <w:wAfter w:w="31" w:type="dxa"/>
        </w:trPr>
        <w:tc>
          <w:tcPr>
            <w:tcW w:w="2267" w:type="dxa"/>
          </w:tcPr>
          <w:p>
            <w:pPr>
              <w:pStyle w:val="nTable"/>
              <w:spacing w:after="40"/>
              <w:ind w:right="113"/>
              <w:rPr>
                <w:i/>
              </w:rPr>
            </w:pPr>
            <w:r>
              <w:rPr>
                <w:i/>
              </w:rPr>
              <w:t>Railway Standardisation Agreement Act Amendment Act 1971</w:t>
            </w:r>
          </w:p>
        </w:tc>
        <w:tc>
          <w:tcPr>
            <w:tcW w:w="1135" w:type="dxa"/>
          </w:tcPr>
          <w:p>
            <w:pPr>
              <w:pStyle w:val="nTable"/>
              <w:spacing w:after="40"/>
            </w:pPr>
            <w:r>
              <w:t>51 of 1971</w:t>
            </w:r>
          </w:p>
        </w:tc>
        <w:tc>
          <w:tcPr>
            <w:tcW w:w="1134" w:type="dxa"/>
            <w:gridSpan w:val="2"/>
          </w:tcPr>
          <w:p>
            <w:pPr>
              <w:pStyle w:val="nTable"/>
              <w:spacing w:after="40"/>
            </w:pPr>
            <w:r>
              <w:t>10 Dec 1971</w:t>
            </w:r>
          </w:p>
        </w:tc>
        <w:tc>
          <w:tcPr>
            <w:tcW w:w="2551" w:type="dxa"/>
          </w:tcPr>
          <w:p>
            <w:pPr>
              <w:pStyle w:val="nTable"/>
              <w:spacing w:after="40"/>
              <w:ind w:left="57"/>
            </w:pPr>
            <w:r>
              <w:t>10 Dec 1971</w:t>
            </w:r>
          </w:p>
        </w:tc>
      </w:tr>
      <w:tr>
        <w:trPr>
          <w:gridAfter w:val="1"/>
          <w:wAfter w:w="31" w:type="dxa"/>
        </w:trPr>
        <w:tc>
          <w:tcPr>
            <w:tcW w:w="2267" w:type="dxa"/>
          </w:tcPr>
          <w:p>
            <w:pPr>
              <w:pStyle w:val="nTable"/>
              <w:spacing w:after="40"/>
              <w:ind w:right="113"/>
            </w:pPr>
            <w:r>
              <w:rPr>
                <w:i/>
              </w:rPr>
              <w:t>Financial Administration Legislation Amendment Act 1993</w:t>
            </w:r>
            <w:r>
              <w:t xml:space="preserve"> s. 11 and 12</w:t>
            </w:r>
          </w:p>
        </w:tc>
        <w:tc>
          <w:tcPr>
            <w:tcW w:w="1135" w:type="dxa"/>
          </w:tcPr>
          <w:p>
            <w:pPr>
              <w:pStyle w:val="nTable"/>
              <w:spacing w:after="40"/>
            </w:pPr>
            <w:r>
              <w:t>6 of 1993</w:t>
            </w:r>
          </w:p>
        </w:tc>
        <w:tc>
          <w:tcPr>
            <w:tcW w:w="1134" w:type="dxa"/>
            <w:gridSpan w:val="2"/>
          </w:tcPr>
          <w:p>
            <w:pPr>
              <w:pStyle w:val="nTable"/>
              <w:spacing w:after="40"/>
            </w:pPr>
            <w:r>
              <w:t>27 Aug 1993</w:t>
            </w:r>
          </w:p>
        </w:tc>
        <w:tc>
          <w:tcPr>
            <w:tcW w:w="2551" w:type="dxa"/>
          </w:tcPr>
          <w:p>
            <w:pPr>
              <w:pStyle w:val="nTable"/>
              <w:spacing w:after="40"/>
              <w:ind w:left="57"/>
            </w:pPr>
            <w:del w:id="239" w:author="svcMRProcess" w:date="2020-02-18T13:51:00Z">
              <w:r>
                <w:delText xml:space="preserve">Deemed operative </w:delText>
              </w:r>
            </w:del>
            <w:r>
              <w:t>1 Jul 1993 (see s. 2(1))</w:t>
            </w:r>
          </w:p>
        </w:tc>
      </w:tr>
      <w:tr>
        <w:trPr>
          <w:gridAfter w:val="1"/>
          <w:wAfter w:w="31" w:type="dxa"/>
        </w:trPr>
        <w:tc>
          <w:tcPr>
            <w:tcW w:w="7087" w:type="dxa"/>
            <w:gridSpan w:val="5"/>
          </w:tcPr>
          <w:p>
            <w:pPr>
              <w:pStyle w:val="nTable"/>
              <w:spacing w:after="40"/>
              <w:ind w:right="113"/>
            </w:pPr>
            <w:r>
              <w:rPr>
                <w:b/>
              </w:rPr>
              <w:t xml:space="preserve">Reprint of the </w:t>
            </w:r>
            <w:r>
              <w:rPr>
                <w:b/>
                <w:i/>
              </w:rPr>
              <w:t>Railway Standardisation Agreement Act 1961</w:t>
            </w:r>
            <w:r>
              <w:rPr>
                <w:b/>
              </w:rPr>
              <w:t xml:space="preserve"> as at 7 Dec 2001</w:t>
            </w:r>
            <w:r>
              <w:rPr>
                <w:b/>
              </w:rPr>
              <w:br/>
            </w:r>
            <w:r>
              <w:t>(includes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w:t>
            </w:r>
          </w:p>
        </w:tc>
        <w:tc>
          <w:tcPr>
            <w:tcW w:w="1135" w:type="dxa"/>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82" w:type="dxa"/>
            <w:gridSpan w:val="2"/>
            <w:tcBorders>
              <w:top w:val="nil"/>
              <w:bottom w:val="nil"/>
            </w:tcBorders>
          </w:tcPr>
          <w:p>
            <w:pPr>
              <w:pStyle w:val="nTable"/>
              <w:spacing w:after="40"/>
              <w:rPr>
                <w:snapToGrid w:val="0"/>
              </w:rPr>
            </w:pPr>
            <w:r>
              <w:rPr>
                <w:snapToGrid w:val="0"/>
              </w:rPr>
              <w:t>1 Feb 2007 (see s. 2</w:t>
            </w:r>
            <w:ins w:id="240" w:author="svcMRProcess" w:date="2020-02-18T13:51:00Z">
              <w:r>
                <w:rPr>
                  <w:snapToGrid w:val="0"/>
                </w:rPr>
                <w:t>(1)</w:t>
              </w:r>
            </w:ins>
            <w:r>
              <w:rPr>
                <w:snapToGrid w:val="0"/>
              </w:rPr>
              <w:t xml:space="preserve"> and </w:t>
            </w:r>
            <w:r>
              <w:rPr>
                <w:i/>
                <w:snapToGrid w:val="0"/>
              </w:rPr>
              <w:t>Gazette</w:t>
            </w:r>
            <w:r>
              <w:rPr>
                <w:snapToGrid w:val="0"/>
              </w:rPr>
              <w:t xml:space="preserve"> 19 Jan 2007 p. 137)</w:t>
            </w:r>
          </w:p>
        </w:tc>
      </w:tr>
      <w:t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61" w:type="dxa"/>
            <w:gridSpan w:val="2"/>
          </w:tcPr>
          <w:p>
            <w:pPr>
              <w:pStyle w:val="nTable"/>
              <w:spacing w:after="40"/>
              <w:rPr>
                <w:snapToGrid w:val="0"/>
              </w:rPr>
            </w:pPr>
            <w:r>
              <w:rPr>
                <w:snapToGrid w:val="0"/>
              </w:rPr>
              <w:t>19 of 2010</w:t>
            </w:r>
          </w:p>
        </w:tc>
        <w:tc>
          <w:tcPr>
            <w:tcW w:w="1108" w:type="dxa"/>
          </w:tcPr>
          <w:p>
            <w:pPr>
              <w:pStyle w:val="nTable"/>
              <w:spacing w:after="40"/>
              <w:rPr>
                <w:snapToGrid w:val="0"/>
              </w:rPr>
            </w:pPr>
            <w:r>
              <w:rPr>
                <w:snapToGrid w:val="0"/>
              </w:rPr>
              <w:t>28 Jun 2010</w:t>
            </w:r>
          </w:p>
        </w:tc>
        <w:tc>
          <w:tcPr>
            <w:tcW w:w="258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del w:id="241" w:author="svcMRProcess" w:date="2020-02-18T13:51:00Z"/>
          <w:vertAlign w:val="superscript"/>
        </w:rPr>
      </w:pPr>
    </w:p>
    <w:tbl>
      <w:tblPr>
        <w:tblW w:w="7118" w:type="dxa"/>
        <w:tblInd w:w="28" w:type="dxa"/>
        <w:tblLayout w:type="fixed"/>
        <w:tblCellMar>
          <w:left w:w="28" w:type="dxa"/>
          <w:right w:w="28" w:type="dxa"/>
        </w:tblCellMar>
        <w:tblLook w:val="0000" w:firstRow="0" w:lastRow="0" w:firstColumn="0" w:lastColumn="0" w:noHBand="0" w:noVBand="0"/>
      </w:tblPr>
      <w:tblGrid>
        <w:gridCol w:w="7118"/>
      </w:tblGrid>
      <w:tr>
        <w:trPr>
          <w:ins w:id="242" w:author="svcMRProcess" w:date="2020-02-18T13:51:00Z"/>
        </w:trPr>
        <w:tc>
          <w:tcPr>
            <w:tcW w:w="7118" w:type="dxa"/>
            <w:tcBorders>
              <w:bottom w:val="single" w:sz="8" w:space="0" w:color="auto"/>
            </w:tcBorders>
            <w:shd w:val="clear" w:color="auto" w:fill="auto"/>
          </w:tcPr>
          <w:p>
            <w:pPr>
              <w:pStyle w:val="nTable"/>
              <w:spacing w:after="40"/>
              <w:rPr>
                <w:ins w:id="243" w:author="svcMRProcess" w:date="2020-02-18T13:51:00Z"/>
                <w:snapToGrid w:val="0"/>
              </w:rPr>
            </w:pPr>
            <w:ins w:id="244" w:author="svcMRProcess" w:date="2020-02-18T13:51:00Z">
              <w:r>
                <w:rPr>
                  <w:b/>
                </w:rPr>
                <w:t xml:space="preserve">Reprint 2: The </w:t>
              </w:r>
              <w:r>
                <w:rPr>
                  <w:b/>
                  <w:i/>
                </w:rPr>
                <w:t>Railway Standardisation Agreement Act 1961</w:t>
              </w:r>
              <w:r>
                <w:rPr>
                  <w:b/>
                </w:rPr>
                <w:t xml:space="preserve"> as at 12 Sep 2014</w:t>
              </w:r>
              <w:r>
                <w:rPr>
                  <w:b/>
                </w:rPr>
                <w:br/>
              </w:r>
              <w:r>
                <w:t>(includes amendments listed above)</w:t>
              </w:r>
            </w:ins>
          </w:p>
        </w:tc>
      </w:tr>
    </w:tbl>
    <w:p>
      <w:pPr>
        <w:pStyle w:val="nSubsection"/>
        <w:spacing w:before="160"/>
      </w:pPr>
      <w:r>
        <w:rPr>
          <w:vertAlign w:val="superscript"/>
        </w:rPr>
        <w:t>2</w:t>
      </w:r>
      <w:r>
        <w:tab/>
        <w:t>Marginal notes in the agreement have been represented as bold headnotes in this reprint but that does not change their status as marginal notes.</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Standardisation Agreement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Standardisation Agreement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5" w:name="Compilation"/>
    <w:bookmarkEnd w:id="2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6" w:name="Coversheet"/>
    <w:bookmarkEnd w:id="2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Standardisation Agreement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Standardisation Agreement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Standardisation Agreement Act 1961</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Standardisation Agreement Act 1961</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separate"/>
          </w:r>
          <w:r>
            <w:t>Railway Standardisation Agreement</w: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227" w:name="Schedule"/>
    <w:bookmarkEnd w:id="2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C434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382C6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5EFF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0410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1AB5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3A50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E42D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9C98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ECCEB4"/>
    <w:lvl w:ilvl="0">
      <w:start w:val="1"/>
      <w:numFmt w:val="decimal"/>
      <w:pStyle w:val="ListNumber"/>
      <w:lvlText w:val="%1."/>
      <w:lvlJc w:val="left"/>
      <w:pPr>
        <w:tabs>
          <w:tab w:val="num" w:pos="360"/>
        </w:tabs>
        <w:ind w:left="360" w:hanging="360"/>
      </w:pPr>
    </w:lvl>
  </w:abstractNum>
  <w:abstractNum w:abstractNumId="9">
    <w:nsid w:val="FFFFFF89"/>
    <w:multiLevelType w:val="singleLevel"/>
    <w:tmpl w:val="3AE0F4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A5005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636"/>
    <w:docVar w:name="WAFER_20140124161410" w:val="RemoveTocBookmarks,RemoveUnusedBookmarks,RemoveLanguageTags,UsedStyles,ResetPageSize,UpdateArrangement"/>
    <w:docVar w:name="WAFER_20140124161410_GUID" w:val="453eabd3-605f-427d-8ff0-27fb7e222bb1"/>
    <w:docVar w:name="WAFER_20140124172200" w:val="RemoveTocBookmarks,RunningHeaders"/>
    <w:docVar w:name="WAFER_20140124172200_GUID" w:val="420813b2-0a2d-4878-ae0c-bd961f2b3e18"/>
    <w:docVar w:name="WAFER_20140616154442" w:val="RemoveTocBookmarks,RemoveUnusedBookmarks,RemoveLanguageTags,UsedStyles,ResetPageSize,RemoveCustomizations,UpdateArrangement"/>
    <w:docVar w:name="WAFER_20140616154442_GUID" w:val="6e1a7e59-9bc9-4485-a002-c028ce02f8ad"/>
    <w:docVar w:name="WAFER_20141002151429" w:val="RemoveTocBookmarks,RemoveLanguageTags,RemoveTrackChanges,RunningHeaders"/>
    <w:docVar w:name="WAFER_20141002151429_GUID" w:val="1134402f-081a-4e38-b831-4f696c81062c"/>
    <w:docVar w:name="WAFER_20150710114140" w:val="ResetPageSize,UpdateArrangement,UpdateNTable"/>
    <w:docVar w:name="WAFER_20150710114140_GUID" w:val="96d1b5d0-5c64-4128-92e6-ab07246fea05"/>
    <w:docVar w:name="WAFER_20151111162636" w:val="UpdateStyles,UsedStyles"/>
    <w:docVar w:name="WAFER_20151111162636_GUID" w:val="0ea76e44-6a77-49db-a083-73c145fc1e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9A73-0FD4-4AA8-9813-C52E53CD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5398</Words>
  <Characters>27859</Characters>
  <Application>Microsoft Office Word</Application>
  <DocSecurity>0</DocSecurity>
  <Lines>844</Lines>
  <Paragraphs>410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Standardisation Agreement Act 1961 01-d0-02 - 02-a0-03</dc:title>
  <dc:subject/>
  <dc:creator/>
  <cp:keywords/>
  <dc:description/>
  <cp:lastModifiedBy>svcMRProcess</cp:lastModifiedBy>
  <cp:revision>2</cp:revision>
  <cp:lastPrinted>2014-09-30T03:42:00Z</cp:lastPrinted>
  <dcterms:created xsi:type="dcterms:W3CDTF">2020-02-18T05:51:00Z</dcterms:created>
  <dcterms:modified xsi:type="dcterms:W3CDTF">2020-02-18T05:52:00Z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1961</vt:lpwstr>
  </property>
  <property fmtid="{D5CDD505-2E9C-101B-9397-08002B2CF9AE}" pid="3" name="CommencementDate">
    <vt:lpwstr>20140912</vt:lpwstr>
  </property>
  <property fmtid="{D5CDD505-2E9C-101B-9397-08002B2CF9AE}" pid="4" name="DocumentType">
    <vt:lpwstr>Act</vt:lpwstr>
  </property>
  <property fmtid="{D5CDD505-2E9C-101B-9397-08002B2CF9AE}" pid="5" name="OwlsUID">
    <vt:i4>661</vt:i4>
  </property>
  <property fmtid="{D5CDD505-2E9C-101B-9397-08002B2CF9AE}" pid="6" name="ReprintNo">
    <vt:lpwstr>2</vt:lpwstr>
  </property>
  <property fmtid="{D5CDD505-2E9C-101B-9397-08002B2CF9AE}" pid="7" name="ReprintedAsAt">
    <vt:filetime>2014-09-11T16:00:00Z</vt:filetime>
  </property>
  <property fmtid="{D5CDD505-2E9C-101B-9397-08002B2CF9AE}" pid="8" name="FromSuffix">
    <vt:lpwstr>01-d0-02</vt:lpwstr>
  </property>
  <property fmtid="{D5CDD505-2E9C-101B-9397-08002B2CF9AE}" pid="9" name="FromAsAtDate">
    <vt:lpwstr>11 Sep 2010</vt:lpwstr>
  </property>
  <property fmtid="{D5CDD505-2E9C-101B-9397-08002B2CF9AE}" pid="10" name="ToSuffix">
    <vt:lpwstr>02-a0-03</vt:lpwstr>
  </property>
  <property fmtid="{D5CDD505-2E9C-101B-9397-08002B2CF9AE}" pid="11" name="ToAsAtDate">
    <vt:lpwstr>12 Sep 2014</vt:lpwstr>
  </property>
</Properties>
</file>