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17 Feb 2006</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08:58:00Z"/>
        </w:trPr>
        <w:tc>
          <w:tcPr>
            <w:tcW w:w="2434" w:type="dxa"/>
            <w:vMerge w:val="restart"/>
          </w:tcPr>
          <w:p>
            <w:pPr>
              <w:rPr>
                <w:ins w:id="1" w:author="Master Repository Process" w:date="2021-07-31T08:58:00Z"/>
              </w:rPr>
            </w:pPr>
          </w:p>
        </w:tc>
        <w:tc>
          <w:tcPr>
            <w:tcW w:w="2434" w:type="dxa"/>
            <w:vMerge w:val="restart"/>
          </w:tcPr>
          <w:p>
            <w:pPr>
              <w:jc w:val="center"/>
              <w:rPr>
                <w:ins w:id="2" w:author="Master Repository Process" w:date="2021-07-31T08:58:00Z"/>
              </w:rPr>
            </w:pPr>
            <w:ins w:id="3" w:author="Master Repository Process" w:date="2021-07-31T08:58:00Z">
              <w:r>
                <w:rPr>
                  <w:noProof/>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7-31T08:58:00Z"/>
              </w:rPr>
            </w:pPr>
          </w:p>
        </w:tc>
      </w:tr>
      <w:tr>
        <w:trPr>
          <w:cantSplit/>
          <w:ins w:id="5" w:author="Master Repository Process" w:date="2021-07-31T08:58:00Z"/>
        </w:trPr>
        <w:tc>
          <w:tcPr>
            <w:tcW w:w="2434" w:type="dxa"/>
            <w:vMerge/>
          </w:tcPr>
          <w:p>
            <w:pPr>
              <w:rPr>
                <w:ins w:id="6" w:author="Master Repository Process" w:date="2021-07-31T08:58:00Z"/>
              </w:rPr>
            </w:pPr>
          </w:p>
        </w:tc>
        <w:tc>
          <w:tcPr>
            <w:tcW w:w="2434" w:type="dxa"/>
            <w:vMerge/>
          </w:tcPr>
          <w:p>
            <w:pPr>
              <w:jc w:val="center"/>
              <w:rPr>
                <w:ins w:id="7" w:author="Master Repository Process" w:date="2021-07-31T08:58:00Z"/>
              </w:rPr>
            </w:pPr>
          </w:p>
        </w:tc>
        <w:tc>
          <w:tcPr>
            <w:tcW w:w="2434" w:type="dxa"/>
          </w:tcPr>
          <w:p>
            <w:pPr>
              <w:keepNext/>
              <w:rPr>
                <w:ins w:id="8" w:author="Master Repository Process" w:date="2021-07-31T08:58:00Z"/>
                <w:b/>
                <w:sz w:val="22"/>
              </w:rPr>
            </w:pPr>
            <w:ins w:id="9" w:author="Master Repository Process" w:date="2021-07-31T08:58:00Z">
              <w:r>
                <w:rPr>
                  <w:b/>
                  <w:sz w:val="22"/>
                </w:rPr>
                <w:t xml:space="preserve">Reprinted under the </w:t>
              </w:r>
              <w:r>
                <w:rPr>
                  <w:b/>
                  <w:i/>
                  <w:sz w:val="22"/>
                </w:rPr>
                <w:t>Reprints Act 1984</w:t>
              </w:r>
              <w:r>
                <w:rPr>
                  <w:b/>
                  <w:sz w:val="22"/>
                </w:rPr>
                <w:t xml:space="preserve"> as at 17</w:t>
              </w:r>
              <w:r>
                <w:rPr>
                  <w:b/>
                  <w:snapToGrid w:val="0"/>
                  <w:sz w:val="22"/>
                </w:rPr>
                <w:t xml:space="preserve"> February 2006</w:t>
              </w:r>
            </w:ins>
          </w:p>
        </w:tc>
      </w:tr>
    </w:tbl>
    <w:p>
      <w:pPr>
        <w:pStyle w:val="WA"/>
      </w:pPr>
      <w:r>
        <w:t>Western Australia</w:t>
      </w:r>
    </w:p>
    <w:p>
      <w:pPr>
        <w:pStyle w:val="PrincipalActReg"/>
        <w:rPr>
          <w:snapToGrid w:val="0"/>
        </w:rPr>
      </w:pPr>
      <w:r>
        <w:rPr>
          <w:snapToGrid w:val="0"/>
        </w:rPr>
        <w:t>Builders’ Registration Act</w:t>
      </w:r>
      <w:del w:id="10" w:author="Master Repository Process" w:date="2021-07-31T08:58:00Z">
        <w:r>
          <w:rPr>
            <w:snapToGrid w:val="0"/>
          </w:rPr>
          <w:delText xml:space="preserve"> </w:delText>
        </w:r>
      </w:del>
      <w:ins w:id="11" w:author="Master Repository Process" w:date="2021-07-31T08:58:00Z">
        <w:r>
          <w:rPr>
            <w:snapToGrid w:val="0"/>
          </w:rPr>
          <w:t> </w:t>
        </w:r>
      </w:ins>
      <w:r>
        <w:rPr>
          <w:snapToGrid w:val="0"/>
        </w:rPr>
        <w:t>1939</w:t>
      </w:r>
    </w:p>
    <w:p>
      <w:pPr>
        <w:pStyle w:val="NameofActReg"/>
      </w:pPr>
      <w:r>
        <w:t>Builders’ Registration Regulations</w:t>
      </w:r>
    </w:p>
    <w:p>
      <w:pPr>
        <w:pStyle w:val="Heading5"/>
        <w:rPr>
          <w:snapToGrid w:val="0"/>
        </w:rPr>
      </w:pPr>
      <w:bookmarkStart w:id="12" w:name="_Toc389653485"/>
      <w:bookmarkStart w:id="13" w:name="_Toc475779833"/>
      <w:bookmarkStart w:id="14" w:name="_Toc526841525"/>
      <w:bookmarkStart w:id="15" w:name="_Toc170207470"/>
      <w:r>
        <w:rPr>
          <w:rStyle w:val="CharSectno"/>
        </w:rPr>
        <w:t>1</w:t>
      </w:r>
      <w:bookmarkStart w:id="16" w:name="_GoBack"/>
      <w:bookmarkEnd w:id="16"/>
      <w:r>
        <w:rPr>
          <w:snapToGrid w:val="0"/>
        </w:rPr>
        <w:t>.</w:t>
      </w:r>
      <w:r>
        <w:rPr>
          <w:snapToGrid w:val="0"/>
        </w:rPr>
        <w:tab/>
        <w:t>Citation</w:t>
      </w:r>
      <w:bookmarkEnd w:id="12"/>
      <w:bookmarkEnd w:id="13"/>
      <w:bookmarkEnd w:id="14"/>
      <w:bookmarkEnd w:id="15"/>
      <w:del w:id="17" w:author="Master Repository Process" w:date="2021-07-31T08:58: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w:t>
      </w:r>
      <w:del w:id="18" w:author="Master Repository Process" w:date="2021-07-31T08:58:00Z">
        <w:r>
          <w:delText>December</w:delText>
        </w:r>
      </w:del>
      <w:ins w:id="19" w:author="Master Repository Process" w:date="2021-07-31T08:58:00Z">
        <w:r>
          <w:t>Dec</w:t>
        </w:r>
      </w:ins>
      <w:r>
        <w:t> 1987 p.</w:t>
      </w:r>
      <w:ins w:id="20" w:author="Master Repository Process" w:date="2021-07-31T08:58:00Z">
        <w:r>
          <w:t> </w:t>
        </w:r>
      </w:ins>
      <w:r>
        <w:t>4609.]</w:t>
      </w:r>
      <w:del w:id="21" w:author="Master Repository Process" w:date="2021-07-31T08:58:00Z">
        <w:r>
          <w:delText xml:space="preserve"> </w:delText>
        </w:r>
      </w:del>
    </w:p>
    <w:p>
      <w:pPr>
        <w:pStyle w:val="Ednotesection"/>
        <w:rPr>
          <w:del w:id="22" w:author="Master Repository Process" w:date="2021-07-31T08:58:00Z"/>
        </w:rPr>
      </w:pPr>
      <w:bookmarkStart w:id="23" w:name="_Toc475779834"/>
      <w:del w:id="24" w:author="Master Repository Process" w:date="2021-07-31T08:58:00Z">
        <w:r>
          <w:tab/>
          <w:delText>[Heading deleted in Gazette 31 July 2001 p. 3940.]</w:delText>
        </w:r>
      </w:del>
    </w:p>
    <w:p>
      <w:pPr>
        <w:pStyle w:val="Heading5"/>
      </w:pPr>
      <w:bookmarkStart w:id="25" w:name="_Toc389653486"/>
      <w:bookmarkStart w:id="26" w:name="_Toc526841526"/>
      <w:bookmarkStart w:id="27" w:name="_Toc170207471"/>
      <w:r>
        <w:rPr>
          <w:rStyle w:val="CharSectno"/>
        </w:rPr>
        <w:t>1A</w:t>
      </w:r>
      <w:r>
        <w:t>.</w:t>
      </w:r>
      <w:r>
        <w:tab/>
        <w:t>Interpretation — limiting the definition of company</w:t>
      </w:r>
      <w:bookmarkEnd w:id="25"/>
      <w:bookmarkEnd w:id="26"/>
      <w:bookmarkEnd w:id="27"/>
    </w:p>
    <w:p>
      <w:pPr>
        <w:pStyle w:val="Subsection"/>
      </w:pPr>
      <w:r>
        <w:tab/>
        <w:t>(1)</w:t>
      </w:r>
      <w:r>
        <w:tab/>
        <w:t>For the purposes of the definition of “Company” in section</w:t>
      </w:r>
      <w:del w:id="28" w:author="Master Repository Process" w:date="2021-07-31T08:58:00Z">
        <w:r>
          <w:delText xml:space="preserve"> </w:delText>
        </w:r>
      </w:del>
      <w:ins w:id="29" w:author="Master Repository Process" w:date="2021-07-31T08:58:00Z">
        <w:r>
          <w:t> </w:t>
        </w:r>
      </w:ins>
      <w:r>
        <w:t>2 of the Act, the following registered bodies are specified —</w:t>
      </w:r>
      <w:del w:id="30" w:author="Master Repository Process" w:date="2021-07-31T08:58:00Z">
        <w:r>
          <w:delText xml:space="preserve"> </w:delText>
        </w:r>
      </w:del>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del w:id="31" w:author="Master Repository Process" w:date="2021-07-31T08:58:00Z">
        <w:r>
          <w:delText xml:space="preserve"> </w:delText>
        </w:r>
      </w:del>
    </w:p>
    <w:p>
      <w:pPr>
        <w:pStyle w:val="Defstart"/>
      </w:pPr>
      <w:r>
        <w:tab/>
      </w:r>
      <w:r>
        <w:rPr>
          <w:b/>
        </w:rPr>
        <w:t>“</w:t>
      </w:r>
      <w:r>
        <w:rPr>
          <w:rStyle w:val="CharDefText"/>
        </w:rPr>
        <w:t>registered Australian body</w:t>
      </w:r>
      <w:r>
        <w:rPr>
          <w:b/>
        </w:rPr>
        <w:t>”</w:t>
      </w:r>
      <w:r>
        <w:t xml:space="preserve"> has the meaning given by the </w:t>
      </w:r>
      <w:r>
        <w:rPr>
          <w:i/>
        </w:rPr>
        <w:t>Corporations Act</w:t>
      </w:r>
      <w:del w:id="32" w:author="Master Repository Process" w:date="2021-07-31T08:58:00Z">
        <w:r>
          <w:rPr>
            <w:i/>
          </w:rPr>
          <w:delText xml:space="preserve"> </w:delText>
        </w:r>
      </w:del>
      <w:ins w:id="33" w:author="Master Repository Process" w:date="2021-07-31T08:58:00Z">
        <w:r>
          <w:rPr>
            <w:i/>
          </w:rPr>
          <w:t> </w:t>
        </w:r>
      </w:ins>
      <w:r>
        <w:rPr>
          <w:i/>
        </w:rPr>
        <w:t>2001</w:t>
      </w:r>
      <w:r>
        <w:t xml:space="preserve"> of the Commonwealth.</w:t>
      </w:r>
    </w:p>
    <w:p>
      <w:pPr>
        <w:pStyle w:val="Footnotesection"/>
      </w:pPr>
      <w:r>
        <w:tab/>
        <w:t>[Regulation</w:t>
      </w:r>
      <w:del w:id="34" w:author="Master Repository Process" w:date="2021-07-31T08:58:00Z">
        <w:r>
          <w:delText xml:space="preserve"> </w:delText>
        </w:r>
      </w:del>
      <w:ins w:id="35" w:author="Master Repository Process" w:date="2021-07-31T08:58:00Z">
        <w:r>
          <w:t> </w:t>
        </w:r>
      </w:ins>
      <w:r>
        <w:t>1A inserted in Gazette 28 </w:t>
      </w:r>
      <w:del w:id="36" w:author="Master Repository Process" w:date="2021-07-31T08:58:00Z">
        <w:r>
          <w:delText>August</w:delText>
        </w:r>
      </w:del>
      <w:ins w:id="37" w:author="Master Repository Process" w:date="2021-07-31T08:58:00Z">
        <w:r>
          <w:t>Aug</w:t>
        </w:r>
      </w:ins>
      <w:r>
        <w:t> 2001 p.</w:t>
      </w:r>
      <w:ins w:id="38" w:author="Master Repository Process" w:date="2021-07-31T08:58:00Z">
        <w:r>
          <w:t> </w:t>
        </w:r>
      </w:ins>
      <w:r>
        <w:t>4797.]</w:t>
      </w:r>
    </w:p>
    <w:p>
      <w:pPr>
        <w:pStyle w:val="Ednotesection"/>
        <w:rPr>
          <w:ins w:id="39" w:author="Master Repository Process" w:date="2021-07-31T08:58:00Z"/>
        </w:rPr>
      </w:pPr>
      <w:ins w:id="40" w:author="Master Repository Process" w:date="2021-07-31T08:58:00Z">
        <w:r>
          <w:tab/>
          <w:t>[Heading deleted in Gazette 31 Jul 2001 p. 3940.]</w:t>
        </w:r>
      </w:ins>
    </w:p>
    <w:p>
      <w:pPr>
        <w:pStyle w:val="Heading5"/>
        <w:rPr>
          <w:snapToGrid w:val="0"/>
        </w:rPr>
      </w:pPr>
      <w:bookmarkStart w:id="41" w:name="_Toc389653487"/>
      <w:bookmarkStart w:id="42" w:name="_Toc526841527"/>
      <w:bookmarkStart w:id="43" w:name="_Toc170207472"/>
      <w:r>
        <w:rPr>
          <w:rStyle w:val="CharSectno"/>
        </w:rPr>
        <w:lastRenderedPageBreak/>
        <w:t>2</w:t>
      </w:r>
      <w:r>
        <w:rPr>
          <w:snapToGrid w:val="0"/>
        </w:rPr>
        <w:t>.</w:t>
      </w:r>
      <w:r>
        <w:rPr>
          <w:snapToGrid w:val="0"/>
        </w:rPr>
        <w:tab/>
        <w:t>Registration of body corporate</w:t>
      </w:r>
      <w:bookmarkEnd w:id="41"/>
      <w:bookmarkEnd w:id="23"/>
      <w:bookmarkEnd w:id="42"/>
      <w:bookmarkEnd w:id="43"/>
      <w:del w:id="44" w:author="Master Repository Process" w:date="2021-07-31T08:58:00Z">
        <w:r>
          <w:rPr>
            <w:snapToGrid w:val="0"/>
          </w:rPr>
          <w:delText xml:space="preserve"> </w:delText>
        </w:r>
      </w:del>
    </w:p>
    <w:p>
      <w:pPr>
        <w:pStyle w:val="Subsection"/>
        <w:rPr>
          <w:snapToGrid w:val="0"/>
        </w:rPr>
      </w:pPr>
      <w:r>
        <w:rPr>
          <w:snapToGrid w:val="0"/>
        </w:rPr>
        <w:tab/>
        <w:t>(1)</w:t>
      </w:r>
      <w:r>
        <w:rPr>
          <w:snapToGrid w:val="0"/>
        </w:rPr>
        <w:tab/>
        <w:t>Where any incorporated body or company is trading as a builder, and, not being exempted under the provisions of section 4(2)(iii) of the Act, is required under the provisions of 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paragraph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pPr>
      <w:r>
        <w:t>[</w:t>
      </w:r>
      <w:r>
        <w:rPr>
          <w:b/>
        </w:rPr>
        <w:t>3.</w:t>
      </w:r>
      <w:r>
        <w:tab/>
        <w:t>Repealed in Gazette 29 </w:t>
      </w:r>
      <w:del w:id="45" w:author="Master Repository Process" w:date="2021-07-31T08:58:00Z">
        <w:r>
          <w:delText>August</w:delText>
        </w:r>
      </w:del>
      <w:ins w:id="46" w:author="Master Repository Process" w:date="2021-07-31T08:58:00Z">
        <w:r>
          <w:t>Aug</w:t>
        </w:r>
      </w:ins>
      <w:r>
        <w:t> 1986 p.</w:t>
      </w:r>
      <w:ins w:id="47" w:author="Master Repository Process" w:date="2021-07-31T08:58:00Z">
        <w:r>
          <w:t> </w:t>
        </w:r>
      </w:ins>
      <w:r>
        <w:t>3205.]</w:t>
      </w:r>
    </w:p>
    <w:p>
      <w:pPr>
        <w:pStyle w:val="Ednotesection"/>
      </w:pPr>
      <w:bookmarkStart w:id="48" w:name="_Toc475779835"/>
      <w:r>
        <w:tab/>
        <w:t>[Heading deleted in Gazette 31 </w:t>
      </w:r>
      <w:del w:id="49" w:author="Master Repository Process" w:date="2021-07-31T08:58:00Z">
        <w:r>
          <w:delText>July</w:delText>
        </w:r>
      </w:del>
      <w:ins w:id="50" w:author="Master Repository Process" w:date="2021-07-31T08:58:00Z">
        <w:r>
          <w:t>Jul</w:t>
        </w:r>
      </w:ins>
      <w:r>
        <w:t> 2001 p. 3940.]</w:t>
      </w:r>
    </w:p>
    <w:p>
      <w:pPr>
        <w:pStyle w:val="Heading5"/>
        <w:rPr>
          <w:snapToGrid w:val="0"/>
        </w:rPr>
      </w:pPr>
      <w:bookmarkStart w:id="51" w:name="_Toc389653488"/>
      <w:bookmarkStart w:id="52" w:name="_Toc526841528"/>
      <w:bookmarkStart w:id="53" w:name="_Toc170207473"/>
      <w:r>
        <w:rPr>
          <w:rStyle w:val="CharSectno"/>
        </w:rPr>
        <w:t>4</w:t>
      </w:r>
      <w:r>
        <w:rPr>
          <w:snapToGrid w:val="0"/>
        </w:rPr>
        <w:t>.</w:t>
      </w:r>
      <w:r>
        <w:rPr>
          <w:snapToGrid w:val="0"/>
        </w:rPr>
        <w:tab/>
        <w:t>Meetings of the Board</w:t>
      </w:r>
      <w:bookmarkEnd w:id="51"/>
      <w:bookmarkEnd w:id="48"/>
      <w:bookmarkEnd w:id="52"/>
      <w:bookmarkEnd w:id="53"/>
      <w:del w:id="54" w:author="Master Repository Process" w:date="2021-07-31T08:58:00Z">
        <w:r>
          <w:rPr>
            <w:snapToGrid w:val="0"/>
          </w:rPr>
          <w:delText xml:space="preserve"> </w:delText>
        </w:r>
      </w:del>
    </w:p>
    <w:p>
      <w:pPr>
        <w:pStyle w:val="Subsection"/>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Repealed in Gazette 29 </w:t>
      </w:r>
      <w:del w:id="55" w:author="Master Repository Process" w:date="2021-07-31T08:58:00Z">
        <w:r>
          <w:delText>August</w:delText>
        </w:r>
      </w:del>
      <w:ins w:id="56" w:author="Master Repository Process" w:date="2021-07-31T08:58:00Z">
        <w:r>
          <w:t>Aug</w:t>
        </w:r>
      </w:ins>
      <w:r>
        <w:t> 1986 p.</w:t>
      </w:r>
      <w:ins w:id="57" w:author="Master Repository Process" w:date="2021-07-31T08:58:00Z">
        <w:r>
          <w:t> </w:t>
        </w:r>
      </w:ins>
      <w:r>
        <w:t>3205.]</w:t>
      </w:r>
    </w:p>
    <w:p>
      <w:pPr>
        <w:pStyle w:val="Heading5"/>
        <w:rPr>
          <w:snapToGrid w:val="0"/>
        </w:rPr>
      </w:pPr>
      <w:bookmarkStart w:id="58" w:name="_Toc389653489"/>
      <w:bookmarkStart w:id="59" w:name="_Toc475779836"/>
      <w:bookmarkStart w:id="60" w:name="_Toc526841529"/>
      <w:bookmarkStart w:id="61" w:name="_Toc170207474"/>
      <w:r>
        <w:rPr>
          <w:rStyle w:val="CharSectno"/>
        </w:rPr>
        <w:t>6</w:t>
      </w:r>
      <w:r>
        <w:rPr>
          <w:snapToGrid w:val="0"/>
        </w:rPr>
        <w:t>.</w:t>
      </w:r>
      <w:r>
        <w:rPr>
          <w:snapToGrid w:val="0"/>
        </w:rPr>
        <w:tab/>
        <w:t>Adjournment</w:t>
      </w:r>
      <w:bookmarkEnd w:id="58"/>
      <w:bookmarkEnd w:id="59"/>
      <w:bookmarkEnd w:id="60"/>
      <w:bookmarkEnd w:id="61"/>
      <w:del w:id="62" w:author="Master Repository Process" w:date="2021-07-31T08:58:00Z">
        <w:r>
          <w:rPr>
            <w:snapToGrid w:val="0"/>
          </w:rPr>
          <w:delText xml:space="preserve"> </w:delText>
        </w:r>
      </w:del>
    </w:p>
    <w:p>
      <w:pPr>
        <w:pStyle w:val="Subsection"/>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section"/>
      </w:pPr>
      <w:r>
        <w:tab/>
        <w:t>[Heading deleted in Gazette 31 </w:t>
      </w:r>
      <w:del w:id="63" w:author="Master Repository Process" w:date="2021-07-31T08:58:00Z">
        <w:r>
          <w:delText>July</w:delText>
        </w:r>
      </w:del>
      <w:ins w:id="64" w:author="Master Repository Process" w:date="2021-07-31T08:58:00Z">
        <w:r>
          <w:t>Jul</w:t>
        </w:r>
      </w:ins>
      <w:r>
        <w:t> 2001 p. 3940.]</w:t>
      </w:r>
    </w:p>
    <w:p>
      <w:pPr>
        <w:pStyle w:val="Ednotesection"/>
      </w:pPr>
      <w:r>
        <w:t>[</w:t>
      </w:r>
      <w:r>
        <w:rPr>
          <w:b/>
        </w:rPr>
        <w:t>6A.</w:t>
      </w:r>
      <w:r>
        <w:tab/>
        <w:t>Repealed in Gazette 30 </w:t>
      </w:r>
      <w:del w:id="65" w:author="Master Repository Process" w:date="2021-07-31T08:58:00Z">
        <w:r>
          <w:delText>December</w:delText>
        </w:r>
      </w:del>
      <w:ins w:id="66" w:author="Master Repository Process" w:date="2021-07-31T08:58:00Z">
        <w:r>
          <w:t>Dec</w:t>
        </w:r>
      </w:ins>
      <w:r>
        <w:t> 1983 p.</w:t>
      </w:r>
      <w:ins w:id="67" w:author="Master Repository Process" w:date="2021-07-31T08:58:00Z">
        <w:r>
          <w:t> </w:t>
        </w:r>
      </w:ins>
      <w:r>
        <w:t>5135.]</w:t>
      </w:r>
    </w:p>
    <w:p>
      <w:pPr>
        <w:pStyle w:val="Ednotesection"/>
      </w:pPr>
      <w:bookmarkStart w:id="68" w:name="_Toc475779837"/>
      <w:r>
        <w:tab/>
        <w:t>[Heading deleted in Gazette 31 </w:t>
      </w:r>
      <w:del w:id="69" w:author="Master Repository Process" w:date="2021-07-31T08:58:00Z">
        <w:r>
          <w:delText>July</w:delText>
        </w:r>
      </w:del>
      <w:ins w:id="70" w:author="Master Repository Process" w:date="2021-07-31T08:58:00Z">
        <w:r>
          <w:t>Jul</w:t>
        </w:r>
      </w:ins>
      <w:r>
        <w:t> 2001 p. 3940.]</w:t>
      </w:r>
    </w:p>
    <w:p>
      <w:pPr>
        <w:pStyle w:val="Heading5"/>
        <w:rPr>
          <w:snapToGrid w:val="0"/>
        </w:rPr>
      </w:pPr>
      <w:bookmarkStart w:id="71" w:name="_Toc389653490"/>
      <w:bookmarkStart w:id="72" w:name="_Toc526841530"/>
      <w:bookmarkStart w:id="73" w:name="_Toc170207475"/>
      <w:r>
        <w:rPr>
          <w:rStyle w:val="CharSectno"/>
        </w:rPr>
        <w:t>7</w:t>
      </w:r>
      <w:r>
        <w:rPr>
          <w:snapToGrid w:val="0"/>
        </w:rPr>
        <w:t>.</w:t>
      </w:r>
      <w:r>
        <w:rPr>
          <w:snapToGrid w:val="0"/>
        </w:rPr>
        <w:tab/>
        <w:t>Register of Builders</w:t>
      </w:r>
      <w:bookmarkEnd w:id="71"/>
      <w:bookmarkEnd w:id="68"/>
      <w:bookmarkEnd w:id="72"/>
      <w:bookmarkEnd w:id="73"/>
      <w:del w:id="74" w:author="Master Repository Process" w:date="2021-07-31T08:58:00Z">
        <w:r>
          <w:rPr>
            <w:snapToGrid w:val="0"/>
          </w:rPr>
          <w:delText xml:space="preserve"> </w:delText>
        </w:r>
      </w:del>
    </w:p>
    <w:p>
      <w:pPr>
        <w:pStyle w:val="Subsection"/>
        <w:rPr>
          <w:snapToGrid w:val="0"/>
        </w:rPr>
      </w:pPr>
      <w:r>
        <w:rPr>
          <w:snapToGrid w:val="0"/>
        </w:rPr>
        <w:tab/>
      </w:r>
      <w:r>
        <w:rPr>
          <w:snapToGrid w:val="0"/>
        </w:rPr>
        <w:tab/>
        <w:t>The Register of Builders, to be kept by the Board in accordance with the Act, shall be in the Form No. 1 in the First Appendix.</w:t>
      </w:r>
    </w:p>
    <w:p>
      <w:pPr>
        <w:pStyle w:val="Ednotesection"/>
      </w:pPr>
      <w:bookmarkStart w:id="75" w:name="_Toc475779838"/>
      <w:r>
        <w:tab/>
        <w:t>[Heading deleted in Gazette 31 </w:t>
      </w:r>
      <w:del w:id="76" w:author="Master Repository Process" w:date="2021-07-31T08:58:00Z">
        <w:r>
          <w:delText>July</w:delText>
        </w:r>
      </w:del>
      <w:ins w:id="77" w:author="Master Repository Process" w:date="2021-07-31T08:58:00Z">
        <w:r>
          <w:t>Jul</w:t>
        </w:r>
      </w:ins>
      <w:r>
        <w:t> 2001 p. 3940.]</w:t>
      </w:r>
    </w:p>
    <w:p>
      <w:pPr>
        <w:pStyle w:val="Heading5"/>
        <w:rPr>
          <w:snapToGrid w:val="0"/>
        </w:rPr>
      </w:pPr>
      <w:bookmarkStart w:id="78" w:name="_Toc389653491"/>
      <w:bookmarkStart w:id="79" w:name="_Toc526841531"/>
      <w:bookmarkStart w:id="80" w:name="_Toc170207476"/>
      <w:r>
        <w:rPr>
          <w:rStyle w:val="CharSectno"/>
        </w:rPr>
        <w:t>8</w:t>
      </w:r>
      <w:r>
        <w:rPr>
          <w:snapToGrid w:val="0"/>
        </w:rPr>
        <w:t>.</w:t>
      </w:r>
      <w:r>
        <w:rPr>
          <w:snapToGrid w:val="0"/>
        </w:rPr>
        <w:tab/>
        <w:t>Application for registration</w:t>
      </w:r>
      <w:bookmarkEnd w:id="78"/>
      <w:bookmarkEnd w:id="75"/>
      <w:bookmarkEnd w:id="79"/>
      <w:bookmarkEnd w:id="80"/>
      <w:del w:id="81" w:author="Master Repository Process" w:date="2021-07-31T08:58:00Z">
        <w:r>
          <w:rPr>
            <w:snapToGrid w:val="0"/>
          </w:rPr>
          <w:delText xml:space="preserve"> </w:delText>
        </w:r>
      </w:del>
    </w:p>
    <w:p>
      <w:pPr>
        <w:pStyle w:val="Subsection"/>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rPr>
          <w:snapToGrid w:val="0"/>
        </w:rPr>
      </w:pPr>
      <w:r>
        <w:rPr>
          <w:snapToGrid w:val="0"/>
        </w:rPr>
        <w:tab/>
        <w:t>(2)</w:t>
      </w:r>
      <w:r>
        <w:rPr>
          <w:snapToGrid w:val="0"/>
        </w:rPr>
        <w:tab/>
        <w:t>The application shall —</w:t>
      </w:r>
      <w:del w:id="82" w:author="Master Repository Process" w:date="2021-07-31T08:58:00Z">
        <w:r>
          <w:rPr>
            <w:snapToGrid w:val="0"/>
          </w:rPr>
          <w:delText> </w:delText>
        </w:r>
      </w:del>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accompanied by a financial statement —</w:t>
      </w:r>
      <w:del w:id="83" w:author="Master Repository Process" w:date="2021-07-31T08:58:00Z">
        <w:r>
          <w:rPr>
            <w:snapToGrid w:val="0"/>
          </w:rPr>
          <w:delText> </w:delText>
        </w:r>
      </w:del>
    </w:p>
    <w:p>
      <w:pPr>
        <w:pStyle w:val="Indenti"/>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del w:id="84" w:author="Master Repository Process" w:date="2021-07-31T08:58:00Z">
        <w:r>
          <w:rPr>
            <w:snapToGrid w:val="0"/>
          </w:rPr>
          <w:delText> </w:delText>
        </w:r>
      </w:del>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a member of the Institute of Chartered Accountants in Australia;</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repealed]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del w:id="85" w:author="Master Repository Process" w:date="2021-07-31T08:58:00Z">
        <w:r>
          <w:rPr>
            <w:snapToGrid w:val="0"/>
          </w:rPr>
          <w:delText> </w:delText>
        </w:r>
      </w:del>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w:t>
      </w:r>
      <w:del w:id="86" w:author="Master Repository Process" w:date="2021-07-31T08:58:00Z">
        <w:r>
          <w:delText>March</w:delText>
        </w:r>
      </w:del>
      <w:ins w:id="87" w:author="Master Repository Process" w:date="2021-07-31T08:58:00Z">
        <w:r>
          <w:t>Mar</w:t>
        </w:r>
      </w:ins>
      <w:r>
        <w:t> 1970 p.</w:t>
      </w:r>
      <w:ins w:id="88" w:author="Master Repository Process" w:date="2021-07-31T08:58:00Z">
        <w:r>
          <w:t> </w:t>
        </w:r>
      </w:ins>
      <w:r>
        <w:t>755; 30 </w:t>
      </w:r>
      <w:del w:id="89" w:author="Master Repository Process" w:date="2021-07-31T08:58:00Z">
        <w:r>
          <w:delText>November</w:delText>
        </w:r>
      </w:del>
      <w:ins w:id="90" w:author="Master Repository Process" w:date="2021-07-31T08:58:00Z">
        <w:r>
          <w:t>Nov</w:t>
        </w:r>
      </w:ins>
      <w:r>
        <w:t> 1984 p.</w:t>
      </w:r>
      <w:ins w:id="91" w:author="Master Repository Process" w:date="2021-07-31T08:58:00Z">
        <w:r>
          <w:t> </w:t>
        </w:r>
      </w:ins>
      <w:r>
        <w:t>3989; 29 </w:t>
      </w:r>
      <w:del w:id="92" w:author="Master Repository Process" w:date="2021-07-31T08:58:00Z">
        <w:r>
          <w:delText>August</w:delText>
        </w:r>
      </w:del>
      <w:ins w:id="93" w:author="Master Repository Process" w:date="2021-07-31T08:58:00Z">
        <w:r>
          <w:t>Aug</w:t>
        </w:r>
      </w:ins>
      <w:r>
        <w:t> 1986 p.</w:t>
      </w:r>
      <w:ins w:id="94" w:author="Master Repository Process" w:date="2021-07-31T08:58:00Z">
        <w:r>
          <w:t> </w:t>
        </w:r>
      </w:ins>
      <w:r>
        <w:t>3205; 7 </w:t>
      </w:r>
      <w:del w:id="95" w:author="Master Repository Process" w:date="2021-07-31T08:58:00Z">
        <w:r>
          <w:delText>July</w:delText>
        </w:r>
      </w:del>
      <w:ins w:id="96" w:author="Master Repository Process" w:date="2021-07-31T08:58:00Z">
        <w:r>
          <w:t>Jul</w:t>
        </w:r>
      </w:ins>
      <w:r>
        <w:t> 1989 p.</w:t>
      </w:r>
      <w:ins w:id="97" w:author="Master Repository Process" w:date="2021-07-31T08:58:00Z">
        <w:r>
          <w:t> </w:t>
        </w:r>
      </w:ins>
      <w:r>
        <w:t>2112; 31 </w:t>
      </w:r>
      <w:del w:id="98" w:author="Master Repository Process" w:date="2021-07-31T08:58:00Z">
        <w:r>
          <w:delText>July</w:delText>
        </w:r>
      </w:del>
      <w:ins w:id="99" w:author="Master Repository Process" w:date="2021-07-31T08:58:00Z">
        <w:r>
          <w:t>Jul</w:t>
        </w:r>
      </w:ins>
      <w:r>
        <w:t> 2001 p. 3935; 9 Jan 2004 p. 87.]</w:t>
      </w:r>
      <w:del w:id="100" w:author="Master Repository Process" w:date="2021-07-31T08:58:00Z">
        <w:r>
          <w:delText xml:space="preserve"> </w:delText>
        </w:r>
      </w:del>
    </w:p>
    <w:p>
      <w:pPr>
        <w:pStyle w:val="Heading5"/>
        <w:rPr>
          <w:snapToGrid w:val="0"/>
        </w:rPr>
      </w:pPr>
      <w:bookmarkStart w:id="101" w:name="_Toc389653492"/>
      <w:bookmarkStart w:id="102" w:name="_Toc475779839"/>
      <w:bookmarkStart w:id="103" w:name="_Toc526841532"/>
      <w:bookmarkStart w:id="104" w:name="_Toc170207477"/>
      <w:r>
        <w:rPr>
          <w:rStyle w:val="CharSectno"/>
        </w:rPr>
        <w:t>8A</w:t>
      </w:r>
      <w:r>
        <w:rPr>
          <w:snapToGrid w:val="0"/>
        </w:rPr>
        <w:t>.</w:t>
      </w:r>
      <w:del w:id="105" w:author="Master Repository Process" w:date="2021-07-31T08:58:00Z">
        <w:r>
          <w:rPr>
            <w:snapToGrid w:val="0"/>
          </w:rPr>
          <w:delText xml:space="preserve"> </w:delText>
        </w:r>
      </w:del>
      <w:r>
        <w:rPr>
          <w:snapToGrid w:val="0"/>
        </w:rPr>
        <w:tab/>
        <w:t>Application under section 4(1a)</w:t>
      </w:r>
      <w:bookmarkEnd w:id="101"/>
      <w:bookmarkEnd w:id="102"/>
      <w:bookmarkEnd w:id="103"/>
      <w:bookmarkEnd w:id="104"/>
      <w:del w:id="106" w:author="Master Repository Process" w:date="2021-07-31T08:58:00Z">
        <w:r>
          <w:rPr>
            <w:snapToGrid w:val="0"/>
          </w:rPr>
          <w:delText xml:space="preserve"> </w:delText>
        </w:r>
      </w:del>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w:t>
      </w:r>
      <w:del w:id="107" w:author="Master Repository Process" w:date="2021-07-31T08:58:00Z">
        <w:r>
          <w:delText>July</w:delText>
        </w:r>
      </w:del>
      <w:ins w:id="108" w:author="Master Repository Process" w:date="2021-07-31T08:58:00Z">
        <w:r>
          <w:t>Jul</w:t>
        </w:r>
      </w:ins>
      <w:r>
        <w:t> 1984 p.</w:t>
      </w:r>
      <w:ins w:id="109" w:author="Master Repository Process" w:date="2021-07-31T08:58:00Z">
        <w:r>
          <w:t> </w:t>
        </w:r>
      </w:ins>
      <w:r>
        <w:t>2054.]</w:t>
      </w:r>
      <w:del w:id="110" w:author="Master Repository Process" w:date="2021-07-31T08:58:00Z">
        <w:r>
          <w:delText xml:space="preserve"> </w:delText>
        </w:r>
      </w:del>
    </w:p>
    <w:p>
      <w:pPr>
        <w:pStyle w:val="Heading5"/>
        <w:rPr>
          <w:snapToGrid w:val="0"/>
        </w:rPr>
      </w:pPr>
      <w:bookmarkStart w:id="111" w:name="_Toc389653493"/>
      <w:bookmarkStart w:id="112" w:name="_Toc475779840"/>
      <w:bookmarkStart w:id="113" w:name="_Toc526841533"/>
      <w:bookmarkStart w:id="114" w:name="_Toc170207478"/>
      <w:r>
        <w:rPr>
          <w:rStyle w:val="CharSectno"/>
        </w:rPr>
        <w:t>8B</w:t>
      </w:r>
      <w:r>
        <w:rPr>
          <w:snapToGrid w:val="0"/>
        </w:rPr>
        <w:t>.</w:t>
      </w:r>
      <w:del w:id="115" w:author="Master Repository Process" w:date="2021-07-31T08:58:00Z">
        <w:r>
          <w:rPr>
            <w:snapToGrid w:val="0"/>
          </w:rPr>
          <w:delText xml:space="preserve"> </w:delText>
        </w:r>
      </w:del>
      <w:r>
        <w:rPr>
          <w:snapToGrid w:val="0"/>
        </w:rPr>
        <w:tab/>
        <w:t>Application for partnership to be registered</w:t>
      </w:r>
      <w:bookmarkEnd w:id="111"/>
      <w:bookmarkEnd w:id="112"/>
      <w:bookmarkEnd w:id="113"/>
      <w:bookmarkEnd w:id="114"/>
      <w:del w:id="116" w:author="Master Repository Process" w:date="2021-07-31T08:58:00Z">
        <w:r>
          <w:rPr>
            <w:snapToGrid w:val="0"/>
          </w:rPr>
          <w:delText xml:space="preserve"> </w:delText>
        </w:r>
      </w:del>
    </w:p>
    <w:p>
      <w:pPr>
        <w:pStyle w:val="Subsection"/>
        <w:rPr>
          <w:snapToGrid w:val="0"/>
        </w:rPr>
      </w:pPr>
      <w:r>
        <w:rPr>
          <w:snapToGrid w:val="0"/>
        </w:rPr>
        <w:tab/>
        <w:t>(1)</w:t>
      </w:r>
      <w:r>
        <w:rPr>
          <w:snapToGrid w:val="0"/>
        </w:rPr>
        <w:tab/>
        <w:t>Where an application is made for a partnership to be registered as a builder under the Act, the application shall be —</w:t>
      </w:r>
      <w:del w:id="117" w:author="Master Repository Process" w:date="2021-07-31T08:58:00Z">
        <w:r>
          <w:rPr>
            <w:snapToGrid w:val="0"/>
          </w:rPr>
          <w:delText> </w:delText>
        </w:r>
      </w:del>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del w:id="118" w:author="Master Repository Process" w:date="2021-07-31T08:58:00Z">
        <w:r>
          <w:rPr>
            <w:snapToGrid w:val="0"/>
          </w:rPr>
          <w:delText> </w:delText>
        </w:r>
      </w:del>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w:t>
      </w:r>
      <w:del w:id="119" w:author="Master Repository Process" w:date="2021-07-31T08:58:00Z">
        <w:r>
          <w:delText>November</w:delText>
        </w:r>
      </w:del>
      <w:ins w:id="120" w:author="Master Repository Process" w:date="2021-07-31T08:58:00Z">
        <w:r>
          <w:t>Nov</w:t>
        </w:r>
      </w:ins>
      <w:r>
        <w:t> 1984 p.</w:t>
      </w:r>
      <w:ins w:id="121" w:author="Master Repository Process" w:date="2021-07-31T08:58:00Z">
        <w:r>
          <w:t> </w:t>
        </w:r>
      </w:ins>
      <w:r>
        <w:t>3989.]</w:t>
      </w:r>
      <w:del w:id="122" w:author="Master Repository Process" w:date="2021-07-31T08:58:00Z">
        <w:r>
          <w:delText xml:space="preserve"> </w:delText>
        </w:r>
      </w:del>
    </w:p>
    <w:p>
      <w:pPr>
        <w:pStyle w:val="Heading5"/>
        <w:rPr>
          <w:snapToGrid w:val="0"/>
        </w:rPr>
      </w:pPr>
      <w:bookmarkStart w:id="123" w:name="_Toc389653494"/>
      <w:bookmarkStart w:id="124" w:name="_Toc475779841"/>
      <w:bookmarkStart w:id="125" w:name="_Toc526841534"/>
      <w:bookmarkStart w:id="126" w:name="_Toc170207479"/>
      <w:r>
        <w:rPr>
          <w:rStyle w:val="CharSectno"/>
        </w:rPr>
        <w:t>8C</w:t>
      </w:r>
      <w:r>
        <w:rPr>
          <w:snapToGrid w:val="0"/>
        </w:rPr>
        <w:t>.</w:t>
      </w:r>
      <w:del w:id="127" w:author="Master Repository Process" w:date="2021-07-31T08:58:00Z">
        <w:r>
          <w:rPr>
            <w:snapToGrid w:val="0"/>
          </w:rPr>
          <w:delText xml:space="preserve"> </w:delText>
        </w:r>
      </w:del>
      <w:r>
        <w:rPr>
          <w:snapToGrid w:val="0"/>
        </w:rPr>
        <w:tab/>
        <w:t>Application for body corporate to be registered</w:t>
      </w:r>
      <w:bookmarkEnd w:id="123"/>
      <w:bookmarkEnd w:id="124"/>
      <w:bookmarkEnd w:id="125"/>
      <w:bookmarkEnd w:id="126"/>
      <w:del w:id="128" w:author="Master Repository Process" w:date="2021-07-31T08:58:00Z">
        <w:r>
          <w:rPr>
            <w:snapToGrid w:val="0"/>
          </w:rPr>
          <w:delText xml:space="preserve"> </w:delText>
        </w:r>
      </w:del>
    </w:p>
    <w:p>
      <w:pPr>
        <w:pStyle w:val="Subsection"/>
        <w:spacing w:before="120"/>
        <w:rPr>
          <w:snapToGrid w:val="0"/>
        </w:rPr>
      </w:pPr>
      <w:r>
        <w:rPr>
          <w:snapToGrid w:val="0"/>
        </w:rPr>
        <w:tab/>
        <w:t>(1)</w:t>
      </w:r>
      <w:r>
        <w:rPr>
          <w:snapToGrid w:val="0"/>
        </w:rPr>
        <w:tab/>
        <w:t>Where an application is made for a body corporate to be registered as a builder under the Act the application shall be —</w:t>
      </w:r>
      <w:del w:id="129" w:author="Master Repository Process" w:date="2021-07-31T08:58:00Z">
        <w:r>
          <w:rPr>
            <w:snapToGrid w:val="0"/>
          </w:rPr>
          <w:delText> </w:delText>
        </w:r>
      </w:del>
    </w:p>
    <w:p>
      <w:pPr>
        <w:pStyle w:val="Indenta"/>
        <w:rPr>
          <w:snapToGrid w:val="0"/>
        </w:rPr>
      </w:pPr>
      <w:r>
        <w:rPr>
          <w:snapToGrid w:val="0"/>
        </w:rPr>
        <w:tab/>
        <w:t>(a)</w:t>
      </w:r>
      <w:r>
        <w:rPr>
          <w:snapToGrid w:val="0"/>
        </w:rPr>
        <w:tab/>
        <w:t>made to the Board in the form of Form No. 2B in the First Appendix; and</w:t>
      </w:r>
    </w:p>
    <w:p>
      <w:pPr>
        <w:pStyle w:val="Indenta"/>
        <w:rPr>
          <w:snapToGrid w:val="0"/>
        </w:rPr>
      </w:pPr>
      <w:r>
        <w:rPr>
          <w:snapToGrid w:val="0"/>
        </w:rPr>
        <w:tab/>
        <w:t>(b)</w:t>
      </w:r>
      <w:r>
        <w:rPr>
          <w:snapToGrid w:val="0"/>
        </w:rPr>
        <w:tab/>
        <w:t>signed by a director, the secretary or the public officer of the body corporate.</w:t>
      </w:r>
    </w:p>
    <w:p>
      <w:pPr>
        <w:pStyle w:val="Subsection"/>
        <w:spacing w:before="120"/>
        <w:rPr>
          <w:snapToGrid w:val="0"/>
        </w:rPr>
      </w:pPr>
      <w:r>
        <w:rPr>
          <w:snapToGrid w:val="0"/>
        </w:rPr>
        <w:tab/>
        <w:t>(2)</w:t>
      </w:r>
      <w:r>
        <w:rPr>
          <w:snapToGrid w:val="0"/>
        </w:rPr>
        <w:tab/>
        <w:t>The application shall —</w:t>
      </w:r>
      <w:del w:id="130" w:author="Master Repository Process" w:date="2021-07-31T08:58:00Z">
        <w:r>
          <w:rPr>
            <w:snapToGrid w:val="0"/>
          </w:rPr>
          <w:delText> </w:delText>
        </w:r>
      </w:del>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w:t>
      </w:r>
      <w:del w:id="131" w:author="Master Repository Process" w:date="2021-07-31T08:58:00Z">
        <w:r>
          <w:delText>November</w:delText>
        </w:r>
      </w:del>
      <w:ins w:id="132" w:author="Master Repository Process" w:date="2021-07-31T08:58:00Z">
        <w:r>
          <w:t>Nov</w:t>
        </w:r>
      </w:ins>
      <w:r>
        <w:t> 1984 p.</w:t>
      </w:r>
      <w:ins w:id="133" w:author="Master Repository Process" w:date="2021-07-31T08:58:00Z">
        <w:r>
          <w:t> </w:t>
        </w:r>
      </w:ins>
      <w:r>
        <w:t>3989.]</w:t>
      </w:r>
      <w:del w:id="134" w:author="Master Repository Process" w:date="2021-07-31T08:58:00Z">
        <w:r>
          <w:delText xml:space="preserve"> </w:delText>
        </w:r>
      </w:del>
    </w:p>
    <w:p>
      <w:pPr>
        <w:pStyle w:val="Heading5"/>
        <w:rPr>
          <w:snapToGrid w:val="0"/>
        </w:rPr>
      </w:pPr>
      <w:bookmarkStart w:id="135" w:name="_Toc389653495"/>
      <w:bookmarkStart w:id="136" w:name="_Toc475779842"/>
      <w:bookmarkStart w:id="137" w:name="_Toc526841535"/>
      <w:bookmarkStart w:id="138" w:name="_Toc170207480"/>
      <w:r>
        <w:rPr>
          <w:rStyle w:val="CharSectno"/>
        </w:rPr>
        <w:t>8D</w:t>
      </w:r>
      <w:r>
        <w:rPr>
          <w:snapToGrid w:val="0"/>
        </w:rPr>
        <w:t>.</w:t>
      </w:r>
      <w:del w:id="139" w:author="Master Repository Process" w:date="2021-07-31T08:58:00Z">
        <w:r>
          <w:rPr>
            <w:snapToGrid w:val="0"/>
          </w:rPr>
          <w:delText xml:space="preserve"> </w:delText>
        </w:r>
      </w:del>
      <w:r>
        <w:rPr>
          <w:snapToGrid w:val="0"/>
        </w:rPr>
        <w:tab/>
        <w:t>Statutory declaration to be completed</w:t>
      </w:r>
      <w:bookmarkEnd w:id="135"/>
      <w:bookmarkEnd w:id="136"/>
      <w:bookmarkEnd w:id="137"/>
      <w:bookmarkEnd w:id="138"/>
      <w:del w:id="140" w:author="Master Repository Process" w:date="2021-07-31T08:58:00Z">
        <w:r>
          <w:rPr>
            <w:snapToGrid w:val="0"/>
          </w:rPr>
          <w:delText xml:space="preserve"> </w:delText>
        </w:r>
      </w:del>
    </w:p>
    <w:p>
      <w:pPr>
        <w:pStyle w:val="Subsection"/>
        <w:spacing w:before="120"/>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w:t>
      </w:r>
      <w:del w:id="141" w:author="Master Repository Process" w:date="2021-07-31T08:58:00Z">
        <w:r>
          <w:delText>November</w:delText>
        </w:r>
      </w:del>
      <w:ins w:id="142" w:author="Master Repository Process" w:date="2021-07-31T08:58:00Z">
        <w:r>
          <w:t>Nov</w:t>
        </w:r>
      </w:ins>
      <w:r>
        <w:t> 1984 p.</w:t>
      </w:r>
      <w:ins w:id="143" w:author="Master Repository Process" w:date="2021-07-31T08:58:00Z">
        <w:r>
          <w:t> </w:t>
        </w:r>
      </w:ins>
      <w:r>
        <w:t>3989; amended in Gazette 31 </w:t>
      </w:r>
      <w:del w:id="144" w:author="Master Repository Process" w:date="2021-07-31T08:58:00Z">
        <w:r>
          <w:delText>July</w:delText>
        </w:r>
      </w:del>
      <w:ins w:id="145" w:author="Master Repository Process" w:date="2021-07-31T08:58:00Z">
        <w:r>
          <w:t>Jul</w:t>
        </w:r>
      </w:ins>
      <w:r>
        <w:t> 2001 p. 3935.]</w:t>
      </w:r>
      <w:del w:id="146" w:author="Master Repository Process" w:date="2021-07-31T08:58:00Z">
        <w:r>
          <w:delText xml:space="preserve"> </w:delText>
        </w:r>
      </w:del>
    </w:p>
    <w:p>
      <w:pPr>
        <w:pStyle w:val="Heading5"/>
      </w:pPr>
      <w:bookmarkStart w:id="147" w:name="_Toc389653496"/>
      <w:bookmarkStart w:id="148" w:name="_Toc526841536"/>
      <w:bookmarkStart w:id="149" w:name="_Toc170207481"/>
      <w:r>
        <w:rPr>
          <w:rStyle w:val="CharSectno"/>
        </w:rPr>
        <w:t>8E</w:t>
      </w:r>
      <w:r>
        <w:t>.</w:t>
      </w:r>
      <w:r>
        <w:tab/>
        <w:t>Prescribed manner of certifying payment of fee under section 4A(1)(c)(iii)</w:t>
      </w:r>
      <w:bookmarkEnd w:id="147"/>
      <w:bookmarkEnd w:id="148"/>
      <w:bookmarkEnd w:id="149"/>
    </w:p>
    <w:p>
      <w:pPr>
        <w:pStyle w:val="Subsection"/>
        <w:spacing w:before="120"/>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spacing w:before="120"/>
      </w:pPr>
      <w:r>
        <w:tab/>
        <w:t>(2)</w:t>
      </w:r>
      <w:r>
        <w:tab/>
        <w:t>The form is not validly completed unless it has been stamped by the Board to confirm that the payment has been received by the Board.</w:t>
      </w:r>
    </w:p>
    <w:p>
      <w:pPr>
        <w:pStyle w:val="Footnotesection"/>
      </w:pPr>
      <w:r>
        <w:tab/>
        <w:t>[</w:t>
      </w:r>
      <w:del w:id="150" w:author="Master Repository Process" w:date="2021-07-31T08:58:00Z">
        <w:r>
          <w:delText xml:space="preserve">Section </w:delText>
        </w:r>
      </w:del>
      <w:ins w:id="151" w:author="Master Repository Process" w:date="2021-07-31T08:58:00Z">
        <w:r>
          <w:t>Regulation </w:t>
        </w:r>
      </w:ins>
      <w:r>
        <w:t>8E inserted in Gazette 31 </w:t>
      </w:r>
      <w:del w:id="152" w:author="Master Repository Process" w:date="2021-07-31T08:58:00Z">
        <w:r>
          <w:delText>July</w:delText>
        </w:r>
      </w:del>
      <w:ins w:id="153" w:author="Master Repository Process" w:date="2021-07-31T08:58:00Z">
        <w:r>
          <w:t>Jul</w:t>
        </w:r>
      </w:ins>
      <w:r>
        <w:t xml:space="preserve"> 2001 </w:t>
      </w:r>
      <w:del w:id="154" w:author="Master Repository Process" w:date="2021-07-31T08:58:00Z">
        <w:r>
          <w:delText>pp</w:delText>
        </w:r>
      </w:del>
      <w:ins w:id="155" w:author="Master Repository Process" w:date="2021-07-31T08:58:00Z">
        <w:r>
          <w:t>p</w:t>
        </w:r>
      </w:ins>
      <w:r>
        <w:t>. 3935</w:t>
      </w:r>
      <w:r>
        <w:noBreakHyphen/>
        <w:t>6.]</w:t>
      </w:r>
    </w:p>
    <w:p>
      <w:pPr>
        <w:pStyle w:val="Heading5"/>
      </w:pPr>
      <w:bookmarkStart w:id="156" w:name="_Toc389653497"/>
      <w:bookmarkStart w:id="157" w:name="_Toc526841537"/>
      <w:bookmarkStart w:id="158" w:name="_Toc170207482"/>
      <w:r>
        <w:rPr>
          <w:rStyle w:val="CharSectno"/>
        </w:rPr>
        <w:t>8F</w:t>
      </w:r>
      <w:r>
        <w:t>.</w:t>
      </w:r>
      <w:r>
        <w:tab/>
        <w:t>Prescribed period for furnishing particulars and remitting fee to Board under section 4B(2)</w:t>
      </w:r>
      <w:bookmarkEnd w:id="156"/>
      <w:bookmarkEnd w:id="157"/>
      <w:bookmarkEnd w:id="158"/>
    </w:p>
    <w:p>
      <w:pPr>
        <w:pStyle w:val="Subsection"/>
      </w:pPr>
      <w:r>
        <w:tab/>
      </w:r>
      <w:r>
        <w:tab/>
        <w:t>For the purposes of section 4B(2) of the Act, the prescribed period is 14 days.</w:t>
      </w:r>
    </w:p>
    <w:p>
      <w:pPr>
        <w:pStyle w:val="Footnotesection"/>
      </w:pPr>
      <w:r>
        <w:tab/>
        <w:t>[</w:t>
      </w:r>
      <w:del w:id="159" w:author="Master Repository Process" w:date="2021-07-31T08:58:00Z">
        <w:r>
          <w:delText xml:space="preserve">Section </w:delText>
        </w:r>
      </w:del>
      <w:ins w:id="160" w:author="Master Repository Process" w:date="2021-07-31T08:58:00Z">
        <w:r>
          <w:t>Regulation </w:t>
        </w:r>
      </w:ins>
      <w:r>
        <w:t>8F inserted in Gazette 31 </w:t>
      </w:r>
      <w:del w:id="161" w:author="Master Repository Process" w:date="2021-07-31T08:58:00Z">
        <w:r>
          <w:delText>July</w:delText>
        </w:r>
      </w:del>
      <w:ins w:id="162" w:author="Master Repository Process" w:date="2021-07-31T08:58:00Z">
        <w:r>
          <w:t>Jul</w:t>
        </w:r>
      </w:ins>
      <w:r>
        <w:t> 2001 p. 3936.]</w:t>
      </w:r>
    </w:p>
    <w:p>
      <w:pPr>
        <w:pStyle w:val="Heading5"/>
      </w:pPr>
      <w:bookmarkStart w:id="163" w:name="_Toc389653498"/>
      <w:bookmarkStart w:id="164" w:name="_Toc526841538"/>
      <w:bookmarkStart w:id="165" w:name="_Toc170207483"/>
      <w:r>
        <w:rPr>
          <w:rStyle w:val="CharSectno"/>
        </w:rPr>
        <w:t>8G</w:t>
      </w:r>
      <w:r>
        <w:t>.</w:t>
      </w:r>
      <w:r>
        <w:tab/>
        <w:t>Prescribed particulars under section 4B(2)(a)</w:t>
      </w:r>
      <w:bookmarkEnd w:id="163"/>
      <w:bookmarkEnd w:id="164"/>
      <w:bookmarkEnd w:id="165"/>
    </w:p>
    <w:p>
      <w:pPr>
        <w:pStyle w:val="Subsection"/>
      </w:pPr>
      <w:r>
        <w:tab/>
        <w:t>(1)</w:t>
      </w:r>
      <w:r>
        <w:tab/>
        <w:t>For the purposes of section 4B(2)(a) of the Act, the particulars that are to be furnished to the Board in relation to a building licence are —</w:t>
      </w:r>
      <w:del w:id="166" w:author="Master Repository Process" w:date="2021-07-31T08:58:00Z">
        <w:r>
          <w:delText xml:space="preserve"> </w:delText>
        </w:r>
      </w:del>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del w:id="167" w:author="Master Repository Process" w:date="2021-07-31T08:58:00Z">
        <w:r>
          <w:delText xml:space="preserve"> </w:delText>
        </w:r>
      </w:del>
    </w:p>
    <w:p>
      <w:pPr>
        <w:pStyle w:val="Defstart"/>
      </w:pPr>
      <w:r>
        <w:tab/>
      </w:r>
      <w:r>
        <w:rPr>
          <w:b/>
        </w:rPr>
        <w:t>“</w:t>
      </w:r>
      <w:r>
        <w:rPr>
          <w:rStyle w:val="CharDefText"/>
        </w:rPr>
        <w:t>constructed</w:t>
      </w:r>
      <w:r>
        <w:rPr>
          <w:b/>
        </w:rPr>
        <w:t>”</w:t>
      </w:r>
      <w:r>
        <w:t xml:space="preserve"> includes altered, repaired, added to and improved;</w:t>
      </w:r>
    </w:p>
    <w:p>
      <w:pPr>
        <w:pStyle w:val="Defstart"/>
      </w:pPr>
      <w:r>
        <w:tab/>
      </w:r>
      <w:r>
        <w:rPr>
          <w:b/>
        </w:rPr>
        <w:t>“</w:t>
      </w:r>
      <w:r>
        <w:rPr>
          <w:rStyle w:val="CharDefText"/>
        </w:rPr>
        <w:t>policy of home indemnity insurance</w:t>
      </w:r>
      <w:r>
        <w:rPr>
          <w:b/>
        </w:rPr>
        <w:t>”</w:t>
      </w:r>
      <w:r>
        <w:t xml:space="preserve"> means a policy of insurance that complies with Part 3A Division 2 of the </w:t>
      </w:r>
      <w:r>
        <w:rPr>
          <w:i/>
        </w:rPr>
        <w:t>Home Building Contracts Act 1991</w:t>
      </w:r>
      <w:r>
        <w:t>.</w:t>
      </w:r>
    </w:p>
    <w:p>
      <w:pPr>
        <w:pStyle w:val="Footnotesection"/>
      </w:pPr>
      <w:r>
        <w:tab/>
        <w:t>[</w:t>
      </w:r>
      <w:del w:id="168" w:author="Master Repository Process" w:date="2021-07-31T08:58:00Z">
        <w:r>
          <w:delText xml:space="preserve">Section </w:delText>
        </w:r>
      </w:del>
      <w:ins w:id="169" w:author="Master Repository Process" w:date="2021-07-31T08:58:00Z">
        <w:r>
          <w:t>Regulation </w:t>
        </w:r>
      </w:ins>
      <w:r>
        <w:t>8G inserted in Gazette 31 </w:t>
      </w:r>
      <w:del w:id="170" w:author="Master Repository Process" w:date="2021-07-31T08:58:00Z">
        <w:r>
          <w:delText>July</w:delText>
        </w:r>
      </w:del>
      <w:ins w:id="171" w:author="Master Repository Process" w:date="2021-07-31T08:58:00Z">
        <w:r>
          <w:t>Jul</w:t>
        </w:r>
      </w:ins>
      <w:r>
        <w:t> 2001 p. 3936.]</w:t>
      </w:r>
    </w:p>
    <w:p>
      <w:pPr>
        <w:pStyle w:val="Ednotesection"/>
      </w:pPr>
      <w:r>
        <w:tab/>
        <w:t>[Heading deleted in Gazette 31 </w:t>
      </w:r>
      <w:del w:id="172" w:author="Master Repository Process" w:date="2021-07-31T08:58:00Z">
        <w:r>
          <w:delText>July</w:delText>
        </w:r>
      </w:del>
      <w:ins w:id="173" w:author="Master Repository Process" w:date="2021-07-31T08:58:00Z">
        <w:r>
          <w:t>Jul</w:t>
        </w:r>
      </w:ins>
      <w:r>
        <w:t> 2001 p. 3937.]</w:t>
      </w:r>
    </w:p>
    <w:p>
      <w:pPr>
        <w:pStyle w:val="Ednotesection"/>
      </w:pPr>
      <w:r>
        <w:t>[</w:t>
      </w:r>
      <w:r>
        <w:rPr>
          <w:b/>
        </w:rPr>
        <w:t>9.</w:t>
      </w:r>
      <w:r>
        <w:tab/>
        <w:t>Repealed in Gazette 31 </w:t>
      </w:r>
      <w:del w:id="174" w:author="Master Repository Process" w:date="2021-07-31T08:58:00Z">
        <w:r>
          <w:delText>July</w:delText>
        </w:r>
      </w:del>
      <w:ins w:id="175" w:author="Master Repository Process" w:date="2021-07-31T08:58:00Z">
        <w:r>
          <w:t>Jul</w:t>
        </w:r>
      </w:ins>
      <w:r>
        <w:t> 2001 p. 3937.]</w:t>
      </w:r>
    </w:p>
    <w:p>
      <w:pPr>
        <w:pStyle w:val="Heading5"/>
        <w:rPr>
          <w:snapToGrid w:val="0"/>
        </w:rPr>
      </w:pPr>
      <w:bookmarkStart w:id="176" w:name="_Toc389653499"/>
      <w:bookmarkStart w:id="177" w:name="_Toc475779844"/>
      <w:bookmarkStart w:id="178" w:name="_Toc526841539"/>
      <w:bookmarkStart w:id="179" w:name="_Toc170207484"/>
      <w:r>
        <w:rPr>
          <w:rStyle w:val="CharSectno"/>
        </w:rPr>
        <w:t>10</w:t>
      </w:r>
      <w:r>
        <w:rPr>
          <w:snapToGrid w:val="0"/>
        </w:rPr>
        <w:t>.</w:t>
      </w:r>
      <w:r>
        <w:rPr>
          <w:snapToGrid w:val="0"/>
        </w:rPr>
        <w:tab/>
        <w:t>Course of training and study</w:t>
      </w:r>
      <w:bookmarkEnd w:id="176"/>
      <w:bookmarkEnd w:id="177"/>
      <w:bookmarkEnd w:id="178"/>
      <w:bookmarkEnd w:id="179"/>
      <w:del w:id="180" w:author="Master Repository Process" w:date="2021-07-31T08:58:00Z">
        <w:r>
          <w:rPr>
            <w:snapToGrid w:val="0"/>
          </w:rPr>
          <w:delText xml:space="preserve"> </w:delText>
        </w:r>
      </w:del>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w:t>
      </w:r>
      <w:del w:id="181" w:author="Master Repository Process" w:date="2021-07-31T08:58:00Z">
        <w:r>
          <w:delText xml:space="preserve">Section </w:delText>
        </w:r>
      </w:del>
      <w:ins w:id="182" w:author="Master Repository Process" w:date="2021-07-31T08:58:00Z">
        <w:r>
          <w:t>Regulation </w:t>
        </w:r>
      </w:ins>
      <w:r>
        <w:t>10 amended in Gazette 31 </w:t>
      </w:r>
      <w:del w:id="183" w:author="Master Repository Process" w:date="2021-07-31T08:58:00Z">
        <w:r>
          <w:delText>July</w:delText>
        </w:r>
      </w:del>
      <w:ins w:id="184" w:author="Master Repository Process" w:date="2021-07-31T08:58:00Z">
        <w:r>
          <w:t>Jul</w:t>
        </w:r>
      </w:ins>
      <w:r>
        <w:t> 2001 p. 3937.]</w:t>
      </w:r>
    </w:p>
    <w:p>
      <w:pPr>
        <w:pStyle w:val="Ednotesection"/>
      </w:pPr>
      <w:r>
        <w:tab/>
        <w:t>[Heading deleted in Gazette 31 </w:t>
      </w:r>
      <w:del w:id="185" w:author="Master Repository Process" w:date="2021-07-31T08:58:00Z">
        <w:r>
          <w:delText>July</w:delText>
        </w:r>
      </w:del>
      <w:ins w:id="186" w:author="Master Repository Process" w:date="2021-07-31T08:58:00Z">
        <w:r>
          <w:t>Jul</w:t>
        </w:r>
      </w:ins>
      <w:r>
        <w:t> 2001 p. 3937.]</w:t>
      </w:r>
    </w:p>
    <w:p>
      <w:pPr>
        <w:pStyle w:val="Ednotesection"/>
      </w:pPr>
      <w:r>
        <w:t>[</w:t>
      </w:r>
      <w:r>
        <w:rPr>
          <w:b/>
        </w:rPr>
        <w:t>11</w:t>
      </w:r>
      <w:ins w:id="187" w:author="Master Repository Process" w:date="2021-07-31T08:58:00Z">
        <w:r>
          <w:rPr>
            <w:b/>
          </w:rPr>
          <w:t>,</w:t>
        </w:r>
        <w:r>
          <w:t xml:space="preserve"> </w:t>
        </w:r>
        <w:r>
          <w:rPr>
            <w:b/>
          </w:rPr>
          <w:t>12</w:t>
        </w:r>
      </w:ins>
      <w:r>
        <w:rPr>
          <w:b/>
        </w:rPr>
        <w:t>.</w:t>
      </w:r>
      <w:r>
        <w:tab/>
        <w:t>Repealed in Gazette 31 </w:t>
      </w:r>
      <w:del w:id="188" w:author="Master Repository Process" w:date="2021-07-31T08:58:00Z">
        <w:r>
          <w:delText>July</w:delText>
        </w:r>
      </w:del>
      <w:ins w:id="189" w:author="Master Repository Process" w:date="2021-07-31T08:58:00Z">
        <w:r>
          <w:t>Jul</w:t>
        </w:r>
      </w:ins>
      <w:r>
        <w:t> 2001 p. 3937.]</w:t>
      </w:r>
    </w:p>
    <w:p>
      <w:pPr>
        <w:pStyle w:val="Ednotesection"/>
        <w:rPr>
          <w:del w:id="190" w:author="Master Repository Process" w:date="2021-07-31T08:58:00Z"/>
        </w:rPr>
      </w:pPr>
      <w:del w:id="191" w:author="Master Repository Process" w:date="2021-07-31T08:58:00Z">
        <w:r>
          <w:delText>[</w:delText>
        </w:r>
        <w:r>
          <w:rPr>
            <w:b/>
          </w:rPr>
          <w:delText>12.</w:delText>
        </w:r>
        <w:r>
          <w:tab/>
          <w:delText>Repealed in Gazette 31 July 2001 p. 3937.]</w:delText>
        </w:r>
      </w:del>
    </w:p>
    <w:p>
      <w:pPr>
        <w:pStyle w:val="Ednotesection"/>
      </w:pPr>
      <w:r>
        <w:tab/>
        <w:t>[Heading deleted in Gazette 31 </w:t>
      </w:r>
      <w:del w:id="192" w:author="Master Repository Process" w:date="2021-07-31T08:58:00Z">
        <w:r>
          <w:delText>July</w:delText>
        </w:r>
      </w:del>
      <w:ins w:id="193" w:author="Master Repository Process" w:date="2021-07-31T08:58:00Z">
        <w:r>
          <w:t>Jul</w:t>
        </w:r>
      </w:ins>
      <w:r>
        <w:t> 2001 p. 3937.]</w:t>
      </w:r>
    </w:p>
    <w:p>
      <w:pPr>
        <w:pStyle w:val="Ednotesection"/>
      </w:pPr>
      <w:r>
        <w:t>[</w:t>
      </w:r>
      <w:r>
        <w:rPr>
          <w:b/>
        </w:rPr>
        <w:t>13.</w:t>
      </w:r>
      <w:r>
        <w:tab/>
        <w:t>Repealed in Gazette 31 </w:t>
      </w:r>
      <w:del w:id="194" w:author="Master Repository Process" w:date="2021-07-31T08:58:00Z">
        <w:r>
          <w:delText>July</w:delText>
        </w:r>
      </w:del>
      <w:ins w:id="195" w:author="Master Repository Process" w:date="2021-07-31T08:58:00Z">
        <w:r>
          <w:t>Jul</w:t>
        </w:r>
      </w:ins>
      <w:r>
        <w:t> 2001 p. 3937.]</w:t>
      </w:r>
    </w:p>
    <w:p>
      <w:pPr>
        <w:pStyle w:val="Ednotesection"/>
      </w:pPr>
      <w:bookmarkStart w:id="196" w:name="_Toc475779848"/>
      <w:r>
        <w:tab/>
        <w:t>[Heading deleted in Gazette 31 </w:t>
      </w:r>
      <w:del w:id="197" w:author="Master Repository Process" w:date="2021-07-31T08:58:00Z">
        <w:r>
          <w:delText>July</w:delText>
        </w:r>
      </w:del>
      <w:ins w:id="198" w:author="Master Repository Process" w:date="2021-07-31T08:58:00Z">
        <w:r>
          <w:t>Jul</w:t>
        </w:r>
      </w:ins>
      <w:r>
        <w:t> 2001 p. 3940.]</w:t>
      </w:r>
    </w:p>
    <w:p>
      <w:pPr>
        <w:pStyle w:val="Heading5"/>
        <w:rPr>
          <w:snapToGrid w:val="0"/>
        </w:rPr>
      </w:pPr>
      <w:bookmarkStart w:id="199" w:name="_Toc389653500"/>
      <w:bookmarkStart w:id="200" w:name="_Toc526841540"/>
      <w:bookmarkStart w:id="201" w:name="_Toc170207485"/>
      <w:r>
        <w:rPr>
          <w:rStyle w:val="CharSectno"/>
        </w:rPr>
        <w:t>14</w:t>
      </w:r>
      <w:r>
        <w:rPr>
          <w:snapToGrid w:val="0"/>
        </w:rPr>
        <w:t>.</w:t>
      </w:r>
      <w:r>
        <w:rPr>
          <w:snapToGrid w:val="0"/>
        </w:rPr>
        <w:tab/>
        <w:t>Board may grant temporary licences</w:t>
      </w:r>
      <w:bookmarkEnd w:id="199"/>
      <w:bookmarkEnd w:id="196"/>
      <w:bookmarkEnd w:id="200"/>
      <w:bookmarkEnd w:id="201"/>
      <w:del w:id="202" w:author="Master Repository Process" w:date="2021-07-31T08:58:00Z">
        <w:r>
          <w:rPr>
            <w:snapToGrid w:val="0"/>
          </w:rPr>
          <w:delText xml:space="preserve"> </w:delText>
        </w:r>
      </w:del>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203" w:name="_Toc389653501"/>
      <w:bookmarkStart w:id="204" w:name="_Toc475779849"/>
      <w:bookmarkStart w:id="205" w:name="_Toc526841541"/>
      <w:bookmarkStart w:id="206" w:name="_Toc170207486"/>
      <w:r>
        <w:rPr>
          <w:rStyle w:val="CharSectno"/>
        </w:rPr>
        <w:t>15</w:t>
      </w:r>
      <w:r>
        <w:rPr>
          <w:snapToGrid w:val="0"/>
        </w:rPr>
        <w:t>.</w:t>
      </w:r>
      <w:r>
        <w:rPr>
          <w:snapToGrid w:val="0"/>
        </w:rPr>
        <w:tab/>
        <w:t>Application for temporary licence</w:t>
      </w:r>
      <w:bookmarkEnd w:id="203"/>
      <w:bookmarkEnd w:id="204"/>
      <w:bookmarkEnd w:id="205"/>
      <w:bookmarkEnd w:id="206"/>
      <w:del w:id="207" w:author="Master Repository Process" w:date="2021-07-31T08:58:00Z">
        <w:r>
          <w:rPr>
            <w:snapToGrid w:val="0"/>
          </w:rPr>
          <w:delText xml:space="preserve"> </w:delText>
        </w:r>
      </w:del>
    </w:p>
    <w:p>
      <w:pPr>
        <w:pStyle w:val="Subsection"/>
        <w:spacing w:before="120"/>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spacing w:before="120"/>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spacing w:before="120"/>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spacing w:before="120"/>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spacing w:before="120"/>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w:t>
      </w:r>
      <w:del w:id="208" w:author="Master Repository Process" w:date="2021-07-31T08:58:00Z">
        <w:r>
          <w:delText>July</w:delText>
        </w:r>
      </w:del>
      <w:ins w:id="209" w:author="Master Repository Process" w:date="2021-07-31T08:58:00Z">
        <w:r>
          <w:t>Jul</w:t>
        </w:r>
      </w:ins>
      <w:r>
        <w:t> 1998 p.</w:t>
      </w:r>
      <w:ins w:id="210" w:author="Master Repository Process" w:date="2021-07-31T08:58:00Z">
        <w:r>
          <w:t> </w:t>
        </w:r>
      </w:ins>
      <w:r>
        <w:t>3761.]</w:t>
      </w:r>
    </w:p>
    <w:p>
      <w:pPr>
        <w:pStyle w:val="Heading5"/>
        <w:rPr>
          <w:snapToGrid w:val="0"/>
        </w:rPr>
      </w:pPr>
      <w:bookmarkStart w:id="211" w:name="_Toc389653502"/>
      <w:bookmarkStart w:id="212" w:name="_Toc475779850"/>
      <w:bookmarkStart w:id="213" w:name="_Toc526841542"/>
      <w:bookmarkStart w:id="214" w:name="_Toc170207487"/>
      <w:r>
        <w:rPr>
          <w:rStyle w:val="CharSectno"/>
        </w:rPr>
        <w:t>16</w:t>
      </w:r>
      <w:r>
        <w:rPr>
          <w:snapToGrid w:val="0"/>
        </w:rPr>
        <w:t>.</w:t>
      </w:r>
      <w:r>
        <w:rPr>
          <w:snapToGrid w:val="0"/>
        </w:rPr>
        <w:tab/>
        <w:t>Temporary licence may contain conditions</w:t>
      </w:r>
      <w:bookmarkEnd w:id="211"/>
      <w:bookmarkEnd w:id="212"/>
      <w:bookmarkEnd w:id="213"/>
      <w:bookmarkEnd w:id="214"/>
      <w:del w:id="215" w:author="Master Repository Process" w:date="2021-07-31T08:58:00Z">
        <w:r>
          <w:rPr>
            <w:snapToGrid w:val="0"/>
          </w:rPr>
          <w:delText xml:space="preserve"> </w:delText>
        </w:r>
      </w:del>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section"/>
      </w:pPr>
      <w:bookmarkStart w:id="216" w:name="_Toc475779851"/>
      <w:r>
        <w:tab/>
        <w:t>[Heading deleted in Gazette 31 </w:t>
      </w:r>
      <w:del w:id="217" w:author="Master Repository Process" w:date="2021-07-31T08:58:00Z">
        <w:r>
          <w:delText>July</w:delText>
        </w:r>
      </w:del>
      <w:ins w:id="218" w:author="Master Repository Process" w:date="2021-07-31T08:58:00Z">
        <w:r>
          <w:t>Jul</w:t>
        </w:r>
      </w:ins>
      <w:r>
        <w:t> 2001 p. 3937.]</w:t>
      </w:r>
    </w:p>
    <w:bookmarkEnd w:id="216"/>
    <w:p>
      <w:pPr>
        <w:pStyle w:val="Ednotesection"/>
      </w:pPr>
      <w:r>
        <w:t>[</w:t>
      </w:r>
      <w:r>
        <w:rPr>
          <w:b/>
        </w:rPr>
        <w:t>16A.</w:t>
      </w:r>
      <w:r>
        <w:tab/>
        <w:t>Repealed in Gazette 31 </w:t>
      </w:r>
      <w:del w:id="219" w:author="Master Repository Process" w:date="2021-07-31T08:58:00Z">
        <w:r>
          <w:delText>July</w:delText>
        </w:r>
      </w:del>
      <w:ins w:id="220" w:author="Master Repository Process" w:date="2021-07-31T08:58:00Z">
        <w:r>
          <w:t>Jul</w:t>
        </w:r>
      </w:ins>
      <w:r>
        <w:t> 2001 p. 3937.]</w:t>
      </w:r>
    </w:p>
    <w:p>
      <w:pPr>
        <w:pStyle w:val="Ednotesection"/>
      </w:pPr>
      <w:bookmarkStart w:id="221" w:name="_Toc475779852"/>
      <w:r>
        <w:tab/>
        <w:t>[Heading deleted in Gazette 31 </w:t>
      </w:r>
      <w:del w:id="222" w:author="Master Repository Process" w:date="2021-07-31T08:58:00Z">
        <w:r>
          <w:delText>July</w:delText>
        </w:r>
      </w:del>
      <w:ins w:id="223" w:author="Master Repository Process" w:date="2021-07-31T08:58:00Z">
        <w:r>
          <w:t>Jul</w:t>
        </w:r>
      </w:ins>
      <w:r>
        <w:t> 2001 p. 3940.]</w:t>
      </w:r>
    </w:p>
    <w:p>
      <w:pPr>
        <w:pStyle w:val="Heading5"/>
        <w:rPr>
          <w:snapToGrid w:val="0"/>
        </w:rPr>
      </w:pPr>
      <w:bookmarkStart w:id="224" w:name="_Toc389653503"/>
      <w:bookmarkStart w:id="225" w:name="_Toc526841543"/>
      <w:bookmarkStart w:id="226" w:name="_Toc170207488"/>
      <w:r>
        <w:rPr>
          <w:rStyle w:val="CharSectno"/>
        </w:rPr>
        <w:t>17</w:t>
      </w:r>
      <w:r>
        <w:rPr>
          <w:snapToGrid w:val="0"/>
        </w:rPr>
        <w:t>.</w:t>
      </w:r>
      <w:r>
        <w:rPr>
          <w:snapToGrid w:val="0"/>
        </w:rPr>
        <w:tab/>
        <w:t>Fees</w:t>
      </w:r>
      <w:bookmarkEnd w:id="224"/>
      <w:bookmarkEnd w:id="221"/>
      <w:bookmarkEnd w:id="225"/>
      <w:bookmarkEnd w:id="226"/>
      <w:del w:id="227" w:author="Master Repository Process" w:date="2021-07-31T08:58:00Z">
        <w:r>
          <w:rPr>
            <w:snapToGrid w:val="0"/>
          </w:rPr>
          <w:delText xml:space="preserve"> </w:delText>
        </w:r>
      </w:del>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228" w:name="_Toc389653504"/>
      <w:bookmarkStart w:id="229" w:name="_Toc475779853"/>
      <w:bookmarkStart w:id="230" w:name="_Toc526841544"/>
      <w:bookmarkStart w:id="231" w:name="_Toc170207489"/>
      <w:r>
        <w:rPr>
          <w:rStyle w:val="CharSectno"/>
        </w:rPr>
        <w:t>18</w:t>
      </w:r>
      <w:r>
        <w:rPr>
          <w:snapToGrid w:val="0"/>
        </w:rPr>
        <w:t>.</w:t>
      </w:r>
      <w:r>
        <w:rPr>
          <w:snapToGrid w:val="0"/>
        </w:rPr>
        <w:tab/>
        <w:t>Threshold price for construction of building by unregistered person</w:t>
      </w:r>
      <w:bookmarkEnd w:id="228"/>
      <w:bookmarkEnd w:id="229"/>
      <w:bookmarkEnd w:id="230"/>
      <w:bookmarkEnd w:id="231"/>
      <w:del w:id="232" w:author="Master Repository Process" w:date="2021-07-31T08:58:00Z">
        <w:r>
          <w:rPr>
            <w:snapToGrid w:val="0"/>
          </w:rPr>
          <w:delText xml:space="preserve"> </w:delText>
        </w:r>
      </w:del>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$12 000.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$12 000.</w:t>
      </w:r>
    </w:p>
    <w:p>
      <w:pPr>
        <w:pStyle w:val="Footnotesection"/>
      </w:pPr>
      <w:r>
        <w:tab/>
        <w:t>[Regulation 18 inserted in Gazette 21 </w:t>
      </w:r>
      <w:del w:id="233" w:author="Master Repository Process" w:date="2021-07-31T08:58:00Z">
        <w:r>
          <w:delText>September</w:delText>
        </w:r>
      </w:del>
      <w:ins w:id="234" w:author="Master Repository Process" w:date="2021-07-31T08:58:00Z">
        <w:r>
          <w:t>Sep</w:t>
        </w:r>
      </w:ins>
      <w:r>
        <w:t xml:space="preserve"> 1990 </w:t>
      </w:r>
      <w:del w:id="235" w:author="Master Repository Process" w:date="2021-07-31T08:58:00Z">
        <w:r>
          <w:delText>pp.</w:delText>
        </w:r>
      </w:del>
      <w:ins w:id="236" w:author="Master Repository Process" w:date="2021-07-31T08:58:00Z">
        <w:r>
          <w:t>p. </w:t>
        </w:r>
      </w:ins>
      <w:r>
        <w:t>4897</w:t>
      </w:r>
      <w:r>
        <w:noBreakHyphen/>
        <w:t>8; amended in Gazette 17 </w:t>
      </w:r>
      <w:del w:id="237" w:author="Master Repository Process" w:date="2021-07-31T08:58:00Z">
        <w:r>
          <w:delText>July</w:delText>
        </w:r>
      </w:del>
      <w:ins w:id="238" w:author="Master Repository Process" w:date="2021-07-31T08:58:00Z">
        <w:r>
          <w:t>Jul</w:t>
        </w:r>
      </w:ins>
      <w:r>
        <w:t> 1998 p.</w:t>
      </w:r>
      <w:ins w:id="239" w:author="Master Repository Process" w:date="2021-07-31T08:58:00Z">
        <w:r>
          <w:t> </w:t>
        </w:r>
      </w:ins>
      <w:r>
        <w:t>3761.]</w:t>
      </w:r>
      <w:del w:id="240" w:author="Master Repository Process" w:date="2021-07-31T08:58:00Z">
        <w:r>
          <w:delText xml:space="preserve"> </w:delText>
        </w:r>
      </w:del>
    </w:p>
    <w:p>
      <w:pPr>
        <w:pStyle w:val="Heading5"/>
      </w:pPr>
      <w:bookmarkStart w:id="241" w:name="_Toc389653505"/>
      <w:bookmarkStart w:id="242" w:name="_Toc526841545"/>
      <w:bookmarkStart w:id="243" w:name="_Toc170207490"/>
      <w:r>
        <w:rPr>
          <w:rStyle w:val="CharSectno"/>
        </w:rPr>
        <w:t>19</w:t>
      </w:r>
      <w:r>
        <w:t>.</w:t>
      </w:r>
      <w:r>
        <w:tab/>
        <w:t>Prescribed fee for complaint or application to Disputes Tribunal (section 34A)</w:t>
      </w:r>
      <w:bookmarkEnd w:id="241"/>
      <w:bookmarkEnd w:id="242"/>
      <w:bookmarkEnd w:id="243"/>
    </w:p>
    <w:p>
      <w:pPr>
        <w:pStyle w:val="Subsection"/>
      </w:pPr>
      <w:r>
        <w:tab/>
        <w:t>(1)</w:t>
      </w:r>
      <w:r>
        <w:tab/>
        <w:t>For the purposes of section 34A of the Act, the fee that accompanies a complaint or application made to the Disputes Tribunal is the fee in item</w:t>
      </w:r>
      <w:del w:id="244" w:author="Master Repository Process" w:date="2021-07-31T08:58:00Z">
        <w:r>
          <w:delText xml:space="preserve"> </w:delText>
        </w:r>
      </w:del>
      <w:ins w:id="245" w:author="Master Repository Process" w:date="2021-07-31T08:58:00Z">
        <w:r>
          <w:t> </w:t>
        </w:r>
      </w:ins>
      <w:r>
        <w:t>10 of the Second Appendix.</w:t>
      </w:r>
    </w:p>
    <w:p>
      <w:pPr>
        <w:pStyle w:val="Subsection"/>
      </w:pPr>
      <w:r>
        <w:tab/>
        <w:t>(2)</w:t>
      </w:r>
      <w:r>
        <w:tab/>
        <w:t>In item</w:t>
      </w:r>
      <w:del w:id="246" w:author="Master Repository Process" w:date="2021-07-31T08:58:00Z">
        <w:r>
          <w:delText xml:space="preserve"> </w:delText>
        </w:r>
      </w:del>
      <w:ins w:id="247" w:author="Master Repository Process" w:date="2021-07-31T08:58:00Z">
        <w:r>
          <w:t> </w:t>
        </w:r>
      </w:ins>
      <w:r>
        <w:t>10 of the Second Appendix —</w:t>
      </w:r>
      <w:del w:id="248" w:author="Master Repository Process" w:date="2021-07-31T08:58:00Z">
        <w:r>
          <w:delText xml:space="preserve"> </w:delText>
        </w:r>
      </w:del>
    </w:p>
    <w:p>
      <w:pPr>
        <w:pStyle w:val="Defstart"/>
      </w:pPr>
      <w:r>
        <w:tab/>
      </w:r>
      <w:r>
        <w:rPr>
          <w:b/>
        </w:rPr>
        <w:t>“</w:t>
      </w:r>
      <w:r>
        <w:rPr>
          <w:rStyle w:val="CharDefText"/>
        </w:rPr>
        <w:t>financially disadvantaged person</w:t>
      </w:r>
      <w:r>
        <w:rPr>
          <w:b/>
        </w:rPr>
        <w:t>”</w:t>
      </w:r>
      <w:r>
        <w:t xml:space="preserve"> means a person who produces, or in respect of whom there is produced, evidence that satisfies the registrar that the person holds —</w:t>
      </w:r>
      <w:del w:id="249" w:author="Master Repository Process" w:date="2021-07-31T08:58:00Z">
        <w:r>
          <w:delText xml:space="preserve"> </w:delText>
        </w:r>
      </w:del>
    </w:p>
    <w:p>
      <w:pPr>
        <w:pStyle w:val="Defpara"/>
      </w:pPr>
      <w:r>
        <w:tab/>
        <w:t>(a)</w:t>
      </w:r>
      <w:r>
        <w:tab/>
        <w:t>a —</w:t>
      </w:r>
      <w:del w:id="250" w:author="Master Repository Process" w:date="2021-07-31T08:58:00Z">
        <w:r>
          <w:delText xml:space="preserve"> </w:delText>
        </w:r>
      </w:del>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pPr>
      <w:r>
        <w:tab/>
        <w:t>(iv)</w:t>
      </w:r>
      <w:r>
        <w:tab/>
        <w:t>Repatriation Health Card,</w:t>
      </w:r>
    </w:p>
    <w:p>
      <w:pPr>
        <w:pStyle w:val="Defpara"/>
      </w:pPr>
      <w:r>
        <w:tab/>
      </w:r>
      <w:r>
        <w:tab/>
        <w:t>issued by the Commonwealth Government;</w:t>
      </w:r>
    </w:p>
    <w:p>
      <w:pPr>
        <w:pStyle w:val="Defpara"/>
      </w:pPr>
      <w:r>
        <w:tab/>
        <w:t>(b)</w:t>
      </w:r>
      <w:r>
        <w:tab/>
        <w:t>a State Concession Card issued by the Department for Community Welfare of the State</w:t>
      </w:r>
      <w:ins w:id="251" w:author="Master Repository Process" w:date="2021-07-31T08:58:00Z">
        <w:r>
          <w:t xml:space="preserve"> </w:t>
        </w:r>
        <w:r>
          <w:rPr>
            <w:vertAlign w:val="superscript"/>
          </w:rPr>
          <w:t>2</w:t>
        </w:r>
      </w:ins>
      <w:r>
        <w:t>; or</w:t>
      </w:r>
    </w:p>
    <w:p>
      <w:pPr>
        <w:pStyle w:val="Defpara"/>
      </w:pPr>
      <w:r>
        <w:tab/>
        <w:t>(c)</w:t>
      </w:r>
      <w:r>
        <w:tab/>
        <w:t xml:space="preserve">an entitlement to the rate of pension provided for in section 24 of the </w:t>
      </w:r>
      <w:r>
        <w:rPr>
          <w:i/>
        </w:rPr>
        <w:t>Veterans’ Entitlements Act 1986</w:t>
      </w:r>
      <w:r>
        <w:t xml:space="preserve"> of the Commonwealth.</w:t>
      </w:r>
    </w:p>
    <w:p>
      <w:pPr>
        <w:pStyle w:val="Footnotesection"/>
      </w:pPr>
      <w:r>
        <w:tab/>
        <w:t>[Regulation 19 inserted in Gazette 31 </w:t>
      </w:r>
      <w:del w:id="252" w:author="Master Repository Process" w:date="2021-07-31T08:58:00Z">
        <w:r>
          <w:delText>July</w:delText>
        </w:r>
      </w:del>
      <w:ins w:id="253" w:author="Master Repository Process" w:date="2021-07-31T08:58:00Z">
        <w:r>
          <w:t>Jul</w:t>
        </w:r>
      </w:ins>
      <w:r>
        <w:t xml:space="preserve"> 2001 </w:t>
      </w:r>
      <w:del w:id="254" w:author="Master Repository Process" w:date="2021-07-31T08:58:00Z">
        <w:r>
          <w:delText>pp</w:delText>
        </w:r>
      </w:del>
      <w:ins w:id="255" w:author="Master Repository Process" w:date="2021-07-31T08:58:00Z">
        <w:r>
          <w:t>p</w:t>
        </w:r>
      </w:ins>
      <w:r>
        <w:t>. 3937</w:t>
      </w:r>
      <w:r>
        <w:noBreakHyphen/>
        <w:t>8.]</w:t>
      </w:r>
    </w:p>
    <w:p>
      <w:pPr>
        <w:pStyle w:val="Heading5"/>
      </w:pPr>
      <w:bookmarkStart w:id="256" w:name="_Toc389653506"/>
      <w:bookmarkStart w:id="257" w:name="_Toc526841546"/>
      <w:bookmarkStart w:id="258" w:name="_Toc170207491"/>
      <w:r>
        <w:rPr>
          <w:rStyle w:val="CharSectno"/>
        </w:rPr>
        <w:t>20</w:t>
      </w:r>
      <w:r>
        <w:t>.</w:t>
      </w:r>
      <w:r>
        <w:tab/>
        <w:t>Board to keep register of ineligible persons</w:t>
      </w:r>
      <w:bookmarkEnd w:id="256"/>
      <w:bookmarkEnd w:id="257"/>
      <w:bookmarkEnd w:id="258"/>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del w:id="259" w:author="Master Repository Process" w:date="2021-07-31T08:58:00Z">
        <w:r>
          <w:delText xml:space="preserve"> </w:delText>
        </w:r>
      </w:del>
    </w:p>
    <w:p>
      <w:pPr>
        <w:pStyle w:val="Indenta"/>
      </w:pPr>
      <w:r>
        <w:tab/>
        <w:t>(a)</w:t>
      </w:r>
      <w:r>
        <w:tab/>
        <w:t>the full name of the ineligible person;</w:t>
      </w:r>
    </w:p>
    <w:p>
      <w:pPr>
        <w:pStyle w:val="Indenta"/>
      </w:pPr>
      <w:r>
        <w:tab/>
        <w:t>(b)</w:t>
      </w:r>
      <w:r>
        <w:tab/>
        <w:t>the date when the declaration in respect of the ineligible person was made; and</w:t>
      </w:r>
    </w:p>
    <w:p>
      <w:pPr>
        <w:pStyle w:val="Indenta"/>
      </w:pPr>
      <w:r>
        <w:tab/>
        <w:t>(c)</w:t>
      </w:r>
      <w:r>
        <w:tab/>
        <w:t>the period during which that declaration has effect.</w:t>
      </w:r>
    </w:p>
    <w:p>
      <w:pPr>
        <w:pStyle w:val="Subsection"/>
      </w:pPr>
      <w:r>
        <w:tab/>
        <w:t>(3)</w:t>
      </w:r>
      <w:r>
        <w:tab/>
        <w:t>The Board is to delete a person’s name from the register —</w:t>
      </w:r>
      <w:del w:id="260" w:author="Master Repository Process" w:date="2021-07-31T08:58:00Z">
        <w:r>
          <w:delText xml:space="preserve"> </w:delText>
        </w:r>
      </w:del>
    </w:p>
    <w:p>
      <w:pPr>
        <w:pStyle w:val="Indenta"/>
      </w:pPr>
      <w:r>
        <w:tab/>
        <w:t>(a)</w:t>
      </w:r>
      <w:r>
        <w:tab/>
        <w:t>on the expiry of the period during which the declaration in respect of the person has effect; or</w:t>
      </w:r>
    </w:p>
    <w:p>
      <w:pPr>
        <w:pStyle w:val="Indenta"/>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pPr>
      <w:r>
        <w:tab/>
        <w:t>[Regulation 20 inserted in Gazette 31 </w:t>
      </w:r>
      <w:del w:id="261" w:author="Master Repository Process" w:date="2021-07-31T08:58:00Z">
        <w:r>
          <w:delText>July</w:delText>
        </w:r>
      </w:del>
      <w:ins w:id="262" w:author="Master Repository Process" w:date="2021-07-31T08:58:00Z">
        <w:r>
          <w:t>Jul</w:t>
        </w:r>
      </w:ins>
      <w:r>
        <w:t> 2001 p. 3938.]</w:t>
      </w:r>
    </w:p>
    <w:p>
      <w:pPr>
        <w:pStyle w:val="Heading5"/>
      </w:pPr>
      <w:bookmarkStart w:id="263" w:name="_Toc389653507"/>
      <w:bookmarkStart w:id="264" w:name="_Toc526841547"/>
      <w:bookmarkStart w:id="265" w:name="_Toc170207492"/>
      <w:r>
        <w:rPr>
          <w:rStyle w:val="CharSectno"/>
        </w:rPr>
        <w:t>21</w:t>
      </w:r>
      <w:r>
        <w:t>.</w:t>
      </w:r>
      <w:r>
        <w:tab/>
        <w:t>Prescribed amount of maximum fine under section 13A</w:t>
      </w:r>
      <w:bookmarkEnd w:id="263"/>
      <w:bookmarkEnd w:id="264"/>
      <w:bookmarkEnd w:id="265"/>
    </w:p>
    <w:p>
      <w:pPr>
        <w:pStyle w:val="Subsection"/>
      </w:pPr>
      <w:r>
        <w:tab/>
      </w:r>
      <w:r>
        <w:tab/>
        <w:t>For the purposes of section 13A of the Act, the amount that a fine is not to exceed is $25 000.</w:t>
      </w:r>
    </w:p>
    <w:p>
      <w:pPr>
        <w:pStyle w:val="Footnotesection"/>
      </w:pPr>
      <w:r>
        <w:tab/>
        <w:t>[Regulation 21 inserted in Gazette 31 </w:t>
      </w:r>
      <w:del w:id="266" w:author="Master Repository Process" w:date="2021-07-31T08:58:00Z">
        <w:r>
          <w:delText>July</w:delText>
        </w:r>
      </w:del>
      <w:ins w:id="267" w:author="Master Repository Process" w:date="2021-07-31T08:58:00Z">
        <w:r>
          <w:t>Jul</w:t>
        </w:r>
      </w:ins>
      <w:r>
        <w:t> 2001 p. 3938.]</w:t>
      </w:r>
    </w:p>
    <w:p>
      <w:pPr>
        <w:pStyle w:val="Heading5"/>
      </w:pPr>
      <w:bookmarkStart w:id="268" w:name="_Toc389653508"/>
      <w:bookmarkStart w:id="269" w:name="_Toc526841548"/>
      <w:bookmarkStart w:id="270" w:name="_Toc170207493"/>
      <w:r>
        <w:rPr>
          <w:rStyle w:val="CharSectno"/>
        </w:rPr>
        <w:t>22</w:t>
      </w:r>
      <w:r>
        <w:t>.</w:t>
      </w:r>
      <w:r>
        <w:tab/>
        <w:t>Prescribed offences and modified penalties (section 20B(2) and (4))</w:t>
      </w:r>
      <w:bookmarkEnd w:id="268"/>
      <w:bookmarkEnd w:id="269"/>
      <w:bookmarkEnd w:id="270"/>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c>
          <w:tcPr>
            <w:tcW w:w="1276"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984"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276" w:type="dxa"/>
          </w:tcPr>
          <w:p>
            <w:pPr>
              <w:pStyle w:val="Table"/>
              <w:spacing w:before="0" w:line="240" w:lineRule="auto"/>
            </w:pPr>
            <w:r>
              <w:t>1.</w:t>
            </w:r>
          </w:p>
        </w:tc>
        <w:tc>
          <w:tcPr>
            <w:tcW w:w="2126" w:type="dxa"/>
          </w:tcPr>
          <w:p>
            <w:pPr>
              <w:pStyle w:val="Table"/>
              <w:spacing w:before="0" w:line="240" w:lineRule="auto"/>
            </w:pPr>
            <w:r>
              <w:t>section 4(1)(A)(d)</w:t>
            </w:r>
          </w:p>
        </w:tc>
        <w:tc>
          <w:tcPr>
            <w:tcW w:w="1984" w:type="dxa"/>
          </w:tcPr>
          <w:p>
            <w:pPr>
              <w:pStyle w:val="Table"/>
              <w:spacing w:before="0" w:line="240" w:lineRule="auto"/>
            </w:pPr>
            <w:r>
              <w:t>$1 000</w:t>
            </w:r>
          </w:p>
        </w:tc>
      </w:tr>
      <w:tr>
        <w:tc>
          <w:tcPr>
            <w:tcW w:w="1276" w:type="dxa"/>
          </w:tcPr>
          <w:p>
            <w:pPr>
              <w:pStyle w:val="Table"/>
              <w:spacing w:before="0" w:line="240" w:lineRule="auto"/>
            </w:pPr>
            <w:r>
              <w:t>2.</w:t>
            </w:r>
          </w:p>
        </w:tc>
        <w:tc>
          <w:tcPr>
            <w:tcW w:w="2126" w:type="dxa"/>
          </w:tcPr>
          <w:p>
            <w:pPr>
              <w:pStyle w:val="Table"/>
              <w:spacing w:before="0" w:line="240" w:lineRule="auto"/>
            </w:pPr>
            <w:r>
              <w:t>section 4A(2)</w:t>
            </w:r>
          </w:p>
        </w:tc>
        <w:tc>
          <w:tcPr>
            <w:tcW w:w="1984" w:type="dxa"/>
          </w:tcPr>
          <w:p>
            <w:pPr>
              <w:pStyle w:val="Table"/>
              <w:spacing w:before="0" w:line="240" w:lineRule="auto"/>
            </w:pPr>
            <w:r>
              <w:t>$1 000</w:t>
            </w:r>
          </w:p>
        </w:tc>
      </w:tr>
      <w:tr>
        <w:tc>
          <w:tcPr>
            <w:tcW w:w="1276" w:type="dxa"/>
          </w:tcPr>
          <w:p>
            <w:pPr>
              <w:pStyle w:val="Table"/>
              <w:spacing w:before="0" w:line="240" w:lineRule="auto"/>
            </w:pPr>
            <w:r>
              <w:t>3.</w:t>
            </w:r>
          </w:p>
        </w:tc>
        <w:tc>
          <w:tcPr>
            <w:tcW w:w="2126" w:type="dxa"/>
          </w:tcPr>
          <w:p>
            <w:pPr>
              <w:pStyle w:val="Table"/>
              <w:spacing w:before="0" w:line="240" w:lineRule="auto"/>
            </w:pPr>
            <w:r>
              <w:t>section 4A(2a)</w:t>
            </w:r>
          </w:p>
        </w:tc>
        <w:tc>
          <w:tcPr>
            <w:tcW w:w="1984" w:type="dxa"/>
          </w:tcPr>
          <w:p>
            <w:pPr>
              <w:pStyle w:val="Table"/>
              <w:spacing w:before="0" w:line="240" w:lineRule="auto"/>
            </w:pPr>
            <w:r>
              <w:t>$20</w:t>
            </w:r>
          </w:p>
        </w:tc>
      </w:tr>
      <w:tr>
        <w:tc>
          <w:tcPr>
            <w:tcW w:w="1276" w:type="dxa"/>
          </w:tcPr>
          <w:p>
            <w:pPr>
              <w:pStyle w:val="Table"/>
              <w:spacing w:before="0" w:line="240" w:lineRule="auto"/>
            </w:pPr>
            <w:r>
              <w:t>4.</w:t>
            </w:r>
          </w:p>
        </w:tc>
        <w:tc>
          <w:tcPr>
            <w:tcW w:w="2126" w:type="dxa"/>
          </w:tcPr>
          <w:p>
            <w:pPr>
              <w:pStyle w:val="Table"/>
              <w:spacing w:before="0" w:line="240" w:lineRule="auto"/>
            </w:pPr>
            <w:r>
              <w:t>section 4A(3)</w:t>
            </w:r>
          </w:p>
        </w:tc>
        <w:tc>
          <w:tcPr>
            <w:tcW w:w="1984" w:type="dxa"/>
          </w:tcPr>
          <w:p>
            <w:pPr>
              <w:pStyle w:val="Table"/>
              <w:spacing w:before="0" w:line="240" w:lineRule="auto"/>
            </w:pPr>
            <w:r>
              <w:t>$2 000</w:t>
            </w:r>
          </w:p>
        </w:tc>
      </w:tr>
      <w:tr>
        <w:tc>
          <w:tcPr>
            <w:tcW w:w="1276" w:type="dxa"/>
          </w:tcPr>
          <w:p>
            <w:pPr>
              <w:pStyle w:val="Table"/>
              <w:spacing w:before="0" w:line="240" w:lineRule="auto"/>
            </w:pPr>
            <w:r>
              <w:t>5.</w:t>
            </w:r>
          </w:p>
        </w:tc>
        <w:tc>
          <w:tcPr>
            <w:tcW w:w="2126" w:type="dxa"/>
          </w:tcPr>
          <w:p>
            <w:pPr>
              <w:pStyle w:val="Table"/>
              <w:spacing w:before="0" w:line="240" w:lineRule="auto"/>
            </w:pPr>
            <w:r>
              <w:t>section 9AA</w:t>
            </w:r>
          </w:p>
        </w:tc>
        <w:tc>
          <w:tcPr>
            <w:tcW w:w="1984" w:type="dxa"/>
          </w:tcPr>
          <w:p>
            <w:pPr>
              <w:pStyle w:val="Table"/>
              <w:spacing w:before="0" w:line="240" w:lineRule="auto"/>
            </w:pPr>
            <w:r>
              <w:t>$200</w:t>
            </w:r>
          </w:p>
        </w:tc>
      </w:tr>
      <w:tr>
        <w:tc>
          <w:tcPr>
            <w:tcW w:w="1276" w:type="dxa"/>
          </w:tcPr>
          <w:p>
            <w:pPr>
              <w:pStyle w:val="Table"/>
              <w:spacing w:before="0" w:line="240" w:lineRule="auto"/>
            </w:pPr>
            <w:r>
              <w:t>6.</w:t>
            </w:r>
          </w:p>
        </w:tc>
        <w:tc>
          <w:tcPr>
            <w:tcW w:w="2126" w:type="dxa"/>
          </w:tcPr>
          <w:p>
            <w:pPr>
              <w:pStyle w:val="Table"/>
              <w:spacing w:before="0" w:line="240" w:lineRule="auto"/>
            </w:pPr>
            <w:r>
              <w:t>section 10(3aa)</w:t>
            </w:r>
          </w:p>
        </w:tc>
        <w:tc>
          <w:tcPr>
            <w:tcW w:w="1984" w:type="dxa"/>
          </w:tcPr>
          <w:p>
            <w:pPr>
              <w:pStyle w:val="Table"/>
              <w:spacing w:before="0" w:line="240" w:lineRule="auto"/>
            </w:pPr>
            <w:r>
              <w:t>$200</w:t>
            </w:r>
          </w:p>
        </w:tc>
      </w:tr>
      <w:tr>
        <w:tc>
          <w:tcPr>
            <w:tcW w:w="1276" w:type="dxa"/>
          </w:tcPr>
          <w:p>
            <w:pPr>
              <w:pStyle w:val="Table"/>
              <w:spacing w:before="0" w:line="240" w:lineRule="auto"/>
            </w:pPr>
            <w:r>
              <w:t>7.</w:t>
            </w:r>
          </w:p>
        </w:tc>
        <w:tc>
          <w:tcPr>
            <w:tcW w:w="2126" w:type="dxa"/>
          </w:tcPr>
          <w:p>
            <w:pPr>
              <w:pStyle w:val="Table"/>
              <w:spacing w:before="0" w:line="240" w:lineRule="auto"/>
            </w:pPr>
            <w:r>
              <w:t>section 10(4)</w:t>
            </w:r>
          </w:p>
        </w:tc>
        <w:tc>
          <w:tcPr>
            <w:tcW w:w="1984" w:type="dxa"/>
          </w:tcPr>
          <w:p>
            <w:pPr>
              <w:pStyle w:val="Table"/>
              <w:spacing w:before="0" w:line="240" w:lineRule="auto"/>
            </w:pPr>
            <w:r>
              <w:t>$50</w:t>
            </w:r>
          </w:p>
        </w:tc>
      </w:tr>
      <w:tr>
        <w:tc>
          <w:tcPr>
            <w:tcW w:w="1276" w:type="dxa"/>
          </w:tcPr>
          <w:p>
            <w:pPr>
              <w:pStyle w:val="Table"/>
              <w:spacing w:before="0" w:line="240" w:lineRule="auto"/>
            </w:pPr>
            <w:r>
              <w:t>8.</w:t>
            </w:r>
          </w:p>
        </w:tc>
        <w:tc>
          <w:tcPr>
            <w:tcW w:w="2126" w:type="dxa"/>
          </w:tcPr>
          <w:p>
            <w:pPr>
              <w:pStyle w:val="Table"/>
              <w:spacing w:before="0" w:line="240" w:lineRule="auto"/>
            </w:pPr>
            <w:r>
              <w:t>section 10AA</w:t>
            </w:r>
          </w:p>
        </w:tc>
        <w:tc>
          <w:tcPr>
            <w:tcW w:w="1984" w:type="dxa"/>
          </w:tcPr>
          <w:p>
            <w:pPr>
              <w:pStyle w:val="Table"/>
              <w:spacing w:before="0" w:line="240" w:lineRule="auto"/>
            </w:pPr>
            <w:r>
              <w:t>$50</w:t>
            </w:r>
          </w:p>
        </w:tc>
      </w:tr>
      <w:tr>
        <w:tc>
          <w:tcPr>
            <w:tcW w:w="1276" w:type="dxa"/>
          </w:tcPr>
          <w:p>
            <w:pPr>
              <w:pStyle w:val="Table"/>
              <w:spacing w:before="0" w:line="240" w:lineRule="auto"/>
            </w:pPr>
            <w:r>
              <w:t>9.</w:t>
            </w:r>
          </w:p>
        </w:tc>
        <w:tc>
          <w:tcPr>
            <w:tcW w:w="2126" w:type="dxa"/>
          </w:tcPr>
          <w:p>
            <w:pPr>
              <w:pStyle w:val="Table"/>
              <w:spacing w:before="0" w:line="240" w:lineRule="auto"/>
            </w:pPr>
            <w:r>
              <w:t>section 10B</w:t>
            </w:r>
          </w:p>
        </w:tc>
        <w:tc>
          <w:tcPr>
            <w:tcW w:w="1984" w:type="dxa"/>
          </w:tcPr>
          <w:p>
            <w:pPr>
              <w:pStyle w:val="Table"/>
              <w:spacing w:before="0" w:line="240" w:lineRule="auto"/>
            </w:pPr>
            <w:r>
              <w:t>$50</w:t>
            </w:r>
          </w:p>
        </w:tc>
      </w:tr>
      <w:tr>
        <w:tc>
          <w:tcPr>
            <w:tcW w:w="1276" w:type="dxa"/>
          </w:tcPr>
          <w:p>
            <w:pPr>
              <w:pStyle w:val="Table"/>
              <w:spacing w:before="0" w:line="240" w:lineRule="auto"/>
            </w:pPr>
            <w:r>
              <w:t>10.</w:t>
            </w:r>
          </w:p>
        </w:tc>
        <w:tc>
          <w:tcPr>
            <w:tcW w:w="2126" w:type="dxa"/>
          </w:tcPr>
          <w:p>
            <w:pPr>
              <w:pStyle w:val="Table"/>
              <w:spacing w:before="0" w:line="240" w:lineRule="auto"/>
            </w:pPr>
            <w:r>
              <w:t>section 10C</w:t>
            </w:r>
          </w:p>
        </w:tc>
        <w:tc>
          <w:tcPr>
            <w:tcW w:w="1984" w:type="dxa"/>
          </w:tcPr>
          <w:p>
            <w:pPr>
              <w:pStyle w:val="Table"/>
              <w:spacing w:before="0" w:line="240" w:lineRule="auto"/>
            </w:pPr>
            <w:r>
              <w:t>$50</w:t>
            </w:r>
          </w:p>
        </w:tc>
      </w:tr>
      <w:tr>
        <w:tc>
          <w:tcPr>
            <w:tcW w:w="1276" w:type="dxa"/>
          </w:tcPr>
          <w:p>
            <w:pPr>
              <w:pStyle w:val="Table"/>
              <w:spacing w:before="0" w:line="240" w:lineRule="auto"/>
            </w:pPr>
            <w:r>
              <w:t>11.</w:t>
            </w:r>
          </w:p>
        </w:tc>
        <w:tc>
          <w:tcPr>
            <w:tcW w:w="2126" w:type="dxa"/>
          </w:tcPr>
          <w:p>
            <w:pPr>
              <w:pStyle w:val="Table"/>
              <w:spacing w:before="0" w:line="240" w:lineRule="auto"/>
            </w:pPr>
            <w:r>
              <w:t>section 16(1)</w:t>
            </w:r>
          </w:p>
        </w:tc>
        <w:tc>
          <w:tcPr>
            <w:tcW w:w="1984" w:type="dxa"/>
          </w:tcPr>
          <w:p>
            <w:pPr>
              <w:pStyle w:val="Table"/>
              <w:spacing w:before="0" w:line="240" w:lineRule="auto"/>
            </w:pPr>
            <w:r>
              <w:t>$400</w:t>
            </w:r>
          </w:p>
        </w:tc>
      </w:tr>
      <w:tr>
        <w:tc>
          <w:tcPr>
            <w:tcW w:w="1276" w:type="dxa"/>
          </w:tcPr>
          <w:p>
            <w:pPr>
              <w:pStyle w:val="Table"/>
              <w:spacing w:before="0" w:line="240" w:lineRule="auto"/>
            </w:pPr>
            <w:r>
              <w:t>12.</w:t>
            </w:r>
          </w:p>
        </w:tc>
        <w:tc>
          <w:tcPr>
            <w:tcW w:w="2126" w:type="dxa"/>
          </w:tcPr>
          <w:p>
            <w:pPr>
              <w:pStyle w:val="Table"/>
              <w:spacing w:before="0" w:line="240" w:lineRule="auto"/>
            </w:pPr>
            <w:r>
              <w:t>section 16(2)</w:t>
            </w:r>
          </w:p>
        </w:tc>
        <w:tc>
          <w:tcPr>
            <w:tcW w:w="1984" w:type="dxa"/>
          </w:tcPr>
          <w:p>
            <w:pPr>
              <w:pStyle w:val="Table"/>
              <w:spacing w:before="0" w:line="240" w:lineRule="auto"/>
            </w:pPr>
            <w:r>
              <w:t>$400</w:t>
            </w:r>
          </w:p>
        </w:tc>
      </w:tr>
      <w:tr>
        <w:tc>
          <w:tcPr>
            <w:tcW w:w="1276" w:type="dxa"/>
          </w:tcPr>
          <w:p>
            <w:pPr>
              <w:pStyle w:val="Table"/>
              <w:spacing w:before="0" w:line="240" w:lineRule="auto"/>
            </w:pPr>
            <w:r>
              <w:t>13.</w:t>
            </w:r>
          </w:p>
        </w:tc>
        <w:tc>
          <w:tcPr>
            <w:tcW w:w="2126" w:type="dxa"/>
          </w:tcPr>
          <w:p>
            <w:pPr>
              <w:pStyle w:val="Table"/>
              <w:spacing w:before="0" w:line="240" w:lineRule="auto"/>
            </w:pPr>
            <w:r>
              <w:t>section 18(2)</w:t>
            </w:r>
          </w:p>
        </w:tc>
        <w:tc>
          <w:tcPr>
            <w:tcW w:w="1984" w:type="dxa"/>
          </w:tcPr>
          <w:p>
            <w:pPr>
              <w:pStyle w:val="Table"/>
              <w:spacing w:before="0" w:line="240" w:lineRule="auto"/>
            </w:pPr>
            <w:r>
              <w:t>$200</w:t>
            </w:r>
          </w:p>
        </w:tc>
      </w:tr>
      <w:tr>
        <w:tc>
          <w:tcPr>
            <w:tcW w:w="1276" w:type="dxa"/>
          </w:tcPr>
          <w:p>
            <w:pPr>
              <w:pStyle w:val="Table"/>
              <w:spacing w:before="0" w:line="240" w:lineRule="auto"/>
            </w:pPr>
            <w:r>
              <w:t>14.</w:t>
            </w:r>
          </w:p>
        </w:tc>
        <w:tc>
          <w:tcPr>
            <w:tcW w:w="2126" w:type="dxa"/>
          </w:tcPr>
          <w:p>
            <w:pPr>
              <w:pStyle w:val="Table"/>
              <w:spacing w:before="0" w:line="240" w:lineRule="auto"/>
            </w:pPr>
            <w:r>
              <w:t>section 19(1)</w:t>
            </w:r>
          </w:p>
        </w:tc>
        <w:tc>
          <w:tcPr>
            <w:tcW w:w="1984" w:type="dxa"/>
          </w:tcPr>
          <w:p>
            <w:pPr>
              <w:pStyle w:val="Table"/>
              <w:spacing w:before="0" w:line="240" w:lineRule="auto"/>
            </w:pPr>
            <w:r>
              <w:t>$10</w:t>
            </w:r>
          </w:p>
        </w:tc>
      </w:tr>
      <w:tr>
        <w:tc>
          <w:tcPr>
            <w:tcW w:w="1276" w:type="dxa"/>
          </w:tcPr>
          <w:p>
            <w:pPr>
              <w:pStyle w:val="Table"/>
              <w:spacing w:before="0" w:line="240" w:lineRule="auto"/>
            </w:pPr>
            <w:r>
              <w:t>15.</w:t>
            </w:r>
          </w:p>
        </w:tc>
        <w:tc>
          <w:tcPr>
            <w:tcW w:w="2126" w:type="dxa"/>
          </w:tcPr>
          <w:p>
            <w:pPr>
              <w:pStyle w:val="Table"/>
              <w:spacing w:before="0" w:line="240" w:lineRule="auto"/>
            </w:pPr>
            <w:r>
              <w:t>section 39(c)</w:t>
            </w:r>
          </w:p>
        </w:tc>
        <w:tc>
          <w:tcPr>
            <w:tcW w:w="1984" w:type="dxa"/>
          </w:tcPr>
          <w:p>
            <w:pPr>
              <w:pStyle w:val="Table"/>
              <w:spacing w:before="0" w:line="240" w:lineRule="auto"/>
            </w:pPr>
            <w:r>
              <w:t>$400</w:t>
            </w:r>
          </w:p>
        </w:tc>
      </w:tr>
      <w:tr>
        <w:tc>
          <w:tcPr>
            <w:tcW w:w="1276" w:type="dxa"/>
          </w:tcPr>
          <w:p>
            <w:pPr>
              <w:pStyle w:val="Table"/>
              <w:spacing w:before="0" w:line="240" w:lineRule="auto"/>
            </w:pPr>
            <w:r>
              <w:t>16.</w:t>
            </w:r>
          </w:p>
        </w:tc>
        <w:tc>
          <w:tcPr>
            <w:tcW w:w="2126" w:type="dxa"/>
          </w:tcPr>
          <w:p>
            <w:pPr>
              <w:pStyle w:val="Table"/>
              <w:spacing w:before="0" w:line="240" w:lineRule="auto"/>
            </w:pPr>
            <w:r>
              <w:t>section 45A(4)</w:t>
            </w:r>
          </w:p>
        </w:tc>
        <w:tc>
          <w:tcPr>
            <w:tcW w:w="1984" w:type="dxa"/>
          </w:tcPr>
          <w:p>
            <w:pPr>
              <w:pStyle w:val="Table"/>
              <w:spacing w:before="0" w:line="240" w:lineRule="auto"/>
            </w:pPr>
            <w:r>
              <w:t>$1 000</w:t>
            </w:r>
          </w:p>
        </w:tc>
      </w:tr>
    </w:tbl>
    <w:p>
      <w:pPr>
        <w:pStyle w:val="Footnotesection"/>
      </w:pPr>
      <w:r>
        <w:tab/>
        <w:t>[Regulation 22 inserted in Gazette 31 </w:t>
      </w:r>
      <w:del w:id="271" w:author="Master Repository Process" w:date="2021-07-31T08:58:00Z">
        <w:r>
          <w:delText>July</w:delText>
        </w:r>
      </w:del>
      <w:ins w:id="272" w:author="Master Repository Process" w:date="2021-07-31T08:58:00Z">
        <w:r>
          <w:t>Jul</w:t>
        </w:r>
      </w:ins>
      <w:r>
        <w:t> 2001 p. 3939.]</w:t>
      </w:r>
    </w:p>
    <w:p>
      <w:pPr>
        <w:pStyle w:val="Heading5"/>
      </w:pPr>
      <w:bookmarkStart w:id="273" w:name="_Toc389653509"/>
      <w:bookmarkStart w:id="274" w:name="_Toc526841549"/>
      <w:bookmarkStart w:id="275" w:name="_Toc170207494"/>
      <w:r>
        <w:rPr>
          <w:rStyle w:val="CharSectno"/>
        </w:rPr>
        <w:t>23</w:t>
      </w:r>
      <w:r>
        <w:t>.</w:t>
      </w:r>
      <w:r>
        <w:tab/>
        <w:t>Prescribed form of preliminary notice under section 12A(3)</w:t>
      </w:r>
      <w:bookmarkEnd w:id="273"/>
      <w:bookmarkEnd w:id="274"/>
      <w:bookmarkEnd w:id="275"/>
    </w:p>
    <w:p>
      <w:pPr>
        <w:pStyle w:val="Subsection"/>
      </w:pPr>
      <w:r>
        <w:tab/>
      </w:r>
      <w:r>
        <w:tab/>
        <w:t>For the purposes of section 12A(3) of the Act, the form of a preliminary notice is Form No. 12 in the First Appendix.</w:t>
      </w:r>
    </w:p>
    <w:p>
      <w:pPr>
        <w:pStyle w:val="Footnotesection"/>
      </w:pPr>
      <w:r>
        <w:tab/>
        <w:t>[Regulation 23 inserted in Gazette 31 </w:t>
      </w:r>
      <w:del w:id="276" w:author="Master Repository Process" w:date="2021-07-31T08:58:00Z">
        <w:r>
          <w:delText>July</w:delText>
        </w:r>
      </w:del>
      <w:ins w:id="277" w:author="Master Repository Process" w:date="2021-07-31T08:58:00Z">
        <w:r>
          <w:t>Jul</w:t>
        </w:r>
      </w:ins>
      <w:r>
        <w:t> 2001 p. 3939.]</w:t>
      </w:r>
    </w:p>
    <w:p>
      <w:pPr>
        <w:pStyle w:val="Heading5"/>
      </w:pPr>
      <w:bookmarkStart w:id="278" w:name="_Toc389653510"/>
      <w:bookmarkStart w:id="279" w:name="_Toc526841550"/>
      <w:bookmarkStart w:id="280" w:name="_Toc170207495"/>
      <w:r>
        <w:rPr>
          <w:rStyle w:val="CharSectno"/>
        </w:rPr>
        <w:t>24</w:t>
      </w:r>
      <w:r>
        <w:t>.</w:t>
      </w:r>
      <w:r>
        <w:tab/>
        <w:t>Prescribed form of infringement notice under section 20B(3)</w:t>
      </w:r>
      <w:bookmarkEnd w:id="278"/>
      <w:bookmarkEnd w:id="279"/>
      <w:bookmarkEnd w:id="280"/>
    </w:p>
    <w:p>
      <w:pPr>
        <w:pStyle w:val="Subsection"/>
      </w:pPr>
      <w:r>
        <w:tab/>
      </w:r>
      <w:r>
        <w:tab/>
        <w:t>For the purposes of section 20B(3) of the Act, the form of an infringement notice is Form No. 13 in the First Appendix.</w:t>
      </w:r>
    </w:p>
    <w:p>
      <w:pPr>
        <w:pStyle w:val="Footnotesection"/>
      </w:pPr>
      <w:r>
        <w:tab/>
        <w:t>[Regulation 24 inserted in Gazette 31 </w:t>
      </w:r>
      <w:del w:id="281" w:author="Master Repository Process" w:date="2021-07-31T08:58:00Z">
        <w:r>
          <w:delText>July</w:delText>
        </w:r>
      </w:del>
      <w:ins w:id="282" w:author="Master Repository Process" w:date="2021-07-31T08:58:00Z">
        <w:r>
          <w:t>Jul</w:t>
        </w:r>
      </w:ins>
      <w:r>
        <w:t> 2001 p. 3939.]</w:t>
      </w:r>
    </w:p>
    <w:p>
      <w:pPr>
        <w:pStyle w:val="Heading5"/>
      </w:pPr>
      <w:bookmarkStart w:id="283" w:name="_Toc389653511"/>
      <w:bookmarkStart w:id="284" w:name="_Toc526841551"/>
      <w:bookmarkStart w:id="285" w:name="_Toc170207496"/>
      <w:r>
        <w:rPr>
          <w:rStyle w:val="CharSectno"/>
        </w:rPr>
        <w:t>25</w:t>
      </w:r>
      <w:r>
        <w:t>.</w:t>
      </w:r>
      <w:r>
        <w:tab/>
        <w:t>Prescribed form of notice withdrawing infringement notice under section 20B(7)</w:t>
      </w:r>
      <w:bookmarkEnd w:id="283"/>
      <w:bookmarkEnd w:id="284"/>
      <w:bookmarkEnd w:id="285"/>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w:t>
      </w:r>
      <w:del w:id="286" w:author="Master Repository Process" w:date="2021-07-31T08:58:00Z">
        <w:r>
          <w:delText>July</w:delText>
        </w:r>
      </w:del>
      <w:ins w:id="287" w:author="Master Repository Process" w:date="2021-07-31T08:58:00Z">
        <w:r>
          <w:t>Jul</w:t>
        </w:r>
      </w:ins>
      <w:r>
        <w:t> 2001 p. 3939.]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288" w:author="Master Repository Process" w:date="2021-07-31T08:58:00Z"/>
        </w:rPr>
      </w:pPr>
      <w:bookmarkStart w:id="289" w:name="_Toc170207497"/>
      <w:del w:id="290" w:author="Master Repository Process" w:date="2021-07-31T08:58:00Z">
        <w:r>
          <w:delText>Schedule</w:delText>
        </w:r>
        <w:bookmarkEnd w:id="289"/>
      </w:del>
    </w:p>
    <w:p>
      <w:pPr>
        <w:pStyle w:val="yScheduleHeading"/>
      </w:pPr>
      <w:bookmarkStart w:id="291" w:name="_Toc389653512"/>
      <w:bookmarkStart w:id="292" w:name="_Toc170207498"/>
      <w:r>
        <w:rPr>
          <w:rStyle w:val="CharSchNo"/>
        </w:rPr>
        <w:t>First Appendix</w:t>
      </w:r>
      <w:bookmarkEnd w:id="291"/>
      <w:bookmarkEnd w:id="292"/>
      <w:r>
        <w:rPr>
          <w:rStyle w:val="CharSDivNo"/>
        </w:rPr>
        <w:t xml:space="preserve"> </w:t>
      </w:r>
      <w:ins w:id="293" w:author="Master Repository Process" w:date="2021-07-31T08:58:00Z">
        <w:r>
          <w:rPr>
            <w:rStyle w:val="CharSDivText"/>
          </w:rPr>
          <w:t xml:space="preserve"> </w:t>
        </w:r>
        <w:r>
          <w:rPr>
            <w:rStyle w:val="CharSClsNo"/>
          </w:rPr>
          <w:t xml:space="preserve"> </w:t>
        </w:r>
      </w:ins>
    </w:p>
    <w:p>
      <w:pPr>
        <w:pStyle w:val="yTable"/>
        <w:jc w:val="center"/>
        <w:rPr>
          <w:b/>
          <w:snapToGrid w:val="0"/>
        </w:rPr>
      </w:pPr>
      <w:r>
        <w:rPr>
          <w:b/>
          <w:snapToGrid w:val="0"/>
        </w:rPr>
        <w:t>Form No. 1</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REGISTER</w:t>
      </w:r>
    </w:p>
    <w:p>
      <w:pPr>
        <w:pStyle w:val="yTable"/>
        <w:jc w:val="center"/>
        <w:rPr>
          <w:snapToGrid w:val="0"/>
        </w:rPr>
      </w:pPr>
      <w:r>
        <w:rPr>
          <w:snapToGrid w:val="0"/>
        </w:rPr>
        <w:t>(Regulation 7)</w:t>
      </w:r>
    </w:p>
    <w:p>
      <w:pPr>
        <w:pStyle w:val="yTable"/>
        <w:jc w:val="right"/>
        <w:rPr>
          <w:snapToGrid w:val="0"/>
        </w:rPr>
      </w:pPr>
      <w:r>
        <w:rPr>
          <w:snapToGrid w:val="0"/>
        </w:rPr>
        <w:t>Folio</w:t>
      </w:r>
      <w:ins w:id="294" w:author="Master Repository Process" w:date="2021-07-31T08:58:00Z">
        <w:r>
          <w:rPr>
            <w:snapToGrid w:val="0"/>
          </w:rPr>
          <w:t xml:space="preserve"> </w:t>
        </w:r>
      </w:ins>
      <w:r>
        <w:rPr>
          <w:snapToGrid w:val="0"/>
        </w:rPr>
        <w:t>...........................</w:t>
      </w:r>
    </w:p>
    <w:p>
      <w:pPr>
        <w:pStyle w:val="yTable"/>
        <w:rPr>
          <w:snapToGrid w:val="0"/>
          <w:sz w:val="20"/>
        </w:rPr>
      </w:pPr>
      <w:r>
        <w:rPr>
          <w:snapToGrid w:val="0"/>
          <w:sz w:val="20"/>
        </w:rPr>
        <w:t>BUILDERS’ REGISTRATION BOARD</w:t>
      </w:r>
    </w:p>
    <w:p>
      <w:pPr>
        <w:pStyle w:val="yTable"/>
        <w:tabs>
          <w:tab w:val="left" w:pos="1134"/>
          <w:tab w:val="left" w:pos="4253"/>
        </w:tabs>
        <w:spacing w:before="0" w:after="40"/>
        <w:rPr>
          <w:snapToGrid w:val="0"/>
          <w:sz w:val="20"/>
        </w:rPr>
      </w:pP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Table"/>
              <w:spacing w:line="160" w:lineRule="atLeast"/>
              <w:jc w:val="center"/>
              <w:rPr>
                <w:sz w:val="16"/>
              </w:rPr>
            </w:pPr>
            <w:r>
              <w:rPr>
                <w:sz w:val="16"/>
              </w:rPr>
              <w:t>No.</w:t>
            </w:r>
          </w:p>
        </w:tc>
        <w:tc>
          <w:tcPr>
            <w:tcW w:w="922" w:type="dxa"/>
          </w:tcPr>
          <w:p>
            <w:pPr>
              <w:pStyle w:val="Table"/>
              <w:spacing w:line="160" w:lineRule="atLeast"/>
              <w:jc w:val="center"/>
              <w:rPr>
                <w:sz w:val="16"/>
              </w:rPr>
            </w:pPr>
            <w:r>
              <w:rPr>
                <w:sz w:val="16"/>
              </w:rPr>
              <w:t>Name.</w:t>
            </w:r>
          </w:p>
        </w:tc>
        <w:tc>
          <w:tcPr>
            <w:tcW w:w="984" w:type="dxa"/>
          </w:tcPr>
          <w:p>
            <w:pPr>
              <w:pStyle w:val="Table"/>
              <w:spacing w:line="160" w:lineRule="atLeast"/>
              <w:jc w:val="center"/>
              <w:rPr>
                <w:sz w:val="16"/>
              </w:rPr>
            </w:pPr>
            <w:r>
              <w:rPr>
                <w:sz w:val="16"/>
              </w:rPr>
              <w:t>Address.</w:t>
            </w:r>
          </w:p>
        </w:tc>
        <w:tc>
          <w:tcPr>
            <w:tcW w:w="992" w:type="dxa"/>
          </w:tcPr>
          <w:p>
            <w:pPr>
              <w:pStyle w:val="Table"/>
              <w:spacing w:line="160" w:lineRule="atLeast"/>
              <w:jc w:val="center"/>
              <w:rPr>
                <w:sz w:val="16"/>
              </w:rPr>
            </w:pPr>
            <w:r>
              <w:rPr>
                <w:sz w:val="16"/>
              </w:rPr>
              <w:t>Date of</w:t>
            </w:r>
            <w:r>
              <w:rPr>
                <w:sz w:val="16"/>
              </w:rPr>
              <w:br/>
              <w:t>Registration.</w:t>
            </w:r>
          </w:p>
        </w:tc>
        <w:tc>
          <w:tcPr>
            <w:tcW w:w="851" w:type="dxa"/>
          </w:tcPr>
          <w:p>
            <w:pPr>
              <w:pStyle w:val="Table"/>
              <w:spacing w:line="160" w:lineRule="atLeast"/>
              <w:jc w:val="center"/>
              <w:rPr>
                <w:sz w:val="16"/>
              </w:rPr>
            </w:pPr>
            <w:r>
              <w:rPr>
                <w:sz w:val="16"/>
              </w:rPr>
              <w:t>Minute</w:t>
            </w:r>
            <w:r>
              <w:rPr>
                <w:sz w:val="16"/>
              </w:rPr>
              <w:br/>
              <w:t>Book</w:t>
            </w:r>
            <w:r>
              <w:rPr>
                <w:sz w:val="16"/>
              </w:rPr>
              <w:br/>
              <w:t>Folio.</w:t>
            </w:r>
          </w:p>
        </w:tc>
        <w:tc>
          <w:tcPr>
            <w:tcW w:w="1417" w:type="dxa"/>
          </w:tcPr>
          <w:p>
            <w:pPr>
              <w:pStyle w:val="Table"/>
              <w:spacing w:line="160" w:lineRule="atLeast"/>
              <w:jc w:val="center"/>
              <w:rPr>
                <w:sz w:val="16"/>
              </w:rPr>
            </w:pPr>
            <w:r>
              <w:rPr>
                <w:sz w:val="16"/>
              </w:rPr>
              <w:t>Qualification(s).</w:t>
            </w:r>
          </w:p>
        </w:tc>
        <w:tc>
          <w:tcPr>
            <w:tcW w:w="1418" w:type="dxa"/>
          </w:tcPr>
          <w:p>
            <w:pPr>
              <w:pStyle w:val="Table"/>
              <w:spacing w:line="160" w:lineRule="atLeast"/>
              <w:jc w:val="center"/>
              <w:rPr>
                <w:sz w:val="16"/>
              </w:rPr>
            </w:pPr>
            <w:r>
              <w:rPr>
                <w:sz w:val="16"/>
              </w:rPr>
              <w:t>Remarks.</w:t>
            </w:r>
          </w:p>
        </w:tc>
      </w:tr>
      <w:tr>
        <w:trPr>
          <w:tblHeader/>
        </w:trPr>
        <w:tc>
          <w:tcPr>
            <w:tcW w:w="504" w:type="dxa"/>
          </w:tcPr>
          <w:p>
            <w:pPr>
              <w:pStyle w:val="Table"/>
              <w:spacing w:line="160" w:lineRule="atLeast"/>
              <w:rPr>
                <w:sz w:val="12"/>
              </w:rPr>
            </w:pPr>
          </w:p>
          <w:p>
            <w:pPr>
              <w:pStyle w:val="Table"/>
              <w:spacing w:line="160" w:lineRule="atLeast"/>
              <w:rPr>
                <w:sz w:val="12"/>
              </w:rPr>
            </w:pPr>
          </w:p>
          <w:p>
            <w:pPr>
              <w:pStyle w:val="Table"/>
              <w:spacing w:line="160" w:lineRule="atLeast"/>
              <w:rPr>
                <w:sz w:val="12"/>
              </w:rPr>
            </w:pPr>
          </w:p>
          <w:p>
            <w:pPr>
              <w:pStyle w:val="Table"/>
              <w:spacing w:line="160" w:lineRule="atLeast"/>
              <w:rPr>
                <w:sz w:val="12"/>
              </w:rPr>
            </w:pPr>
          </w:p>
        </w:tc>
        <w:tc>
          <w:tcPr>
            <w:tcW w:w="922" w:type="dxa"/>
          </w:tcPr>
          <w:p>
            <w:pPr>
              <w:pStyle w:val="Table"/>
              <w:spacing w:line="160" w:lineRule="atLeast"/>
              <w:rPr>
                <w:sz w:val="12"/>
              </w:rPr>
            </w:pPr>
          </w:p>
        </w:tc>
        <w:tc>
          <w:tcPr>
            <w:tcW w:w="984" w:type="dxa"/>
          </w:tcPr>
          <w:p>
            <w:pPr>
              <w:pStyle w:val="Table"/>
              <w:spacing w:line="160" w:lineRule="atLeast"/>
              <w:rPr>
                <w:sz w:val="12"/>
              </w:rPr>
            </w:pPr>
          </w:p>
        </w:tc>
        <w:tc>
          <w:tcPr>
            <w:tcW w:w="992" w:type="dxa"/>
          </w:tcPr>
          <w:p>
            <w:pPr>
              <w:pStyle w:val="Table"/>
              <w:spacing w:line="160" w:lineRule="atLeast"/>
              <w:rPr>
                <w:sz w:val="12"/>
              </w:rPr>
            </w:pPr>
          </w:p>
        </w:tc>
        <w:tc>
          <w:tcPr>
            <w:tcW w:w="851" w:type="dxa"/>
          </w:tcPr>
          <w:p>
            <w:pPr>
              <w:pStyle w:val="Table"/>
              <w:spacing w:line="160" w:lineRule="atLeast"/>
              <w:rPr>
                <w:sz w:val="12"/>
              </w:rPr>
            </w:pPr>
          </w:p>
        </w:tc>
        <w:tc>
          <w:tcPr>
            <w:tcW w:w="1417" w:type="dxa"/>
          </w:tcPr>
          <w:p>
            <w:pPr>
              <w:pStyle w:val="Table"/>
              <w:spacing w:line="160" w:lineRule="atLeast"/>
              <w:rPr>
                <w:sz w:val="12"/>
              </w:rPr>
            </w:pPr>
          </w:p>
        </w:tc>
        <w:tc>
          <w:tcPr>
            <w:tcW w:w="1418" w:type="dxa"/>
          </w:tcPr>
          <w:p>
            <w:pPr>
              <w:pStyle w:val="Table"/>
              <w:spacing w:line="160" w:lineRule="atLeast"/>
              <w:rPr>
                <w:sz w:val="12"/>
              </w:rPr>
            </w:pPr>
          </w:p>
        </w:tc>
      </w:tr>
    </w:tbl>
    <w:p>
      <w:pPr>
        <w:pStyle w:val="yTable"/>
        <w:pageBreakBefore/>
        <w:jc w:val="center"/>
        <w:rPr>
          <w:b/>
          <w:snapToGrid w:val="0"/>
        </w:rPr>
      </w:pPr>
      <w:r>
        <w:rPr>
          <w:b/>
          <w:snapToGrid w:val="0"/>
        </w:rPr>
        <w:t>Form No. 2</w:t>
      </w:r>
    </w:p>
    <w:p>
      <w:pPr>
        <w:pStyle w:val="yTable"/>
        <w:jc w:val="center"/>
        <w:rPr>
          <w:snapToGrid w:val="0"/>
        </w:rPr>
      </w:pPr>
      <w:r>
        <w:rPr>
          <w:snapToGrid w:val="0"/>
        </w:rPr>
        <w:t>Western Australia</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APPLICATION FOR REGISTRATION AS A BUILDER</w:t>
      </w:r>
    </w:p>
    <w:p>
      <w:pPr>
        <w:pStyle w:val="yTable"/>
        <w:jc w:val="center"/>
        <w:rPr>
          <w:snapToGrid w:val="0"/>
        </w:rPr>
      </w:pPr>
      <w:r>
        <w:rPr>
          <w:snapToGrid w:val="0"/>
        </w:rPr>
        <w:t>(Regulation 8)</w:t>
      </w:r>
    </w:p>
    <w:p>
      <w:pPr>
        <w:pStyle w:val="yTable"/>
        <w:rPr>
          <w:snapToGrid w:val="0"/>
        </w:rPr>
      </w:pPr>
      <w:r>
        <w:rPr>
          <w:snapToGrid w:val="0"/>
        </w:rPr>
        <w:t>To the Builders’ Registration Board of Western Australia, Perth,</w:t>
      </w:r>
    </w:p>
    <w:p>
      <w:pPr>
        <w:pStyle w:val="yTable"/>
        <w:tabs>
          <w:tab w:val="left" w:pos="284"/>
          <w:tab w:val="left" w:pos="567"/>
        </w:tabs>
        <w:rPr>
          <w:snapToGrid w:val="0"/>
        </w:rPr>
      </w:pPr>
      <w:r>
        <w:rPr>
          <w:snapToGrid w:val="0"/>
        </w:rPr>
        <w:tab/>
        <w:t>1.</w:t>
      </w:r>
      <w:r>
        <w:rPr>
          <w:snapToGrid w:val="0"/>
        </w:rPr>
        <w:tab/>
        <w:t>I (a) .....................................................</w:t>
      </w:r>
      <w:ins w:id="295" w:author="Master Repository Process" w:date="2021-07-31T08:58:00Z">
        <w:r>
          <w:rPr>
            <w:snapToGrid w:val="0"/>
          </w:rPr>
          <w:t xml:space="preserve"> </w:t>
        </w:r>
      </w:ins>
      <w:r>
        <w:rPr>
          <w:snapToGrid w:val="0"/>
        </w:rPr>
        <w:t>of (b) .........................................</w:t>
      </w:r>
      <w:ins w:id="296" w:author="Master Repository Process" w:date="2021-07-31T08:58:00Z">
        <w:r>
          <w:rPr>
            <w:snapToGrid w:val="0"/>
          </w:rPr>
          <w:t xml:space="preserve"> </w:t>
        </w:r>
      </w:ins>
      <w:r>
        <w:rPr>
          <w:snapToGrid w:val="0"/>
        </w:rPr>
        <w:t xml:space="preserve">in the State of Western Australia (c) </w:t>
      </w:r>
      <w:del w:id="297" w:author="Master Repository Process" w:date="2021-07-31T08:58:00Z">
        <w:r>
          <w:rPr>
            <w:snapToGrid w:val="0"/>
          </w:rPr>
          <w:delText>..................................................</w:delText>
        </w:r>
      </w:del>
      <w:ins w:id="298" w:author="Master Repository Process" w:date="2021-07-31T08:58:00Z">
        <w:r>
          <w:rPr>
            <w:snapToGrid w:val="0"/>
          </w:rPr>
          <w:t xml:space="preserve">.................................................... </w:t>
        </w:r>
      </w:ins>
      <w:r>
        <w:rPr>
          <w:snapToGrid w:val="0"/>
        </w:rPr>
        <w:t xml:space="preserve">hereby apply to be registered as a builder under the provisions of the </w:t>
      </w:r>
      <w:r>
        <w:rPr>
          <w:i/>
          <w:snapToGrid w:val="0"/>
        </w:rPr>
        <w:t>Builders’ Registration Act 1939</w:t>
      </w:r>
      <w:r>
        <w:rPr>
          <w:snapToGrid w:val="0"/>
        </w:rPr>
        <w:t>.</w:t>
      </w:r>
    </w:p>
    <w:p>
      <w:pPr>
        <w:pStyle w:val="yTable"/>
        <w:tabs>
          <w:tab w:val="left" w:pos="284"/>
          <w:tab w:val="left" w:pos="567"/>
        </w:tabs>
        <w:rPr>
          <w:snapToGrid w:val="0"/>
        </w:rPr>
      </w:pPr>
      <w:r>
        <w:rPr>
          <w:snapToGrid w:val="0"/>
        </w:rPr>
        <w:tab/>
        <w:t>2.</w:t>
      </w:r>
      <w:r>
        <w:rPr>
          <w:snapToGrid w:val="0"/>
        </w:rPr>
        <w:tab/>
        <w:t>My qualifications for such registration are as follows: —</w:t>
      </w:r>
      <w:del w:id="299" w:author="Master Repository Process" w:date="2021-07-31T08:58:00Z">
        <w:r>
          <w:rPr>
            <w:snapToGrid w:val="0"/>
          </w:rPr>
          <w:delText> </w:delText>
        </w:r>
      </w:del>
    </w:p>
    <w:p>
      <w:pPr>
        <w:pStyle w:val="yTable"/>
        <w:tabs>
          <w:tab w:val="left" w:pos="851"/>
          <w:tab w:val="left" w:pos="1418"/>
        </w:tabs>
        <w:ind w:left="1418" w:hanging="1418"/>
        <w:rPr>
          <w:snapToGrid w:val="0"/>
        </w:rPr>
      </w:pPr>
      <w:r>
        <w:rPr>
          <w:snapToGrid w:val="0"/>
        </w:rPr>
        <w:tab/>
        <w:t>(a)</w:t>
      </w:r>
      <w:r>
        <w:rPr>
          <w:snapToGrid w:val="0"/>
        </w:rPr>
        <w:tab/>
        <w:t>I am over the age of 21</w:t>
      </w:r>
      <w:del w:id="300" w:author="Master Repository Process" w:date="2021-07-31T08:58:00Z">
        <w:r>
          <w:rPr>
            <w:snapToGrid w:val="0"/>
          </w:rPr>
          <w:delText xml:space="preserve"> </w:delText>
        </w:r>
      </w:del>
      <w:ins w:id="301" w:author="Master Repository Process" w:date="2021-07-31T08:58:00Z">
        <w:r>
          <w:rPr>
            <w:snapToGrid w:val="0"/>
          </w:rPr>
          <w:t> </w:t>
        </w:r>
      </w:ins>
      <w:r>
        <w:rPr>
          <w:snapToGrid w:val="0"/>
        </w:rPr>
        <w:t>years, having been born at (d) ....................................</w:t>
      </w:r>
      <w:ins w:id="302" w:author="Master Repository Process" w:date="2021-07-31T08:58:00Z">
        <w:r>
          <w:rPr>
            <w:snapToGrid w:val="0"/>
          </w:rPr>
          <w:t xml:space="preserve"> </w:t>
        </w:r>
      </w:ins>
      <w:r>
        <w:rPr>
          <w:snapToGrid w:val="0"/>
        </w:rPr>
        <w:t>in the State of ..................................</w:t>
      </w:r>
      <w:ins w:id="303" w:author="Master Repository Process" w:date="2021-07-31T08:58:00Z">
        <w:r>
          <w:rPr>
            <w:snapToGrid w:val="0"/>
          </w:rPr>
          <w:t xml:space="preserve"> </w:t>
        </w:r>
      </w:ins>
      <w:r>
        <w:rPr>
          <w:snapToGrid w:val="0"/>
        </w:rPr>
        <w:t>on the (e) ..........................</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(b)</w:t>
      </w:r>
      <w:r>
        <w:rPr>
          <w:snapToGrid w:val="0"/>
        </w:rPr>
        <w:tab/>
        <w:t>I am permanently residing in Western Australia;</w:t>
      </w:r>
      <w:del w:id="304" w:author="Master Repository Process" w:date="2021-07-31T08:58:00Z">
        <w:r>
          <w:rPr>
            <w:snapToGrid w:val="0"/>
          </w:rPr>
          <w:delText xml:space="preserve"> </w:delText>
        </w:r>
      </w:del>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(c)</w:t>
      </w:r>
      <w:r>
        <w:rPr>
          <w:snapToGrid w:val="0"/>
        </w:rPr>
        <w:tab/>
        <w:t>I am a person of good character, as evidenced by the 2 testimonials annexed to this application;</w:t>
      </w:r>
    </w:p>
    <w:p>
      <w:pPr>
        <w:pStyle w:val="yTable"/>
        <w:ind w:left="1134"/>
        <w:jc w:val="center"/>
        <w:rPr>
          <w:snapToGrid w:val="0"/>
        </w:rPr>
      </w:pPr>
      <w:r>
        <w:rPr>
          <w:snapToGrid w:val="0"/>
        </w:rPr>
        <w:t>and</w:t>
      </w:r>
    </w:p>
    <w:p>
      <w:pPr>
        <w:pStyle w:val="yTable"/>
        <w:tabs>
          <w:tab w:val="left" w:pos="737"/>
          <w:tab w:val="left" w:pos="1418"/>
        </w:tabs>
        <w:ind w:left="1418" w:hanging="1418"/>
        <w:rPr>
          <w:snapToGrid w:val="0"/>
        </w:rPr>
      </w:pPr>
      <w:r>
        <w:rPr>
          <w:snapToGrid w:val="0"/>
        </w:rPr>
        <w:tab/>
        <w:t>*(d)</w:t>
      </w:r>
      <w:r>
        <w:rPr>
          <w:snapToGrid w:val="0"/>
        </w:rPr>
        <w:tab/>
        <w:t>I have completed the course of training and have passed the examination prescribed by the Board;</w:t>
      </w:r>
    </w:p>
    <w:p>
      <w:pPr>
        <w:pStyle w:val="yTable"/>
        <w:ind w:left="1134"/>
        <w:jc w:val="center"/>
        <w:rPr>
          <w:snapToGrid w:val="0"/>
        </w:rPr>
      </w:pPr>
      <w:r>
        <w:rPr>
          <w:snapToGrid w:val="0"/>
        </w:rPr>
        <w:t>or</w:t>
      </w:r>
    </w:p>
    <w:p>
      <w:pPr>
        <w:pStyle w:val="yTable"/>
        <w:tabs>
          <w:tab w:val="left" w:pos="851"/>
          <w:tab w:val="left" w:pos="1418"/>
        </w:tabs>
        <w:ind w:left="1418" w:hanging="1418"/>
        <w:rPr>
          <w:snapToGrid w:val="0"/>
        </w:rPr>
      </w:pPr>
      <w:r>
        <w:rPr>
          <w:snapToGrid w:val="0"/>
        </w:rPr>
        <w:tab/>
        <w:t>(e)</w:t>
      </w:r>
      <w:r>
        <w:rPr>
          <w:snapToGrid w:val="0"/>
        </w:rPr>
        <w:tab/>
        <w:t>I had at the time of the passing of the said Act been trading as a builder or supervisor of building for not less than 2</w:t>
      </w:r>
      <w:del w:id="305" w:author="Master Repository Process" w:date="2021-07-31T08:58:00Z">
        <w:r>
          <w:rPr>
            <w:snapToGrid w:val="0"/>
          </w:rPr>
          <w:delText xml:space="preserve"> </w:delText>
        </w:r>
      </w:del>
      <w:ins w:id="306" w:author="Master Repository Process" w:date="2021-07-31T08:58:00Z">
        <w:r>
          <w:rPr>
            <w:snapToGrid w:val="0"/>
          </w:rPr>
          <w:t> </w:t>
        </w:r>
      </w:ins>
      <w:r>
        <w:rPr>
          <w:snapToGrid w:val="0"/>
        </w:rPr>
        <w:t>years, and I am competent to carry out and supervise building work.</w:t>
      </w:r>
    </w:p>
    <w:p>
      <w:pPr>
        <w:pStyle w:val="yTable"/>
        <w:tabs>
          <w:tab w:val="left" w:pos="284"/>
          <w:tab w:val="left" w:pos="567"/>
        </w:tabs>
        <w:rPr>
          <w:snapToGrid w:val="0"/>
        </w:rPr>
      </w:pPr>
      <w:r>
        <w:rPr>
          <w:snapToGrid w:val="0"/>
        </w:rPr>
        <w:tab/>
        <w:t>3.</w:t>
      </w:r>
      <w:r>
        <w:rPr>
          <w:snapToGrid w:val="0"/>
        </w:rPr>
        <w:tab/>
        <w:t>The prescribed application fee accompanies this application.</w:t>
      </w:r>
    </w:p>
    <w:p>
      <w:pPr>
        <w:pStyle w:val="yTable"/>
        <w:rPr>
          <w:snapToGrid w:val="0"/>
        </w:rPr>
      </w:pPr>
      <w:r>
        <w:rPr>
          <w:snapToGrid w:val="0"/>
        </w:rPr>
        <w:t>Dated the (f</w:t>
      </w:r>
      <w:del w:id="307" w:author="Master Repository Process" w:date="2021-07-31T08:58:00Z">
        <w:r>
          <w:rPr>
            <w:snapToGrid w:val="0"/>
          </w:rPr>
          <w:delText>)..........................................</w:delText>
        </w:r>
      </w:del>
      <w:ins w:id="308" w:author="Master Repository Process" w:date="2021-07-31T08:58:00Z">
        <w:r>
          <w:rPr>
            <w:snapToGrid w:val="0"/>
          </w:rPr>
          <w:t xml:space="preserve">) ........................................ </w:t>
        </w:r>
      </w:ins>
      <w:r>
        <w:rPr>
          <w:snapToGrid w:val="0"/>
        </w:rPr>
        <w:t>day of</w:t>
      </w:r>
      <w:ins w:id="309" w:author="Master Repository Process" w:date="2021-07-31T08:58:00Z">
        <w:r>
          <w:rPr>
            <w:snapToGrid w:val="0"/>
          </w:rPr>
          <w:t xml:space="preserve"> </w:t>
        </w:r>
      </w:ins>
      <w:r>
        <w:rPr>
          <w:snapToGrid w:val="0"/>
        </w:rPr>
        <w:t>..................................... 20 ............</w:t>
      </w:r>
    </w:p>
    <w:p>
      <w:pPr>
        <w:pStyle w:val="yTable"/>
        <w:jc w:val="right"/>
        <w:rPr>
          <w:snapToGrid w:val="0"/>
        </w:rPr>
      </w:pPr>
      <w:r>
        <w:rPr>
          <w:snapToGrid w:val="0"/>
        </w:rPr>
        <w:t>(g) ...............................................Applicant.</w:t>
      </w:r>
    </w:p>
    <w:p>
      <w:pPr>
        <w:pStyle w:val="yTable"/>
        <w:pageBreakBefore/>
        <w:jc w:val="center"/>
        <w:rPr>
          <w:snapToGrid w:val="0"/>
        </w:rPr>
      </w:pPr>
      <w:r>
        <w:rPr>
          <w:snapToGrid w:val="0"/>
        </w:rPr>
        <w:t>Declaration</w:t>
      </w:r>
    </w:p>
    <w:p>
      <w:pPr>
        <w:pStyle w:val="yTable"/>
        <w:spacing w:after="12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Table"/>
              <w:spacing w:before="0"/>
              <w:rPr>
                <w:snapToGrid w:val="0"/>
              </w:rPr>
            </w:pPr>
            <w:r>
              <w:rPr>
                <w:snapToGrid w:val="0"/>
              </w:rPr>
              <w:t>Declared at Perth in</w:t>
            </w:r>
          </w:p>
          <w:p>
            <w:pPr>
              <w:pStyle w:val="yTable"/>
              <w:spacing w:before="0"/>
              <w:rPr>
                <w:snapToGrid w:val="0"/>
              </w:rPr>
            </w:pPr>
            <w:r>
              <w:rPr>
                <w:snapToGrid w:val="0"/>
              </w:rPr>
              <w:t>the State of Western</w:t>
            </w:r>
          </w:p>
          <w:p>
            <w:pPr>
              <w:pStyle w:val="yTable"/>
              <w:spacing w:before="0"/>
              <w:rPr>
                <w:snapToGrid w:val="0"/>
              </w:rPr>
            </w:pPr>
            <w:r>
              <w:rPr>
                <w:snapToGrid w:val="0"/>
              </w:rPr>
              <w:t>Australia this</w:t>
            </w:r>
          </w:p>
          <w:p>
            <w:pPr>
              <w:pStyle w:val="yTable"/>
              <w:spacing w:before="0"/>
              <w:rPr>
                <w:snapToGrid w:val="0"/>
              </w:rPr>
            </w:pPr>
            <w:r>
              <w:rPr>
                <w:snapToGrid w:val="0"/>
              </w:rPr>
              <w:t>............................day of</w:t>
            </w:r>
          </w:p>
          <w:p>
            <w:pPr>
              <w:pStyle w:val="yTable"/>
              <w:spacing w:before="0"/>
              <w:rPr>
                <w:snapToGrid w:val="0"/>
              </w:rPr>
            </w:pPr>
            <w:r>
              <w:rPr>
                <w:snapToGrid w:val="0"/>
              </w:rPr>
              <w:t>..........................20........</w:t>
            </w:r>
          </w:p>
          <w:p>
            <w:pPr>
              <w:pStyle w:val="yTable"/>
              <w:spacing w:before="0"/>
              <w:rPr>
                <w:snapToGrid w:val="0"/>
              </w:rPr>
            </w:pPr>
          </w:p>
        </w:tc>
        <w:tc>
          <w:tcPr>
            <w:tcW w:w="648" w:type="dxa"/>
          </w:tcPr>
          <w:p>
            <w:pPr>
              <w:pStyle w:val="yTable"/>
              <w:spacing w:before="0"/>
              <w:rPr>
                <w:snapToGrid w:val="0"/>
              </w:rPr>
            </w:pPr>
            <w:del w:id="310" w:author="Master Repository Process" w:date="2021-07-31T08:58:00Z">
              <w:r>
                <w:rPr>
                  <w:noProof/>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del>
            <w:ins w:id="311" w:author="Master Repository Process" w:date="2021-07-31T08:58:00Z">
              <w:r>
                <w:rPr>
                  <w:noProof/>
                </w:rPr>
                <w:drawing>
                  <wp:inline distT="0" distB="0" distL="0" distR="0">
                    <wp:extent cx="127000" cy="800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800100"/>
                            </a:xfrm>
                            <a:prstGeom prst="rect">
                              <a:avLst/>
                            </a:prstGeom>
                            <a:noFill/>
                            <a:ln>
                              <a:noFill/>
                            </a:ln>
                          </pic:spPr>
                        </pic:pic>
                      </a:graphicData>
                    </a:graphic>
                  </wp:inline>
                </w:drawing>
              </w:r>
            </w:ins>
          </w:p>
        </w:tc>
        <w:tc>
          <w:tcPr>
            <w:tcW w:w="3402" w:type="dxa"/>
          </w:tcPr>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rPr>
                <w:snapToGrid w:val="0"/>
              </w:rPr>
            </w:pPr>
          </w:p>
        </w:tc>
      </w:tr>
    </w:tbl>
    <w:p>
      <w:pPr>
        <w:pStyle w:val="yTable"/>
        <w:rPr>
          <w:snapToGrid w:val="0"/>
        </w:rPr>
      </w:pPr>
      <w:r>
        <w:rPr>
          <w:snapToGrid w:val="0"/>
        </w:rPr>
        <w:t>Before me</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J.P. or Commissioner for Declarations.</w:t>
      </w:r>
    </w:p>
    <w:p>
      <w:pPr>
        <w:pStyle w:val="yTable"/>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Table"/>
        <w:rPr>
          <w:snapToGrid w:val="0"/>
        </w:rPr>
      </w:pPr>
      <w:r>
        <w:rPr>
          <w:snapToGrid w:val="0"/>
        </w:rPr>
        <w:t>* Strike out paragraph which does not apply.</w:t>
      </w:r>
    </w:p>
    <w:p>
      <w:pPr>
        <w:pStyle w:val="yFootnotesection"/>
        <w:rPr>
          <w:ins w:id="312" w:author="Master Repository Process" w:date="2021-07-31T08:58:00Z"/>
        </w:rPr>
      </w:pPr>
      <w:ins w:id="313" w:author="Master Repository Process" w:date="2021-07-31T08:58:00Z">
        <w:r>
          <w:tab/>
          <w:t>[Form No. 2 amended in Gazette 9 Dec 1997 p. 7173.]</w:t>
        </w:r>
      </w:ins>
    </w:p>
    <w:p>
      <w:pPr>
        <w:pStyle w:val="yTable"/>
        <w:keepNext/>
        <w:pageBreakBefore/>
        <w:jc w:val="center"/>
        <w:rPr>
          <w:b/>
          <w:snapToGrid w:val="0"/>
        </w:rPr>
      </w:pPr>
      <w:r>
        <w:rPr>
          <w:b/>
          <w:snapToGrid w:val="0"/>
        </w:rPr>
        <w:t>Form No. 2A</w:t>
      </w:r>
    </w:p>
    <w:p>
      <w:pPr>
        <w:pStyle w:val="yTable"/>
        <w:keepNext/>
        <w:jc w:val="center"/>
        <w:rPr>
          <w:snapToGrid w:val="0"/>
        </w:rPr>
      </w:pPr>
      <w:r>
        <w:rPr>
          <w:snapToGrid w:val="0"/>
        </w:rPr>
        <w:t>Western Australia</w:t>
      </w:r>
    </w:p>
    <w:p>
      <w:pPr>
        <w:pStyle w:val="yTable"/>
        <w:jc w:val="center"/>
        <w:rPr>
          <w:i/>
          <w:snapToGrid w:val="0"/>
        </w:rPr>
      </w:pPr>
      <w:r>
        <w:rPr>
          <w:i/>
          <w:snapToGrid w:val="0"/>
        </w:rPr>
        <w:t>Builders’ Registration Act 1939</w:t>
      </w:r>
    </w:p>
    <w:p>
      <w:pPr>
        <w:pStyle w:val="yTable"/>
        <w:jc w:val="center"/>
        <w:rPr>
          <w:snapToGrid w:val="0"/>
        </w:rPr>
      </w:pPr>
      <w:r>
        <w:rPr>
          <w:b/>
          <w:snapToGrid w:val="0"/>
        </w:rPr>
        <w:t>APPLICATION FOR REGISTRATION BY A PARTNERSHIP AS</w:t>
      </w:r>
      <w:r>
        <w:rPr>
          <w:b/>
          <w:snapToGrid w:val="0"/>
        </w:rPr>
        <w:br/>
        <w:t>BUILDER</w:t>
      </w:r>
    </w:p>
    <w:p>
      <w:pPr>
        <w:pStyle w:val="yTable"/>
        <w:jc w:val="center"/>
        <w:rPr>
          <w:snapToGrid w:val="0"/>
        </w:rPr>
      </w:pPr>
      <w:r>
        <w:rPr>
          <w:snapToGrid w:val="0"/>
        </w:rPr>
        <w:t>(Regulation 8B)</w:t>
      </w:r>
    </w:p>
    <w:p>
      <w:pPr>
        <w:pStyle w:val="yTable"/>
        <w:tabs>
          <w:tab w:val="left" w:pos="567"/>
        </w:tabs>
        <w:rPr>
          <w:snapToGrid w:val="0"/>
        </w:rPr>
      </w:pPr>
      <w:r>
        <w:rPr>
          <w:snapToGrid w:val="0"/>
        </w:rPr>
        <w:t>1.</w:t>
      </w:r>
      <w:r>
        <w:rPr>
          <w:snapToGrid w:val="0"/>
        </w:rPr>
        <w:tab/>
        <w:t>APPLICATION</w:t>
      </w:r>
    </w:p>
    <w:p>
      <w:pPr>
        <w:pStyle w:val="yTable"/>
        <w:tabs>
          <w:tab w:val="left" w:pos="3402"/>
        </w:tabs>
        <w:rPr>
          <w:snapToGrid w:val="0"/>
        </w:rPr>
      </w:pPr>
      <w:r>
        <w:rPr>
          <w:snapToGrid w:val="0"/>
        </w:rPr>
        <w:t xml:space="preserve">Full names of all partners </w:t>
      </w:r>
      <w:r>
        <w:rPr>
          <w:snapToGrid w:val="0"/>
        </w:rPr>
        <w:tab/>
        <w:t>Private addresses Occupations</w:t>
      </w:r>
    </w:p>
    <w:p>
      <w:pPr>
        <w:pStyle w:val="yTable"/>
        <w:pBdr>
          <w:top w:val="single" w:sz="4" w:space="1" w:color="auto"/>
          <w:bottom w:val="single" w:sz="4" w:space="1" w:color="auto"/>
        </w:pBdr>
        <w:rPr>
          <w:snapToGrid w:val="0"/>
        </w:rPr>
      </w:pPr>
      <w:r>
        <w:rPr>
          <w:snapToGrid w:val="0"/>
        </w:rPr>
        <w:t xml:space="preserve">WE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jc w:val="center"/>
        <w:rPr>
          <w:snapToGrid w:val="0"/>
        </w:rPr>
      </w:pPr>
      <w:r>
        <w:rPr>
          <w:snapToGrid w:val="0"/>
        </w:rPr>
        <w:t>Trading as ..............................................................................................................</w:t>
      </w:r>
    </w:p>
    <w:p>
      <w:pPr>
        <w:pStyle w:val="yTable"/>
        <w:spacing w:before="0"/>
        <w:jc w:val="center"/>
        <w:rPr>
          <w:snapToGrid w:val="0"/>
        </w:rPr>
      </w:pPr>
      <w:r>
        <w:rPr>
          <w:snapToGrid w:val="0"/>
        </w:rPr>
        <w:t>(Business names)</w:t>
      </w:r>
    </w:p>
    <w:p>
      <w:pPr>
        <w:pStyle w:val="yTable"/>
        <w:jc w:val="center"/>
        <w:rPr>
          <w:snapToGrid w:val="0"/>
        </w:rPr>
      </w:pPr>
      <w:r>
        <w:rPr>
          <w:snapToGrid w:val="0"/>
        </w:rPr>
        <w:t>at ............................................................................................................................</w:t>
      </w:r>
    </w:p>
    <w:p>
      <w:pPr>
        <w:pStyle w:val="yTable"/>
        <w:spacing w:before="0"/>
        <w:jc w:val="center"/>
        <w:rPr>
          <w:snapToGrid w:val="0"/>
        </w:rPr>
      </w:pPr>
      <w:r>
        <w:rPr>
          <w:snapToGrid w:val="0"/>
        </w:rPr>
        <w:t>(Business address)</w:t>
      </w:r>
    </w:p>
    <w:p>
      <w:pPr>
        <w:pStyle w:val="yTable"/>
        <w:rPr>
          <w:snapToGrid w:val="0"/>
        </w:rPr>
      </w:pPr>
      <w:r>
        <w:rPr>
          <w:snapToGrid w:val="0"/>
        </w:rPr>
        <w:t xml:space="preserve">hereby make application for registration as a builder under the </w:t>
      </w:r>
      <w:r>
        <w:rPr>
          <w:i/>
          <w:snapToGrid w:val="0"/>
        </w:rPr>
        <w:t>Builders’ Registration Act 1939</w:t>
      </w:r>
      <w:r>
        <w:rPr>
          <w:snapToGrid w:val="0"/>
        </w:rPr>
        <w:t>.</w:t>
      </w:r>
    </w:p>
    <w:p>
      <w:pPr>
        <w:pStyle w:val="yTable"/>
        <w:tabs>
          <w:tab w:val="left" w:pos="567"/>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4536"/>
        </w:tabs>
        <w:rPr>
          <w:snapToGrid w:val="0"/>
        </w:rPr>
      </w:pPr>
      <w:r>
        <w:rPr>
          <w:snapToGrid w:val="0"/>
        </w:rPr>
        <w:tab/>
        <w:t>2.1</w:t>
      </w:r>
      <w:r>
        <w:rPr>
          <w:snapToGrid w:val="0"/>
        </w:rPr>
        <w:tab/>
        <w:t>(a)</w:t>
      </w:r>
      <w:r>
        <w:rPr>
          <w:snapToGrid w:val="0"/>
        </w:rPr>
        <w:tab/>
        <w:t>Has the partnership</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 xml:space="preserve">held a registration as a </w:t>
      </w:r>
      <w:r>
        <w:rPr>
          <w:snapToGrid w:val="0"/>
        </w:rPr>
        <w:tab/>
        <w:t>.............................................</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builder? (Yes/No). If</w:t>
      </w:r>
    </w:p>
    <w:p>
      <w:pPr>
        <w:pStyle w:val="yTable"/>
        <w:tabs>
          <w:tab w:val="left" w:pos="1701"/>
          <w:tab w:val="left" w:pos="4536"/>
        </w:tabs>
        <w:spacing w:before="0"/>
        <w:ind w:left="1134" w:hanging="567"/>
        <w:rPr>
          <w:snapToGrid w:val="0"/>
        </w:rPr>
      </w:pPr>
      <w:r>
        <w:rPr>
          <w:snapToGrid w:val="0"/>
        </w:rPr>
        <w:tab/>
      </w:r>
      <w:r>
        <w:rPr>
          <w:snapToGrid w:val="0"/>
        </w:rPr>
        <w:tab/>
        <w:t xml:space="preserve">yes, give details </w:t>
      </w:r>
      <w:r>
        <w:rPr>
          <w:snapToGrid w:val="0"/>
        </w:rPr>
        <w:tab/>
        <w:t>.............................................</w:t>
      </w:r>
    </w:p>
    <w:p>
      <w:pPr>
        <w:pStyle w:val="yTable"/>
        <w:tabs>
          <w:tab w:val="left" w:pos="1134"/>
          <w:tab w:val="left" w:pos="1701"/>
        </w:tabs>
        <w:ind w:left="1701" w:right="3127" w:hanging="1701"/>
        <w:rPr>
          <w:snapToGrid w:val="0"/>
        </w:rPr>
      </w:pP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w:t>
      </w:r>
    </w:p>
    <w:p>
      <w:pPr>
        <w:pStyle w:val="yTable"/>
        <w:tabs>
          <w:tab w:val="left" w:pos="1134"/>
          <w:tab w:val="left" w:pos="1701"/>
          <w:tab w:val="left" w:pos="4536"/>
        </w:tabs>
        <w:spacing w:before="0"/>
        <w:ind w:left="1701" w:right="8" w:hanging="1701"/>
        <w:rPr>
          <w:snapToGrid w:val="0"/>
        </w:rPr>
      </w:pPr>
      <w:r>
        <w:rPr>
          <w:snapToGrid w:val="0"/>
        </w:rPr>
        <w:tab/>
      </w:r>
      <w:r>
        <w:rPr>
          <w:snapToGrid w:val="0"/>
        </w:rPr>
        <w:tab/>
        <w:t>at any time during the</w:t>
      </w:r>
      <w:r>
        <w:rPr>
          <w:snapToGrid w:val="0"/>
        </w:rPr>
        <w:tab/>
        <w:t>.............................................</w:t>
      </w:r>
    </w:p>
    <w:p>
      <w:pPr>
        <w:pStyle w:val="yTable"/>
        <w:tabs>
          <w:tab w:val="left" w:pos="1134"/>
          <w:tab w:val="left" w:pos="1701"/>
        </w:tabs>
        <w:spacing w:before="0"/>
        <w:ind w:left="1701" w:hanging="1701"/>
        <w:rPr>
          <w:snapToGrid w:val="0"/>
        </w:rPr>
      </w:pPr>
      <w:r>
        <w:rPr>
          <w:snapToGrid w:val="0"/>
        </w:rPr>
        <w:tab/>
      </w:r>
      <w:r>
        <w:rPr>
          <w:snapToGrid w:val="0"/>
        </w:rPr>
        <w:tab/>
        <w:t>past 10 years? (Yes/No).</w:t>
      </w:r>
    </w:p>
    <w:p>
      <w:pPr>
        <w:pStyle w:val="yTable"/>
        <w:pBdr>
          <w:bottom w:val="single" w:sz="4" w:space="1" w:color="auto"/>
        </w:pBdr>
        <w:tabs>
          <w:tab w:val="left" w:pos="1701"/>
        </w:tabs>
        <w:spacing w:before="0"/>
        <w:ind w:left="1134" w:hanging="1134"/>
        <w:rPr>
          <w:snapToGrid w:val="0"/>
        </w:rPr>
      </w:pPr>
      <w:r>
        <w:rPr>
          <w:snapToGrid w:val="0"/>
        </w:rPr>
        <w:tab/>
      </w:r>
      <w:r>
        <w:rPr>
          <w:snapToGrid w:val="0"/>
        </w:rPr>
        <w:tab/>
        <w:t>If yes, give details                      .............................................</w:t>
      </w:r>
    </w:p>
    <w:p>
      <w:pPr>
        <w:pStyle w:val="yTable"/>
        <w:tabs>
          <w:tab w:val="left" w:pos="567"/>
          <w:tab w:val="left" w:pos="1701"/>
        </w:tabs>
        <w:ind w:left="1134" w:hanging="1134"/>
        <w:rPr>
          <w:snapToGrid w:val="0"/>
        </w:rPr>
      </w:pPr>
      <w:r>
        <w:rPr>
          <w:snapToGrid w:val="0"/>
        </w:rPr>
        <w:tab/>
        <w:t xml:space="preserve">2.2 </w:t>
      </w:r>
      <w:r>
        <w:rPr>
          <w:snapToGrid w:val="0"/>
        </w:rPr>
        <w:tab/>
        <w:t xml:space="preserve">(a) </w:t>
      </w:r>
      <w:r>
        <w:rPr>
          <w:snapToGrid w:val="0"/>
        </w:rPr>
        <w:tab/>
        <w:t>Date partnership commenced    .............................................</w:t>
      </w:r>
    </w:p>
    <w:p>
      <w:pPr>
        <w:pStyle w:val="yTable"/>
        <w:tabs>
          <w:tab w:val="left" w:pos="1701"/>
        </w:tabs>
        <w:ind w:left="1134" w:hanging="567"/>
        <w:rPr>
          <w:snapToGrid w:val="0"/>
        </w:rPr>
      </w:pPr>
      <w:r>
        <w:rPr>
          <w:snapToGrid w:val="0"/>
        </w:rPr>
        <w:tab/>
        <w:t>(b)</w:t>
      </w:r>
      <w:r>
        <w:rPr>
          <w:snapToGrid w:val="0"/>
        </w:rPr>
        <w:tab/>
        <w:t>Name of partner who will</w:t>
      </w:r>
    </w:p>
    <w:p>
      <w:pPr>
        <w:pStyle w:val="yTable"/>
        <w:tabs>
          <w:tab w:val="left" w:pos="1701"/>
        </w:tabs>
        <w:spacing w:before="0"/>
        <w:ind w:left="1134" w:hanging="567"/>
        <w:rPr>
          <w:snapToGrid w:val="0"/>
        </w:rPr>
      </w:pPr>
      <w:r>
        <w:rPr>
          <w:snapToGrid w:val="0"/>
        </w:rPr>
        <w:tab/>
      </w:r>
      <w:r>
        <w:rPr>
          <w:snapToGrid w:val="0"/>
        </w:rPr>
        <w:tab/>
        <w:t>hold individual registration</w:t>
      </w:r>
    </w:p>
    <w:p>
      <w:pPr>
        <w:pStyle w:val="yTable"/>
        <w:tabs>
          <w:tab w:val="left" w:pos="1701"/>
        </w:tabs>
        <w:spacing w:before="0"/>
        <w:ind w:left="1134" w:hanging="567"/>
        <w:rPr>
          <w:snapToGrid w:val="0"/>
        </w:rPr>
      </w:pPr>
      <w:r>
        <w:rPr>
          <w:snapToGrid w:val="0"/>
        </w:rPr>
        <w:tab/>
      </w:r>
      <w:r>
        <w:rPr>
          <w:snapToGrid w:val="0"/>
        </w:rPr>
        <w:tab/>
        <w:t>for the partnership under            .............................................</w:t>
      </w:r>
    </w:p>
    <w:p>
      <w:pPr>
        <w:pStyle w:val="yTable"/>
        <w:tabs>
          <w:tab w:val="left" w:pos="1701"/>
        </w:tabs>
        <w:spacing w:before="0"/>
        <w:ind w:left="1134" w:hanging="567"/>
        <w:rPr>
          <w:snapToGrid w:val="0"/>
        </w:rPr>
      </w:pPr>
      <w:r>
        <w:rPr>
          <w:snapToGrid w:val="0"/>
        </w:rPr>
        <w:tab/>
      </w:r>
      <w:r>
        <w:rPr>
          <w:snapToGrid w:val="0"/>
        </w:rPr>
        <w:tab/>
        <w:t>section 10(2)(b)(ii)</w:t>
      </w:r>
    </w:p>
    <w:p>
      <w:pPr>
        <w:pStyle w:val="yTable"/>
        <w:tabs>
          <w:tab w:val="left" w:pos="1701"/>
        </w:tabs>
        <w:spacing w:before="0"/>
        <w:ind w:left="1134" w:hanging="567"/>
        <w:rPr>
          <w:snapToGrid w:val="0"/>
        </w:rPr>
      </w:pPr>
      <w:r>
        <w:rPr>
          <w:snapToGrid w:val="0"/>
        </w:rPr>
        <w:tab/>
      </w:r>
      <w:r>
        <w:rPr>
          <w:snapToGrid w:val="0"/>
        </w:rPr>
        <w:tab/>
        <w:t>and   ...................................        .............................................</w:t>
      </w:r>
    </w:p>
    <w:p>
      <w:pPr>
        <w:pStyle w:val="yTable"/>
        <w:tabs>
          <w:tab w:val="left" w:pos="1701"/>
        </w:tabs>
        <w:ind w:left="1134" w:hanging="567"/>
        <w:rPr>
          <w:snapToGrid w:val="0"/>
        </w:rPr>
      </w:pPr>
      <w:r>
        <w:rPr>
          <w:snapToGrid w:val="0"/>
        </w:rPr>
        <w:tab/>
        <w:t>(c)</w:t>
      </w:r>
      <w:r>
        <w:rPr>
          <w:snapToGrid w:val="0"/>
        </w:rPr>
        <w:tab/>
        <w:t>Registration No</w:t>
      </w:r>
      <w:del w:id="314" w:author="Master Repository Process" w:date="2021-07-31T08:58:00Z">
        <w:r>
          <w:rPr>
            <w:snapToGrid w:val="0"/>
          </w:rPr>
          <w:delText>. ................</w:delText>
        </w:r>
      </w:del>
      <w:ins w:id="315" w:author="Master Repository Process" w:date="2021-07-31T08:58:00Z">
        <w:r>
          <w:rPr>
            <w:snapToGrid w:val="0"/>
          </w:rPr>
          <w:t>..................</w:t>
        </w:r>
      </w:ins>
      <w:r>
        <w:rPr>
          <w:snapToGrid w:val="0"/>
        </w:rPr>
        <w:t xml:space="preserve">        .............................................</w:t>
      </w:r>
    </w:p>
    <w:p>
      <w:pPr>
        <w:pStyle w:val="yTable"/>
        <w:ind w:left="2127" w:hanging="993"/>
        <w:rPr>
          <w:snapToGrid w:val="0"/>
        </w:rPr>
      </w:pPr>
      <w:r>
        <w:rPr>
          <w:snapToGrid w:val="0"/>
        </w:rPr>
        <w:t>NOTE — If individual registration complying with section 10(2)(b)(ii) is not held, an individual application for registration in the form of Form No. 2 should accompany this application.</w:t>
      </w:r>
    </w:p>
    <w:p>
      <w:pPr>
        <w:pStyle w:val="yTable"/>
        <w:pBdr>
          <w:top w:val="single" w:sz="4" w:space="1" w:color="auto"/>
        </w:pBdr>
        <w:tabs>
          <w:tab w:val="left" w:pos="4536"/>
        </w:tabs>
        <w:rPr>
          <w:snapToGrid w:val="0"/>
        </w:rPr>
      </w:pPr>
      <w:r>
        <w:rPr>
          <w:snapToGrid w:val="0"/>
        </w:rPr>
        <w:tab/>
      </w:r>
      <w:r>
        <w:rPr>
          <w:snapToGrid w:val="0"/>
        </w:rPr>
        <w:tab/>
        <w:t xml:space="preserve">         $</w:t>
      </w:r>
    </w:p>
    <w:p>
      <w:pPr>
        <w:pStyle w:val="yTable"/>
        <w:ind w:left="1134" w:hanging="567"/>
        <w:rPr>
          <w:snapToGrid w:val="0"/>
        </w:rPr>
      </w:pPr>
      <w:r>
        <w:rPr>
          <w:snapToGrid w:val="0"/>
        </w:rPr>
        <w:t>2.3</w:t>
      </w:r>
      <w:r>
        <w:rPr>
          <w:snapToGrid w:val="0"/>
        </w:rPr>
        <w:tab/>
        <w:t>Financial standing: —</w:t>
      </w:r>
      <w:del w:id="316" w:author="Master Repository Process" w:date="2021-07-31T08:58:00Z">
        <w:r>
          <w:rPr>
            <w:snapToGrid w:val="0"/>
          </w:rPr>
          <w:delText> </w:delText>
        </w:r>
      </w:del>
    </w:p>
    <w:p>
      <w:pPr>
        <w:pStyle w:val="yTable"/>
        <w:ind w:left="1134"/>
        <w:rPr>
          <w:snapToGrid w:val="0"/>
        </w:rPr>
      </w:pPr>
      <w:r>
        <w:rPr>
          <w:snapToGrid w:val="0"/>
        </w:rPr>
        <w:t>Total partnership assets</w:t>
      </w:r>
    </w:p>
    <w:p>
      <w:pPr>
        <w:pStyle w:val="yTable"/>
        <w:tabs>
          <w:tab w:val="left" w:pos="4536"/>
        </w:tabs>
        <w:ind w:left="1134"/>
        <w:rPr>
          <w:snapToGrid w:val="0"/>
        </w:rPr>
      </w:pPr>
      <w:r>
        <w:rPr>
          <w:snapToGrid w:val="0"/>
        </w:rPr>
        <w:t>..........................................</w:t>
      </w:r>
      <w:r>
        <w:rPr>
          <w:snapToGrid w:val="0"/>
        </w:rPr>
        <w:tab/>
      </w:r>
      <w:r>
        <w:rPr>
          <w:snapToGrid w:val="0"/>
        </w:rPr>
        <w:tab/>
        <w:t>......................</w:t>
      </w:r>
    </w:p>
    <w:p>
      <w:pPr>
        <w:pStyle w:val="yTable"/>
        <w:ind w:left="1134"/>
        <w:rPr>
          <w:snapToGrid w:val="0"/>
        </w:rPr>
      </w:pPr>
      <w:r>
        <w:rPr>
          <w:snapToGrid w:val="0"/>
        </w:rPr>
        <w:t>Total partnership liabilities</w:t>
      </w:r>
    </w:p>
    <w:p>
      <w:pPr>
        <w:pStyle w:val="yTable"/>
        <w:tabs>
          <w:tab w:val="left" w:pos="4536"/>
        </w:tabs>
        <w:ind w:left="1134"/>
        <w:rPr>
          <w:snapToGrid w:val="0"/>
        </w:rPr>
      </w:pPr>
      <w:r>
        <w:rPr>
          <w:snapToGrid w:val="0"/>
        </w:rPr>
        <w:t>...........................................</w:t>
      </w:r>
      <w:r>
        <w:rPr>
          <w:snapToGrid w:val="0"/>
        </w:rPr>
        <w:tab/>
      </w:r>
      <w:r>
        <w:rPr>
          <w:snapToGrid w:val="0"/>
        </w:rPr>
        <w:tab/>
        <w:t>......................</w:t>
      </w:r>
    </w:p>
    <w:p>
      <w:pPr>
        <w:pStyle w:val="yTable"/>
        <w:tabs>
          <w:tab w:val="left" w:pos="4536"/>
        </w:tabs>
        <w:ind w:left="1134"/>
        <w:rPr>
          <w:snapToGrid w:val="0"/>
        </w:rPr>
      </w:pPr>
      <w:r>
        <w:rPr>
          <w:snapToGrid w:val="0"/>
        </w:rPr>
        <w:t>Net Worth .........................</w:t>
      </w:r>
      <w:r>
        <w:rPr>
          <w:snapToGrid w:val="0"/>
        </w:rPr>
        <w:tab/>
      </w:r>
      <w:r>
        <w:rPr>
          <w:snapToGrid w:val="0"/>
        </w:rPr>
        <w:tab/>
        <w:t>$....................</w:t>
      </w:r>
    </w:p>
    <w:p>
      <w:pPr>
        <w:pStyle w:val="yTable"/>
        <w:ind w:left="1134"/>
        <w:rPr>
          <w:snapToGrid w:val="0"/>
        </w:rPr>
      </w:pPr>
      <w:r>
        <w:rPr>
          <w:snapToGrid w:val="0"/>
        </w:rPr>
        <w:t>Contingent liabilities including court or arbitration proceedings pending give details —</w:t>
      </w:r>
      <w:del w:id="317" w:author="Master Repository Process" w:date="2021-07-31T08:58:00Z">
        <w:r>
          <w:rPr>
            <w:snapToGrid w:val="0"/>
          </w:rPr>
          <w:delText> </w:delText>
        </w:r>
      </w:del>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pBdr>
          <w:top w:val="single" w:sz="4" w:space="1" w:color="auto"/>
        </w:pBdr>
        <w:tabs>
          <w:tab w:val="left" w:pos="567"/>
        </w:tabs>
        <w:ind w:left="1134" w:hanging="1134"/>
        <w:rPr>
          <w:snapToGrid w:val="0"/>
        </w:rPr>
      </w:pPr>
      <w:r>
        <w:rPr>
          <w:snapToGrid w:val="0"/>
        </w:rPr>
        <w:tab/>
        <w:t xml:space="preserve">2.4 </w:t>
      </w:r>
      <w:r>
        <w:rPr>
          <w:snapToGrid w:val="0"/>
        </w:rPr>
        <w:tab/>
        <w:t>Accompanying documents</w:t>
      </w:r>
    </w:p>
    <w:p>
      <w:pPr>
        <w:pStyle w:val="yTable"/>
        <w:ind w:left="1701" w:hanging="567"/>
        <w:rPr>
          <w:snapToGrid w:val="0"/>
        </w:rPr>
      </w:pPr>
      <w:r>
        <w:rPr>
          <w:snapToGrid w:val="0"/>
        </w:rPr>
        <w:t>(a)</w:t>
      </w:r>
      <w:r>
        <w:rPr>
          <w:snapToGrid w:val="0"/>
        </w:rPr>
        <w:tab/>
        <w:t>Financial statement in the form of Form No. 9 duly completed to support Item</w:t>
      </w:r>
      <w:del w:id="318" w:author="Master Repository Process" w:date="2021-07-31T08:58:00Z">
        <w:r>
          <w:rPr>
            <w:snapToGrid w:val="0"/>
          </w:rPr>
          <w:delText xml:space="preserve"> </w:delText>
        </w:r>
      </w:del>
      <w:ins w:id="319" w:author="Master Repository Process" w:date="2021-07-31T08:58:00Z">
        <w:r>
          <w:rPr>
            <w:snapToGrid w:val="0"/>
          </w:rPr>
          <w:t> </w:t>
        </w:r>
      </w:ins>
      <w:r>
        <w:rPr>
          <w:snapToGrid w:val="0"/>
        </w:rPr>
        <w:t>2.3, applicants may enlarge the information in the accounts.</w:t>
      </w:r>
    </w:p>
    <w:p>
      <w:pPr>
        <w:pStyle w:val="yTable"/>
        <w:ind w:left="1701" w:hanging="567"/>
        <w:rPr>
          <w:snapToGrid w:val="0"/>
        </w:rPr>
      </w:pPr>
      <w:r>
        <w:rPr>
          <w:snapToGrid w:val="0"/>
        </w:rPr>
        <w:t>(b)</w:t>
      </w:r>
      <w:r>
        <w:rPr>
          <w:snapToGrid w:val="0"/>
        </w:rPr>
        <w:tab/>
        <w:t>Statutory declarations in the form of Form No. 10 by each partner (other than a partner applying for individual registration as a builder).</w:t>
      </w:r>
    </w:p>
    <w:p>
      <w:pPr>
        <w:pStyle w:val="yTable"/>
        <w:ind w:left="1701" w:hanging="567"/>
        <w:rPr>
          <w:snapToGrid w:val="0"/>
        </w:rPr>
      </w:pPr>
      <w:r>
        <w:rPr>
          <w:snapToGrid w:val="0"/>
        </w:rPr>
        <w:t>(c)</w:t>
      </w:r>
      <w:r>
        <w:rPr>
          <w:snapToGrid w:val="0"/>
        </w:rPr>
        <w:tab/>
        <w:t>Registration details from Business Names Office (in the form of a Computer Printout).</w:t>
      </w:r>
    </w:p>
    <w:p>
      <w:pPr>
        <w:pStyle w:val="yTable"/>
        <w:pBdr>
          <w:top w:val="single" w:sz="4" w:space="1" w:color="auto"/>
        </w:pBdr>
        <w:tabs>
          <w:tab w:val="left" w:pos="567"/>
        </w:tabs>
        <w:ind w:left="1134" w:hanging="1134"/>
        <w:rPr>
          <w:snapToGrid w:val="0"/>
        </w:rPr>
      </w:pPr>
    </w:p>
    <w:p>
      <w:pPr>
        <w:pStyle w:val="yTable"/>
        <w:ind w:left="1134" w:hanging="567"/>
        <w:rPr>
          <w:snapToGrid w:val="0"/>
        </w:rPr>
      </w:pPr>
      <w:r>
        <w:rPr>
          <w:snapToGrid w:val="0"/>
        </w:rPr>
        <w:t xml:space="preserve">2.5. </w:t>
      </w:r>
      <w:r>
        <w:rPr>
          <w:snapToGrid w:val="0"/>
        </w:rPr>
        <w:tab/>
        <w:t>Address for service — The address to which notices or documents required or permitted to be served on the partnership under the Act may be sent</w:t>
      </w:r>
    </w:p>
    <w:p>
      <w:pPr>
        <w:pStyle w:val="yTable"/>
        <w:ind w:left="1134" w:hanging="567"/>
        <w:rPr>
          <w:snapToGrid w:val="0"/>
        </w:rPr>
      </w:pPr>
      <w:r>
        <w:rPr>
          <w:snapToGrid w:val="0"/>
        </w:rPr>
        <w:tab/>
        <w:t>............................................................................................................</w:t>
      </w:r>
    </w:p>
    <w:p>
      <w:pPr>
        <w:pStyle w:val="yTable"/>
        <w:ind w:left="2127" w:hanging="993"/>
        <w:rPr>
          <w:snapToGrid w:val="0"/>
        </w:rPr>
      </w:pPr>
      <w:r>
        <w:rPr>
          <w:snapToGrid w:val="0"/>
        </w:rPr>
        <w:t>NOTE — Any notice sent to or delivered to the partnership at this address is deemed to have been validly served on the partnership.</w:t>
      </w:r>
    </w:p>
    <w:p>
      <w:pPr>
        <w:pStyle w:val="yTable"/>
        <w:tabs>
          <w:tab w:val="left" w:pos="567"/>
        </w:tabs>
        <w:rPr>
          <w:snapToGrid w:val="0"/>
        </w:rPr>
      </w:pPr>
      <w:r>
        <w:rPr>
          <w:snapToGrid w:val="0"/>
        </w:rPr>
        <w:t>3.</w:t>
      </w:r>
      <w:r>
        <w:rPr>
          <w:snapToGrid w:val="0"/>
        </w:rPr>
        <w:tab/>
        <w:t>STATUTORY DECLARATION</w:t>
      </w:r>
    </w:p>
    <w:p>
      <w:pPr>
        <w:pStyle w:val="yTable"/>
        <w:tabs>
          <w:tab w:val="left" w:leader="dot" w:pos="3544"/>
          <w:tab w:val="right" w:leader="dot" w:pos="7088"/>
        </w:tabs>
        <w:ind w:left="567"/>
        <w:rPr>
          <w:snapToGrid w:val="0"/>
        </w:rPr>
      </w:pPr>
      <w:r>
        <w:rPr>
          <w:snapToGrid w:val="0"/>
        </w:rPr>
        <w:t>I ....................................................of ............................................................</w:t>
      </w:r>
    </w:p>
    <w:p>
      <w:pPr>
        <w:pStyle w:val="yTable"/>
        <w:tabs>
          <w:tab w:val="left" w:pos="4962"/>
          <w:tab w:val="right" w:leader="dot" w:pos="7088"/>
        </w:tabs>
        <w:spacing w:before="0"/>
        <w:ind w:left="1701"/>
        <w:rPr>
          <w:snapToGrid w:val="0"/>
        </w:rPr>
      </w:pPr>
      <w:r>
        <w:rPr>
          <w:snapToGrid w:val="0"/>
        </w:rPr>
        <w:t>Name</w:t>
      </w:r>
      <w:r>
        <w:rPr>
          <w:snapToGrid w:val="0"/>
        </w:rPr>
        <w:tab/>
        <w:t>Address</w:t>
      </w:r>
      <w:del w:id="320" w:author="Master Repository Process" w:date="2021-07-31T08:58:00Z">
        <w:r>
          <w:rPr>
            <w:snapToGrid w:val="0"/>
          </w:rPr>
          <w:delText xml:space="preserve"> </w:delText>
        </w:r>
      </w:del>
    </w:p>
    <w:p>
      <w:pPr>
        <w:pStyle w:val="yTable"/>
        <w:tabs>
          <w:tab w:val="right" w:leader="dot" w:pos="7088"/>
        </w:tabs>
        <w:ind w:left="567"/>
        <w:rPr>
          <w:snapToGrid w:val="0"/>
        </w:rPr>
      </w:pPr>
      <w:r>
        <w:rPr>
          <w:snapToGrid w:val="0"/>
        </w:rPr>
        <w:t>.........................................................do solemnly and sincerely declare that</w:t>
      </w:r>
    </w:p>
    <w:p>
      <w:pPr>
        <w:pStyle w:val="yTable"/>
        <w:tabs>
          <w:tab w:val="right" w:leader="dot" w:pos="7088"/>
        </w:tabs>
        <w:spacing w:before="0"/>
        <w:ind w:left="1560"/>
        <w:rPr>
          <w:snapToGrid w:val="0"/>
        </w:rPr>
      </w:pPr>
      <w:r>
        <w:rPr>
          <w:snapToGrid w:val="0"/>
        </w:rPr>
        <w:t>Occupation</w:t>
      </w:r>
    </w:p>
    <w:p>
      <w:pPr>
        <w:pStyle w:val="yTable"/>
        <w:tabs>
          <w:tab w:val="right" w:leader="dot" w:pos="7088"/>
        </w:tabs>
        <w:ind w:left="567"/>
        <w:rPr>
          <w:snapToGrid w:val="0"/>
        </w:rPr>
      </w:pPr>
      <w:r>
        <w:rPr>
          <w:snapToGrid w:val="0"/>
        </w:rPr>
        <w:t>I am authorised to make this declaration on behalf of.................................</w:t>
      </w:r>
    </w:p>
    <w:p>
      <w:pPr>
        <w:pStyle w:val="yTable"/>
        <w:tabs>
          <w:tab w:val="right" w:leader="dot" w:pos="7088"/>
        </w:tabs>
        <w:ind w:left="567"/>
        <w:rPr>
          <w:snapToGrid w:val="0"/>
        </w:rPr>
      </w:pPr>
      <w:r>
        <w:rPr>
          <w:snapToGrid w:val="0"/>
        </w:rPr>
        <w:t>........................................................................................that the particulars</w:t>
      </w:r>
    </w:p>
    <w:p>
      <w:pPr>
        <w:pStyle w:val="yTable"/>
        <w:tabs>
          <w:tab w:val="right" w:leader="dot" w:pos="7088"/>
        </w:tabs>
        <w:spacing w:before="0"/>
        <w:ind w:left="2268"/>
        <w:rPr>
          <w:snapToGrid w:val="0"/>
        </w:rPr>
      </w:pPr>
      <w:r>
        <w:rPr>
          <w:snapToGrid w:val="0"/>
        </w:rPr>
        <w:t>Partnership name</w:t>
      </w:r>
    </w:p>
    <w:p>
      <w:pPr>
        <w:pStyle w:val="yTable"/>
        <w:tabs>
          <w:tab w:val="right" w:leader="dot" w:pos="7088"/>
        </w:tabs>
        <w:ind w:left="567"/>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686"/>
          <w:tab w:val="right" w:leader="dot" w:pos="7088"/>
        </w:tabs>
        <w:ind w:left="567"/>
        <w:rPr>
          <w:snapToGrid w:val="0"/>
        </w:rPr>
      </w:pPr>
      <w:r>
        <w:rPr>
          <w:snapToGrid w:val="0"/>
        </w:rPr>
        <w:t xml:space="preserve">Declared at .......................................this ..................................................... </w:t>
      </w:r>
      <w:r>
        <w:rPr>
          <w:snapToGrid w:val="0"/>
        </w:rPr>
        <w:br/>
        <w:t>day of .......................................................................................20 ...............</w:t>
      </w:r>
    </w:p>
    <w:p>
      <w:pPr>
        <w:pStyle w:val="yTable"/>
        <w:tabs>
          <w:tab w:val="right" w:leader="dot" w:pos="7088"/>
        </w:tabs>
        <w:ind w:left="3402"/>
        <w:rPr>
          <w:snapToGrid w:val="0"/>
        </w:rPr>
      </w:pPr>
      <w:r>
        <w:rPr>
          <w:snapToGrid w:val="0"/>
        </w:rPr>
        <w:t>...................................................................</w:t>
      </w:r>
    </w:p>
    <w:p>
      <w:pPr>
        <w:pStyle w:val="yTable"/>
        <w:tabs>
          <w:tab w:val="right" w:leader="dot" w:pos="7088"/>
        </w:tabs>
        <w:spacing w:before="0"/>
        <w:ind w:left="567"/>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del w:id="321" w:author="Master Repository Process" w:date="2021-07-31T08:58:00Z">
        <w:r>
          <w:rPr>
            <w:snapToGrid w:val="0"/>
          </w:rPr>
          <w:delText> </w:delText>
        </w:r>
      </w:del>
    </w:p>
    <w:p>
      <w:pPr>
        <w:pStyle w:val="yTable"/>
        <w:tabs>
          <w:tab w:val="right" w:leader="dot" w:pos="7088"/>
        </w:tabs>
        <w:ind w:left="567"/>
        <w:rPr>
          <w:snapToGrid w:val="0"/>
        </w:rPr>
      </w:pPr>
      <w:r>
        <w:rPr>
          <w:snapToGrid w:val="0"/>
        </w:rPr>
        <w:t>......................................................................................................................</w:t>
      </w:r>
    </w:p>
    <w:p>
      <w:pPr>
        <w:pStyle w:val="yTable"/>
        <w:tabs>
          <w:tab w:val="right" w:leader="dot" w:pos="7088"/>
        </w:tabs>
        <w:spacing w:before="0"/>
        <w:ind w:left="567"/>
        <w:rPr>
          <w:snapToGrid w:val="0"/>
        </w:rPr>
      </w:pPr>
      <w:r>
        <w:rPr>
          <w:snapToGrid w:val="0"/>
        </w:rPr>
        <w:t>Justice of the Peace or Commissioner for Declarations</w:t>
      </w:r>
      <w:del w:id="322" w:author="Master Repository Process" w:date="2021-07-31T08:58:00Z">
        <w:r>
          <w:rPr>
            <w:snapToGrid w:val="0"/>
          </w:rPr>
          <w:delText xml:space="preserve"> </w:delText>
        </w:r>
      </w:del>
    </w:p>
    <w:p>
      <w:pPr>
        <w:pStyle w:val="yTable"/>
        <w:tabs>
          <w:tab w:val="right" w:leader="dot" w:pos="7088"/>
        </w:tabs>
        <w:ind w:left="567"/>
        <w:rPr>
          <w:snapToGrid w:val="0"/>
        </w:rPr>
      </w:pPr>
      <w:r>
        <w:rPr>
          <w:snapToGrid w:val="0"/>
        </w:rPr>
        <w:t>Applications should be sent to —</w:t>
      </w:r>
      <w:del w:id="323" w:author="Master Repository Process" w:date="2021-07-31T08:58:00Z">
        <w:r>
          <w:rPr>
            <w:snapToGrid w:val="0"/>
          </w:rPr>
          <w:delText> </w:delText>
        </w:r>
      </w:del>
    </w:p>
    <w:p>
      <w:pPr>
        <w:pStyle w:val="yTable"/>
        <w:tabs>
          <w:tab w:val="right" w:leader="dot" w:pos="7088"/>
        </w:tabs>
        <w:ind w:left="1134"/>
        <w:rPr>
          <w:snapToGrid w:val="0"/>
        </w:rPr>
      </w:pPr>
      <w:r>
        <w:rPr>
          <w:snapToGrid w:val="0"/>
        </w:rPr>
        <w:t>The Registrar, Builders’ Registration Board of Western Australia, 18 Harvest Terrace, WEST PERTH W.A. 6005.</w:t>
      </w:r>
    </w:p>
    <w:p>
      <w:pPr>
        <w:pStyle w:val="yFootnotesection"/>
        <w:rPr>
          <w:ins w:id="324" w:author="Master Repository Process" w:date="2021-07-31T08:58:00Z"/>
        </w:rPr>
      </w:pPr>
      <w:ins w:id="325" w:author="Master Repository Process" w:date="2021-07-31T08:58:00Z">
        <w:r>
          <w:tab/>
          <w:t>[Form No. 2A inserted in Gazette 30 Nov 1984 p. 3990</w:t>
        </w:r>
        <w:r>
          <w:noBreakHyphen/>
          <w:t>1.]</w:t>
        </w:r>
      </w:ins>
    </w:p>
    <w:p>
      <w:pPr>
        <w:pStyle w:val="yTable"/>
        <w:keepNext/>
        <w:pageBreakBefore/>
        <w:tabs>
          <w:tab w:val="right" w:leader="dot" w:pos="7088"/>
        </w:tabs>
        <w:jc w:val="center"/>
        <w:rPr>
          <w:b/>
          <w:snapToGrid w:val="0"/>
        </w:rPr>
      </w:pPr>
      <w:r>
        <w:rPr>
          <w:b/>
          <w:snapToGrid w:val="0"/>
        </w:rPr>
        <w:t>Form No. 2B</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Builders’ Registration Act 1939</w:t>
      </w:r>
    </w:p>
    <w:p>
      <w:pPr>
        <w:pStyle w:val="yTable"/>
        <w:keepNext/>
        <w:tabs>
          <w:tab w:val="right" w:leader="dot" w:pos="7088"/>
        </w:tabs>
        <w:jc w:val="center"/>
        <w:rPr>
          <w:b/>
          <w:snapToGrid w:val="0"/>
        </w:rPr>
      </w:pPr>
      <w:r>
        <w:rPr>
          <w:b/>
          <w:snapToGrid w:val="0"/>
        </w:rPr>
        <w:t>APPLICATION FOR REGISTRATION AS A BUILDER BY A BODY CORPORATE</w:t>
      </w:r>
    </w:p>
    <w:p>
      <w:pPr>
        <w:pStyle w:val="yTable"/>
        <w:tabs>
          <w:tab w:val="right" w:leader="dot" w:pos="7088"/>
        </w:tabs>
        <w:jc w:val="center"/>
        <w:rPr>
          <w:snapToGrid w:val="0"/>
        </w:rPr>
      </w:pPr>
      <w:r>
        <w:rPr>
          <w:snapToGrid w:val="0"/>
        </w:rPr>
        <w:t>(Regulation 8C)</w:t>
      </w:r>
    </w:p>
    <w:p>
      <w:pPr>
        <w:pStyle w:val="yTable"/>
        <w:tabs>
          <w:tab w:val="left" w:pos="567"/>
          <w:tab w:val="right" w:leader="dot" w:pos="7088"/>
        </w:tabs>
        <w:rPr>
          <w:snapToGrid w:val="0"/>
        </w:rPr>
      </w:pPr>
      <w:r>
        <w:rPr>
          <w:snapToGrid w:val="0"/>
        </w:rPr>
        <w:t>1.</w:t>
      </w:r>
      <w:r>
        <w:rPr>
          <w:snapToGrid w:val="0"/>
        </w:rPr>
        <w:tab/>
        <w:t>APPLICATION</w:t>
      </w:r>
    </w:p>
    <w:p>
      <w:pPr>
        <w:pStyle w:val="yTable"/>
        <w:tabs>
          <w:tab w:val="right" w:leader="dot" w:pos="7088"/>
        </w:tabs>
        <w:ind w:left="567"/>
        <w:rPr>
          <w:snapToGrid w:val="0"/>
        </w:rPr>
      </w:pPr>
      <w:r>
        <w:rPr>
          <w:snapToGrid w:val="0"/>
        </w:rPr>
        <w:t>..........................................................................................................Limited</w:t>
      </w:r>
    </w:p>
    <w:p>
      <w:pPr>
        <w:pStyle w:val="yTable"/>
        <w:tabs>
          <w:tab w:val="right" w:leader="dot" w:pos="7088"/>
        </w:tabs>
        <w:spacing w:before="0"/>
        <w:ind w:left="284"/>
        <w:jc w:val="center"/>
        <w:rPr>
          <w:snapToGrid w:val="0"/>
        </w:rPr>
      </w:pPr>
      <w:r>
        <w:rPr>
          <w:snapToGrid w:val="0"/>
        </w:rPr>
        <w:t>(Name of Body Corporate)</w:t>
      </w:r>
    </w:p>
    <w:p>
      <w:pPr>
        <w:pStyle w:val="yTable"/>
        <w:tabs>
          <w:tab w:val="right" w:leader="dot" w:pos="7088"/>
        </w:tabs>
        <w:ind w:left="567"/>
        <w:rPr>
          <w:snapToGrid w:val="0"/>
        </w:rPr>
      </w:pPr>
      <w:r>
        <w:rPr>
          <w:snapToGrid w:val="0"/>
        </w:rPr>
        <w:t>trading as ......................................................................................................</w:t>
      </w:r>
    </w:p>
    <w:p>
      <w:pPr>
        <w:pStyle w:val="yTable"/>
        <w:tabs>
          <w:tab w:val="right" w:leader="dot" w:pos="7088"/>
        </w:tabs>
        <w:spacing w:before="0"/>
        <w:ind w:left="992"/>
        <w:jc w:val="center"/>
        <w:rPr>
          <w:snapToGrid w:val="0"/>
        </w:rPr>
      </w:pPr>
      <w:r>
        <w:rPr>
          <w:snapToGrid w:val="0"/>
        </w:rPr>
        <w:t>(Business Name)</w:t>
      </w:r>
    </w:p>
    <w:p>
      <w:pPr>
        <w:pStyle w:val="yTable"/>
        <w:tabs>
          <w:tab w:val="right" w:leader="dot" w:pos="7088"/>
        </w:tabs>
        <w:ind w:left="567"/>
        <w:rPr>
          <w:snapToGrid w:val="0"/>
        </w:rPr>
      </w:pPr>
      <w:r>
        <w:rPr>
          <w:snapToGrid w:val="0"/>
        </w:rPr>
        <w:t>Address of registered office .........................................................................</w:t>
      </w:r>
      <w:del w:id="326" w:author="Master Repository Process" w:date="2021-07-31T08:58:00Z">
        <w:r>
          <w:rPr>
            <w:snapToGrid w:val="0"/>
          </w:rPr>
          <w:delText xml:space="preserve"> </w:delText>
        </w:r>
      </w:del>
    </w:p>
    <w:p>
      <w:pPr>
        <w:pStyle w:val="yTable"/>
        <w:tabs>
          <w:tab w:val="right" w:leader="dot" w:pos="7088"/>
        </w:tabs>
        <w:spacing w:before="0"/>
        <w:ind w:left="567"/>
        <w:rPr>
          <w:snapToGrid w:val="0"/>
        </w:rPr>
      </w:pPr>
      <w:r>
        <w:rPr>
          <w:snapToGrid w:val="0"/>
        </w:rPr>
        <w:t>Address of principal place of business in Western Australia ......................</w:t>
      </w:r>
    </w:p>
    <w:p>
      <w:pPr>
        <w:pStyle w:val="yTable"/>
        <w:tabs>
          <w:tab w:val="right" w:leader="dot" w:pos="7088"/>
        </w:tabs>
        <w:spacing w:before="0"/>
        <w:ind w:left="567"/>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Table"/>
        <w:tabs>
          <w:tab w:val="left" w:pos="567"/>
          <w:tab w:val="right" w:leader="dot" w:pos="7088"/>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2.1</w:t>
      </w:r>
      <w:r>
        <w:rPr>
          <w:snapToGrid w:val="0"/>
        </w:rPr>
        <w:tab/>
        <w:t>(a)</w:t>
      </w:r>
      <w:r>
        <w:rPr>
          <w:snapToGrid w:val="0"/>
        </w:rPr>
        <w:tab/>
        <w:t>Has the body corporate</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held a registration as a</w:t>
      </w:r>
      <w:r>
        <w:rPr>
          <w:snapToGrid w:val="0"/>
        </w:rPr>
        <w:tab/>
        <w:t>....................................</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builder? (Yes/No). If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yes, give details </w:t>
      </w:r>
      <w:r>
        <w:rPr>
          <w:snapToGrid w:val="0"/>
        </w:rPr>
        <w:tab/>
        <w:t>....................................</w:t>
      </w:r>
    </w:p>
    <w:p>
      <w:pPr>
        <w:pStyle w:val="yTable"/>
        <w:tabs>
          <w:tab w:val="left" w:pos="1134"/>
          <w:tab w:val="left" w:pos="5103"/>
          <w:tab w:val="left" w:leader="dot" w:pos="5954"/>
          <w:tab w:val="right" w:leader="dot" w:pos="7088"/>
        </w:tabs>
        <w:ind w:left="1701" w:hanging="1701"/>
        <w:rPr>
          <w:snapToGrid w:val="0"/>
        </w:rPr>
      </w:pPr>
      <w:r>
        <w:rPr>
          <w:snapToGrid w:val="0"/>
        </w:rPr>
        <w:tab/>
        <w:t>(b)</w:t>
      </w:r>
      <w:r>
        <w:rPr>
          <w:snapToGrid w:val="0"/>
        </w:rPr>
        <w:tab/>
        <w:t>Has the body corporate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applied for and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refused any other licence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required by law to carry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on business or held any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such licence which has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cancelled or suspended</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at any time during the </w:t>
      </w:r>
      <w:r>
        <w:rPr>
          <w:snapToGrid w:val="0"/>
        </w:rPr>
        <w:tab/>
        <w:t>....................................</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past 10 years? (Yes/No).</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If yes, give details </w:t>
      </w:r>
      <w:r>
        <w:rPr>
          <w:snapToGrid w:val="0"/>
        </w:rPr>
        <w:tab/>
        <w: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2.2</w:t>
      </w:r>
      <w:r>
        <w:rPr>
          <w:snapToGrid w:val="0"/>
        </w:rPr>
        <w:tab/>
        <w:t>(a)</w:t>
      </w:r>
      <w:r>
        <w:rPr>
          <w:snapToGrid w:val="0"/>
        </w:rPr>
        <w:tab/>
        <w:t>Place of incorporation of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the body corporate </w:t>
      </w:r>
      <w:r>
        <w:rPr>
          <w:snapToGrid w:val="0"/>
        </w:rPr>
        <w:tab/>
        <w:t>....................................</w:t>
      </w:r>
    </w:p>
    <w:p>
      <w:pPr>
        <w:pStyle w:val="yTable"/>
        <w:tabs>
          <w:tab w:val="left" w:pos="567"/>
          <w:tab w:val="left" w:pos="1134"/>
          <w:tab w:val="left" w:pos="5103"/>
          <w:tab w:val="left" w:leader="dot" w:pos="5954"/>
          <w:tab w:val="right" w:leader="dot" w:pos="7088"/>
        </w:tabs>
        <w:ind w:left="1701" w:hanging="1701"/>
        <w:rPr>
          <w:snapToGrid w:val="0"/>
        </w:rPr>
      </w:pPr>
      <w:r>
        <w:rPr>
          <w:snapToGrid w:val="0"/>
        </w:rPr>
        <w:tab/>
      </w:r>
      <w:r>
        <w:rPr>
          <w:snapToGrid w:val="0"/>
        </w:rPr>
        <w:tab/>
        <w:t>(b)</w:t>
      </w:r>
      <w:r>
        <w:rPr>
          <w:snapToGrid w:val="0"/>
        </w:rPr>
        <w:tab/>
        <w:t>Date of incorporation</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(refer 2.5(c)) </w:t>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t>2.3</w:t>
      </w:r>
      <w:r>
        <w:rPr>
          <w:snapToGrid w:val="0"/>
        </w:rPr>
        <w:tab/>
        <w:t>(a)</w:t>
      </w:r>
      <w:r>
        <w:rPr>
          <w:snapToGrid w:val="0"/>
        </w:rPr>
        <w:tab/>
        <w:t>What are the names, addresses and occupations of the directors, secretary and auditor of the body corporate?</w:t>
      </w:r>
    </w:p>
    <w:p>
      <w:pPr>
        <w:pStyle w:val="yTable"/>
        <w:tabs>
          <w:tab w:val="left" w:pos="567"/>
          <w:tab w:val="left" w:pos="1134"/>
          <w:tab w:val="right" w:leader="dot" w:pos="7088"/>
        </w:tabs>
        <w:spacing w:before="100"/>
        <w:ind w:left="567"/>
        <w:jc w:val="center"/>
        <w:rPr>
          <w:snapToGrid w:val="0"/>
        </w:rPr>
      </w:pPr>
      <w:r>
        <w:rPr>
          <w:snapToGrid w:val="0"/>
        </w:rPr>
        <w:t>DIRECTORS</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del w:id="327" w:author="Master Repository Process" w:date="2021-07-31T08:58:00Z">
        <w:r>
          <w:rPr>
            <w:snapToGrid w:val="0"/>
          </w:rPr>
          <w:delText xml:space="preserve"> </w:delText>
        </w:r>
      </w:del>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SECRETARY (or Public Officer)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del w:id="328" w:author="Master Repository Process" w:date="2021-07-31T08:58:00Z">
        <w:r>
          <w:rPr>
            <w:snapToGrid w:val="0"/>
          </w:rPr>
          <w:delText xml:space="preserve"> </w:delText>
        </w:r>
      </w:del>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AUDITOR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Full name</w:t>
      </w:r>
      <w:r>
        <w:rPr>
          <w:snapToGrid w:val="0"/>
        </w:rPr>
        <w:tab/>
        <w:t>Address</w:t>
      </w:r>
      <w:del w:id="329" w:author="Master Repository Process" w:date="2021-07-31T08:58:00Z">
        <w:r>
          <w:rPr>
            <w:snapToGrid w:val="0"/>
          </w:rPr>
          <w:delText xml:space="preserve"> </w:delText>
        </w:r>
      </w:del>
    </w:p>
    <w:p>
      <w:pPr>
        <w:pStyle w:val="yTable"/>
        <w:tabs>
          <w:tab w:val="left" w:pos="1134"/>
          <w:tab w:val="left" w:pos="4111"/>
          <w:tab w:val="right" w:leader="dot" w:pos="7088"/>
        </w:tabs>
        <w:ind w:left="1134"/>
        <w:rPr>
          <w:snapToGrid w:val="0"/>
        </w:rPr>
      </w:pPr>
    </w:p>
    <w:p>
      <w:pPr>
        <w:pStyle w:val="yTable"/>
        <w:pBdr>
          <w:bottom w:val="single" w:sz="4" w:space="1" w:color="auto"/>
        </w:pBdr>
        <w:tabs>
          <w:tab w:val="left" w:pos="1134"/>
          <w:tab w:val="left" w:pos="4111"/>
          <w:tab w:val="right" w:leader="dot" w:pos="7088"/>
        </w:tabs>
        <w:ind w:left="1134"/>
        <w:rPr>
          <w:snapToGrid w:val="0"/>
        </w:rPr>
      </w:pPr>
      <w:del w:id="330" w:author="Master Repository Process" w:date="2021-07-31T08:58:00Z">
        <w:r>
          <w:rPr>
            <w:snapToGrid w:val="0"/>
          </w:rPr>
          <w:tab/>
        </w:r>
      </w:del>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(b)</w:t>
      </w:r>
      <w:r>
        <w:rPr>
          <w:snapToGrid w:val="0"/>
        </w:rPr>
        <w:tab/>
        <w:t>Name of Director, Manager or Agent in Western Australia who will hold an individual registration as a builder, under section 10(2)(b)(ii) (See Note 1.)</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spacing w:before="0"/>
        <w:ind w:left="1701"/>
        <w:jc w:val="center"/>
        <w:rPr>
          <w:snapToGrid w:val="0"/>
        </w:rPr>
      </w:pPr>
      <w:r>
        <w:rPr>
          <w:snapToGrid w:val="0"/>
        </w:rPr>
        <w:t>(Full name)</w:t>
      </w:r>
    </w:p>
    <w:p>
      <w:pPr>
        <w:pStyle w:val="yTable"/>
        <w:tabs>
          <w:tab w:val="left" w:pos="567"/>
          <w:tab w:val="left" w:pos="1134"/>
          <w:tab w:val="right" w:leader="dot" w:pos="7088"/>
        </w:tabs>
        <w:ind w:left="1701"/>
        <w:rPr>
          <w:snapToGrid w:val="0"/>
        </w:rPr>
      </w:pPr>
      <w:r>
        <w:rPr>
          <w:snapToGrid w:val="0"/>
        </w:rPr>
        <w:t>Registration No</w:t>
      </w:r>
      <w:del w:id="331" w:author="Master Repository Process" w:date="2021-07-31T08:58:00Z">
        <w:r>
          <w:rPr>
            <w:snapToGrid w:val="0"/>
          </w:rPr>
          <w:delText>. ......................................................................</w:delText>
        </w:r>
      </w:del>
      <w:ins w:id="332" w:author="Master Repository Process" w:date="2021-07-31T08:58:00Z">
        <w:r>
          <w:rPr>
            <w:snapToGrid w:val="0"/>
          </w:rPr>
          <w:t>........................................................................</w:t>
        </w:r>
      </w:ins>
    </w:p>
    <w:p>
      <w:pPr>
        <w:pStyle w:val="yTable"/>
        <w:tabs>
          <w:tab w:val="left" w:pos="567"/>
          <w:tab w:val="left" w:pos="1134"/>
          <w:tab w:val="right" w:leader="dot" w:pos="7088"/>
        </w:tabs>
        <w:spacing w:before="0"/>
        <w:ind w:left="1701"/>
        <w:rPr>
          <w:snapToGrid w:val="0"/>
        </w:rPr>
      </w:pPr>
      <w:r>
        <w:rPr>
          <w:snapToGrid w:val="0"/>
        </w:rPr>
        <w:t>Occupation and office held in the body corporate</w:t>
      </w:r>
    </w:p>
    <w:p>
      <w:pPr>
        <w:pStyle w:val="yTable"/>
        <w:tabs>
          <w:tab w:val="left" w:pos="567"/>
          <w:tab w:val="left" w:pos="1134"/>
          <w:tab w:val="right" w:leader="dot" w:pos="7088"/>
        </w:tabs>
        <w:spacing w:before="0"/>
        <w:ind w:left="1701"/>
        <w:rPr>
          <w:snapToGrid w:val="0"/>
        </w:rPr>
      </w:pPr>
      <w:r>
        <w:rPr>
          <w:snapToGrid w:val="0"/>
        </w:rPr>
        <w:t>..................................................................................................</w:t>
      </w:r>
    </w:p>
    <w:p>
      <w:pPr>
        <w:pStyle w:val="yTable"/>
        <w:tabs>
          <w:tab w:val="left" w:pos="567"/>
          <w:tab w:val="left" w:pos="1134"/>
          <w:tab w:val="right" w:leader="dot" w:pos="7088"/>
        </w:tabs>
        <w:ind w:left="1701" w:hanging="1701"/>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(c)</w:t>
      </w:r>
      <w:r>
        <w:rPr>
          <w:snapToGrid w:val="0"/>
        </w:rPr>
        <w:tab/>
        <w:t>Is the body corporate solvent?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r>
      <w:r>
        <w:rPr>
          <w:snapToGrid w:val="0"/>
        </w:rPr>
        <w:tab/>
        <w:t>..................................................................................................</w:t>
      </w:r>
    </w:p>
    <w:p>
      <w:pPr>
        <w:pStyle w:val="yTable"/>
        <w:keepNext/>
        <w:keepLines/>
        <w:tabs>
          <w:tab w:val="left" w:pos="567"/>
          <w:tab w:val="left" w:pos="1134"/>
          <w:tab w:val="right" w:leader="dot" w:pos="7088"/>
        </w:tabs>
        <w:ind w:left="1701" w:hanging="1701"/>
        <w:rPr>
          <w:snapToGrid w:val="0"/>
        </w:rPr>
      </w:pPr>
      <w:r>
        <w:rPr>
          <w:snapToGrid w:val="0"/>
        </w:rPr>
        <w:tab/>
        <w:t>2.4</w:t>
      </w:r>
      <w:r>
        <w:rPr>
          <w:snapToGrid w:val="0"/>
        </w:rPr>
        <w:tab/>
        <w:t>Financial standing</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tabs>
          <w:tab w:val="left" w:pos="1134"/>
          <w:tab w:val="left" w:pos="1701"/>
          <w:tab w:val="right" w:leader="dot" w:pos="7088"/>
        </w:tabs>
        <w:ind w:left="1701" w:hanging="1701"/>
        <w:rPr>
          <w:snapToGrid w:val="0"/>
        </w:rPr>
      </w:pPr>
      <w:r>
        <w:rPr>
          <w:snapToGrid w:val="0"/>
        </w:rPr>
        <w:tab/>
        <w:t>(b)</w:t>
      </w:r>
      <w:r>
        <w:rPr>
          <w:snapToGrid w:val="0"/>
        </w:rPr>
        <w:tab/>
        <w:t>Paid up Capital of the body corporate</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tabs>
          <w:tab w:val="left" w:pos="567"/>
          <w:tab w:val="left" w:pos="1134"/>
          <w:tab w:val="right" w:leader="dot" w:pos="7088"/>
        </w:tabs>
        <w:ind w:left="1701" w:hanging="1701"/>
        <w:rPr>
          <w:snapToGrid w:val="0"/>
        </w:rPr>
      </w:pPr>
      <w:r>
        <w:rPr>
          <w:snapToGrid w:val="0"/>
        </w:rPr>
        <w:tab/>
        <w:t>2.5</w:t>
      </w:r>
      <w:r>
        <w:rPr>
          <w:snapToGrid w:val="0"/>
        </w:rPr>
        <w:tab/>
        <w:t>Accompanying documents</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 xml:space="preserve">A copy of the latest available financial statements in the form and content required under the </w:t>
      </w:r>
      <w:r>
        <w:rPr>
          <w:i/>
          <w:snapToGrid w:val="0"/>
        </w:rPr>
        <w:t>Corporations Act</w:t>
      </w:r>
      <w:del w:id="333" w:author="Master Repository Process" w:date="2021-07-31T08:58:00Z">
        <w:r>
          <w:rPr>
            <w:i/>
            <w:snapToGrid w:val="0"/>
          </w:rPr>
          <w:delText xml:space="preserve"> </w:delText>
        </w:r>
      </w:del>
      <w:ins w:id="334" w:author="Master Repository Process" w:date="2021-07-31T08:58:00Z">
        <w:r>
          <w:rPr>
            <w:i/>
            <w:snapToGrid w:val="0"/>
          </w:rPr>
          <w:t> </w:t>
        </w:r>
      </w:ins>
      <w:r>
        <w:rPr>
          <w:i/>
          <w:snapToGrid w:val="0"/>
        </w:rPr>
        <w:t xml:space="preserve">2001 </w:t>
      </w:r>
      <w:r>
        <w:rPr>
          <w:snapToGrid w:val="0"/>
        </w:rPr>
        <w:t>of the Commonwealth, is annexed and marked “A”, and is to be endorsed by the person before whom the declaration is made as follows —</w:t>
      </w:r>
      <w:del w:id="335" w:author="Master Repository Process" w:date="2021-07-31T08:58:00Z">
        <w:r>
          <w:rPr>
            <w:snapToGrid w:val="0"/>
          </w:rPr>
          <w:delText> </w:delText>
        </w:r>
      </w:del>
    </w:p>
    <w:p>
      <w:pPr>
        <w:pStyle w:val="yTable"/>
        <w:tabs>
          <w:tab w:val="left" w:pos="567"/>
          <w:tab w:val="left" w:pos="1134"/>
          <w:tab w:val="right" w:leader="dot" w:pos="7088"/>
        </w:tabs>
        <w:ind w:left="2268"/>
        <w:rPr>
          <w:snapToGrid w:val="0"/>
        </w:rPr>
      </w:pPr>
      <w:r>
        <w:rPr>
          <w:snapToGrid w:val="0"/>
        </w:rPr>
        <w:t>This is the annexure marked “A” referred to in the Statutory Declaration of ................................................</w:t>
      </w:r>
      <w:del w:id="336" w:author="Master Repository Process" w:date="2021-07-31T08:58:00Z">
        <w:r>
          <w:rPr>
            <w:snapToGrid w:val="0"/>
          </w:rPr>
          <w:delText xml:space="preserve"> </w:delText>
        </w:r>
      </w:del>
    </w:p>
    <w:p>
      <w:pPr>
        <w:pStyle w:val="yTable"/>
        <w:tabs>
          <w:tab w:val="left" w:pos="567"/>
          <w:tab w:val="left" w:pos="1134"/>
          <w:tab w:val="right" w:leader="dot" w:pos="7088"/>
        </w:tabs>
        <w:spacing w:before="0"/>
        <w:ind w:left="2268"/>
        <w:rPr>
          <w:snapToGrid w:val="0"/>
        </w:rPr>
      </w:pPr>
      <w:r>
        <w:rPr>
          <w:snapToGrid w:val="0"/>
        </w:rPr>
        <w:t>...............................................................................made</w:t>
      </w:r>
    </w:p>
    <w:p>
      <w:pPr>
        <w:pStyle w:val="yTable"/>
        <w:tabs>
          <w:tab w:val="left" w:pos="567"/>
          <w:tab w:val="left" w:leader="dot" w:pos="1134"/>
          <w:tab w:val="left" w:leader="dot" w:pos="6379"/>
          <w:tab w:val="right" w:leader="dot" w:pos="7088"/>
        </w:tabs>
        <w:spacing w:before="0"/>
        <w:ind w:left="2268"/>
        <w:rPr>
          <w:snapToGrid w:val="0"/>
        </w:rPr>
      </w:pPr>
      <w:r>
        <w:rPr>
          <w:snapToGrid w:val="0"/>
        </w:rPr>
        <w:t>on the ................................................................20........</w:t>
      </w:r>
      <w:del w:id="337" w:author="Master Repository Process" w:date="2021-07-31T08:58:00Z">
        <w:r>
          <w:rPr>
            <w:snapToGrid w:val="0"/>
          </w:rPr>
          <w:delText xml:space="preserve"> </w:delText>
        </w:r>
      </w:del>
    </w:p>
    <w:p>
      <w:pPr>
        <w:pStyle w:val="yTable"/>
        <w:tabs>
          <w:tab w:val="left" w:pos="567"/>
          <w:tab w:val="left" w:pos="1134"/>
          <w:tab w:val="right" w:leader="dot" w:pos="7088"/>
        </w:tabs>
        <w:spacing w:before="0"/>
        <w:ind w:left="2268"/>
        <w:rPr>
          <w:snapToGrid w:val="0"/>
        </w:rPr>
      </w:pPr>
      <w:r>
        <w:rPr>
          <w:snapToGrid w:val="0"/>
        </w:rPr>
        <w:t>Before me — ................................................................</w:t>
      </w:r>
    </w:p>
    <w:p>
      <w:pPr>
        <w:pStyle w:val="yTable"/>
        <w:tabs>
          <w:tab w:val="left" w:pos="567"/>
          <w:tab w:val="left" w:pos="1134"/>
          <w:tab w:val="right" w:leader="dot" w:pos="7088"/>
        </w:tabs>
        <w:ind w:left="1701" w:hanging="1701"/>
        <w:jc w:val="right"/>
        <w:rPr>
          <w:snapToGrid w:val="0"/>
        </w:rPr>
      </w:pPr>
      <w:r>
        <w:rPr>
          <w:snapToGrid w:val="0"/>
        </w:rPr>
        <w:tab/>
        <w:t>(Justice of the Peace, or Commissioner</w:t>
      </w:r>
    </w:p>
    <w:p>
      <w:pPr>
        <w:pStyle w:val="yTable"/>
        <w:tabs>
          <w:tab w:val="left" w:pos="567"/>
          <w:tab w:val="left" w:pos="1134"/>
          <w:tab w:val="right" w:leader="dot" w:pos="7088"/>
        </w:tabs>
        <w:spacing w:before="0"/>
        <w:ind w:left="1701" w:hanging="1701"/>
        <w:jc w:val="right"/>
        <w:rPr>
          <w:snapToGrid w:val="0"/>
        </w:rPr>
      </w:pPr>
      <w:r>
        <w:rPr>
          <w:snapToGrid w:val="0"/>
        </w:rPr>
        <w:t>for Declarations)</w:t>
      </w:r>
    </w:p>
    <w:p>
      <w:pPr>
        <w:pStyle w:val="yTable"/>
        <w:keepNext/>
        <w:keepLines/>
        <w:tabs>
          <w:tab w:val="left" w:pos="1134"/>
          <w:tab w:val="left" w:pos="1701"/>
          <w:tab w:val="right" w:leader="dot" w:pos="7088"/>
        </w:tabs>
        <w:ind w:left="1701" w:hanging="1701"/>
        <w:rPr>
          <w:snapToGrid w:val="0"/>
        </w:rPr>
      </w:pP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Table"/>
        <w:keepNext/>
        <w:keepLines/>
        <w:tabs>
          <w:tab w:val="left" w:pos="1134"/>
          <w:tab w:val="left" w:pos="1701"/>
          <w:tab w:val="right" w:leader="dot" w:pos="7088"/>
        </w:tabs>
        <w:ind w:left="1701" w:hanging="1701"/>
        <w:rPr>
          <w:snapToGrid w:val="0"/>
        </w:rPr>
      </w:pPr>
      <w:r>
        <w:rPr>
          <w:snapToGrid w:val="0"/>
        </w:rPr>
        <w:tab/>
        <w:t>(c)</w:t>
      </w:r>
      <w:r>
        <w:rPr>
          <w:snapToGrid w:val="0"/>
        </w:rPr>
        <w:tab/>
        <w:t>Copy of the Certificate of Incorporation and list of shareholders are attached.</w:t>
      </w:r>
    </w:p>
    <w:p>
      <w:pPr>
        <w:pStyle w:val="yTable"/>
        <w:tabs>
          <w:tab w:val="left" w:pos="567"/>
          <w:tab w:val="left" w:pos="1134"/>
          <w:tab w:val="right" w:leader="dot" w:pos="7088"/>
        </w:tabs>
        <w:ind w:left="1134" w:hanging="1134"/>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del w:id="338" w:author="Master Repository Process" w:date="2021-07-31T08:58:00Z">
        <w:r>
          <w:rPr>
            <w:snapToGrid w:val="0"/>
          </w:rPr>
          <w:delText xml:space="preserve"> </w:delText>
        </w:r>
      </w:del>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NOTE — Any notice sent or delivered to the body corporate at this address is deemed to have been validly served on the body corporate.</w:t>
      </w:r>
    </w:p>
    <w:p>
      <w:pPr>
        <w:pStyle w:val="yTable"/>
        <w:keepNext/>
        <w:tabs>
          <w:tab w:val="left" w:pos="567"/>
          <w:tab w:val="left" w:pos="1134"/>
          <w:tab w:val="left" w:pos="1701"/>
          <w:tab w:val="right" w:leader="dot" w:pos="7088"/>
        </w:tabs>
        <w:ind w:left="1701" w:hanging="1701"/>
        <w:rPr>
          <w:snapToGrid w:val="0"/>
        </w:rPr>
      </w:pPr>
      <w:r>
        <w:rPr>
          <w:snapToGrid w:val="0"/>
        </w:rPr>
        <w:t>3.</w:t>
      </w:r>
      <w:r>
        <w:rPr>
          <w:snapToGrid w:val="0"/>
        </w:rPr>
        <w:tab/>
        <w:t>STATUTORY DECLARATION</w:t>
      </w:r>
    </w:p>
    <w:p>
      <w:pPr>
        <w:pStyle w:val="yTable"/>
        <w:tabs>
          <w:tab w:val="left" w:pos="567"/>
          <w:tab w:val="right" w:leader="dot" w:pos="7088"/>
        </w:tabs>
        <w:ind w:left="567"/>
        <w:rPr>
          <w:snapToGrid w:val="0"/>
        </w:rPr>
      </w:pPr>
      <w:r>
        <w:rPr>
          <w:snapToGrid w:val="0"/>
        </w:rPr>
        <w:t>I ....................................................................................................................</w:t>
      </w:r>
    </w:p>
    <w:p>
      <w:pPr>
        <w:pStyle w:val="yTable"/>
        <w:tabs>
          <w:tab w:val="left" w:pos="567"/>
          <w:tab w:val="right" w:leader="dot" w:pos="7088"/>
        </w:tabs>
        <w:ind w:left="567"/>
        <w:rPr>
          <w:snapToGrid w:val="0"/>
        </w:rPr>
      </w:pPr>
      <w:r>
        <w:rPr>
          <w:snapToGrid w:val="0"/>
        </w:rPr>
        <w:t>of ..................................................................................................................</w:t>
      </w:r>
    </w:p>
    <w:p>
      <w:pPr>
        <w:pStyle w:val="yTable"/>
        <w:tabs>
          <w:tab w:val="left" w:pos="567"/>
          <w:tab w:val="left" w:pos="1134"/>
          <w:tab w:val="right" w:leader="dot" w:pos="7088"/>
        </w:tabs>
        <w:ind w:left="567"/>
        <w:rPr>
          <w:snapToGrid w:val="0"/>
        </w:rPr>
      </w:pPr>
      <w:r>
        <w:rPr>
          <w:snapToGrid w:val="0"/>
        </w:rPr>
        <w:t>in the State of Western Australia do solemnly and sincerely declare —</w:t>
      </w:r>
      <w:del w:id="339" w:author="Master Repository Process" w:date="2021-07-31T08:58:00Z">
        <w:r>
          <w:rPr>
            <w:snapToGrid w:val="0"/>
          </w:rPr>
          <w:delText> </w:delText>
        </w:r>
      </w:del>
    </w:p>
    <w:p>
      <w:pPr>
        <w:pStyle w:val="yTable"/>
        <w:tabs>
          <w:tab w:val="left" w:pos="567"/>
          <w:tab w:val="left" w:pos="1134"/>
          <w:tab w:val="left" w:pos="2127"/>
          <w:tab w:val="right" w:leader="dot" w:pos="7088"/>
        </w:tabs>
        <w:ind w:left="567"/>
        <w:rPr>
          <w:snapToGrid w:val="0"/>
        </w:rPr>
      </w:pPr>
      <w:r>
        <w:rPr>
          <w:snapToGrid w:val="0"/>
        </w:rPr>
        <w:tab/>
      </w:r>
      <w:r>
        <w:rPr>
          <w:snapToGrid w:val="0"/>
        </w:rPr>
        <w:tab/>
        <w:t>a director</w:t>
      </w:r>
    </w:p>
    <w:p>
      <w:pPr>
        <w:pStyle w:val="yTable"/>
        <w:tabs>
          <w:tab w:val="left" w:pos="1134"/>
          <w:tab w:val="left" w:pos="2127"/>
          <w:tab w:val="right" w:leader="dot" w:pos="7088"/>
        </w:tabs>
        <w:spacing w:before="0"/>
        <w:ind w:left="1140" w:hanging="573"/>
        <w:rPr>
          <w:snapToGrid w:val="0"/>
        </w:rPr>
      </w:pPr>
      <w:r>
        <w:rPr>
          <w:snapToGrid w:val="0"/>
        </w:rPr>
        <w:t>(a)</w:t>
      </w:r>
      <w:r>
        <w:rPr>
          <w:snapToGrid w:val="0"/>
        </w:rPr>
        <w:tab/>
        <w:t xml:space="preserve">that I am </w:t>
      </w:r>
      <w:r>
        <w:rPr>
          <w:snapToGrid w:val="0"/>
        </w:rPr>
        <w:tab/>
        <w:t>the secretary of ................................................................</w:t>
      </w:r>
      <w:r>
        <w:rPr>
          <w:snapToGrid w:val="0"/>
        </w:rPr>
        <w:br/>
      </w:r>
      <w:r>
        <w:rPr>
          <w:snapToGrid w:val="0"/>
        </w:rPr>
        <w:tab/>
        <w:t>the public officer .............................................................................................. Limited</w:t>
      </w:r>
    </w:p>
    <w:p>
      <w:pPr>
        <w:pStyle w:val="yTable"/>
        <w:tabs>
          <w:tab w:val="left" w:pos="1134"/>
          <w:tab w:val="right" w:leader="dot" w:pos="7088"/>
        </w:tabs>
        <w:ind w:left="1134" w:hanging="567"/>
        <w:rPr>
          <w:snapToGrid w:val="0"/>
        </w:rPr>
      </w:pPr>
      <w:r>
        <w:rPr>
          <w:snapToGrid w:val="0"/>
        </w:rPr>
        <w:t>(b)</w:t>
      </w:r>
      <w:r>
        <w:rPr>
          <w:snapToGrid w:val="0"/>
        </w:rPr>
        <w:tab/>
        <w:t xml:space="preserve">that subject to the </w:t>
      </w:r>
      <w:r>
        <w:rPr>
          <w:i/>
          <w:snapToGrid w:val="0"/>
        </w:rPr>
        <w:t>Builders’ Registration Act 1939</w:t>
      </w:r>
      <w:r>
        <w:rPr>
          <w:snapToGrid w:val="0"/>
        </w:rPr>
        <w:t>, the above body corporate has the power, authority and capacity to carry out building work of any kind.</w:t>
      </w:r>
    </w:p>
    <w:p>
      <w:pPr>
        <w:pStyle w:val="yTable"/>
        <w:tabs>
          <w:tab w:val="left" w:pos="1134"/>
          <w:tab w:val="right" w:leader="dot" w:pos="7088"/>
        </w:tabs>
        <w:ind w:left="1134" w:hanging="567"/>
        <w:rPr>
          <w:snapToGrid w:val="0"/>
        </w:rPr>
      </w:pPr>
      <w:r>
        <w:rPr>
          <w:snapToGrid w:val="0"/>
        </w:rPr>
        <w:t>(c)</w:t>
      </w:r>
      <w:r>
        <w:rPr>
          <w:snapToGrid w:val="0"/>
        </w:rPr>
        <w:tab/>
        <w:t>that I am authorised by the Board of the above body corporate to make this declaration, and</w:t>
      </w:r>
    </w:p>
    <w:p>
      <w:pPr>
        <w:pStyle w:val="yTable"/>
        <w:tabs>
          <w:tab w:val="left" w:pos="1134"/>
          <w:tab w:val="right" w:leader="dot" w:pos="7088"/>
        </w:tabs>
        <w:ind w:left="1134" w:hanging="567"/>
        <w:rPr>
          <w:snapToGrid w:val="0"/>
        </w:rPr>
      </w:pPr>
      <w:r>
        <w:rPr>
          <w:snapToGrid w:val="0"/>
        </w:rPr>
        <w:t>(d)</w:t>
      </w:r>
      <w:r>
        <w:rPr>
          <w:snapToGrid w:val="0"/>
        </w:rPr>
        <w:tab/>
        <w:t>that, to the best of my knowledge, information and belief, the statements contained in this application and the annexures are true in substance and in fact.</w:t>
      </w:r>
    </w:p>
    <w:p>
      <w:pPr>
        <w:pStyle w:val="yTable"/>
        <w:tabs>
          <w:tab w:val="left" w:pos="567"/>
          <w:tab w:val="left" w:pos="1134"/>
          <w:tab w:val="right" w:leader="dot" w:pos="7088"/>
        </w:tabs>
        <w:ind w:left="567"/>
        <w:rPr>
          <w:snapToGrid w:val="0"/>
        </w:rPr>
      </w:pPr>
      <w:r>
        <w:rPr>
          <w:snapToGrid w:val="0"/>
        </w:rPr>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pos="567"/>
          <w:tab w:val="left" w:leader="dot" w:pos="3686"/>
          <w:tab w:val="right" w:leader="dot" w:pos="7088"/>
        </w:tabs>
        <w:ind w:left="567"/>
        <w:rPr>
          <w:snapToGrid w:val="0"/>
        </w:rPr>
      </w:pPr>
      <w:r>
        <w:rPr>
          <w:snapToGrid w:val="0"/>
        </w:rPr>
        <w:t>Declared at .....................................this .................................................day</w:t>
      </w:r>
    </w:p>
    <w:p>
      <w:pPr>
        <w:pStyle w:val="yTable"/>
        <w:tabs>
          <w:tab w:val="left" w:pos="567"/>
          <w:tab w:val="left" w:leader="dot" w:pos="3261"/>
          <w:tab w:val="right" w:leader="dot" w:pos="4395"/>
        </w:tabs>
        <w:spacing w:before="0"/>
        <w:ind w:left="567"/>
        <w:rPr>
          <w:snapToGrid w:val="0"/>
        </w:rPr>
      </w:pPr>
      <w:r>
        <w:rPr>
          <w:snapToGrid w:val="0"/>
        </w:rPr>
        <w:t>of ............................................. 20 ...............</w:t>
      </w:r>
      <w:del w:id="340" w:author="Master Repository Process" w:date="2021-07-31T08:58:00Z">
        <w:r>
          <w:rPr>
            <w:snapToGrid w:val="0"/>
          </w:rPr>
          <w:delText xml:space="preserve"> </w:delText>
        </w:r>
      </w:del>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left" w:pos="567"/>
          <w:tab w:val="right" w:leader="dot" w:pos="7088"/>
        </w:tabs>
        <w:ind w:left="567"/>
        <w:rPr>
          <w:snapToGrid w:val="0"/>
        </w:rPr>
      </w:pPr>
      <w:r>
        <w:rPr>
          <w:snapToGrid w:val="0"/>
        </w:rPr>
        <w:t>Before me —</w:t>
      </w:r>
      <w:del w:id="341" w:author="Master Repository Process" w:date="2021-07-31T08:58:00Z">
        <w:r>
          <w:rPr>
            <w:snapToGrid w:val="0"/>
          </w:rPr>
          <w:delText> </w:delText>
        </w:r>
      </w:del>
    </w:p>
    <w:p>
      <w:pPr>
        <w:pStyle w:val="yTable"/>
        <w:tabs>
          <w:tab w:val="left" w:pos="567"/>
          <w:tab w:val="right" w:leader="dot" w:pos="7088"/>
        </w:tabs>
        <w:ind w:left="567"/>
        <w:rPr>
          <w:snapToGrid w:val="0"/>
        </w:rPr>
      </w:pPr>
      <w:r>
        <w:rPr>
          <w:snapToGrid w:val="0"/>
        </w:rPr>
        <w:t>......................................................................................................................</w:t>
      </w:r>
    </w:p>
    <w:p>
      <w:pPr>
        <w:pStyle w:val="yTable"/>
        <w:tabs>
          <w:tab w:val="left" w:pos="567"/>
          <w:tab w:val="right" w:leader="dot" w:pos="7088"/>
        </w:tabs>
        <w:spacing w:before="0"/>
        <w:ind w:left="567"/>
        <w:rPr>
          <w:snapToGrid w:val="0"/>
        </w:rPr>
      </w:pPr>
      <w:r>
        <w:rPr>
          <w:snapToGrid w:val="0"/>
        </w:rPr>
        <w:t>Justice of the Peace or Commissioner for Declarations</w:t>
      </w:r>
    </w:p>
    <w:p>
      <w:pPr>
        <w:pStyle w:val="yTable"/>
        <w:tabs>
          <w:tab w:val="left" w:pos="567"/>
          <w:tab w:val="right" w:leader="dot" w:pos="7088"/>
        </w:tabs>
        <w:ind w:left="567"/>
        <w:rPr>
          <w:snapToGrid w:val="0"/>
        </w:rPr>
      </w:pPr>
      <w:r>
        <w:rPr>
          <w:snapToGrid w:val="0"/>
        </w:rPr>
        <w:t>Applications should be sent to —</w:t>
      </w:r>
      <w:del w:id="342" w:author="Master Repository Process" w:date="2021-07-31T08:58:00Z">
        <w:r>
          <w:rPr>
            <w:snapToGrid w:val="0"/>
          </w:rPr>
          <w:delText> </w:delText>
        </w:r>
      </w:del>
    </w:p>
    <w:p>
      <w:pPr>
        <w:pStyle w:val="yTable"/>
        <w:tabs>
          <w:tab w:val="left" w:pos="1134"/>
          <w:tab w:val="right" w:leader="dot" w:pos="7088"/>
        </w:tabs>
        <w:ind w:left="1134"/>
        <w:rPr>
          <w:snapToGrid w:val="0"/>
        </w:rPr>
      </w:pPr>
      <w:r>
        <w:rPr>
          <w:snapToGrid w:val="0"/>
        </w:rPr>
        <w:t>The Registrar, Builders’ Registration Board of Western Australia, 18 Harvest Terrace, WEST PERTH W.A. 6005.</w:t>
      </w:r>
    </w:p>
    <w:p>
      <w:pPr>
        <w:pStyle w:val="yFootnotesection"/>
        <w:rPr>
          <w:ins w:id="343" w:author="Master Repository Process" w:date="2021-07-31T08:58:00Z"/>
        </w:rPr>
      </w:pPr>
      <w:ins w:id="344" w:author="Master Repository Process" w:date="2021-07-31T08:58:00Z">
        <w:r>
          <w:tab/>
          <w:t>[Form No. 2B inserted in Gazette 30 Nov 1984 p. 3991</w:t>
        </w:r>
        <w:r>
          <w:noBreakHyphen/>
          <w:t>3; amended in Gazette 28 Sep 2001 p. 5354.]</w:t>
        </w:r>
      </w:ins>
    </w:p>
    <w:p>
      <w:pPr>
        <w:pStyle w:val="yTable"/>
        <w:keepNext/>
        <w:pageBreakBefore/>
        <w:tabs>
          <w:tab w:val="right" w:leader="dot" w:pos="7088"/>
        </w:tabs>
        <w:jc w:val="center"/>
        <w:rPr>
          <w:b/>
          <w:snapToGrid w:val="0"/>
        </w:rPr>
      </w:pPr>
      <w:r>
        <w:rPr>
          <w:b/>
          <w:snapToGrid w:val="0"/>
        </w:rPr>
        <w:t>Form No. 3</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ind w:left="5103"/>
        <w:rPr>
          <w:del w:id="345" w:author="Master Repository Process" w:date="2021-07-31T08:58:00Z"/>
          <w:snapToGrid w:val="0"/>
        </w:rPr>
      </w:pPr>
      <w:del w:id="346" w:author="Master Repository Process" w:date="2021-07-31T08:58:00Z">
        <w:r>
          <w:rPr>
            <w:snapToGrid w:val="0"/>
          </w:rPr>
          <w:delText>No. .............................</w:delText>
        </w:r>
      </w:del>
    </w:p>
    <w:p>
      <w:pPr>
        <w:pStyle w:val="yTable"/>
        <w:keepNext/>
        <w:tabs>
          <w:tab w:val="right" w:leader="dot" w:pos="7088"/>
        </w:tabs>
        <w:ind w:left="5103"/>
        <w:rPr>
          <w:ins w:id="347" w:author="Master Repository Process" w:date="2021-07-31T08:58:00Z"/>
          <w:snapToGrid w:val="0"/>
        </w:rPr>
      </w:pPr>
      <w:ins w:id="348" w:author="Master Repository Process" w:date="2021-07-31T08:58:00Z">
        <w:r>
          <w:rPr>
            <w:snapToGrid w:val="0"/>
          </w:rPr>
          <w:t>No...............................</w:t>
        </w:r>
      </w:ins>
    </w:p>
    <w:p>
      <w:pPr>
        <w:pStyle w:val="yTable"/>
        <w:keepNext/>
        <w:tabs>
          <w:tab w:val="right" w:leader="dot" w:pos="7088"/>
        </w:tabs>
        <w:jc w:val="center"/>
        <w:rPr>
          <w:snapToGrid w:val="0"/>
        </w:rPr>
      </w:pPr>
      <w:r>
        <w:rPr>
          <w:snapToGrid w:val="0"/>
        </w:rPr>
        <w:t>Builders’ Registration Board of Western Australia</w:t>
      </w:r>
    </w:p>
    <w:p>
      <w:pPr>
        <w:pStyle w:val="yTable"/>
        <w:tabs>
          <w:tab w:val="right" w:leader="dot" w:pos="7088"/>
        </w:tabs>
        <w:jc w:val="center"/>
        <w:rPr>
          <w:b/>
          <w:snapToGrid w:val="0"/>
        </w:rPr>
      </w:pPr>
      <w:r>
        <w:rPr>
          <w:b/>
          <w:snapToGrid w:val="0"/>
        </w:rPr>
        <w:t>CERTIFICATE OF REGISTRATION</w:t>
      </w:r>
    </w:p>
    <w:p>
      <w:pPr>
        <w:pStyle w:val="yTable"/>
        <w:tabs>
          <w:tab w:val="right" w:leader="dot" w:pos="7088"/>
        </w:tabs>
        <w:jc w:val="center"/>
        <w:rPr>
          <w:snapToGrid w:val="0"/>
        </w:rPr>
      </w:pPr>
      <w:r>
        <w:rPr>
          <w:snapToGrid w:val="0"/>
        </w:rPr>
        <w:t>(Regulation 8)</w:t>
      </w:r>
    </w:p>
    <w:p>
      <w:pPr>
        <w:pStyle w:val="yTable"/>
        <w:tabs>
          <w:tab w:val="right" w:leader="dot" w:pos="7088"/>
        </w:tabs>
        <w:rPr>
          <w:snapToGrid w:val="0"/>
        </w:rPr>
      </w:pPr>
      <w:r>
        <w:rPr>
          <w:snapToGrid w:val="0"/>
        </w:rPr>
        <w:t xml:space="preserve">This is to certify that </w:t>
      </w:r>
      <w:del w:id="349" w:author="Master Repository Process" w:date="2021-07-31T08:58:00Z">
        <w:r>
          <w:rPr>
            <w:snapToGrid w:val="0"/>
          </w:rPr>
          <w:delText>...................................................................</w:delText>
        </w:r>
      </w:del>
      <w:ins w:id="350" w:author="Master Repository Process" w:date="2021-07-31T08:58:00Z">
        <w:r>
          <w:rPr>
            <w:snapToGrid w:val="0"/>
          </w:rPr>
          <w:t>.........................................................................</w:t>
        </w:r>
      </w:ins>
      <w:r>
        <w:rPr>
          <w:snapToGrid w:val="0"/>
        </w:rPr>
        <w:t xml:space="preserve"> has this day been registered as a builder under the provisions of the </w:t>
      </w:r>
      <w:r>
        <w:rPr>
          <w:i/>
          <w:snapToGrid w:val="0"/>
        </w:rPr>
        <w:t>Builders’ Registration Act 1939</w:t>
      </w:r>
      <w:r>
        <w:rPr>
          <w:snapToGrid w:val="0"/>
        </w:rPr>
        <w:t>.</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2977"/>
        </w:tabs>
        <w:rPr>
          <w:snapToGrid w:val="0"/>
        </w:rPr>
      </w:pPr>
      <w:r>
        <w:rPr>
          <w:snapToGrid w:val="0"/>
        </w:rPr>
        <w:t>Date ..............................................</w:t>
      </w:r>
    </w:p>
    <w:p>
      <w:pPr>
        <w:pStyle w:val="yEdnotesection"/>
      </w:pPr>
      <w:r>
        <w:tab/>
        <w:t>[</w:t>
      </w:r>
      <w:del w:id="351" w:author="Master Repository Process" w:date="2021-07-31T08:58:00Z">
        <w:r>
          <w:delText xml:space="preserve">Forms </w:delText>
        </w:r>
      </w:del>
      <w:ins w:id="352" w:author="Master Repository Process" w:date="2021-07-31T08:58:00Z">
        <w:r>
          <w:t>Form Nos. </w:t>
        </w:r>
      </w:ins>
      <w:r>
        <w:t>4</w:t>
      </w:r>
      <w:del w:id="353" w:author="Master Repository Process" w:date="2021-07-31T08:58:00Z">
        <w:r>
          <w:delText xml:space="preserve">, 5 and </w:delText>
        </w:r>
      </w:del>
      <w:ins w:id="354" w:author="Master Repository Process" w:date="2021-07-31T08:58:00Z">
        <w:r>
          <w:t>-</w:t>
        </w:r>
      </w:ins>
      <w:r>
        <w:t>6 deleted</w:t>
      </w:r>
      <w:del w:id="355" w:author="Master Repository Process" w:date="2021-07-31T08:58:00Z">
        <w:r>
          <w:delText>]</w:delText>
        </w:r>
      </w:del>
      <w:ins w:id="356" w:author="Master Repository Process" w:date="2021-07-31T08:58:00Z">
        <w:r>
          <w:t xml:space="preserve"> in Gazette 31 Jul 2001 p. 3937.]</w:t>
        </w:r>
      </w:ins>
    </w:p>
    <w:p>
      <w:pPr>
        <w:pStyle w:val="yTable"/>
        <w:keepNext/>
        <w:pageBreakBefore/>
        <w:tabs>
          <w:tab w:val="right" w:leader="dot" w:pos="7088"/>
        </w:tabs>
        <w:jc w:val="center"/>
        <w:rPr>
          <w:b/>
          <w:snapToGrid w:val="0"/>
        </w:rPr>
      </w:pPr>
      <w:r>
        <w:rPr>
          <w:b/>
          <w:snapToGrid w:val="0"/>
        </w:rPr>
        <w:t>Form No. 7</w:t>
      </w:r>
    </w:p>
    <w:p>
      <w:pPr>
        <w:pStyle w:val="yTable"/>
        <w:keepNext/>
        <w:tabs>
          <w:tab w:val="right" w:leader="dot" w:pos="7088"/>
        </w:tabs>
        <w:spacing w:before="40"/>
        <w:jc w:val="center"/>
        <w:rPr>
          <w:snapToGrid w:val="0"/>
        </w:rPr>
      </w:pPr>
      <w:r>
        <w:rPr>
          <w:snapToGrid w:val="0"/>
        </w:rPr>
        <w:t>Western Australia</w:t>
      </w:r>
    </w:p>
    <w:p>
      <w:pPr>
        <w:pStyle w:val="yTable"/>
        <w:keepNext/>
        <w:tabs>
          <w:tab w:val="right" w:leader="dot" w:pos="7088"/>
        </w:tabs>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spacing w:before="40"/>
        <w:jc w:val="center"/>
        <w:rPr>
          <w:b/>
          <w:snapToGrid w:val="0"/>
        </w:rPr>
      </w:pPr>
      <w:r>
        <w:rPr>
          <w:b/>
          <w:snapToGrid w:val="0"/>
        </w:rPr>
        <w:t>APPLICATION BY INTERSTATE BUILDER FOR A TEMPORARY LICENCE</w:t>
      </w:r>
    </w:p>
    <w:p>
      <w:pPr>
        <w:pStyle w:val="yTable"/>
        <w:tabs>
          <w:tab w:val="right" w:leader="dot" w:pos="7088"/>
        </w:tabs>
        <w:spacing w:before="40"/>
        <w:jc w:val="center"/>
        <w:rPr>
          <w:snapToGrid w:val="0"/>
        </w:rPr>
      </w:pPr>
      <w:r>
        <w:rPr>
          <w:snapToGrid w:val="0"/>
        </w:rPr>
        <w:t>(Regulation 15)</w:t>
      </w:r>
    </w:p>
    <w:p>
      <w:pPr>
        <w:pStyle w:val="yTable"/>
        <w:tabs>
          <w:tab w:val="right" w:leader="dot" w:pos="7088"/>
        </w:tabs>
        <w:spacing w:before="0"/>
        <w:rPr>
          <w:snapToGrid w:val="0"/>
        </w:rPr>
      </w:pPr>
      <w:r>
        <w:rPr>
          <w:snapToGrid w:val="0"/>
        </w:rPr>
        <w:t>To The Builders’ Registration</w:t>
      </w:r>
      <w:r>
        <w:rPr>
          <w:snapToGrid w:val="0"/>
        </w:rPr>
        <w:br/>
        <w:t>Board of Western Australia.</w:t>
      </w:r>
    </w:p>
    <w:p>
      <w:pPr>
        <w:pStyle w:val="yTable"/>
        <w:tabs>
          <w:tab w:val="left" w:pos="284"/>
          <w:tab w:val="left" w:pos="567"/>
          <w:tab w:val="right" w:leader="dot" w:pos="7088"/>
        </w:tabs>
        <w:spacing w:before="36"/>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w:t>
      </w:r>
      <w:del w:id="357" w:author="Master Repository Process" w:date="2021-07-31T08:58:00Z">
        <w:r>
          <w:rPr>
            <w:i/>
            <w:snapToGrid w:val="0"/>
          </w:rPr>
          <w:delText xml:space="preserve"> </w:delText>
        </w:r>
      </w:del>
      <w:ins w:id="358" w:author="Master Repository Process" w:date="2021-07-31T08:58:00Z">
        <w:r>
          <w:rPr>
            <w:i/>
            <w:snapToGrid w:val="0"/>
          </w:rPr>
          <w:t> </w:t>
        </w:r>
      </w:ins>
      <w:r>
        <w:rPr>
          <w:i/>
          <w:snapToGrid w:val="0"/>
        </w:rPr>
        <w:t>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Table"/>
        <w:tabs>
          <w:tab w:val="left" w:pos="284"/>
          <w:tab w:val="left" w:pos="567"/>
          <w:tab w:val="right" w:leader="dot" w:pos="7088"/>
        </w:tabs>
        <w:spacing w:before="36"/>
        <w:rPr>
          <w:snapToGrid w:val="0"/>
        </w:rPr>
      </w:pPr>
      <w:r>
        <w:rPr>
          <w:snapToGrid w:val="0"/>
        </w:rPr>
        <w:tab/>
        <w:t>2.</w:t>
      </w:r>
      <w:r>
        <w:rPr>
          <w:snapToGrid w:val="0"/>
        </w:rPr>
        <w:tab/>
        <w:t>My qualifications for the grant and issue to me of the temporary licence applied for are as follows: —</w:t>
      </w:r>
      <w:del w:id="359" w:author="Master Repository Process" w:date="2021-07-31T08:58:00Z">
        <w:r>
          <w:rPr>
            <w:snapToGrid w:val="0"/>
          </w:rPr>
          <w:delText> </w:delText>
        </w:r>
      </w:del>
    </w:p>
    <w:p>
      <w:pPr>
        <w:pStyle w:val="yTable"/>
        <w:tabs>
          <w:tab w:val="left" w:pos="1134"/>
          <w:tab w:val="right" w:leader="dot" w:pos="7088"/>
        </w:tabs>
        <w:spacing w:before="26"/>
        <w:ind w:left="1134" w:hanging="567"/>
        <w:rPr>
          <w:snapToGrid w:val="0"/>
        </w:rPr>
      </w:pPr>
      <w:r>
        <w:rPr>
          <w:snapToGrid w:val="0"/>
        </w:rPr>
        <w:t>(a)</w:t>
      </w:r>
      <w:r>
        <w:rPr>
          <w:snapToGrid w:val="0"/>
        </w:rPr>
        <w:tab/>
        <w:t xml:space="preserve">I reside permanently at (b) </w:t>
      </w:r>
      <w:del w:id="360" w:author="Master Repository Process" w:date="2021-07-31T08:58:00Z">
        <w:r>
          <w:rPr>
            <w:snapToGrid w:val="0"/>
          </w:rPr>
          <w:delText>..................................................... ,</w:delText>
        </w:r>
      </w:del>
      <w:ins w:id="361" w:author="Master Repository Process" w:date="2021-07-31T08:58:00Z">
        <w:r>
          <w:rPr>
            <w:snapToGrid w:val="0"/>
          </w:rPr>
          <w:t>.....................................................,</w:t>
        </w:r>
      </w:ins>
      <w:r>
        <w:rPr>
          <w:snapToGrid w:val="0"/>
        </w:rPr>
        <w:t xml:space="preserve"> in the </w:t>
      </w:r>
      <w:del w:id="362" w:author="Master Repository Process" w:date="2021-07-31T08:58:00Z">
        <w:r>
          <w:rPr>
            <w:snapToGrid w:val="0"/>
          </w:rPr>
          <w:tab/>
        </w:r>
      </w:del>
      <w:r>
        <w:rPr>
          <w:snapToGrid w:val="0"/>
        </w:rPr>
        <w:t xml:space="preserve">State of </w:t>
      </w:r>
      <w:del w:id="363" w:author="Master Repository Process" w:date="2021-07-31T08:58:00Z">
        <w:r>
          <w:rPr>
            <w:snapToGrid w:val="0"/>
          </w:rPr>
          <w:delText>.......................................,</w:delText>
        </w:r>
      </w:del>
      <w:ins w:id="364" w:author="Master Repository Process" w:date="2021-07-31T08:58:00Z">
        <w:r>
          <w:rPr>
            <w:snapToGrid w:val="0"/>
          </w:rPr>
          <w:t>...........................................,</w:t>
        </w:r>
      </w:ins>
      <w:r>
        <w:rPr>
          <w:snapToGrid w:val="0"/>
        </w:rPr>
        <w:t xml:space="preserve"> but am residing temporarily at (c) .......................................................................... in this State;</w:t>
      </w:r>
      <w:del w:id="365" w:author="Master Repository Process" w:date="2021-07-31T08:58:00Z">
        <w:r>
          <w:rPr>
            <w:snapToGrid w:val="0"/>
          </w:rPr>
          <w:delText xml:space="preserve"> </w:delText>
        </w:r>
      </w:del>
    </w:p>
    <w:p>
      <w:pPr>
        <w:pStyle w:val="yTable"/>
        <w:spacing w:before="26"/>
        <w:ind w:left="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(b)</w:t>
      </w:r>
      <w:r>
        <w:rPr>
          <w:snapToGrid w:val="0"/>
        </w:rPr>
        <w:tab/>
        <w:t>I am over 21</w:t>
      </w:r>
      <w:del w:id="366" w:author="Master Repository Process" w:date="2021-07-31T08:58:00Z">
        <w:r>
          <w:rPr>
            <w:snapToGrid w:val="0"/>
          </w:rPr>
          <w:delText xml:space="preserve"> </w:delText>
        </w:r>
      </w:del>
      <w:ins w:id="367" w:author="Master Repository Process" w:date="2021-07-31T08:58:00Z">
        <w:r>
          <w:rPr>
            <w:snapToGrid w:val="0"/>
          </w:rPr>
          <w:t> </w:t>
        </w:r>
      </w:ins>
      <w:r>
        <w:rPr>
          <w:snapToGrid w:val="0"/>
        </w:rPr>
        <w:t xml:space="preserve">years of age, having been born at (f) </w:t>
      </w:r>
      <w:del w:id="368" w:author="Master Repository Process" w:date="2021-07-31T08:58:00Z">
        <w:r>
          <w:rPr>
            <w:snapToGrid w:val="0"/>
          </w:rPr>
          <w:delText>............................ ............................................</w:delText>
        </w:r>
      </w:del>
      <w:ins w:id="369" w:author="Master Repository Process" w:date="2021-07-31T08:58:00Z">
        <w:r>
          <w:rPr>
            <w:snapToGrid w:val="0"/>
          </w:rPr>
          <w:t>........................... .................................................</w:t>
        </w:r>
      </w:ins>
      <w:r>
        <w:rPr>
          <w:snapToGrid w:val="0"/>
        </w:rPr>
        <w:t xml:space="preserve"> in the State of </w:t>
      </w:r>
      <w:del w:id="370" w:author="Master Repository Process" w:date="2021-07-31T08:58:00Z">
        <w:r>
          <w:rPr>
            <w:snapToGrid w:val="0"/>
          </w:rPr>
          <w:delText>..........................</w:delText>
        </w:r>
      </w:del>
      <w:ins w:id="371" w:author="Master Repository Process" w:date="2021-07-31T08:58:00Z">
        <w:r>
          <w:rPr>
            <w:snapToGrid w:val="0"/>
          </w:rPr>
          <w:t xml:space="preserve">............................. </w:t>
        </w:r>
      </w:ins>
      <w:r>
        <w:rPr>
          <w:snapToGrid w:val="0"/>
        </w:rPr>
        <w:t xml:space="preserve">on the (g) </w:t>
      </w:r>
      <w:del w:id="372" w:author="Master Repository Process" w:date="2021-07-31T08:58:00Z">
        <w:r>
          <w:rPr>
            <w:snapToGrid w:val="0"/>
          </w:rPr>
          <w:delText>..................................</w:delText>
        </w:r>
      </w:del>
      <w:ins w:id="373" w:author="Master Repository Process" w:date="2021-07-31T08:58:00Z">
        <w:r>
          <w:rPr>
            <w:snapToGrid w:val="0"/>
          </w:rPr>
          <w:t>................................</w:t>
        </w:r>
      </w:ins>
      <w:r>
        <w:rPr>
          <w:snapToGrid w:val="0"/>
        </w:rPr>
        <w:t xml:space="preserve"> day of </w:t>
      </w:r>
      <w:del w:id="374" w:author="Master Repository Process" w:date="2021-07-31T08:58:00Z">
        <w:r>
          <w:rPr>
            <w:snapToGrid w:val="0"/>
          </w:rPr>
          <w:delText>........................................................</w:delText>
        </w:r>
      </w:del>
      <w:ins w:id="375" w:author="Master Repository Process" w:date="2021-07-31T08:58:00Z">
        <w:r>
          <w:rPr>
            <w:snapToGrid w:val="0"/>
          </w:rPr>
          <w:t>....................................................</w:t>
        </w:r>
      </w:ins>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(c)</w:t>
      </w:r>
      <w:r>
        <w:rPr>
          <w:snapToGrid w:val="0"/>
        </w:rPr>
        <w:tab/>
        <w:t>I am a person of good character;</w:t>
      </w:r>
      <w:del w:id="376" w:author="Master Repository Process" w:date="2021-07-31T08:58:00Z">
        <w:r>
          <w:rPr>
            <w:snapToGrid w:val="0"/>
          </w:rPr>
          <w:delText xml:space="preserve"> </w:delText>
        </w:r>
      </w:del>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(d)</w:t>
      </w:r>
      <w:r>
        <w:rPr>
          <w:snapToGrid w:val="0"/>
        </w:rPr>
        <w:tab/>
        <w:t>I have for a period of not less than 2</w:t>
      </w:r>
      <w:del w:id="377" w:author="Master Repository Process" w:date="2021-07-31T08:58:00Z">
        <w:r>
          <w:rPr>
            <w:snapToGrid w:val="0"/>
          </w:rPr>
          <w:delText xml:space="preserve"> </w:delText>
        </w:r>
      </w:del>
      <w:ins w:id="378" w:author="Master Repository Process" w:date="2021-07-31T08:58:00Z">
        <w:r>
          <w:rPr>
            <w:snapToGrid w:val="0"/>
          </w:rPr>
          <w:t> </w:t>
        </w:r>
      </w:ins>
      <w:r>
        <w:rPr>
          <w:snapToGrid w:val="0"/>
        </w:rPr>
        <w:t>years during the last past 5 years been trading as a builder or supervisor of building and am competent to carry out and supervise building work.</w:t>
      </w:r>
    </w:p>
    <w:p>
      <w:pPr>
        <w:pStyle w:val="yTable"/>
        <w:tabs>
          <w:tab w:val="left" w:pos="284"/>
          <w:tab w:val="left" w:pos="567"/>
          <w:tab w:val="right" w:leader="dot" w:pos="7088"/>
        </w:tabs>
        <w:spacing w:before="32"/>
        <w:rPr>
          <w:snapToGrid w:val="0"/>
        </w:rPr>
      </w:pPr>
      <w:r>
        <w:rPr>
          <w:snapToGrid w:val="0"/>
        </w:rPr>
        <w:tab/>
        <w:t>3.</w:t>
      </w:r>
      <w:r>
        <w:rPr>
          <w:snapToGrid w:val="0"/>
        </w:rPr>
        <w:tab/>
        <w:t>The prescribed temporary licence fee accompanies this application.</w:t>
      </w:r>
    </w:p>
    <w:p>
      <w:pPr>
        <w:pStyle w:val="yTable"/>
        <w:tabs>
          <w:tab w:val="left" w:leader="dot" w:pos="3261"/>
          <w:tab w:val="left" w:leader="dot" w:pos="6096"/>
          <w:tab w:val="right" w:leader="dot" w:pos="7088"/>
        </w:tabs>
        <w:spacing w:before="32"/>
        <w:rPr>
          <w:snapToGrid w:val="0"/>
        </w:rPr>
      </w:pPr>
      <w:r>
        <w:rPr>
          <w:snapToGrid w:val="0"/>
        </w:rPr>
        <w:t>Dated the ........................................... day of ....................................... 20 ............</w:t>
      </w:r>
      <w:del w:id="379" w:author="Master Repository Process" w:date="2021-07-31T08:58:00Z">
        <w:r>
          <w:rPr>
            <w:snapToGrid w:val="0"/>
          </w:rPr>
          <w:delText xml:space="preserve"> </w:delText>
        </w:r>
      </w:del>
    </w:p>
    <w:p>
      <w:pPr>
        <w:pStyle w:val="yTable"/>
        <w:tabs>
          <w:tab w:val="right" w:leader="dot" w:pos="7088"/>
        </w:tabs>
        <w:spacing w:before="30"/>
        <w:ind w:left="3402"/>
        <w:rPr>
          <w:snapToGrid w:val="0"/>
        </w:rPr>
      </w:pPr>
      <w:r>
        <w:rPr>
          <w:snapToGrid w:val="0"/>
        </w:rPr>
        <w:t>...................................................................</w:t>
      </w:r>
    </w:p>
    <w:p>
      <w:pPr>
        <w:pStyle w:val="yTable"/>
        <w:tabs>
          <w:tab w:val="right" w:leader="dot" w:pos="7088"/>
        </w:tabs>
        <w:spacing w:before="0"/>
        <w:ind w:left="3402"/>
        <w:jc w:val="right"/>
        <w:rPr>
          <w:snapToGrid w:val="0"/>
        </w:rPr>
      </w:pPr>
      <w:r>
        <w:rPr>
          <w:snapToGrid w:val="0"/>
        </w:rPr>
        <w:t>Applicant.</w:t>
      </w:r>
    </w:p>
    <w:p>
      <w:pPr>
        <w:pStyle w:val="yTable"/>
        <w:tabs>
          <w:tab w:val="right" w:leader="dot" w:pos="7088"/>
        </w:tabs>
        <w:spacing w:before="20"/>
        <w:rPr>
          <w:snapToGrid w:val="0"/>
        </w:rPr>
      </w:pPr>
      <w:r>
        <w:rPr>
          <w:snapToGrid w:val="0"/>
        </w:rPr>
        <w:t>(a) Full name of applicant. (b) Permanent address outside the State. (c) Present temporary address within the State. (d) Occupation. (f) Place of birth. (g) Date of birth.</w:t>
      </w:r>
    </w:p>
    <w:p>
      <w:pPr>
        <w:pStyle w:val="yTable"/>
        <w:tabs>
          <w:tab w:val="right" w:leader="dot" w:pos="7088"/>
        </w:tabs>
        <w:jc w:val="center"/>
        <w:rPr>
          <w:snapToGrid w:val="0"/>
        </w:rPr>
      </w:pPr>
      <w:r>
        <w:rPr>
          <w:snapToGrid w:val="0"/>
        </w:rPr>
        <w:t>Declaration</w:t>
      </w:r>
    </w:p>
    <w:p>
      <w:pPr>
        <w:pStyle w:val="yTable"/>
        <w:tabs>
          <w:tab w:val="right" w:leader="dot" w:pos="7088"/>
        </w:tabs>
        <w:rPr>
          <w:snapToGrid w:val="0"/>
        </w:rPr>
      </w:pPr>
      <w:r>
        <w:rPr>
          <w:snapToGrid w:val="0"/>
        </w:rPr>
        <w:t>I, the abovenamed applicant, do solemnly and sincerely declare that the particulars stated in the above application are true and correct.</w:t>
      </w:r>
    </w:p>
    <w:p>
      <w:pPr>
        <w:pStyle w:val="yTable"/>
        <w:tabs>
          <w:tab w:val="right" w:leader="dot" w:pos="7088"/>
        </w:tabs>
        <w:spacing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napToGrid w:val="0"/>
              </w:rPr>
            </w:pPr>
            <w:r>
              <w:rPr>
                <w:snapToGrid w:val="0"/>
              </w:rPr>
              <w:t>Declared at ............................................</w:t>
            </w:r>
          </w:p>
          <w:p>
            <w:pPr>
              <w:pStyle w:val="yTable"/>
              <w:spacing w:before="0"/>
              <w:rPr>
                <w:snapToGrid w:val="0"/>
              </w:rPr>
            </w:pPr>
            <w:r>
              <w:rPr>
                <w:snapToGrid w:val="0"/>
              </w:rPr>
              <w:t>in the State of Western Australia this ...</w:t>
            </w:r>
          </w:p>
          <w:p>
            <w:pPr>
              <w:pStyle w:val="yTable"/>
              <w:spacing w:before="0"/>
              <w:rPr>
                <w:snapToGrid w:val="0"/>
              </w:rPr>
            </w:pPr>
            <w:r>
              <w:rPr>
                <w:snapToGrid w:val="0"/>
              </w:rPr>
              <w:t>...............................................................</w:t>
            </w:r>
          </w:p>
          <w:p>
            <w:pPr>
              <w:pStyle w:val="yTable"/>
              <w:spacing w:before="0"/>
              <w:rPr>
                <w:snapToGrid w:val="0"/>
              </w:rPr>
            </w:pPr>
            <w:r>
              <w:rPr>
                <w:snapToGrid w:val="0"/>
              </w:rPr>
              <w:t>day of ................................... 20 ...........</w:t>
            </w:r>
          </w:p>
          <w:p>
            <w:pPr>
              <w:pStyle w:val="yTable"/>
              <w:spacing w:before="0"/>
              <w:rPr>
                <w:snapToGrid w:val="0"/>
              </w:rPr>
            </w:pPr>
            <w:r>
              <w:rPr>
                <w:snapToGrid w:val="0"/>
              </w:rPr>
              <w:t>Before me:</w:t>
            </w:r>
          </w:p>
        </w:tc>
        <w:tc>
          <w:tcPr>
            <w:tcW w:w="567" w:type="dxa"/>
            <w:tcBorders>
              <w:bottom w:val="nil"/>
            </w:tcBorders>
          </w:tcPr>
          <w:p>
            <w:pPr>
              <w:pStyle w:val="yTable"/>
              <w:spacing w:before="0"/>
              <w:rPr>
                <w:snapToGrid w:val="0"/>
              </w:rPr>
            </w:pPr>
            <w:del w:id="380" w:author="Master Repository Process" w:date="2021-07-31T08:58:00Z">
              <w:r>
                <w:rPr>
                  <w:noProof/>
                </w:rPr>
                <w:drawing>
                  <wp:inline distT="0" distB="0" distL="0" distR="0">
                    <wp:extent cx="123825" cy="723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del>
            <w:ins w:id="381" w:author="Master Repository Process" w:date="2021-07-31T08:58:00Z">
              <w:r>
                <w:rPr>
                  <w:noProof/>
                </w:rPr>
                <w:drawing>
                  <wp:inline distT="0" distB="0" distL="0" distR="0">
                    <wp:extent cx="127000" cy="7239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000" cy="723900"/>
                            </a:xfrm>
                            <a:prstGeom prst="rect">
                              <a:avLst/>
                            </a:prstGeom>
                            <a:noFill/>
                            <a:ln>
                              <a:noFill/>
                            </a:ln>
                          </pic:spPr>
                        </pic:pic>
                      </a:graphicData>
                    </a:graphic>
                  </wp:inline>
                </w:drawing>
              </w:r>
            </w:ins>
          </w:p>
        </w:tc>
        <w:tc>
          <w:tcPr>
            <w:tcW w:w="2693" w:type="dxa"/>
            <w:tcBorders>
              <w:bottom w:val="nil"/>
            </w:tcBorders>
          </w:tcPr>
          <w:p>
            <w:pPr>
              <w:pStyle w:val="yTable"/>
              <w:spacing w:before="0"/>
              <w:rPr>
                <w:snapToGrid w:val="0"/>
              </w:rPr>
            </w:pPr>
          </w:p>
          <w:p>
            <w:pPr>
              <w:pStyle w:val="yTable"/>
              <w:spacing w:before="0"/>
              <w:rPr>
                <w:snapToGrid w:val="0"/>
              </w:rPr>
            </w:pPr>
            <w:r>
              <w:rPr>
                <w:snapToGrid w:val="0"/>
              </w:rPr>
              <w:t>.............................................</w:t>
            </w:r>
          </w:p>
          <w:p>
            <w:pPr>
              <w:pStyle w:val="yTable"/>
              <w:spacing w:before="0"/>
              <w:rPr>
                <w:snapToGrid w:val="0"/>
              </w:rPr>
            </w:pPr>
            <w:r>
              <w:rPr>
                <w:snapToGrid w:val="0"/>
              </w:rPr>
              <w:t xml:space="preserve">                            Applicant.</w:t>
            </w:r>
          </w:p>
        </w:tc>
      </w:tr>
    </w:tbl>
    <w:p>
      <w:pPr>
        <w:pStyle w:val="yTable"/>
        <w:tabs>
          <w:tab w:val="right" w:leader="dot" w:pos="5103"/>
        </w:tabs>
        <w:spacing w:before="0"/>
        <w:ind w:left="1418"/>
        <w:rPr>
          <w:snapToGrid w:val="0"/>
        </w:rPr>
      </w:pPr>
    </w:p>
    <w:p>
      <w:pPr>
        <w:pStyle w:val="yTable"/>
        <w:tabs>
          <w:tab w:val="right" w:leader="dot" w:pos="5103"/>
        </w:tabs>
        <w:spacing w:before="0"/>
        <w:ind w:left="1418"/>
        <w:rPr>
          <w:snapToGrid w:val="0"/>
        </w:rPr>
      </w:pPr>
      <w:r>
        <w:rPr>
          <w:snapToGrid w:val="0"/>
        </w:rPr>
        <w:t>...................................................................</w:t>
      </w:r>
    </w:p>
    <w:p>
      <w:pPr>
        <w:pStyle w:val="yTable"/>
        <w:tabs>
          <w:tab w:val="right" w:leader="dot" w:pos="5245"/>
        </w:tabs>
        <w:spacing w:before="0"/>
        <w:ind w:left="1559"/>
        <w:rPr>
          <w:snapToGrid w:val="0"/>
        </w:rPr>
      </w:pPr>
      <w:r>
        <w:rPr>
          <w:snapToGrid w:val="0"/>
        </w:rPr>
        <w:t>J.P. or Commissioner of Declarations.</w:t>
      </w:r>
    </w:p>
    <w:p>
      <w:pPr>
        <w:pStyle w:val="yFootnotesection"/>
        <w:rPr>
          <w:ins w:id="382" w:author="Master Repository Process" w:date="2021-07-31T08:58:00Z"/>
        </w:rPr>
      </w:pPr>
      <w:ins w:id="383" w:author="Master Repository Process" w:date="2021-07-31T08:58:00Z">
        <w:r>
          <w:tab/>
          <w:t>[Form No. 7 amended in Gazette 9 Dec 1997 p. 7173.]</w:t>
        </w:r>
      </w:ins>
    </w:p>
    <w:p>
      <w:pPr>
        <w:pStyle w:val="yTable"/>
        <w:pageBreakBefore/>
        <w:tabs>
          <w:tab w:val="right" w:leader="dot" w:pos="7088"/>
        </w:tabs>
        <w:jc w:val="center"/>
        <w:rPr>
          <w:b/>
          <w:snapToGrid w:val="0"/>
        </w:rPr>
      </w:pPr>
      <w:r>
        <w:rPr>
          <w:b/>
          <w:snapToGrid w:val="0"/>
        </w:rPr>
        <w:t>Form No.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TEMPORARY LICENCE TO INTERSTATE BUILDER TO TRADE AS A BUILDER WITHOUT REGISTRATION</w:t>
      </w:r>
    </w:p>
    <w:p>
      <w:pPr>
        <w:pStyle w:val="yTable"/>
        <w:tabs>
          <w:tab w:val="right" w:leader="dot" w:pos="7088"/>
        </w:tabs>
        <w:jc w:val="center"/>
        <w:rPr>
          <w:snapToGrid w:val="0"/>
        </w:rPr>
      </w:pPr>
      <w:r>
        <w:rPr>
          <w:snapToGrid w:val="0"/>
        </w:rPr>
        <w:t>(Regulation 15)</w:t>
      </w:r>
    </w:p>
    <w:p>
      <w:pPr>
        <w:pStyle w:val="yTable"/>
        <w:tabs>
          <w:tab w:val="right" w:leader="dot" w:pos="7088"/>
        </w:tabs>
        <w:rPr>
          <w:snapToGrid w:val="0"/>
        </w:rPr>
      </w:pPr>
      <w:r>
        <w:rPr>
          <w:snapToGrid w:val="0"/>
        </w:rPr>
        <w:t xml:space="preserve">This licence is issued under the regulations made under the </w:t>
      </w:r>
      <w:r>
        <w:rPr>
          <w:i/>
          <w:snapToGrid w:val="0"/>
        </w:rPr>
        <w:t>Builders’ Registration Act 1939</w:t>
      </w:r>
      <w:r>
        <w:rPr>
          <w:snapToGrid w:val="0"/>
        </w:rPr>
        <w:t>, and authorises (a) ....................................... usually of (b) .......................................................... in the State of</w:t>
      </w:r>
      <w:del w:id="384" w:author="Master Repository Process" w:date="2021-07-31T08:58:00Z">
        <w:r>
          <w:rPr>
            <w:snapToGrid w:val="0"/>
          </w:rPr>
          <w:delText>..............................................,</w:delText>
        </w:r>
      </w:del>
      <w:ins w:id="385" w:author="Master Repository Process" w:date="2021-07-31T08:58:00Z">
        <w:r>
          <w:rPr>
            <w:snapToGrid w:val="0"/>
          </w:rPr>
          <w:t xml:space="preserve"> .............................................,</w:t>
        </w:r>
      </w:ins>
      <w:r>
        <w:rPr>
          <w:snapToGrid w:val="0"/>
        </w:rPr>
        <w:t xml:space="preserve"> but at present residing temporarily at (c) .............................................................., in the State of Western Australia, Builder, to carry on temporarily the trade of a builder within the State of Western Australia without being registered as a builder under the said Act for a period of (d) ........................................................ commencing on the (e) </w:t>
      </w:r>
      <w:del w:id="386" w:author="Master Repository Process" w:date="2021-07-31T08:58:00Z">
        <w:r>
          <w:rPr>
            <w:snapToGrid w:val="0"/>
          </w:rPr>
          <w:delText>..................................</w:delText>
        </w:r>
      </w:del>
      <w:ins w:id="387" w:author="Master Repository Process" w:date="2021-07-31T08:58:00Z">
        <w:r>
          <w:rPr>
            <w:snapToGrid w:val="0"/>
          </w:rPr>
          <w:t xml:space="preserve">................................. </w:t>
        </w:r>
      </w:ins>
      <w:r>
        <w:rPr>
          <w:snapToGrid w:val="0"/>
        </w:rPr>
        <w:t xml:space="preserve">day of ............................................. </w:t>
      </w:r>
      <w:del w:id="388" w:author="Master Repository Process" w:date="2021-07-31T08:58:00Z">
        <w:r>
          <w:rPr>
            <w:snapToGrid w:val="0"/>
          </w:rPr>
          <w:delText>20 ......................... ,</w:delText>
        </w:r>
      </w:del>
      <w:ins w:id="389" w:author="Master Repository Process" w:date="2021-07-31T08:58:00Z">
        <w:r>
          <w:rPr>
            <w:snapToGrid w:val="0"/>
          </w:rPr>
          <w:t>20 .........................,</w:t>
        </w:r>
      </w:ins>
      <w:r>
        <w:rPr>
          <w:snapToGrid w:val="0"/>
        </w:rPr>
        <w:t xml:space="preserve"> upon and subject to the following conditions, namely: — </w:t>
      </w:r>
      <w:ins w:id="390" w:author="Master Repository Process" w:date="2021-07-31T08:58:00Z">
        <w:r>
          <w:rPr>
            <w:snapToGrid w:val="0"/>
          </w:rPr>
          <w:br/>
        </w:r>
      </w:ins>
      <w:r>
        <w:rPr>
          <w:snapToGrid w:val="0"/>
        </w:rPr>
        <w:t>(f)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261"/>
          <w:tab w:val="left" w:leader="dot" w:pos="6237"/>
          <w:tab w:val="right" w:leader="dot" w:pos="7088"/>
        </w:tabs>
        <w:rPr>
          <w:snapToGrid w:val="0"/>
        </w:rPr>
      </w:pPr>
      <w:r>
        <w:rPr>
          <w:snapToGrid w:val="0"/>
        </w:rPr>
        <w:t>Dated the ........................................... day of .......................................... 20 .........</w:t>
      </w:r>
      <w:del w:id="391" w:author="Master Repository Process" w:date="2021-07-31T08:58:00Z">
        <w:r>
          <w:rPr>
            <w:snapToGrid w:val="0"/>
          </w:rPr>
          <w:delText xml:space="preserve"> </w:delText>
        </w:r>
      </w:del>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7088"/>
        </w:tabs>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Table"/>
        <w:jc w:val="center"/>
        <w:rPr>
          <w:ins w:id="392" w:author="Master Repository Process" w:date="2021-07-31T08:58:00Z"/>
          <w:b/>
        </w:rPr>
      </w:pPr>
      <w:ins w:id="393" w:author="Master Repository Process" w:date="2021-07-31T08:58:00Z">
        <w:r>
          <w:rPr>
            <w:b/>
          </w:rPr>
          <w:t>Assets</w:t>
        </w:r>
      </w:ins>
    </w:p>
    <w:tbl>
      <w:tblPr>
        <w:tblW w:w="0" w:type="auto"/>
        <w:tblInd w:w="108" w:type="dxa"/>
        <w:tblLayout w:type="fixed"/>
        <w:tblLook w:val="0000" w:firstRow="0" w:lastRow="0" w:firstColumn="0" w:lastColumn="0" w:noHBand="0" w:noVBand="0"/>
      </w:tblPr>
      <w:tblGrid>
        <w:gridCol w:w="5245"/>
        <w:gridCol w:w="142"/>
        <w:gridCol w:w="1701"/>
      </w:tblGrid>
      <w:tr>
        <w:trPr>
          <w:tblHeader/>
        </w:trPr>
        <w:tc>
          <w:tcPr>
            <w:tcW w:w="5387" w:type="dxa"/>
            <w:gridSpan w:val="2"/>
          </w:tcPr>
          <w:p>
            <w:pPr>
              <w:pStyle w:val="yTable"/>
              <w:rPr>
                <w:b/>
              </w:rPr>
            </w:pPr>
            <w:del w:id="394" w:author="Master Repository Process" w:date="2021-07-31T08:58:00Z">
              <w:r>
                <w:rPr>
                  <w:b/>
                </w:rPr>
                <w:delText>Assets</w:delText>
              </w:r>
            </w:del>
            <w:ins w:id="395" w:author="Master Repository Process" w:date="2021-07-31T08:58:00Z">
              <w:r>
                <w:rPr>
                  <w:b/>
                </w:rPr>
                <w:t>Properties</w:t>
              </w:r>
            </w:ins>
          </w:p>
        </w:tc>
        <w:tc>
          <w:tcPr>
            <w:tcW w:w="1701" w:type="dxa"/>
            <w:cellIns w:id="396" w:author="Master Repository Process" w:date="2021-07-31T08:58:00Z"/>
          </w:tcPr>
          <w:p>
            <w:pPr>
              <w:pStyle w:val="yTable"/>
              <w:jc w:val="center"/>
              <w:rPr>
                <w:ins w:id="397" w:author="Master Repository Process" w:date="2021-07-31T08:58:00Z"/>
                <w:b/>
              </w:rPr>
            </w:pPr>
            <w:ins w:id="398" w:author="Master Repository Process" w:date="2021-07-31T08:58:00Z">
              <w:r>
                <w:rPr>
                  <w:b/>
                </w:rPr>
                <w:t>Value</w:t>
              </w:r>
            </w:ins>
          </w:p>
          <w:p>
            <w:pPr>
              <w:pStyle w:val="yTable"/>
              <w:jc w:val="center"/>
              <w:rPr>
                <w:b/>
              </w:rPr>
            </w:pPr>
            <w:ins w:id="399" w:author="Master Repository Process" w:date="2021-07-31T08:58:00Z">
              <w:r>
                <w:rPr>
                  <w:b/>
                </w:rPr>
                <w:t>$</w:t>
              </w:r>
            </w:ins>
          </w:p>
        </w:tc>
      </w:tr>
      <w:tr>
        <w:tc>
          <w:tcPr>
            <w:tcW w:w="5387" w:type="dxa"/>
            <w:gridSpan w:val="2"/>
          </w:tcPr>
          <w:p>
            <w:pPr>
              <w:pStyle w:val="yTable"/>
              <w:rPr>
                <w:ins w:id="400" w:author="Master Repository Process" w:date="2021-07-31T08:58:00Z"/>
              </w:rPr>
            </w:pPr>
            <w:del w:id="401" w:author="Master Repository Process" w:date="2021-07-31T08:58:00Z">
              <w:r>
                <w:rPr>
                  <w:b/>
                </w:rPr>
                <w:delText>Properties</w:delText>
              </w:r>
            </w:del>
          </w:p>
          <w:p>
            <w:pPr>
              <w:pStyle w:val="yTable"/>
              <w:rPr>
                <w:ins w:id="402" w:author="Master Repository Process" w:date="2021-07-31T08:58:00Z"/>
                <w:i/>
              </w:rPr>
            </w:pPr>
            <w:ins w:id="403" w:author="Master Repository Process" w:date="2021-07-31T08:58:00Z">
              <w:r>
                <w:t xml:space="preserve">Residential and other properties </w:t>
              </w:r>
              <w:r>
                <w:rPr>
                  <w:i/>
                </w:rPr>
                <w:t>(eg. house, flat, factory, shop, vacant land)</w:t>
              </w:r>
            </w:ins>
          </w:p>
          <w:p>
            <w:pPr>
              <w:pStyle w:val="yTable"/>
              <w:rPr>
                <w:ins w:id="404" w:author="Master Repository Process" w:date="2021-07-31T08:58:00Z"/>
              </w:rPr>
            </w:pPr>
            <w:ins w:id="405" w:author="Master Repository Process" w:date="2021-07-31T08:58:00Z">
              <w:r>
                <w:t>...........................................................................................</w:t>
              </w:r>
            </w:ins>
          </w:p>
          <w:p>
            <w:pPr>
              <w:pStyle w:val="yTable"/>
              <w:rPr>
                <w:ins w:id="406" w:author="Master Repository Process" w:date="2021-07-31T08:58:00Z"/>
              </w:rPr>
            </w:pPr>
            <w:ins w:id="407" w:author="Master Repository Process" w:date="2021-07-31T08:58:00Z">
              <w:r>
                <w:t>...........................................................................................</w:t>
              </w:r>
            </w:ins>
          </w:p>
          <w:p>
            <w:pPr>
              <w:pStyle w:val="yTable"/>
              <w:rPr>
                <w:ins w:id="408" w:author="Master Repository Process" w:date="2021-07-31T08:58:00Z"/>
              </w:rPr>
            </w:pPr>
            <w:ins w:id="409" w:author="Master Repository Process" w:date="2021-07-31T08:58:00Z">
              <w:r>
                <w:t>...........................................................................................</w:t>
              </w:r>
            </w:ins>
          </w:p>
          <w:p>
            <w:pPr>
              <w:pStyle w:val="yTable"/>
              <w:rPr>
                <w:ins w:id="410" w:author="Master Repository Process" w:date="2021-07-31T08:58:00Z"/>
              </w:rPr>
            </w:pPr>
            <w:ins w:id="411" w:author="Master Repository Process" w:date="2021-07-31T08:58:00Z">
              <w:r>
                <w:t>Value of contents ..............................................................</w:t>
              </w:r>
            </w:ins>
          </w:p>
          <w:p>
            <w:pPr>
              <w:pStyle w:val="yTable"/>
              <w:keepNext/>
              <w:keepLines/>
              <w:rPr>
                <w:ins w:id="412" w:author="Master Repository Process" w:date="2021-07-31T08:58:00Z"/>
                <w:i/>
              </w:rPr>
            </w:pPr>
            <w:ins w:id="413" w:author="Master Repository Process" w:date="2021-07-31T08:58:00Z">
              <w:r>
                <w:rPr>
                  <w:b/>
                </w:rPr>
                <w:t xml:space="preserve">Cash balances </w:t>
              </w:r>
              <w:r>
                <w:rPr>
                  <w:i/>
                </w:rPr>
                <w:t>(list bank, building society, etc. and branch)</w:t>
              </w:r>
            </w:ins>
          </w:p>
          <w:p>
            <w:pPr>
              <w:pStyle w:val="yTable"/>
              <w:rPr>
                <w:ins w:id="414" w:author="Master Repository Process" w:date="2021-07-31T08:58:00Z"/>
              </w:rPr>
            </w:pPr>
            <w:ins w:id="415" w:author="Master Repository Process" w:date="2021-07-31T08:58:00Z">
              <w:r>
                <w:t>...........................................................................................</w:t>
              </w:r>
            </w:ins>
          </w:p>
          <w:p>
            <w:pPr>
              <w:pStyle w:val="yTable"/>
            </w:pPr>
            <w:ins w:id="416" w:author="Master Repository Process" w:date="2021-07-31T08:58:00Z">
              <w:r>
                <w:t>...........................................................................................</w:t>
              </w:r>
            </w:ins>
          </w:p>
        </w:tc>
        <w:tc>
          <w:tcPr>
            <w:tcW w:w="1701" w:type="dxa"/>
          </w:tcPr>
          <w:p>
            <w:pPr>
              <w:pStyle w:val="yTable"/>
              <w:jc w:val="center"/>
              <w:rPr>
                <w:ins w:id="417" w:author="Master Repository Process" w:date="2021-07-31T08:58:00Z"/>
                <w:b/>
              </w:rPr>
            </w:pPr>
            <w:del w:id="418" w:author="Master Repository Process" w:date="2021-07-31T08:58:00Z">
              <w:r>
                <w:rPr>
                  <w:b/>
                </w:rPr>
                <w:delText>Value</w:delText>
              </w:r>
            </w:del>
          </w:p>
          <w:p>
            <w:pPr>
              <w:pStyle w:val="yTable"/>
            </w:pPr>
          </w:p>
        </w:tc>
      </w:tr>
      <w:tr>
        <w:tc>
          <w:tcPr>
            <w:tcW w:w="5387" w:type="dxa"/>
            <w:gridSpan w:val="2"/>
          </w:tcPr>
          <w:p>
            <w:pPr>
              <w:pStyle w:val="yTable"/>
              <w:rPr>
                <w:del w:id="419" w:author="Master Repository Process" w:date="2021-07-31T08:58:00Z"/>
              </w:rPr>
            </w:pPr>
          </w:p>
          <w:p>
            <w:pPr>
              <w:pStyle w:val="yTable"/>
              <w:rPr>
                <w:del w:id="420" w:author="Master Repository Process" w:date="2021-07-31T08:58:00Z"/>
                <w:i/>
              </w:rPr>
            </w:pPr>
            <w:del w:id="421" w:author="Master Repository Process" w:date="2021-07-31T08:58:00Z">
              <w:r>
                <w:delText xml:space="preserve">Residential and other properties </w:delText>
              </w:r>
              <w:r>
                <w:rPr>
                  <w:i/>
                </w:rPr>
                <w:delText>(eg. house, flat, factory, shop, vacant land)</w:delText>
              </w:r>
            </w:del>
          </w:p>
          <w:p>
            <w:pPr>
              <w:pStyle w:val="yTable"/>
              <w:rPr>
                <w:del w:id="422" w:author="Master Repository Process" w:date="2021-07-31T08:58:00Z"/>
              </w:rPr>
            </w:pPr>
            <w:del w:id="423" w:author="Master Repository Process" w:date="2021-07-31T08:58:00Z">
              <w:r>
                <w:delText>...........................................................................................</w:delText>
              </w:r>
            </w:del>
          </w:p>
          <w:p>
            <w:pPr>
              <w:pStyle w:val="yTable"/>
              <w:rPr>
                <w:del w:id="424" w:author="Master Repository Process" w:date="2021-07-31T08:58:00Z"/>
              </w:rPr>
            </w:pPr>
            <w:del w:id="425" w:author="Master Repository Process" w:date="2021-07-31T08:58:00Z">
              <w:r>
                <w:delText>...........................................................................................</w:delText>
              </w:r>
            </w:del>
          </w:p>
          <w:p>
            <w:pPr>
              <w:pStyle w:val="yTable"/>
              <w:rPr>
                <w:del w:id="426" w:author="Master Repository Process" w:date="2021-07-31T08:58:00Z"/>
              </w:rPr>
            </w:pPr>
            <w:del w:id="427" w:author="Master Repository Process" w:date="2021-07-31T08:58:00Z">
              <w:r>
                <w:delText>...........................................................................................</w:delText>
              </w:r>
            </w:del>
          </w:p>
          <w:p>
            <w:pPr>
              <w:pStyle w:val="yTable"/>
              <w:rPr>
                <w:del w:id="428" w:author="Master Repository Process" w:date="2021-07-31T08:58:00Z"/>
              </w:rPr>
            </w:pPr>
            <w:del w:id="429" w:author="Master Repository Process" w:date="2021-07-31T08:58:00Z">
              <w:r>
                <w:delText>Value of contents ..............................................................</w:delText>
              </w:r>
            </w:del>
          </w:p>
          <w:p>
            <w:pPr>
              <w:pStyle w:val="yTable"/>
              <w:keepNext/>
              <w:keepLines/>
              <w:rPr>
                <w:del w:id="430" w:author="Master Repository Process" w:date="2021-07-31T08:58:00Z"/>
                <w:i/>
              </w:rPr>
            </w:pPr>
            <w:del w:id="431" w:author="Master Repository Process" w:date="2021-07-31T08:58:00Z">
              <w:r>
                <w:rPr>
                  <w:b/>
                </w:rPr>
                <w:delText xml:space="preserve">Cash balances </w:delText>
              </w:r>
              <w:r>
                <w:rPr>
                  <w:i/>
                </w:rPr>
                <w:delText>(list bank, building society, etc. and branch)</w:delText>
              </w:r>
            </w:del>
          </w:p>
          <w:p>
            <w:pPr>
              <w:pStyle w:val="yTable"/>
              <w:rPr>
                <w:del w:id="432" w:author="Master Repository Process" w:date="2021-07-31T08:58:00Z"/>
              </w:rPr>
            </w:pPr>
            <w:del w:id="433" w:author="Master Repository Process" w:date="2021-07-31T08:58:00Z">
              <w:r>
                <w:delText>...........................................................................................</w:delText>
              </w:r>
            </w:del>
          </w:p>
          <w:p>
            <w:pPr>
              <w:pStyle w:val="yTable"/>
              <w:rPr>
                <w:del w:id="434" w:author="Master Repository Process" w:date="2021-07-31T08:58:00Z"/>
              </w:rPr>
            </w:pPr>
            <w:del w:id="435" w:author="Master Repository Process" w:date="2021-07-31T08:58:00Z">
              <w:r>
                <w:delText>...........................................................................................</w:delText>
              </w:r>
            </w:del>
          </w:p>
          <w:p>
            <w:pPr>
              <w:pStyle w:val="yTable"/>
              <w:pageBreakBefore/>
              <w:rPr>
                <w:b/>
              </w:rPr>
            </w:pPr>
            <w:r>
              <w:rPr>
                <w:b/>
              </w:rPr>
              <w:t>Building related assets</w:t>
            </w:r>
          </w:p>
          <w:p>
            <w:pPr>
              <w:pStyle w:val="yTable"/>
              <w:rPr>
                <w:smallCaps/>
              </w:rPr>
            </w:pPr>
            <w:r>
              <w:t xml:space="preserve">Salary, annual leave accrual </w:t>
            </w:r>
            <w:r>
              <w:rPr>
                <w:smallCaps/>
              </w:rPr>
              <w:t>............................................</w:t>
            </w:r>
          </w:p>
          <w:p>
            <w:pPr>
              <w:pStyle w:val="yTable"/>
            </w:pPr>
            <w:r>
              <w:t xml:space="preserve">Plant &amp; equipment </w:t>
            </w:r>
            <w:r>
              <w:rPr>
                <w:i/>
              </w:rPr>
              <w:t>(exclude leased items) .......................</w:t>
            </w:r>
          </w:p>
          <w:p>
            <w:pPr>
              <w:pStyle w:val="yTable"/>
            </w:pPr>
            <w:r>
              <w:t xml:space="preserve">Motor vehicles </w:t>
            </w:r>
            <w:r>
              <w:rPr>
                <w:i/>
              </w:rPr>
              <w:t>(exclude leased items) .............................</w:t>
            </w:r>
          </w:p>
          <w:p>
            <w:pPr>
              <w:pStyle w:val="yTable"/>
            </w:pPr>
            <w:r>
              <w:t>Tools of trade ...................................................................</w:t>
            </w:r>
          </w:p>
          <w:p>
            <w:pPr>
              <w:pStyle w:val="yTable"/>
            </w:pPr>
            <w:r>
              <w:t>Stock of materials .............................................................</w:t>
            </w:r>
          </w:p>
          <w:p>
            <w:pPr>
              <w:pStyle w:val="yTable"/>
            </w:pPr>
            <w:r>
              <w:t xml:space="preserve">Trade debtors </w:t>
            </w:r>
            <w:r>
              <w:rPr>
                <w:i/>
              </w:rPr>
              <w:t>(supply list)</w:t>
            </w:r>
            <w:r>
              <w:t xml:space="preserve"> ................................................</w:t>
            </w:r>
          </w:p>
          <w:p>
            <w:pPr>
              <w:pStyle w:val="yTable"/>
              <w:spacing w:before="120"/>
              <w:rPr>
                <w:b/>
              </w:rPr>
            </w:pPr>
            <w:r>
              <w:rPr>
                <w:b/>
              </w:rPr>
              <w:t>Other assets</w:t>
            </w:r>
          </w:p>
          <w:p>
            <w:pPr>
              <w:pStyle w:val="yTable"/>
            </w:pPr>
            <w:r>
              <w:t>Personal effects .................................................................</w:t>
            </w:r>
          </w:p>
          <w:p>
            <w:pPr>
              <w:pStyle w:val="yTable"/>
            </w:pPr>
            <w:r>
              <w:t>Life insurance policies ......................................................</w:t>
            </w:r>
          </w:p>
          <w:p>
            <w:pPr>
              <w:pStyle w:val="yTable"/>
            </w:pPr>
            <w:r>
              <w:t>Superannuation accrued benefit .......................................</w:t>
            </w:r>
          </w:p>
          <w:p>
            <w:pPr>
              <w:pStyle w:val="yTable"/>
            </w:pPr>
            <w:r>
              <w:t>Boat/caravan .....................................................................</w:t>
            </w:r>
          </w:p>
          <w:p>
            <w:pPr>
              <w:pStyle w:val="yTable"/>
            </w:pPr>
          </w:p>
          <w:p>
            <w:pPr>
              <w:pStyle w:val="yTable"/>
            </w:pPr>
            <w:r>
              <w:t xml:space="preserve">Other </w:t>
            </w:r>
            <w:r>
              <w:rPr>
                <w:i/>
              </w:rPr>
              <w:t>(eg</w:t>
            </w:r>
            <w:ins w:id="436" w:author="Master Repository Process" w:date="2021-07-31T08:58:00Z">
              <w:r>
                <w:rPr>
                  <w:i/>
                </w:rPr>
                <w:t>.</w:t>
              </w:r>
            </w:ins>
            <w:r>
              <w:rPr>
                <w:i/>
              </w:rPr>
              <w:t xml:space="preserve"> shares, investments) ........................................</w:t>
            </w:r>
          </w:p>
        </w:tc>
        <w:tc>
          <w:tcPr>
            <w:tcW w:w="1701" w:type="dxa"/>
          </w:tcPr>
          <w:p>
            <w:pPr>
              <w:pStyle w:val="yTable"/>
              <w:jc w:val="center"/>
              <w:rPr>
                <w:del w:id="437" w:author="Master Repository Process" w:date="2021-07-31T08:58:00Z"/>
                <w:b/>
              </w:rPr>
            </w:pPr>
            <w:del w:id="438" w:author="Master Repository Process" w:date="2021-07-31T08:58:00Z">
              <w:r>
                <w:rPr>
                  <w:b/>
                </w:rPr>
                <w:delText>$</w:delText>
              </w:r>
            </w:del>
          </w:p>
          <w:p>
            <w:pPr>
              <w:pStyle w:val="yTable"/>
              <w:jc w:val="center"/>
              <w:rPr>
                <w:b/>
              </w:rPr>
            </w:pPr>
          </w:p>
        </w:tc>
      </w:tr>
      <w:tr>
        <w:tc>
          <w:tcPr>
            <w:tcW w:w="5387" w:type="dxa"/>
            <w:gridSpan w:val="2"/>
          </w:tcPr>
          <w:p>
            <w:pPr>
              <w:pStyle w:val="yTable"/>
              <w:rPr>
                <w:b/>
              </w:rPr>
            </w:pPr>
            <w:r>
              <w:rPr>
                <w:b/>
              </w:rPr>
              <w:t>Total Assets</w:t>
            </w:r>
          </w:p>
        </w:tc>
        <w:tc>
          <w:tcPr>
            <w:tcW w:w="1701" w:type="dxa"/>
            <w:tcBorders>
              <w:top w:val="double" w:sz="4" w:space="0" w:color="auto"/>
            </w:tcBorders>
          </w:tcPr>
          <w:p>
            <w:pPr>
              <w:pStyle w:val="yTable"/>
              <w:rPr>
                <w:b/>
              </w:rPr>
            </w:pPr>
            <w:r>
              <w:rPr>
                <w:b/>
              </w:rPr>
              <w:t>$</w:t>
            </w:r>
          </w:p>
        </w:tc>
      </w:tr>
      <w:tr>
        <w:tc>
          <w:tcPr>
            <w:tcW w:w="5387" w:type="dxa"/>
            <w:gridSpan w:val="2"/>
          </w:tcPr>
          <w:p>
            <w:pPr>
              <w:pStyle w:val="yTable"/>
              <w:rPr>
                <w:b/>
                <w:smallCaps/>
              </w:rPr>
            </w:pPr>
          </w:p>
        </w:tc>
        <w:tc>
          <w:tcPr>
            <w:tcW w:w="1701" w:type="dxa"/>
            <w:tcBorders>
              <w:top w:val="double" w:sz="4" w:space="0" w:color="auto"/>
            </w:tcBorders>
          </w:tcPr>
          <w:p>
            <w:pPr>
              <w:pStyle w:val="yTable"/>
            </w:pPr>
          </w:p>
        </w:tc>
      </w:tr>
      <w:tr>
        <w:trPr>
          <w:cantSplit/>
        </w:trPr>
        <w:tc>
          <w:tcPr>
            <w:tcW w:w="7088" w:type="dxa"/>
            <w:gridSpan w:val="3"/>
          </w:tcPr>
          <w:p>
            <w:pPr>
              <w:pStyle w:val="yTable"/>
              <w:jc w:val="center"/>
              <w:rPr>
                <w:b/>
              </w:rPr>
            </w:pPr>
            <w:r>
              <w:rPr>
                <w:b/>
              </w:rPr>
              <w:t>Liabilities</w:t>
            </w:r>
          </w:p>
        </w:tc>
      </w:tr>
      <w:tr>
        <w:tc>
          <w:tcPr>
            <w:tcW w:w="5245" w:type="dxa"/>
          </w:tcPr>
          <w:p>
            <w:pPr>
              <w:pStyle w:val="yTable"/>
              <w:rPr>
                <w:b/>
              </w:rPr>
            </w:pPr>
            <w:r>
              <w:rPr>
                <w:b/>
              </w:rPr>
              <w:t>Properties</w:t>
            </w:r>
          </w:p>
          <w:p>
            <w:pPr>
              <w:pStyle w:val="yTable"/>
            </w:pPr>
          </w:p>
          <w:p>
            <w:pPr>
              <w:pStyle w:val="yTable"/>
            </w:pPr>
            <w:r>
              <w:t>Owing on residential property ..........................................</w:t>
            </w:r>
          </w:p>
          <w:p>
            <w:pPr>
              <w:pStyle w:val="yTable"/>
            </w:pPr>
            <w:r>
              <w:t>Owing on other properties ................................................</w:t>
            </w:r>
          </w:p>
          <w:p>
            <w:pPr>
              <w:pStyle w:val="yTable"/>
            </w:pPr>
            <w:r>
              <w:t>Owing on hire purchase/lease ...........................................</w:t>
            </w:r>
          </w:p>
          <w:p>
            <w:pPr>
              <w:pStyle w:val="yTable"/>
            </w:pPr>
            <w:r>
              <w:t>Owing on personal loans, credit cards ..............................</w:t>
            </w:r>
          </w:p>
          <w:p>
            <w:pPr>
              <w:pStyle w:val="yTable"/>
              <w:rPr>
                <w:i/>
              </w:rPr>
            </w:pPr>
            <w:r>
              <w:t xml:space="preserve">Bank overdraft </w:t>
            </w:r>
            <w:r>
              <w:rPr>
                <w:i/>
              </w:rPr>
              <w:t>(limit ......................................) ................</w:t>
            </w:r>
          </w:p>
          <w:p>
            <w:pPr>
              <w:pStyle w:val="yTable"/>
            </w:pPr>
            <w:r>
              <w:t xml:space="preserve">Trade creditors </w:t>
            </w:r>
            <w:r>
              <w:rPr>
                <w:i/>
              </w:rPr>
              <w:t>(supply list)</w:t>
            </w:r>
            <w:r>
              <w:t xml:space="preserve"> ..............................................</w:t>
            </w:r>
          </w:p>
          <w:p>
            <w:pPr>
              <w:pStyle w:val="yTable"/>
            </w:pPr>
            <w:r>
              <w:t>Unpaid tax liability ...........................................................</w:t>
            </w:r>
          </w:p>
          <w:p>
            <w:pPr>
              <w:pStyle w:val="yTable"/>
              <w:rPr>
                <w:u w:val="double"/>
              </w:rPr>
            </w:pPr>
            <w:r>
              <w:t xml:space="preserve">Other liabilities </w:t>
            </w:r>
            <w:r>
              <w:rPr>
                <w:i/>
              </w:rPr>
              <w:t>(please specify) .......................................</w:t>
            </w:r>
          </w:p>
          <w:p>
            <w:pPr>
              <w:pStyle w:val="yTable"/>
              <w:rPr>
                <w:b/>
                <w:smallCaps/>
              </w:rPr>
            </w:pPr>
          </w:p>
        </w:tc>
        <w:tc>
          <w:tcPr>
            <w:tcW w:w="1843" w:type="dxa"/>
            <w:gridSpan w:val="2"/>
          </w:tcPr>
          <w:p>
            <w:pPr>
              <w:pStyle w:val="yTable"/>
              <w:jc w:val="center"/>
              <w:rPr>
                <w:b/>
              </w:rPr>
            </w:pPr>
            <w:r>
              <w:rPr>
                <w:b/>
              </w:rPr>
              <w:t>Value</w:t>
            </w:r>
          </w:p>
          <w:p>
            <w:pPr>
              <w:pStyle w:val="yTable"/>
              <w:jc w:val="center"/>
              <w:rPr>
                <w:b/>
              </w:rPr>
            </w:pPr>
            <w:r>
              <w:rPr>
                <w:b/>
              </w:rPr>
              <w:t>$</w:t>
            </w:r>
          </w:p>
        </w:tc>
      </w:tr>
      <w:tr>
        <w:tc>
          <w:tcPr>
            <w:tcW w:w="5245" w:type="dxa"/>
          </w:tcPr>
          <w:p>
            <w:pPr>
              <w:pStyle w:val="yTable"/>
            </w:pPr>
            <w:r>
              <w:rPr>
                <w:b/>
              </w:rPr>
              <w:t>Total liabilities</w:t>
            </w:r>
          </w:p>
        </w:tc>
        <w:tc>
          <w:tcPr>
            <w:tcW w:w="1843" w:type="dxa"/>
            <w:gridSpan w:val="2"/>
            <w:tcBorders>
              <w:top w:val="double" w:sz="4" w:space="0" w:color="auto"/>
            </w:tcBorders>
          </w:tcPr>
          <w:p>
            <w:pPr>
              <w:pStyle w:val="yTable"/>
              <w:rPr>
                <w:b/>
              </w:rPr>
            </w:pPr>
            <w:r>
              <w:rPr>
                <w:b/>
              </w:rPr>
              <w:t>$</w:t>
            </w:r>
          </w:p>
        </w:tc>
      </w:tr>
      <w:tr>
        <w:tc>
          <w:tcPr>
            <w:tcW w:w="5245" w:type="dxa"/>
          </w:tcPr>
          <w:p>
            <w:pPr>
              <w:pStyle w:val="yTable"/>
              <w:rPr>
                <w:b/>
              </w:rPr>
            </w:pPr>
          </w:p>
        </w:tc>
        <w:tc>
          <w:tcPr>
            <w:tcW w:w="1843" w:type="dxa"/>
            <w:gridSpan w:val="2"/>
            <w:tcBorders>
              <w:top w:val="double" w:sz="4" w:space="0" w:color="auto"/>
            </w:tcBorders>
          </w:tcPr>
          <w:p>
            <w:pPr>
              <w:pStyle w:val="yTable"/>
              <w:jc w:val="center"/>
              <w:rPr>
                <w:b/>
              </w:rPr>
            </w:pPr>
          </w:p>
        </w:tc>
      </w:tr>
      <w:tr>
        <w:trPr>
          <w:cantSplit/>
        </w:trPr>
        <w:tc>
          <w:tcPr>
            <w:tcW w:w="7088" w:type="dxa"/>
            <w:gridSpan w:val="3"/>
          </w:tcPr>
          <w:p>
            <w:pPr>
              <w:pStyle w:val="yTable"/>
              <w:jc w:val="center"/>
              <w:rPr>
                <w:b/>
              </w:rPr>
            </w:pPr>
            <w:r>
              <w:rPr>
                <w:b/>
              </w:rPr>
              <w:t>Summary</w:t>
            </w:r>
          </w:p>
        </w:tc>
      </w:tr>
      <w:tr>
        <w:tc>
          <w:tcPr>
            <w:tcW w:w="5245" w:type="dxa"/>
          </w:tcPr>
          <w:p>
            <w:pPr>
              <w:pStyle w:val="yTable"/>
              <w:tabs>
                <w:tab w:val="left" w:pos="459"/>
              </w:tabs>
            </w:pPr>
            <w:r>
              <w:rPr>
                <w:b/>
              </w:rPr>
              <w:tab/>
            </w:r>
            <w:r>
              <w:t>Total Assets ..............................................................</w:t>
            </w:r>
          </w:p>
          <w:p>
            <w:pPr>
              <w:pStyle w:val="yTable"/>
            </w:pPr>
            <w:r>
              <w:rPr>
                <w:i/>
              </w:rPr>
              <w:t>Less</w:t>
            </w:r>
            <w:r>
              <w:t xml:space="preserve"> Total Liabilities ........................................................</w:t>
            </w:r>
          </w:p>
        </w:tc>
        <w:tc>
          <w:tcPr>
            <w:tcW w:w="1843" w:type="dxa"/>
            <w:gridSpan w:val="2"/>
          </w:tcPr>
          <w:p>
            <w:pPr>
              <w:pStyle w:val="yTable"/>
            </w:pPr>
            <w:r>
              <w:t>$</w:t>
            </w:r>
          </w:p>
          <w:p>
            <w:pPr>
              <w:pStyle w:val="yTable"/>
            </w:pPr>
            <w:r>
              <w:t>$</w:t>
            </w:r>
          </w:p>
        </w:tc>
      </w:tr>
      <w:tr>
        <w:tc>
          <w:tcPr>
            <w:tcW w:w="5245" w:type="dxa"/>
          </w:tcPr>
          <w:p>
            <w:pPr>
              <w:pStyle w:val="yTable"/>
              <w:tabs>
                <w:tab w:val="left" w:pos="459"/>
              </w:tabs>
              <w:rPr>
                <w:b/>
              </w:rPr>
            </w:pPr>
          </w:p>
        </w:tc>
        <w:tc>
          <w:tcPr>
            <w:tcW w:w="1843" w:type="dxa"/>
            <w:gridSpan w:val="2"/>
          </w:tcPr>
          <w:p>
            <w:pPr>
              <w:pStyle w:val="yTable"/>
            </w:pPr>
          </w:p>
        </w:tc>
      </w:tr>
      <w:tr>
        <w:tc>
          <w:tcPr>
            <w:tcW w:w="5245" w:type="dxa"/>
          </w:tcPr>
          <w:p>
            <w:pPr>
              <w:pStyle w:val="yTable"/>
              <w:tabs>
                <w:tab w:val="left" w:pos="459"/>
              </w:tabs>
              <w:rPr>
                <w:b/>
              </w:rPr>
            </w:pPr>
            <w:r>
              <w:rPr>
                <w:b/>
              </w:rPr>
              <w:t>Net tangible assets</w:t>
            </w:r>
          </w:p>
        </w:tc>
        <w:tc>
          <w:tcPr>
            <w:tcW w:w="1843" w:type="dxa"/>
            <w:gridSpan w:val="2"/>
            <w:tcBorders>
              <w:top w:val="double" w:sz="4" w:space="0" w:color="auto"/>
            </w:tcBorders>
          </w:tcPr>
          <w:p>
            <w:pPr>
              <w:pStyle w:val="yTable"/>
              <w:rPr>
                <w:b/>
              </w:rPr>
            </w:pPr>
            <w:r>
              <w:rPr>
                <w:b/>
              </w:rPr>
              <w:t>$</w:t>
            </w:r>
          </w:p>
        </w:tc>
      </w:tr>
      <w:tr>
        <w:tc>
          <w:tcPr>
            <w:tcW w:w="5245" w:type="dxa"/>
          </w:tcPr>
          <w:p>
            <w:pPr>
              <w:pStyle w:val="yTable"/>
              <w:tabs>
                <w:tab w:val="left" w:pos="459"/>
              </w:tabs>
              <w:rPr>
                <w:b/>
              </w:rPr>
            </w:pPr>
          </w:p>
        </w:tc>
        <w:tc>
          <w:tcPr>
            <w:tcW w:w="1843" w:type="dxa"/>
            <w:gridSpan w:val="2"/>
            <w:tcBorders>
              <w:top w:val="double" w:sz="4" w:space="0" w:color="auto"/>
            </w:tcBorders>
          </w:tcPr>
          <w:p>
            <w:pPr>
              <w:pStyle w:val="yTable"/>
            </w:pPr>
          </w:p>
        </w:tc>
      </w:tr>
      <w:tr>
        <w:trPr>
          <w:cantSplit/>
        </w:trPr>
        <w:tc>
          <w:tcPr>
            <w:tcW w:w="7088" w:type="dxa"/>
            <w:gridSpan w:val="3"/>
          </w:tcPr>
          <w:p>
            <w:pPr>
              <w:pStyle w:val="yTable"/>
              <w:rPr>
                <w:b/>
              </w:rPr>
            </w:pPr>
            <w:r>
              <w:rPr>
                <w:b/>
              </w:rPr>
              <w:t>Details of past business</w:t>
            </w:r>
          </w:p>
          <w:p>
            <w:pPr>
              <w:pStyle w:val="yTable"/>
              <w:tabs>
                <w:tab w:val="left" w:pos="5137"/>
              </w:tabs>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r>
        <w:trPr>
          <w:cantSplit/>
        </w:trPr>
        <w:tc>
          <w:tcPr>
            <w:tcW w:w="7088" w:type="dxa"/>
            <w:gridSpan w:val="3"/>
          </w:tcPr>
          <w:p>
            <w:pPr>
              <w:pStyle w:val="yTable"/>
              <w:spacing w:before="120"/>
              <w:rPr>
                <w:b/>
              </w:rPr>
            </w:pPr>
            <w:r>
              <w:rPr>
                <w:b/>
              </w:rPr>
              <w:t>Guarantees</w:t>
            </w:r>
          </w:p>
          <w:p>
            <w:pPr>
              <w:pStyle w:val="yTable"/>
            </w:pPr>
            <w:r>
              <w:t>List all personal or business guarantees or indemnities signed to secure debts, and the amounts secured.</w:t>
            </w:r>
          </w:p>
          <w:p>
            <w:pPr>
              <w:pStyle w:val="yTable"/>
            </w:pPr>
            <w:r>
              <w:t>______________________________________________________________</w:t>
            </w:r>
          </w:p>
          <w:p>
            <w:pPr>
              <w:pStyle w:val="yTable"/>
            </w:pPr>
            <w:r>
              <w:t>______________________________________________________________</w:t>
            </w:r>
          </w:p>
          <w:p>
            <w:pPr>
              <w:pStyle w:val="yTable"/>
            </w:pPr>
            <w:r>
              <w:t>______________________________________________________________</w:t>
            </w:r>
          </w:p>
          <w:p>
            <w:pPr>
              <w:pStyle w:val="yTable"/>
              <w:rPr>
                <w:b/>
              </w:rPr>
            </w:pPr>
          </w:p>
        </w:tc>
      </w:tr>
      <w:tr>
        <w:trPr>
          <w:cantSplit/>
        </w:trPr>
        <w:tc>
          <w:tcPr>
            <w:tcW w:w="7088" w:type="dxa"/>
            <w:gridSpan w:val="3"/>
          </w:tcPr>
          <w:p>
            <w:pPr>
              <w:pStyle w:val="yTable"/>
            </w:pPr>
            <w:r>
              <w:t>Statutory declaration</w:t>
            </w:r>
          </w:p>
          <w:p>
            <w:pPr>
              <w:pStyle w:val="yTable"/>
              <w:spacing w:before="240"/>
            </w:pPr>
            <w:r>
              <w:t>I ......................................................... of ............................................................</w:t>
            </w:r>
          </w:p>
          <w:p>
            <w:pPr>
              <w:pStyle w:val="yTable"/>
              <w:tabs>
                <w:tab w:val="left" w:pos="743"/>
                <w:tab w:val="left" w:pos="4570"/>
              </w:tabs>
              <w:spacing w:before="0"/>
              <w:rPr>
                <w:i/>
              </w:rPr>
            </w:pPr>
            <w:r>
              <w:tab/>
            </w:r>
            <w:r>
              <w:rPr>
                <w:i/>
              </w:rPr>
              <w:t>Name</w:t>
            </w:r>
            <w:r>
              <w:rPr>
                <w:i/>
              </w:rPr>
              <w:tab/>
              <w:t>Address</w:t>
            </w:r>
            <w:r>
              <w:rPr>
                <w:i/>
              </w:rPr>
              <w:br/>
            </w:r>
          </w:p>
          <w:p>
            <w:pPr>
              <w:pStyle w:val="yTable"/>
              <w:tabs>
                <w:tab w:val="left" w:pos="459"/>
              </w:tabs>
              <w:rPr>
                <w:i/>
              </w:rPr>
            </w:pPr>
            <w:r>
              <w:t>..........................................</w:t>
            </w:r>
            <w:r>
              <w:br/>
            </w:r>
            <w:r>
              <w:tab/>
            </w:r>
            <w:r>
              <w:rPr>
                <w:i/>
              </w:rPr>
              <w:t>Occupation</w:t>
            </w:r>
          </w:p>
          <w:p>
            <w:pPr>
              <w:pStyle w:val="yTable"/>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Table"/>
              <w:rPr>
                <w:b/>
              </w:rPr>
            </w:pPr>
          </w:p>
        </w:tc>
      </w:tr>
    </w:tbl>
    <w:p>
      <w:pPr>
        <w:rPr>
          <w:ins w:id="439" w:author="Master Repository Process" w:date="2021-07-31T08:58:00Z"/>
        </w:rPr>
      </w:pPr>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Table"/>
            </w:pPr>
            <w:r>
              <w:t>Declared at ........................... in the State of</w:t>
            </w:r>
          </w:p>
          <w:p>
            <w:pPr>
              <w:pStyle w:val="yTable"/>
            </w:pPr>
          </w:p>
          <w:p>
            <w:pPr>
              <w:pStyle w:val="yTable"/>
            </w:pPr>
            <w:r>
              <w:t>Western Australia this ..........................</w:t>
            </w:r>
            <w:ins w:id="440" w:author="Master Repository Process" w:date="2021-07-31T08:58:00Z">
              <w:r>
                <w:t xml:space="preserve"> </w:t>
              </w:r>
            </w:ins>
            <w:r>
              <w:t>day</w:t>
            </w:r>
          </w:p>
          <w:p>
            <w:pPr>
              <w:pStyle w:val="yTable"/>
            </w:pPr>
          </w:p>
          <w:p>
            <w:pPr>
              <w:pStyle w:val="yTable"/>
            </w:pPr>
            <w:r>
              <w:t>of ............................... 20 ...........................</w:t>
            </w:r>
          </w:p>
          <w:p>
            <w:pPr>
              <w:pStyle w:val="yTable"/>
            </w:pPr>
          </w:p>
          <w:p>
            <w:pPr>
              <w:pStyle w:val="yTable"/>
            </w:pPr>
            <w:r>
              <w:t>Before me</w:t>
            </w:r>
          </w:p>
          <w:p>
            <w:pPr>
              <w:pStyle w:val="yTable"/>
              <w:tabs>
                <w:tab w:val="left" w:pos="4287"/>
              </w:tabs>
            </w:pPr>
            <w:r>
              <w:t>.....................................................................</w:t>
            </w:r>
            <w:r>
              <w:tab/>
              <w:t>..........................................</w:t>
            </w:r>
            <w:r>
              <w:br/>
              <w:t>J.P. or Commissioner for Declarations</w:t>
            </w:r>
            <w:r>
              <w:tab/>
              <w:t>Signature of</w:t>
            </w:r>
            <w:del w:id="441" w:author="Master Repository Process" w:date="2021-07-31T08:58:00Z">
              <w:r>
                <w:delText xml:space="preserve"> </w:delText>
              </w:r>
            </w:del>
          </w:p>
          <w:p>
            <w:pPr>
              <w:pStyle w:val="yTable"/>
              <w:tabs>
                <w:tab w:val="left" w:pos="4287"/>
              </w:tabs>
              <w:spacing w:before="0"/>
            </w:pPr>
            <w:r>
              <w:tab/>
              <w:t>applicant/declarant</w:t>
            </w:r>
          </w:p>
        </w:tc>
      </w:tr>
    </w:tbl>
    <w:p>
      <w:pPr>
        <w:pStyle w:val="yFootnotesection"/>
        <w:rPr>
          <w:ins w:id="442" w:author="Master Repository Process" w:date="2021-07-31T08:58:00Z"/>
        </w:rPr>
      </w:pPr>
      <w:ins w:id="443" w:author="Master Repository Process" w:date="2021-07-31T08:58:00Z">
        <w:r>
          <w:tab/>
          <w:t>[Form No. 9 inserted in Gazette 31 Jul 2001 p. 3940</w:t>
        </w:r>
        <w:r>
          <w:noBreakHyphen/>
          <w:t>2.]</w:t>
        </w:r>
      </w:ins>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Builders’ Registration Act 1939</w:t>
      </w:r>
    </w:p>
    <w:p>
      <w:pPr>
        <w:pStyle w:val="yTable"/>
        <w:tabs>
          <w:tab w:val="right" w:leader="dot" w:pos="7088"/>
        </w:tabs>
        <w:jc w:val="center"/>
        <w:rPr>
          <w:b/>
          <w:snapToGrid w:val="0"/>
        </w:rPr>
      </w:pPr>
      <w:r>
        <w:rPr>
          <w:b/>
          <w:snapToGrid w:val="0"/>
        </w:rPr>
        <w:t xml:space="preserve">STATUTORY DECLARATION RELATING TO PERSONAL PARTICULARS TO BE COMPLETED BY A DIRECTOR OR PARTNER NOT APPLYING FOR REGISTRATION IN HIS </w:t>
      </w:r>
      <w:r>
        <w:rPr>
          <w:b/>
          <w:snapToGrid w:val="0"/>
        </w:rPr>
        <w:br/>
        <w:t>OWN NAME</w:t>
      </w:r>
    </w:p>
    <w:p>
      <w:pPr>
        <w:pStyle w:val="yTable"/>
        <w:tabs>
          <w:tab w:val="right" w:leader="dot" w:pos="7088"/>
        </w:tabs>
        <w:jc w:val="center"/>
        <w:rPr>
          <w:snapToGrid w:val="0"/>
        </w:rPr>
      </w:pPr>
      <w:r>
        <w:rPr>
          <w:snapToGrid w:val="0"/>
        </w:rPr>
        <w:t>(Regulation 8D)</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(Full name)</w:t>
      </w:r>
    </w:p>
    <w:p>
      <w:pPr>
        <w:pStyle w:val="yTable"/>
        <w:tabs>
          <w:tab w:val="right" w:leader="dot" w:pos="7088"/>
        </w:tabs>
        <w:rPr>
          <w:snapToGrid w:val="0"/>
        </w:rPr>
      </w:pPr>
      <w:r>
        <w:rPr>
          <w:snapToGrid w:val="0"/>
        </w:rPr>
        <w:t>supply the following personal particulars to accompany the application made by</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(Body corporate or partnership name)</w:t>
      </w:r>
    </w:p>
    <w:p>
      <w:pPr>
        <w:pStyle w:val="yTable"/>
        <w:tabs>
          <w:tab w:val="left" w:pos="1134"/>
          <w:tab w:val="right" w:leader="dot" w:pos="7088"/>
        </w:tabs>
        <w:ind w:left="1134" w:hanging="567"/>
        <w:rPr>
          <w:snapToGrid w:val="0"/>
        </w:rPr>
      </w:pPr>
      <w:r>
        <w:rPr>
          <w:snapToGrid w:val="0"/>
        </w:rPr>
        <w:t>1.1</w:t>
      </w:r>
      <w:r>
        <w:rPr>
          <w:snapToGrid w:val="0"/>
        </w:rPr>
        <w:tab/>
        <w:t>I am director of the body corporate/member of the partnership.</w:t>
      </w:r>
    </w:p>
    <w:p>
      <w:pPr>
        <w:pStyle w:val="yTable"/>
        <w:tabs>
          <w:tab w:val="left" w:pos="1134"/>
          <w:tab w:val="right" w:leader="dot" w:pos="7088"/>
        </w:tabs>
        <w:ind w:left="1134" w:hanging="567"/>
        <w:jc w:val="center"/>
        <w:rPr>
          <w:snapToGrid w:val="0"/>
        </w:rPr>
      </w:pPr>
      <w:r>
        <w:rPr>
          <w:snapToGrid w:val="0"/>
        </w:rPr>
        <w:t>(delete whichever is inapplicable)</w:t>
      </w:r>
    </w:p>
    <w:p>
      <w:pPr>
        <w:pStyle w:val="yTable"/>
        <w:tabs>
          <w:tab w:val="left" w:pos="1134"/>
          <w:tab w:val="right" w:leader="dot" w:pos="7088"/>
        </w:tabs>
        <w:ind w:left="1134" w:hanging="567"/>
        <w:rPr>
          <w:snapToGrid w:val="0"/>
        </w:rPr>
      </w:pPr>
      <w:r>
        <w:rPr>
          <w:snapToGrid w:val="0"/>
        </w:rPr>
        <w:t>1.2</w:t>
      </w:r>
      <w:r>
        <w:rPr>
          <w:snapToGrid w:val="0"/>
        </w:rPr>
        <w:tab/>
        <w:t>Date of birth ......................................................................................</w:t>
      </w:r>
      <w:del w:id="444" w:author="Master Repository Process" w:date="2021-07-31T08:58:00Z">
        <w:r>
          <w:rPr>
            <w:snapToGrid w:val="0"/>
          </w:rPr>
          <w:delText xml:space="preserve"> </w:delText>
        </w:r>
      </w:del>
    </w:p>
    <w:p>
      <w:pPr>
        <w:pStyle w:val="yTable"/>
        <w:tabs>
          <w:tab w:val="left" w:pos="1134"/>
          <w:tab w:val="right" w:leader="dot" w:pos="7088"/>
        </w:tabs>
        <w:ind w:left="1134" w:hanging="567"/>
        <w:rPr>
          <w:snapToGrid w:val="0"/>
        </w:rPr>
      </w:pP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Table"/>
              <w:spacing w:before="0"/>
              <w:ind w:left="1135" w:hanging="567"/>
            </w:pPr>
          </w:p>
        </w:tc>
        <w:tc>
          <w:tcPr>
            <w:tcW w:w="1701" w:type="dxa"/>
          </w:tcPr>
          <w:p>
            <w:pPr>
              <w:pStyle w:val="yTable"/>
              <w:spacing w:before="0"/>
              <w:jc w:val="center"/>
            </w:pPr>
            <w:r>
              <w:t>Yes/No</w:t>
            </w:r>
          </w:p>
        </w:tc>
      </w:tr>
      <w:tr>
        <w:tc>
          <w:tcPr>
            <w:tcW w:w="5387" w:type="dxa"/>
          </w:tcPr>
          <w:p>
            <w:pPr>
              <w:pStyle w:val="yTable"/>
              <w:tabs>
                <w:tab w:val="left" w:pos="851"/>
              </w:tabs>
              <w:spacing w:before="0"/>
              <w:ind w:left="851" w:hanging="567"/>
            </w:pPr>
            <w:r>
              <w:t>1.3</w:t>
            </w:r>
            <w:r>
              <w:tab/>
              <w:t>Have you previously applied for or held Registration as a Builder?</w:t>
            </w:r>
          </w:p>
        </w:tc>
        <w:tc>
          <w:tcPr>
            <w:tcW w:w="1701" w:type="dxa"/>
          </w:tcPr>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1.5</w:t>
            </w:r>
            <w:r>
              <w:tab/>
              <w:t>Are you an undischarged bankrupt?</w:t>
            </w:r>
          </w:p>
        </w:tc>
        <w:tc>
          <w:tcPr>
            <w:tcW w:w="1701" w:type="dxa"/>
          </w:tcPr>
          <w:p>
            <w:pPr>
              <w:pStyle w:val="yTable"/>
              <w:tabs>
                <w:tab w:val="left" w:leader="dot" w:pos="993"/>
              </w:tabs>
            </w:pPr>
            <w:r>
              <w:t>..................</w:t>
            </w:r>
          </w:p>
        </w:tc>
      </w:tr>
      <w:tr>
        <w:tc>
          <w:tcPr>
            <w:tcW w:w="5387" w:type="dxa"/>
          </w:tcPr>
          <w:p>
            <w:pPr>
              <w:pStyle w:val="yTable"/>
              <w:tabs>
                <w:tab w:val="left" w:pos="851"/>
              </w:tabs>
              <w:ind w:left="851" w:hanging="567"/>
            </w:pPr>
            <w:r>
              <w:t>1.6</w:t>
            </w:r>
            <w:r>
              <w:tab/>
              <w:t>Have you been a bankrupt at any time during the past 10 years?</w:t>
            </w:r>
          </w:p>
        </w:tc>
        <w:tc>
          <w:tcPr>
            <w:tcW w:w="1701" w:type="dxa"/>
          </w:tcPr>
          <w:p>
            <w:pPr>
              <w:pStyle w:val="yTable"/>
              <w:tabs>
                <w:tab w:val="left" w:leader="dot" w:pos="993"/>
              </w:tabs>
            </w:pPr>
          </w:p>
          <w:p>
            <w:pPr>
              <w:pStyle w:val="yTable"/>
              <w:tabs>
                <w:tab w:val="left" w:leader="dot" w:pos="993"/>
              </w:tabs>
              <w:spacing w:before="0"/>
            </w:pPr>
            <w:r>
              <w:t>..................</w:t>
            </w:r>
          </w:p>
        </w:tc>
      </w:tr>
      <w:tr>
        <w:tc>
          <w:tcPr>
            <w:tcW w:w="5387" w:type="dxa"/>
          </w:tcPr>
          <w:p>
            <w:pPr>
              <w:pStyle w:val="yTable"/>
              <w:tabs>
                <w:tab w:val="left" w:pos="851"/>
              </w:tabs>
              <w:ind w:left="851" w:hanging="567"/>
            </w:pPr>
            <w:r>
              <w:t>1.7</w:t>
            </w:r>
            <w:r>
              <w:tab/>
              <w:t>Have you been convicted of any offence involving dishonesty, fraud or breaches of bankruptcy or company law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keepNext/>
              <w:tabs>
                <w:tab w:val="left" w:pos="851"/>
              </w:tabs>
              <w:ind w:left="851" w:hanging="567"/>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bl>
    <w:p>
      <w:pPr>
        <w:pStyle w:val="yTable"/>
        <w:tabs>
          <w:tab w:val="left" w:pos="1134"/>
        </w:tabs>
        <w:ind w:left="1134" w:hanging="567"/>
        <w:rPr>
          <w:snapToGrid w:val="0"/>
        </w:rPr>
      </w:pPr>
      <w:r>
        <w:rPr>
          <w:snapToGrid w:val="0"/>
        </w:rPr>
        <w:t>1.9</w:t>
      </w:r>
      <w:r>
        <w:rPr>
          <w:snapToGrid w:val="0"/>
        </w:rPr>
        <w:tab/>
        <w:t>REFERENCES — Attach 2 character testimonials and give the following details of the persons who have supplied them —</w:t>
      </w:r>
      <w:del w:id="445" w:author="Master Repository Process" w:date="2021-07-31T08:58:00Z">
        <w:r>
          <w:rPr>
            <w:snapToGrid w:val="0"/>
          </w:rPr>
          <w:delText> </w:delText>
        </w:r>
      </w:del>
    </w:p>
    <w:p>
      <w:pPr>
        <w:pStyle w:val="yTable"/>
        <w:tabs>
          <w:tab w:val="right" w:leader="dot" w:pos="7088"/>
        </w:tabs>
        <w:jc w:val="right"/>
        <w:rPr>
          <w:snapToGrid w:val="0"/>
        </w:rPr>
      </w:pPr>
      <w:r>
        <w:rPr>
          <w:snapToGrid w:val="0"/>
        </w:rPr>
        <w:t>(Form No. 11)</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 xml:space="preserve">              Name                  Occupation                       Address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keepNext/>
        <w:keepLines/>
        <w:tabs>
          <w:tab w:val="right" w:leader="dot" w:pos="7088"/>
        </w:tabs>
        <w:ind w:left="1276" w:hanging="709"/>
        <w:rPr>
          <w:snapToGrid w:val="0"/>
        </w:rPr>
      </w:pPr>
      <w:r>
        <w:rPr>
          <w:snapToGrid w:val="0"/>
        </w:rPr>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Table"/>
        <w:tabs>
          <w:tab w:val="left" w:pos="1134"/>
          <w:tab w:val="right" w:leader="dot" w:pos="7088"/>
        </w:tabs>
        <w:ind w:left="1134" w:hanging="567"/>
        <w:rPr>
          <w:snapToGrid w:val="0"/>
        </w:rPr>
      </w:pPr>
      <w:r>
        <w:rPr>
          <w:snapToGrid w:val="0"/>
        </w:rPr>
        <w:t>1.10</w:t>
      </w:r>
      <w:r>
        <w:rPr>
          <w:snapToGrid w:val="0"/>
        </w:rPr>
        <w:tab/>
        <w:t>PARTICULARS — Give below full particulars of any of questions 1.3 to 1.8 which you have answered “Yes”.</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Question number</w:t>
      </w:r>
      <w:r>
        <w:rPr>
          <w:snapToGrid w:val="0"/>
        </w:rPr>
        <w:tab/>
        <w:t>Particulars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tabs>
          <w:tab w:val="right" w:leader="dot" w:pos="7088"/>
        </w:tabs>
        <w:ind w:left="1134"/>
        <w:rPr>
          <w:snapToGrid w:val="0"/>
        </w:rPr>
      </w:pPr>
      <w:r>
        <w:rPr>
          <w:snapToGrid w:val="0"/>
        </w:rPr>
        <w:t>(if the above space is insufficient attach additional sheets in the same form)</w:t>
      </w:r>
    </w:p>
    <w:p>
      <w:pPr>
        <w:pStyle w:val="yTable"/>
        <w:keepNext/>
        <w:keepLines/>
        <w:tabs>
          <w:tab w:val="right" w:leader="dot" w:pos="7088"/>
        </w:tabs>
        <w:spacing w:before="220"/>
        <w:rPr>
          <w:snapToGrid w:val="0"/>
        </w:rPr>
      </w:pPr>
      <w:r>
        <w:rPr>
          <w:snapToGrid w:val="0"/>
        </w:rPr>
        <w:t>STATUTORY DECLARATION</w:t>
      </w:r>
    </w:p>
    <w:p>
      <w:pPr>
        <w:pStyle w:val="yTable"/>
        <w:keepNext/>
        <w:keepLines/>
        <w:tabs>
          <w:tab w:val="left" w:leader="dot" w:pos="3544"/>
          <w:tab w:val="right" w:leader="dot" w:pos="7088"/>
        </w:tabs>
        <w:ind w:left="567"/>
        <w:rPr>
          <w:snapToGrid w:val="0"/>
        </w:rPr>
      </w:pPr>
      <w:r>
        <w:rPr>
          <w:snapToGrid w:val="0"/>
        </w:rPr>
        <w:t xml:space="preserve">I </w:t>
      </w:r>
      <w:del w:id="446" w:author="Master Repository Process" w:date="2021-07-31T08:58:00Z">
        <w:r>
          <w:rPr>
            <w:snapToGrid w:val="0"/>
          </w:rPr>
          <w:delText>....................................................</w:delText>
        </w:r>
      </w:del>
      <w:ins w:id="447" w:author="Master Repository Process" w:date="2021-07-31T08:58:00Z">
        <w:r>
          <w:rPr>
            <w:snapToGrid w:val="0"/>
          </w:rPr>
          <w:t xml:space="preserve">................................................... </w:t>
        </w:r>
      </w:ins>
      <w:r>
        <w:rPr>
          <w:snapToGrid w:val="0"/>
        </w:rPr>
        <w:t>of ............................................................</w:t>
      </w:r>
      <w:del w:id="448" w:author="Master Repository Process" w:date="2021-07-31T08:58:00Z">
        <w:r>
          <w:rPr>
            <w:snapToGrid w:val="0"/>
          </w:rPr>
          <w:delText xml:space="preserve"> </w:delText>
        </w:r>
      </w:del>
    </w:p>
    <w:p>
      <w:pPr>
        <w:pStyle w:val="yTable"/>
        <w:keepNext/>
        <w:keepLines/>
        <w:tabs>
          <w:tab w:val="left" w:pos="4962"/>
          <w:tab w:val="right" w:leader="dot" w:pos="7088"/>
        </w:tabs>
        <w:spacing w:before="0"/>
        <w:ind w:left="1701"/>
        <w:rPr>
          <w:snapToGrid w:val="0"/>
        </w:rPr>
      </w:pPr>
      <w:r>
        <w:rPr>
          <w:snapToGrid w:val="0"/>
        </w:rPr>
        <w:t>Name</w:t>
      </w:r>
      <w:r>
        <w:rPr>
          <w:snapToGrid w:val="0"/>
        </w:rPr>
        <w:tab/>
        <w:t>Address</w:t>
      </w:r>
    </w:p>
    <w:p>
      <w:pPr>
        <w:pStyle w:val="yTable"/>
        <w:keepNext/>
        <w:keepLines/>
        <w:tabs>
          <w:tab w:val="right" w:leader="dot" w:pos="7088"/>
        </w:tabs>
        <w:ind w:left="567"/>
        <w:rPr>
          <w:snapToGrid w:val="0"/>
        </w:rPr>
      </w:pPr>
      <w:del w:id="449" w:author="Master Repository Process" w:date="2021-07-31T08:58:00Z">
        <w:r>
          <w:rPr>
            <w:snapToGrid w:val="0"/>
          </w:rPr>
          <w:delText>.........................................................</w:delText>
        </w:r>
      </w:del>
      <w:ins w:id="450" w:author="Master Repository Process" w:date="2021-07-31T08:58:00Z">
        <w:r>
          <w:rPr>
            <w:snapToGrid w:val="0"/>
          </w:rPr>
          <w:t xml:space="preserve">........................................................ </w:t>
        </w:r>
      </w:ins>
      <w:r>
        <w:rPr>
          <w:snapToGrid w:val="0"/>
        </w:rPr>
        <w:t>do solemnly and sincerely declare that</w:t>
      </w:r>
    </w:p>
    <w:p>
      <w:pPr>
        <w:pStyle w:val="yTable"/>
        <w:keepNext/>
        <w:keepLines/>
        <w:tabs>
          <w:tab w:val="right" w:leader="dot" w:pos="7088"/>
        </w:tabs>
        <w:spacing w:before="0"/>
        <w:ind w:left="1560"/>
        <w:rPr>
          <w:snapToGrid w:val="0"/>
        </w:rPr>
      </w:pPr>
      <w:r>
        <w:rPr>
          <w:snapToGrid w:val="0"/>
        </w:rPr>
        <w:t>Occupation</w:t>
      </w:r>
    </w:p>
    <w:p>
      <w:pPr>
        <w:pStyle w:val="yTable"/>
        <w:keepNext/>
        <w:tabs>
          <w:tab w:val="right" w:leader="dot" w:pos="7088"/>
        </w:tabs>
        <w:ind w:left="567"/>
        <w:rPr>
          <w:snapToGrid w:val="0"/>
        </w:rPr>
      </w:pPr>
      <w:r>
        <w:rPr>
          <w:snapToGrid w:val="0"/>
        </w:rPr>
        <w:t xml:space="preserve">the particulars contained in my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402"/>
          <w:tab w:val="right" w:leader="dot" w:pos="7088"/>
        </w:tabs>
        <w:ind w:left="567"/>
        <w:rPr>
          <w:snapToGrid w:val="0"/>
        </w:rPr>
      </w:pPr>
      <w:r>
        <w:rPr>
          <w:snapToGrid w:val="0"/>
        </w:rPr>
        <w:t>Declared at ................................ this .................................................... day</w:t>
      </w:r>
    </w:p>
    <w:p>
      <w:pPr>
        <w:pStyle w:val="yTable"/>
        <w:tabs>
          <w:tab w:val="left" w:leader="dot" w:pos="3261"/>
          <w:tab w:val="right" w:leader="dot" w:pos="4253"/>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del w:id="451" w:author="Master Repository Process" w:date="2021-07-31T08:58:00Z">
        <w:r>
          <w:rPr>
            <w:snapToGrid w:val="0"/>
          </w:rPr>
          <w:delText xml:space="preserve"> </w:delText>
        </w:r>
      </w:del>
    </w:p>
    <w:p>
      <w:pPr>
        <w:pStyle w:val="yTable"/>
        <w:tabs>
          <w:tab w:val="right" w:leader="dot" w:pos="7088"/>
        </w:tabs>
        <w:ind w:left="567"/>
        <w:rPr>
          <w:snapToGrid w:val="0"/>
        </w:rPr>
      </w:pPr>
      <w:r>
        <w:rPr>
          <w:snapToGrid w:val="0"/>
        </w:rPr>
        <w:t>Before me —</w:t>
      </w:r>
      <w:del w:id="452" w:author="Master Repository Process" w:date="2021-07-31T08:58:00Z">
        <w:r>
          <w:rPr>
            <w:snapToGrid w:val="0"/>
          </w:rPr>
          <w:delText> </w:delText>
        </w:r>
      </w:del>
    </w:p>
    <w:p>
      <w:pPr>
        <w:pStyle w:val="yTable"/>
        <w:tabs>
          <w:tab w:val="right" w:leader="dot" w:pos="7088"/>
        </w:tabs>
        <w:ind w:left="567"/>
        <w:rPr>
          <w:snapToGrid w:val="0"/>
        </w:rPr>
      </w:pPr>
      <w:r>
        <w:rPr>
          <w:snapToGrid w:val="0"/>
        </w:rPr>
        <w:t>......................................................................................................................</w:t>
      </w:r>
    </w:p>
    <w:p>
      <w:pPr>
        <w:pStyle w:val="yTable"/>
        <w:tabs>
          <w:tab w:val="right" w:leader="dot" w:pos="7088"/>
        </w:tabs>
        <w:spacing w:before="0"/>
        <w:ind w:left="567"/>
        <w:jc w:val="center"/>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del w:id="453" w:author="Master Repository Process" w:date="2021-07-31T08:58:00Z">
        <w:r>
          <w:rPr>
            <w:snapToGrid w:val="0"/>
          </w:rPr>
          <w:delText> </w:delText>
        </w:r>
      </w:del>
    </w:p>
    <w:p>
      <w:pPr>
        <w:pStyle w:val="yTable"/>
        <w:tabs>
          <w:tab w:val="right" w:leader="dot" w:pos="7088"/>
        </w:tabs>
        <w:ind w:left="1134"/>
        <w:rPr>
          <w:snapToGrid w:val="0"/>
        </w:rPr>
      </w:pPr>
      <w:r>
        <w:rPr>
          <w:snapToGrid w:val="0"/>
        </w:rPr>
        <w:t>The Registrar, Builders’ Registration Board of Western Australia, l8 Harvest Terrace, WEST PERTH W.A. 6005.</w:t>
      </w:r>
    </w:p>
    <w:p>
      <w:pPr>
        <w:pStyle w:val="yFootnotesection"/>
        <w:rPr>
          <w:ins w:id="454" w:author="Master Repository Process" w:date="2021-07-31T08:58:00Z"/>
        </w:rPr>
      </w:pPr>
      <w:ins w:id="455" w:author="Master Repository Process" w:date="2021-07-31T08:58:00Z">
        <w:r>
          <w:tab/>
          <w:t>[Form No. 10 inserted in Gazette 30 Nov 1984 p. 3994</w:t>
        </w:r>
        <w:r>
          <w:noBreakHyphen/>
          <w:t>5.]</w:t>
        </w:r>
      </w:ins>
    </w:p>
    <w:p>
      <w:pPr>
        <w:pStyle w:val="yTable"/>
        <w:pageBreakBefore/>
        <w:jc w:val="center"/>
        <w:rPr>
          <w:b/>
        </w:rPr>
      </w:pPr>
      <w:r>
        <w:rPr>
          <w:b/>
        </w:rPr>
        <w:t>Form No. 10A</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CERTIFICATE OF PAYMENT OF FEE UNDER SECTION 4A(1)(c)(iii)</w:t>
      </w:r>
    </w:p>
    <w:p>
      <w:pPr>
        <w:pStyle w:val="yTable"/>
        <w:jc w:val="center"/>
      </w:pPr>
      <w:r>
        <w:t>(Regulation 8E)</w:t>
      </w:r>
    </w:p>
    <w:p>
      <w:pPr>
        <w:pStyle w:val="yTable"/>
        <w:tabs>
          <w:tab w:val="left" w:pos="1134"/>
        </w:tabs>
        <w:spacing w:before="120"/>
      </w:pPr>
      <w:r>
        <w:tab/>
        <w:t>To: (</w:t>
      </w:r>
      <w:r>
        <w:rPr>
          <w:i/>
        </w:rPr>
        <w:t>state name of local government)</w:t>
      </w:r>
    </w:p>
    <w:p>
      <w:pPr>
        <w:pStyle w:val="yTable"/>
        <w:tabs>
          <w:tab w:val="left" w:pos="1134"/>
        </w:tabs>
        <w:spacing w:before="120"/>
        <w:ind w:left="1134" w:hanging="1134"/>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Table"/>
        <w:tabs>
          <w:tab w:val="left" w:pos="1134"/>
        </w:tabs>
        <w:spacing w:before="120"/>
      </w:pPr>
      <w:r>
        <w:tab/>
        <w:t>Name:</w:t>
      </w:r>
    </w:p>
    <w:p>
      <w:pPr>
        <w:pStyle w:val="yTable"/>
        <w:tabs>
          <w:tab w:val="left" w:pos="1134"/>
        </w:tabs>
        <w:spacing w:before="120"/>
      </w:pPr>
      <w:r>
        <w:tab/>
        <w:t>Date of payment of fee:</w:t>
      </w:r>
    </w:p>
    <w:p>
      <w:pPr>
        <w:pStyle w:val="yTable"/>
        <w:tabs>
          <w:tab w:val="left" w:pos="1134"/>
        </w:tabs>
        <w:spacing w:before="120"/>
      </w:pPr>
      <w:r>
        <w:tab/>
        <w:t>Signed:</w:t>
      </w:r>
    </w:p>
    <w:p>
      <w:pPr>
        <w:pStyle w:val="yTable"/>
        <w:tabs>
          <w:tab w:val="left" w:pos="1134"/>
        </w:tabs>
        <w:spacing w:before="120"/>
      </w:pPr>
      <w:r>
        <w:tab/>
        <w:t>Officer (if signing on behalf of a body corporate):</w:t>
      </w:r>
    </w:p>
    <w:p>
      <w:pPr>
        <w:pStyle w:val="yTable"/>
        <w:tabs>
          <w:tab w:val="left" w:pos="1134"/>
        </w:tabs>
        <w:spacing w:before="120"/>
        <w:ind w:left="1134" w:hanging="1134"/>
        <w:rPr>
          <w:sz w:val="20"/>
        </w:rPr>
      </w:pPr>
      <w:r>
        <w:tab/>
      </w:r>
      <w:r>
        <w:rPr>
          <w:sz w:val="20"/>
        </w:rPr>
        <w:t>[This certificate is not valid unless it has been stamped by the Builders’ Registration Board.]</w:t>
      </w:r>
    </w:p>
    <w:p>
      <w:pPr>
        <w:pStyle w:val="yFootnotesection"/>
        <w:rPr>
          <w:ins w:id="456" w:author="Master Repository Process" w:date="2021-07-31T08:58:00Z"/>
        </w:rPr>
      </w:pPr>
      <w:ins w:id="457" w:author="Master Repository Process" w:date="2021-07-31T08:58:00Z">
        <w:r>
          <w:tab/>
          <w:t>[Form No. 10A inserted in Gazette 31 Jul 2001 p. 3942.]</w:t>
        </w:r>
      </w:ins>
    </w:p>
    <w:p>
      <w:pPr>
        <w:pStyle w:val="yTable"/>
        <w:keepNext/>
        <w:pageBreakBefore/>
        <w:tabs>
          <w:tab w:val="right" w:leader="dot" w:pos="7088"/>
        </w:tabs>
        <w:jc w:val="center"/>
        <w:rPr>
          <w:b/>
          <w:snapToGrid w:val="0"/>
        </w:rPr>
      </w:pPr>
      <w:r>
        <w:rPr>
          <w:b/>
          <w:snapToGrid w:val="0"/>
        </w:rPr>
        <w:t>Form No. 11</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CHARACTER TESTIMONIAL IN SUPPORT OF AN APPLICATION FOR REGISTRATION</w:t>
      </w:r>
    </w:p>
    <w:p>
      <w:pPr>
        <w:pStyle w:val="yTable"/>
        <w:tabs>
          <w:tab w:val="right" w:leader="dot" w:pos="7088"/>
        </w:tabs>
        <w:rPr>
          <w:snapToGrid w:val="0"/>
        </w:rPr>
      </w:pPr>
      <w:r>
        <w:rPr>
          <w:snapToGrid w:val="0"/>
        </w:rPr>
        <w:t>This is to certify that I have known .......................................................................</w:t>
      </w:r>
      <w:del w:id="458" w:author="Master Repository Process" w:date="2021-07-31T08:58:00Z">
        <w:r>
          <w:rPr>
            <w:snapToGrid w:val="0"/>
          </w:rPr>
          <w:delText xml:space="preserve"> </w:delText>
        </w:r>
      </w:del>
    </w:p>
    <w:p>
      <w:pPr>
        <w:pStyle w:val="yTable"/>
        <w:tabs>
          <w:tab w:val="right" w:leader="dot" w:pos="7088"/>
        </w:tabs>
        <w:spacing w:before="0"/>
        <w:ind w:left="3119"/>
        <w:jc w:val="center"/>
        <w:rPr>
          <w:snapToGrid w:val="0"/>
        </w:rPr>
      </w:pPr>
      <w:r>
        <w:rPr>
          <w:snapToGrid w:val="0"/>
        </w:rPr>
        <w:t>(Applicant’s Name)</w:t>
      </w:r>
    </w:p>
    <w:p>
      <w:pPr>
        <w:pStyle w:val="yTable"/>
        <w:tabs>
          <w:tab w:val="right" w:leader="dot" w:pos="7088"/>
        </w:tabs>
        <w:rPr>
          <w:snapToGrid w:val="0"/>
        </w:rPr>
      </w:pPr>
      <w:r>
        <w:rPr>
          <w:snapToGrid w:val="0"/>
        </w:rPr>
        <w:t>of ............................................................................................................................</w:t>
      </w:r>
    </w:p>
    <w:p>
      <w:pPr>
        <w:pStyle w:val="yTable"/>
        <w:tabs>
          <w:tab w:val="right" w:leader="dot" w:pos="7088"/>
        </w:tabs>
        <w:spacing w:before="0"/>
        <w:jc w:val="center"/>
        <w:rPr>
          <w:snapToGrid w:val="0"/>
        </w:rPr>
      </w:pPr>
      <w:r>
        <w:rPr>
          <w:snapToGrid w:val="0"/>
        </w:rPr>
        <w:t>(Applicant’s address)</w:t>
      </w:r>
    </w:p>
    <w:p>
      <w:pPr>
        <w:pStyle w:val="yTable"/>
        <w:tabs>
          <w:tab w:val="right" w:leader="dot" w:pos="3686"/>
        </w:tabs>
        <w:rPr>
          <w:snapToGrid w:val="0"/>
        </w:rPr>
      </w:pPr>
      <w:r>
        <w:rPr>
          <w:snapToGrid w:val="0"/>
        </w:rPr>
        <w:t>for .....................................................</w:t>
      </w:r>
      <w:ins w:id="459" w:author="Master Repository Process" w:date="2021-07-31T08:58:00Z">
        <w:r>
          <w:rPr>
            <w:snapToGrid w:val="0"/>
          </w:rPr>
          <w:t xml:space="preserve"> </w:t>
        </w:r>
      </w:ins>
      <w:r>
        <w:rPr>
          <w:snapToGrid w:val="0"/>
        </w:rPr>
        <w:t>years</w:t>
      </w:r>
    </w:p>
    <w:p>
      <w:pPr>
        <w:pStyle w:val="yTable"/>
        <w:tabs>
          <w:tab w:val="right" w:leader="dot" w:pos="7088"/>
        </w:tabs>
        <w:spacing w:before="0"/>
        <w:ind w:left="709"/>
        <w:rPr>
          <w:snapToGrid w:val="0"/>
        </w:rPr>
      </w:pPr>
      <w:r>
        <w:rPr>
          <w:snapToGrid w:val="0"/>
        </w:rPr>
        <w:t>(minimum 3 years)</w:t>
      </w:r>
    </w:p>
    <w:p>
      <w:pPr>
        <w:pStyle w:val="yTable"/>
        <w:tabs>
          <w:tab w:val="right" w:leader="dot" w:pos="7088"/>
        </w:tabs>
        <w:rPr>
          <w:snapToGrid w:val="0"/>
        </w:rPr>
      </w:pPr>
      <w:r>
        <w:rPr>
          <w:snapToGrid w:val="0"/>
        </w:rPr>
        <w:t>His association with me has been in a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(personal, business or professional)</w:t>
      </w:r>
    </w:p>
    <w:p>
      <w:pPr>
        <w:pStyle w:val="yTable"/>
        <w:tabs>
          <w:tab w:val="right" w:leader="dot" w:pos="7088"/>
        </w:tabs>
        <w:spacing w:before="0"/>
        <w:rPr>
          <w:snapToGrid w:val="0"/>
        </w:rPr>
      </w:pPr>
      <w:r>
        <w:rPr>
          <w:snapToGrid w:val="0"/>
        </w:rPr>
        <w:t>capacity.</w:t>
      </w:r>
    </w:p>
    <w:p>
      <w:pPr>
        <w:pStyle w:val="yTable"/>
        <w:tabs>
          <w:tab w:val="right" w:leader="dot" w:pos="7088"/>
        </w:tabs>
        <w:rPr>
          <w:snapToGrid w:val="0"/>
        </w:rPr>
      </w:pPr>
      <w:r>
        <w:rPr>
          <w:snapToGrid w:val="0"/>
        </w:rPr>
        <w:t>I consider that he/she is a person of good character and repute and a fit and proper person to hold such a registration.</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tabs>
                <w:tab w:val="left" w:leader="dot" w:pos="3546"/>
              </w:tabs>
              <w:ind w:left="-141"/>
            </w:pPr>
            <w:r>
              <w:t>Date ..........................................................</w:t>
            </w:r>
          </w:p>
        </w:tc>
        <w:tc>
          <w:tcPr>
            <w:tcW w:w="3260" w:type="dxa"/>
          </w:tcPr>
          <w:p>
            <w:pPr>
              <w:pStyle w:val="yTable"/>
              <w:tabs>
                <w:tab w:val="left" w:leader="dot" w:pos="2977"/>
              </w:tabs>
            </w:pPr>
            <w:r>
              <w:t>Signature</w:t>
            </w:r>
            <w:del w:id="460" w:author="Master Repository Process" w:date="2021-07-31T08:58:00Z">
              <w:r>
                <w:delText>......................................</w:delText>
              </w:r>
            </w:del>
            <w:ins w:id="461" w:author="Master Repository Process" w:date="2021-07-31T08:58:00Z">
              <w:r>
                <w:t xml:space="preserve"> .....................................</w:t>
              </w:r>
            </w:ins>
          </w:p>
          <w:p>
            <w:pPr>
              <w:pStyle w:val="yTable"/>
              <w:tabs>
                <w:tab w:val="left" w:leader="dot" w:pos="2977"/>
              </w:tabs>
              <w:spacing w:before="0"/>
            </w:pPr>
          </w:p>
        </w:tc>
      </w:tr>
      <w:tr>
        <w:tc>
          <w:tcPr>
            <w:tcW w:w="3828" w:type="dxa"/>
          </w:tcPr>
          <w:p>
            <w:pPr>
              <w:pStyle w:val="yTable"/>
              <w:ind w:left="-141"/>
            </w:pPr>
            <w:r>
              <w:t>The Character Testimonial should not be dated more than 6 months before the date of application.</w:t>
            </w:r>
          </w:p>
        </w:tc>
        <w:tc>
          <w:tcPr>
            <w:tcW w:w="3260" w:type="dxa"/>
          </w:tcPr>
          <w:p>
            <w:pPr>
              <w:pStyle w:val="yTable"/>
              <w:tabs>
                <w:tab w:val="left" w:leader="dot" w:pos="2977"/>
              </w:tabs>
            </w:pPr>
            <w:r>
              <w:t>Address</w:t>
            </w:r>
            <w:del w:id="462" w:author="Master Repository Process" w:date="2021-07-31T08:58:00Z">
              <w:r>
                <w:delText>.........................................</w:delText>
              </w:r>
            </w:del>
            <w:ins w:id="463" w:author="Master Repository Process" w:date="2021-07-31T08:58:00Z">
              <w:r>
                <w:t xml:space="preserve"> ........................................</w:t>
              </w:r>
            </w:ins>
          </w:p>
          <w:p>
            <w:pPr>
              <w:pStyle w:val="yTable"/>
              <w:tabs>
                <w:tab w:val="left" w:leader="dot" w:pos="2977"/>
              </w:tabs>
            </w:pPr>
            <w:r>
              <w:t>......................................................</w:t>
            </w:r>
          </w:p>
          <w:p>
            <w:pPr>
              <w:pStyle w:val="yTable"/>
              <w:tabs>
                <w:tab w:val="left" w:leader="dot" w:pos="2977"/>
              </w:tabs>
            </w:pPr>
            <w:r>
              <w:t>Occupation</w:t>
            </w:r>
            <w:del w:id="464" w:author="Master Repository Process" w:date="2021-07-31T08:58:00Z">
              <w:r>
                <w:delText>...................................</w:delText>
              </w:r>
            </w:del>
            <w:ins w:id="465" w:author="Master Repository Process" w:date="2021-07-31T08:58:00Z">
              <w:r>
                <w:t xml:space="preserve"> ..................................</w:t>
              </w:r>
            </w:ins>
          </w:p>
        </w:tc>
      </w:tr>
    </w:tbl>
    <w:p>
      <w:pPr>
        <w:pStyle w:val="yTable"/>
        <w:tabs>
          <w:tab w:val="left" w:pos="1701"/>
          <w:tab w:val="right" w:leader="dot" w:pos="7088"/>
        </w:tabs>
        <w:ind w:left="1701" w:hanging="1134"/>
        <w:rPr>
          <w:snapToGrid w:val="0"/>
        </w:rPr>
      </w:pPr>
      <w:r>
        <w:rPr>
          <w:snapToGrid w:val="0"/>
        </w:rPr>
        <w:t>NOTE — </w:t>
      </w:r>
      <w:r>
        <w:rPr>
          <w:snapToGrid w:val="0"/>
        </w:rPr>
        <w:tab/>
        <w:t>Persons giving testimonials must have known the applicant for at least 3 years and must be persons of standing in the community. They are at liberty to add any further information they wish.</w:t>
      </w:r>
    </w:p>
    <w:p>
      <w:pPr>
        <w:pStyle w:val="yFootnotesection"/>
        <w:rPr>
          <w:ins w:id="466" w:author="Master Repository Process" w:date="2021-07-31T08:58:00Z"/>
        </w:rPr>
      </w:pPr>
      <w:ins w:id="467" w:author="Master Repository Process" w:date="2021-07-31T08:58:00Z">
        <w:r>
          <w:tab/>
          <w:t>[Form No. 11 inserted in Gazette 30 Nov 1984 p. 3996.]</w:t>
        </w:r>
      </w:ins>
    </w:p>
    <w:p>
      <w:pPr>
        <w:pStyle w:val="yTable"/>
        <w:pageBreakBefore/>
        <w:jc w:val="center"/>
        <w:rPr>
          <w:b/>
        </w:rPr>
      </w:pPr>
      <w:r>
        <w:rPr>
          <w:b/>
        </w:rPr>
        <w:t>Form No. 12</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PRELIMINARY NOTICE UNDER SECTION 12A(3)</w:t>
      </w:r>
    </w:p>
    <w:p>
      <w:pPr>
        <w:pStyle w:val="yTable"/>
        <w:jc w:val="center"/>
      </w:pPr>
      <w:r>
        <w:t>(Regulation 23)</w:t>
      </w:r>
    </w:p>
    <w:p>
      <w:pPr>
        <w:pStyle w:val="yTable"/>
        <w:spacing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
            </w:pPr>
            <w:r>
              <w:t>PART A</w:t>
            </w:r>
          </w:p>
        </w:tc>
        <w:tc>
          <w:tcPr>
            <w:tcW w:w="5670" w:type="dxa"/>
            <w:tcBorders>
              <w:bottom w:val="single" w:sz="4" w:space="0" w:color="auto"/>
            </w:tcBorders>
          </w:tcPr>
          <w:p>
            <w:pPr>
              <w:pStyle w:val="yTable"/>
            </w:pPr>
            <w:r>
              <w:rPr>
                <w:b/>
              </w:rPr>
              <w:t>Who is making the complaint (the “complainant”)?</w:t>
            </w:r>
          </w:p>
          <w:p>
            <w:pPr>
              <w:pStyle w:val="yTable"/>
            </w:pPr>
            <w:r>
              <w:t xml:space="preserve">Name of complainant </w:t>
            </w:r>
            <w:del w:id="468" w:author="Master Repository Process" w:date="2021-07-31T08:58:00Z">
              <w:r>
                <w:delText>. . . . . . . . . . . . . . . . . . . . . . . . . . . . . . . .</w:delText>
              </w:r>
            </w:del>
            <w:ins w:id="469" w:author="Master Repository Process" w:date="2021-07-31T08:58:00Z">
              <w:r>
                <w:t>...............................................................</w:t>
              </w:r>
            </w:ins>
          </w:p>
          <w:p>
            <w:pPr>
              <w:pStyle w:val="yTable"/>
              <w:spacing w:before="120"/>
            </w:pPr>
            <w:r>
              <w:t xml:space="preserve">Address of complainant </w:t>
            </w:r>
            <w:del w:id="470" w:author="Master Repository Process" w:date="2021-07-31T08:58:00Z">
              <w:r>
                <w:delText xml:space="preserve">. . . . . . . . . . . . . . . . . . . . . . . . . . . . . . </w:delText>
              </w:r>
            </w:del>
            <w:ins w:id="471" w:author="Master Repository Process" w:date="2021-07-31T08:58:00Z">
              <w:r>
                <w:t>...........................................................</w:t>
              </w:r>
            </w:ins>
          </w:p>
          <w:p>
            <w:pPr>
              <w:pStyle w:val="yTable"/>
              <w:spacing w:before="120"/>
              <w:rPr>
                <w:del w:id="472" w:author="Master Repository Process" w:date="2021-07-31T08:58:00Z"/>
              </w:rPr>
            </w:pPr>
            <w:del w:id="473" w:author="Master Repository Process" w:date="2021-07-31T08:58:00Z">
              <w:r>
                <w:delText>. . . . . . . . . . . . . . . . . . . . . . . . . . . . . . . . . . . . . . . . . . . . . . . . . .</w:delText>
              </w:r>
            </w:del>
          </w:p>
          <w:p>
            <w:pPr>
              <w:pStyle w:val="yTable"/>
              <w:spacing w:before="120"/>
              <w:rPr>
                <w:ins w:id="474" w:author="Master Repository Process" w:date="2021-07-31T08:58:00Z"/>
              </w:rPr>
            </w:pPr>
            <w:del w:id="475" w:author="Master Repository Process" w:date="2021-07-31T08:58:00Z">
              <w:r>
                <w:delText>. . . . . . . . . . . . . . . . . . . . . . . . . . . . . . . . . . . . . . . . . . . . . . . . . .</w:delText>
              </w:r>
            </w:del>
            <w:ins w:id="476" w:author="Master Repository Process" w:date="2021-07-31T08:58:00Z">
              <w:r>
                <w:t>...................................................................................................</w:t>
              </w:r>
            </w:ins>
          </w:p>
          <w:p>
            <w:pPr>
              <w:pStyle w:val="yTable"/>
              <w:spacing w:before="120"/>
            </w:pPr>
            <w:ins w:id="477" w:author="Master Repository Process" w:date="2021-07-31T08:58:00Z">
              <w:r>
                <w:t>...................................................................................................</w:t>
              </w:r>
            </w:ins>
          </w:p>
        </w:tc>
      </w:tr>
      <w:tr>
        <w:trPr>
          <w:cantSplit/>
        </w:trPr>
        <w:tc>
          <w:tcPr>
            <w:tcW w:w="1134" w:type="dxa"/>
            <w:tcBorders>
              <w:top w:val="single" w:sz="4" w:space="0" w:color="auto"/>
              <w:bottom w:val="nil"/>
            </w:tcBorders>
          </w:tcPr>
          <w:p>
            <w:pPr>
              <w:pStyle w:val="yTable"/>
            </w:pPr>
          </w:p>
        </w:tc>
        <w:tc>
          <w:tcPr>
            <w:tcW w:w="5670" w:type="dxa"/>
            <w:tcBorders>
              <w:top w:val="single" w:sz="4" w:space="0" w:color="auto"/>
              <w:bottom w:val="nil"/>
            </w:tcBorders>
          </w:tcPr>
          <w:p>
            <w:pPr>
              <w:pStyle w:val="yTable"/>
            </w:pPr>
            <w:r>
              <w:rPr>
                <w:b/>
              </w:rPr>
              <w:t>Where was the building work about which the complaint is being made carried out?</w:t>
            </w:r>
          </w:p>
          <w:p>
            <w:pPr>
              <w:pStyle w:val="yTable"/>
            </w:pPr>
            <w:r>
              <w:t xml:space="preserve">Address where building work was carried out </w:t>
            </w:r>
            <w:del w:id="478" w:author="Master Repository Process" w:date="2021-07-31T08:58:00Z">
              <w:r>
                <w:delText xml:space="preserve">. . . . . . . . . . . . . </w:delText>
              </w:r>
            </w:del>
            <w:ins w:id="479" w:author="Master Repository Process" w:date="2021-07-31T08:58:00Z">
              <w:r>
                <w:t>.........................</w:t>
              </w:r>
            </w:ins>
          </w:p>
          <w:p>
            <w:pPr>
              <w:pStyle w:val="yTable"/>
              <w:rPr>
                <w:del w:id="480" w:author="Master Repository Process" w:date="2021-07-31T08:58:00Z"/>
              </w:rPr>
            </w:pPr>
            <w:del w:id="481" w:author="Master Repository Process" w:date="2021-07-31T08:58:00Z">
              <w:r>
                <w:delText xml:space="preserve">. . . . . . . . . . . . . . . . . . . . . . . . . . . . . . . . . . . . . . . . . . . . . . . . . . </w:delText>
              </w:r>
            </w:del>
          </w:p>
          <w:p>
            <w:pPr>
              <w:pStyle w:val="yTable"/>
              <w:rPr>
                <w:ins w:id="482" w:author="Master Repository Process" w:date="2021-07-31T08:58:00Z"/>
              </w:rPr>
            </w:pPr>
            <w:del w:id="483" w:author="Master Repository Process" w:date="2021-07-31T08:58:00Z">
              <w:r>
                <w:delText>. . . . . . . . . . . . . . . . . . . . . . . . . . . . . . . . . . . . . . . . . . . . . . . . . .</w:delText>
              </w:r>
            </w:del>
            <w:ins w:id="484" w:author="Master Repository Process" w:date="2021-07-31T08:58:00Z">
              <w:r>
                <w:t>...................................................................................................</w:t>
              </w:r>
            </w:ins>
          </w:p>
          <w:p>
            <w:pPr>
              <w:pStyle w:val="yTable"/>
              <w:rPr>
                <w:b/>
              </w:rPr>
            </w:pPr>
            <w:ins w:id="485" w:author="Master Repository Process" w:date="2021-07-31T08:58:00Z">
              <w:r>
                <w:t>...................................................................................................</w:t>
              </w:r>
            </w:ins>
          </w:p>
        </w:tc>
      </w:tr>
      <w:tr>
        <w:trPr>
          <w:cantSplit/>
        </w:trPr>
        <w:tc>
          <w:tcPr>
            <w:tcW w:w="1134" w:type="dxa"/>
            <w:tcBorders>
              <w:top w:val="nil"/>
            </w:tcBorders>
          </w:tcPr>
          <w:p>
            <w:pPr>
              <w:pStyle w:val="yTable"/>
            </w:pPr>
          </w:p>
        </w:tc>
        <w:tc>
          <w:tcPr>
            <w:tcW w:w="5670" w:type="dxa"/>
            <w:tcBorders>
              <w:top w:val="nil"/>
            </w:tcBorders>
          </w:tcPr>
          <w:p>
            <w:pPr>
              <w:pStyle w:val="yTable"/>
              <w:rPr>
                <w:b/>
              </w:rPr>
            </w:pPr>
            <w:r>
              <w:rPr>
                <w:b/>
              </w:rPr>
              <w:t>Who carried out the building work about which the complaint is being made (the “respondent”)?</w:t>
            </w:r>
          </w:p>
          <w:p>
            <w:pPr>
              <w:pStyle w:val="yTable"/>
            </w:pPr>
            <w:r>
              <w:t>Name of respondent</w:t>
            </w:r>
            <w:del w:id="486" w:author="Master Repository Process" w:date="2021-07-31T08:58:00Z">
              <w:r>
                <w:delText xml:space="preserve">. . . . . . . . . . . . . . . . . . . . . . . . . . . . . . . . . </w:delText>
              </w:r>
            </w:del>
            <w:ins w:id="487" w:author="Master Repository Process" w:date="2021-07-31T08:58:00Z">
              <w:r>
                <w:t xml:space="preserve"> .................................................................</w:t>
              </w:r>
            </w:ins>
          </w:p>
          <w:p>
            <w:pPr>
              <w:pStyle w:val="yTable"/>
              <w:spacing w:before="120"/>
            </w:pPr>
            <w:r>
              <w:t xml:space="preserve">Address of respondent </w:t>
            </w:r>
            <w:del w:id="488" w:author="Master Repository Process" w:date="2021-07-31T08:58:00Z">
              <w:r>
                <w:delText xml:space="preserve">. . . . . . . . . . . . . . . . . . . . . . . . . . . . . . . </w:delText>
              </w:r>
            </w:del>
            <w:ins w:id="489" w:author="Master Repository Process" w:date="2021-07-31T08:58:00Z">
              <w:r>
                <w:t>..............................................................</w:t>
              </w:r>
            </w:ins>
          </w:p>
          <w:p>
            <w:pPr>
              <w:pStyle w:val="yTable"/>
              <w:spacing w:before="120"/>
              <w:rPr>
                <w:del w:id="490" w:author="Master Repository Process" w:date="2021-07-31T08:58:00Z"/>
              </w:rPr>
            </w:pPr>
            <w:del w:id="491" w:author="Master Repository Process" w:date="2021-07-31T08:58:00Z">
              <w:r>
                <w:delText>. . . . . . . . . . . . . . . . . . . . . . . . . . . . . . . . . . . . . . . . . . . . . . . . . .</w:delText>
              </w:r>
            </w:del>
          </w:p>
          <w:p>
            <w:pPr>
              <w:pStyle w:val="yTable"/>
              <w:spacing w:before="120"/>
              <w:rPr>
                <w:ins w:id="492" w:author="Master Repository Process" w:date="2021-07-31T08:58:00Z"/>
              </w:rPr>
            </w:pPr>
            <w:del w:id="493" w:author="Master Repository Process" w:date="2021-07-31T08:58:00Z">
              <w:r>
                <w:delText>. . . . . . . . . . . . . . . . . . . . . . . . . . . . . . . . . . . . . . . . . . . . . . . . . .</w:delText>
              </w:r>
            </w:del>
            <w:ins w:id="494" w:author="Master Repository Process" w:date="2021-07-31T08:58:00Z">
              <w:r>
                <w:t>...................................................................................................</w:t>
              </w:r>
            </w:ins>
          </w:p>
          <w:p>
            <w:pPr>
              <w:pStyle w:val="yTable"/>
              <w:rPr>
                <w:b/>
              </w:rPr>
            </w:pPr>
            <w:ins w:id="495" w:author="Master Repository Process" w:date="2021-07-31T08:58:00Z">
              <w:r>
                <w:t>...................................................................................................</w:t>
              </w:r>
            </w:ins>
          </w:p>
        </w:tc>
      </w:tr>
      <w:tr>
        <w:trPr>
          <w:cantSplit/>
        </w:trPr>
        <w:tc>
          <w:tcPr>
            <w:tcW w:w="1134" w:type="dxa"/>
          </w:tcPr>
          <w:p>
            <w:pPr>
              <w:pStyle w:val="yTable"/>
            </w:pPr>
            <w:r>
              <w:t>PART B</w:t>
            </w:r>
          </w:p>
        </w:tc>
        <w:tc>
          <w:tcPr>
            <w:tcW w:w="5670" w:type="dxa"/>
          </w:tcPr>
          <w:p>
            <w:pPr>
              <w:pStyle w:val="yTable"/>
              <w:rPr>
                <w:b/>
              </w:rPr>
            </w:pPr>
            <w:r>
              <w:rPr>
                <w:b/>
              </w:rPr>
              <w:t>What are the matters the respondent is called on to rectify or attempt to settle?</w:t>
            </w:r>
          </w:p>
          <w:p>
            <w:pPr>
              <w:pStyle w:val="ySubsection"/>
              <w:keepNext/>
              <w:keepLines/>
              <w:tabs>
                <w:tab w:val="clear" w:pos="595"/>
                <w:tab w:val="clear" w:pos="879"/>
              </w:tabs>
              <w:spacing w:before="60"/>
              <w:ind w:left="34" w:firstLine="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
            </w:pPr>
          </w:p>
          <w:p>
            <w:pPr>
              <w:pStyle w:val="yTable"/>
            </w:pPr>
          </w:p>
          <w:p>
            <w:pPr>
              <w:pStyle w:val="yTable"/>
            </w:pPr>
          </w:p>
          <w:p>
            <w:pPr>
              <w:pStyle w:val="yTable"/>
            </w:pPr>
          </w:p>
          <w:p>
            <w:pPr>
              <w:pStyle w:val="yTable"/>
            </w:pPr>
          </w:p>
          <w:p>
            <w:pPr>
              <w:pStyle w:val="yTable"/>
            </w:pPr>
            <w:r>
              <w:t xml:space="preserve">Signed (by complainant) </w:t>
            </w:r>
            <w:del w:id="496" w:author="Master Repository Process" w:date="2021-07-31T08:58:00Z">
              <w:r>
                <w:delText xml:space="preserve">. . . . . . . . . . . . . . . . . . . . . . . . . . . . . </w:delText>
              </w:r>
            </w:del>
            <w:ins w:id="497" w:author="Master Repository Process" w:date="2021-07-31T08:58:00Z">
              <w:r>
                <w:t>..........................................................</w:t>
              </w:r>
            </w:ins>
          </w:p>
          <w:p>
            <w:pPr>
              <w:pStyle w:val="yTable"/>
              <w:rPr>
                <w:del w:id="498" w:author="Master Repository Process" w:date="2021-07-31T08:58:00Z"/>
              </w:rPr>
            </w:pPr>
            <w:del w:id="499" w:author="Master Repository Process" w:date="2021-07-31T08:58:00Z">
              <w:r>
                <w:delText xml:space="preserve">Date . . . . . . . . . . . . . . . . . . . . . . . . . . . . . . . . . . . . . . . . . . . . .  </w:delText>
              </w:r>
            </w:del>
          </w:p>
          <w:p>
            <w:pPr>
              <w:pStyle w:val="yTable"/>
              <w:rPr>
                <w:ins w:id="500" w:author="Master Repository Process" w:date="2021-07-31T08:58:00Z"/>
              </w:rPr>
            </w:pPr>
            <w:ins w:id="501" w:author="Master Repository Process" w:date="2021-07-31T08:58:00Z">
              <w:r>
                <w:t>Date ..........................................................................................</w:t>
              </w:r>
            </w:ins>
          </w:p>
          <w:p>
            <w:pPr>
              <w:pStyle w:val="yTable"/>
            </w:pPr>
          </w:p>
        </w:tc>
      </w:tr>
      <w:tr>
        <w:trPr>
          <w:cantSplit/>
        </w:trPr>
        <w:tc>
          <w:tcPr>
            <w:tcW w:w="6804" w:type="dxa"/>
            <w:gridSpan w:val="2"/>
          </w:tcPr>
          <w:p>
            <w:pPr>
              <w:pStyle w:val="yTable"/>
            </w:pPr>
            <w:r>
              <w:rPr>
                <w:b/>
              </w:rPr>
              <w:t>TAKE NOTICE</w:t>
            </w:r>
            <w:r>
              <w:t xml:space="preserve"> that the complainant calls on the respondent to rectify the matters, or to attempt to settle the matters that are in dispute, as set out in Part B above.</w:t>
            </w:r>
          </w:p>
        </w:tc>
      </w:tr>
    </w:tbl>
    <w:p>
      <w:pPr>
        <w:pStyle w:val="yFootnotesection"/>
        <w:rPr>
          <w:ins w:id="502" w:author="Master Repository Process" w:date="2021-07-31T08:58:00Z"/>
        </w:rPr>
      </w:pPr>
      <w:ins w:id="503" w:author="Master Repository Process" w:date="2021-07-31T08:58:00Z">
        <w:r>
          <w:tab/>
          <w:t>[Form No. 12 inserted in Gazette 31 Jul 2001 p. 3943.]</w:t>
        </w:r>
      </w:ins>
    </w:p>
    <w:p>
      <w:pPr>
        <w:pStyle w:val="yTable"/>
        <w:pageBreakBefore/>
        <w:jc w:val="center"/>
        <w:rPr>
          <w:b/>
        </w:rPr>
      </w:pPr>
      <w:r>
        <w:rPr>
          <w:b/>
        </w:rPr>
        <w:t>Form No. 13</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INFRINGEMENT NOTICE</w:t>
      </w:r>
    </w:p>
    <w:p>
      <w:pPr>
        <w:pStyle w:val="yTable"/>
        <w:jc w:val="center"/>
      </w:pPr>
      <w:r>
        <w:t>(Regulation 24)</w:t>
      </w:r>
    </w:p>
    <w:p>
      <w:pPr>
        <w:pStyle w:val="yTable"/>
      </w:pPr>
      <w:r>
        <w:t xml:space="preserve">No. of notice: </w:t>
      </w:r>
      <w:del w:id="504" w:author="Master Repository Process" w:date="2021-07-31T08:58:00Z">
        <w:r>
          <w:delText>. . . . . . . . . . . . . . . .</w:delText>
        </w:r>
      </w:del>
      <w:ins w:id="505" w:author="Master Repository Process" w:date="2021-07-31T08:58:00Z">
        <w:r>
          <w:t>..............................</w:t>
        </w:r>
      </w:ins>
    </w:p>
    <w:p>
      <w:pPr>
        <w:pStyle w:val="yTable"/>
        <w:spacing w:after="60"/>
      </w:pPr>
      <w:r>
        <w:t xml:space="preserve">Date of service: </w:t>
      </w:r>
      <w:del w:id="506" w:author="Master Repository Process" w:date="2021-07-31T08:58:00Z">
        <w:r>
          <w:delText>. . . . . . . . . . . . . .</w:delText>
        </w:r>
      </w:del>
      <w:ins w:id="507" w:author="Master Repository Process" w:date="2021-07-31T08:58:00Z">
        <w:r>
          <w:t>...........................</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
              <w:spacing w:before="240"/>
            </w:pPr>
            <w:r>
              <w:t>1.</w:t>
            </w:r>
          </w:p>
        </w:tc>
        <w:tc>
          <w:tcPr>
            <w:tcW w:w="6237" w:type="dxa"/>
            <w:gridSpan w:val="3"/>
          </w:tcPr>
          <w:p>
            <w:pPr>
              <w:pStyle w:val="yTable"/>
              <w:spacing w:before="240"/>
              <w:rPr>
                <w:del w:id="508" w:author="Master Repository Process" w:date="2021-07-31T08:58:00Z"/>
              </w:rPr>
            </w:pPr>
            <w:del w:id="509" w:author="Master Repository Process" w:date="2021-07-31T08:58:00Z">
              <w:r>
                <w:delText xml:space="preserve">To: . . . . . . . . . . . . . . . . . . . . . . . . . . . . . . . . . . . . . . . . . . . . . . . . . . . </w:delText>
              </w:r>
            </w:del>
          </w:p>
          <w:p>
            <w:pPr>
              <w:pStyle w:val="yTable"/>
              <w:spacing w:before="240"/>
              <w:rPr>
                <w:ins w:id="510" w:author="Master Repository Process" w:date="2021-07-31T08:58:00Z"/>
              </w:rPr>
            </w:pPr>
            <w:ins w:id="511" w:author="Master Repository Process" w:date="2021-07-31T08:58:00Z">
              <w:r>
                <w:t>To: ......................................................................................................</w:t>
              </w:r>
            </w:ins>
          </w:p>
          <w:p>
            <w:pPr>
              <w:pStyle w:val="yTable"/>
              <w:tabs>
                <w:tab w:val="left" w:pos="1168"/>
              </w:tabs>
              <w:spacing w:before="0"/>
            </w:pPr>
            <w:r>
              <w:rPr>
                <w:sz w:val="18"/>
              </w:rPr>
              <w:tab/>
              <w:t>(name)</w:t>
            </w:r>
          </w:p>
          <w:p>
            <w:pPr>
              <w:pStyle w:val="yTable"/>
              <w:rPr>
                <w:del w:id="512" w:author="Master Repository Process" w:date="2021-07-31T08:58:00Z"/>
              </w:rPr>
            </w:pPr>
            <w:del w:id="513" w:author="Master Repository Process" w:date="2021-07-31T08:58:00Z">
              <w:r>
                <w:delText xml:space="preserve">of . . . . . . . . . . . . . . . . . . . . . . . . . . . . . . . . . . . . . . . . . . . . . . . . . . . . </w:delText>
              </w:r>
            </w:del>
          </w:p>
          <w:p>
            <w:pPr>
              <w:pStyle w:val="yTable"/>
              <w:rPr>
                <w:ins w:id="514" w:author="Master Repository Process" w:date="2021-07-31T08:58:00Z"/>
              </w:rPr>
            </w:pPr>
            <w:ins w:id="515" w:author="Master Repository Process" w:date="2021-07-31T08:58:00Z">
              <w:r>
                <w:t>of ........................................................................................................</w:t>
              </w:r>
            </w:ins>
          </w:p>
          <w:p>
            <w:pPr>
              <w:pStyle w:val="yTable"/>
              <w:tabs>
                <w:tab w:val="left" w:pos="1168"/>
              </w:tabs>
              <w:spacing w:before="0"/>
            </w:pPr>
            <w:r>
              <w:rPr>
                <w:sz w:val="18"/>
              </w:rPr>
              <w:tab/>
              <w:t>(address)</w:t>
            </w:r>
          </w:p>
          <w:p>
            <w:pPr>
              <w:pStyle w:val="yTable"/>
              <w:rPr>
                <w:del w:id="516" w:author="Master Repository Process" w:date="2021-07-31T08:58:00Z"/>
              </w:rPr>
            </w:pPr>
            <w:del w:id="517" w:author="Master Repository Process" w:date="2021-07-31T08:58:00Z">
              <w:r>
                <w:delText>. . . . . . . . . . . . . . . . . . . . . . . . . . . . . . . . . . . . . . . . . . Postcode . . . . .</w:delText>
              </w:r>
            </w:del>
          </w:p>
          <w:p>
            <w:pPr>
              <w:pStyle w:val="yTable"/>
              <w:rPr>
                <w:ins w:id="518" w:author="Master Repository Process" w:date="2021-07-31T08:58:00Z"/>
              </w:rPr>
            </w:pPr>
            <w:ins w:id="519" w:author="Master Repository Process" w:date="2021-07-31T08:58:00Z">
              <w:r>
                <w:t>................................................................................. Postcode ............</w:t>
              </w:r>
            </w:ins>
          </w:p>
          <w:p>
            <w:pPr>
              <w:pStyle w:val="yTable"/>
            </w:pPr>
            <w:r>
              <w:t xml:space="preserve">It is alleged that at about </w:t>
            </w:r>
            <w:del w:id="520" w:author="Master Repository Process" w:date="2021-07-31T08:58:00Z">
              <w:r>
                <w:delText xml:space="preserve"> . . . . . . . . . . . </w:delText>
              </w:r>
            </w:del>
            <w:ins w:id="521" w:author="Master Repository Process" w:date="2021-07-31T08:58:00Z">
              <w:r>
                <w:t>.....................</w:t>
              </w:r>
            </w:ins>
            <w:r>
              <w:t xml:space="preserve"> a.m./p.m. on the </w:t>
            </w:r>
            <w:del w:id="522" w:author="Master Repository Process" w:date="2021-07-31T08:58:00Z">
              <w:r>
                <w:delText xml:space="preserve"> . . . . . . . . </w:delText>
              </w:r>
            </w:del>
            <w:ins w:id="523" w:author="Master Repository Process" w:date="2021-07-31T08:58:00Z">
              <w:r>
                <w:t>....................</w:t>
              </w:r>
            </w:ins>
          </w:p>
          <w:p>
            <w:pPr>
              <w:pStyle w:val="yTable"/>
              <w:rPr>
                <w:del w:id="524" w:author="Master Repository Process" w:date="2021-07-31T08:58:00Z"/>
              </w:rPr>
            </w:pPr>
            <w:del w:id="525" w:author="Master Repository Process" w:date="2021-07-31T08:58:00Z">
              <w:r>
                <w:delText xml:space="preserve">day of . . . . . . . . . . . . . . . . . . . . . . . . .  at . . . . . . . . . . . . . . . . . . . . . </w:delText>
              </w:r>
            </w:del>
          </w:p>
          <w:p>
            <w:pPr>
              <w:pStyle w:val="yTable"/>
              <w:rPr>
                <w:del w:id="526" w:author="Master Repository Process" w:date="2021-07-31T08:58:00Z"/>
              </w:rPr>
            </w:pPr>
            <w:del w:id="527" w:author="Master Repository Process" w:date="2021-07-31T08:58:00Z">
              <w:r>
                <w:delText xml:space="preserve">. . . . . . . . . . . . . . . . . . . . . . . . . . . . . . . . . . . . . . . . . . . . . . . . . . . . . . </w:delText>
              </w:r>
            </w:del>
          </w:p>
          <w:p>
            <w:pPr>
              <w:pStyle w:val="yTable"/>
              <w:rPr>
                <w:ins w:id="528" w:author="Master Repository Process" w:date="2021-07-31T08:58:00Z"/>
              </w:rPr>
            </w:pPr>
            <w:ins w:id="529" w:author="Master Repository Process" w:date="2021-07-31T08:58:00Z">
              <w:r>
                <w:t>day of .......................................... at ...................................................</w:t>
              </w:r>
            </w:ins>
          </w:p>
          <w:p>
            <w:pPr>
              <w:pStyle w:val="yTable"/>
              <w:rPr>
                <w:ins w:id="530" w:author="Master Repository Process" w:date="2021-07-31T08:58:00Z"/>
              </w:rPr>
            </w:pPr>
            <w:ins w:id="531" w:author="Master Repository Process" w:date="2021-07-31T08:58:00Z">
              <w:r>
                <w:t>.............................................................................................................</w:t>
              </w:r>
            </w:ins>
          </w:p>
          <w:p>
            <w:pPr>
              <w:pStyle w:val="yTable"/>
            </w:pPr>
            <w:r>
              <w:t>you committed the offence described below and are liable for the modified penalty stated.</w:t>
            </w:r>
          </w:p>
          <w:p>
            <w:pPr>
              <w:pStyle w:val="yTable"/>
            </w:pPr>
          </w:p>
          <w:p>
            <w:pPr>
              <w:pStyle w:val="yTable"/>
            </w:pPr>
            <w:r>
              <w:t xml:space="preserve">Name and title of authorised person giving this notice </w:t>
            </w:r>
            <w:del w:id="532" w:author="Master Repository Process" w:date="2021-07-31T08:58:00Z">
              <w:r>
                <w:delText xml:space="preserve">. . . . . . . . . . . </w:delText>
              </w:r>
            </w:del>
            <w:ins w:id="533" w:author="Master Repository Process" w:date="2021-07-31T08:58:00Z">
              <w:r>
                <w:t>......................</w:t>
              </w:r>
            </w:ins>
          </w:p>
          <w:p>
            <w:pPr>
              <w:pStyle w:val="yTable"/>
              <w:rPr>
                <w:del w:id="534" w:author="Master Repository Process" w:date="2021-07-31T08:58:00Z"/>
              </w:rPr>
            </w:pPr>
            <w:del w:id="535" w:author="Master Repository Process" w:date="2021-07-31T08:58:00Z">
              <w:r>
                <w:delText xml:space="preserve">. . . . . . . . . . . . . . . . . . . . . . . . . . . . . . . . . . . . . . . . . . . . . . . . . . . . . . . </w:delText>
              </w:r>
            </w:del>
          </w:p>
          <w:p>
            <w:pPr>
              <w:pStyle w:val="yTable"/>
              <w:rPr>
                <w:del w:id="536" w:author="Master Repository Process" w:date="2021-07-31T08:58:00Z"/>
              </w:rPr>
            </w:pPr>
            <w:del w:id="537" w:author="Master Repository Process" w:date="2021-07-31T08:58:00Z">
              <w:r>
                <w:delText xml:space="preserve">Signature . . . . . . . . . . . . . . . . . . . . . . . . . . . . . . . . . . . . . . . . . . . . . . . </w:delText>
              </w:r>
            </w:del>
          </w:p>
          <w:p>
            <w:pPr>
              <w:pStyle w:val="yTable"/>
              <w:rPr>
                <w:ins w:id="538" w:author="Master Repository Process" w:date="2021-07-31T08:58:00Z"/>
              </w:rPr>
            </w:pPr>
            <w:ins w:id="539" w:author="Master Repository Process" w:date="2021-07-31T08:58:00Z">
              <w:r>
                <w:t>.............................................................................................................</w:t>
              </w:r>
            </w:ins>
          </w:p>
          <w:p>
            <w:pPr>
              <w:pStyle w:val="yTable"/>
              <w:rPr>
                <w:ins w:id="540" w:author="Master Repository Process" w:date="2021-07-31T08:58:00Z"/>
              </w:rPr>
            </w:pPr>
            <w:ins w:id="541" w:author="Master Repository Process" w:date="2021-07-31T08:58:00Z">
              <w:r>
                <w:t>Signature .............................................................................................</w:t>
              </w:r>
            </w:ins>
          </w:p>
          <w:p>
            <w:pPr>
              <w:pStyle w:val="yTable"/>
            </w:pPr>
          </w:p>
        </w:tc>
      </w:tr>
      <w:tr>
        <w:trPr>
          <w:cantSplit/>
        </w:trPr>
        <w:tc>
          <w:tcPr>
            <w:tcW w:w="567" w:type="dxa"/>
            <w:vMerge w:val="restart"/>
          </w:tcPr>
          <w:p>
            <w:pPr>
              <w:pStyle w:val="yTable"/>
            </w:pPr>
            <w:r>
              <w:t>2.</w:t>
            </w:r>
          </w:p>
        </w:tc>
        <w:tc>
          <w:tcPr>
            <w:tcW w:w="1418" w:type="dxa"/>
          </w:tcPr>
          <w:p>
            <w:pPr>
              <w:pStyle w:val="yTable"/>
              <w:jc w:val="center"/>
            </w:pPr>
            <w:r>
              <w:t>Section of Act</w:t>
            </w:r>
          </w:p>
        </w:tc>
        <w:tc>
          <w:tcPr>
            <w:tcW w:w="2976" w:type="dxa"/>
          </w:tcPr>
          <w:p>
            <w:pPr>
              <w:pStyle w:val="yTable"/>
              <w:jc w:val="center"/>
            </w:pPr>
            <w:r>
              <w:t>Description of offence</w:t>
            </w:r>
          </w:p>
        </w:tc>
        <w:tc>
          <w:tcPr>
            <w:tcW w:w="1843" w:type="dxa"/>
          </w:tcPr>
          <w:p>
            <w:pPr>
              <w:pStyle w:val="yTable"/>
              <w:jc w:val="center"/>
            </w:pPr>
            <w:r>
              <w:t>Modified penalty</w:t>
            </w:r>
          </w:p>
        </w:tc>
      </w:tr>
      <w:tr>
        <w:trPr>
          <w:cantSplit/>
        </w:trPr>
        <w:tc>
          <w:tcPr>
            <w:tcW w:w="567" w:type="dxa"/>
            <w:vMerge/>
          </w:tcPr>
          <w:p>
            <w:pPr>
              <w:pStyle w:val="yTable"/>
            </w:pPr>
          </w:p>
        </w:tc>
        <w:tc>
          <w:tcPr>
            <w:tcW w:w="1418" w:type="dxa"/>
          </w:tcPr>
          <w:p>
            <w:pPr>
              <w:pStyle w:val="yTable"/>
            </w:pPr>
          </w:p>
          <w:p>
            <w:pPr>
              <w:pStyle w:val="yTable"/>
            </w:pPr>
          </w:p>
        </w:tc>
        <w:tc>
          <w:tcPr>
            <w:tcW w:w="2976" w:type="dxa"/>
          </w:tcPr>
          <w:p>
            <w:pPr>
              <w:pStyle w:val="yTable"/>
            </w:pPr>
          </w:p>
        </w:tc>
        <w:tc>
          <w:tcPr>
            <w:tcW w:w="1843" w:type="dxa"/>
          </w:tcPr>
          <w:p>
            <w:pPr>
              <w:pStyle w:val="yTable"/>
            </w:pPr>
          </w:p>
        </w:tc>
      </w:tr>
      <w:tr>
        <w:tc>
          <w:tcPr>
            <w:tcW w:w="567" w:type="dxa"/>
          </w:tcPr>
          <w:p>
            <w:pPr>
              <w:pStyle w:val="yTable"/>
            </w:pPr>
            <w:r>
              <w:t>3.</w:t>
            </w:r>
          </w:p>
        </w:tc>
        <w:tc>
          <w:tcPr>
            <w:tcW w:w="6237"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
              <w:keepNext/>
              <w:keepLines/>
            </w:pPr>
            <w:r>
              <w:t>4.</w:t>
            </w:r>
          </w:p>
        </w:tc>
        <w:tc>
          <w:tcPr>
            <w:tcW w:w="6237"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
            </w:pPr>
            <w:r>
              <w:t>5.</w:t>
            </w:r>
          </w:p>
        </w:tc>
        <w:tc>
          <w:tcPr>
            <w:tcW w:w="6237" w:type="dxa"/>
            <w:gridSpan w:val="3"/>
          </w:tcPr>
          <w:p>
            <w:pPr>
              <w:pStyle w:val="yTable"/>
            </w:pPr>
            <w:r>
              <w:t>Payment may be made by either —</w:t>
            </w:r>
          </w:p>
          <w:p>
            <w:pPr>
              <w:pStyle w:val="yTable"/>
              <w:tabs>
                <w:tab w:val="left" w:pos="317"/>
                <w:tab w:val="left" w:pos="884"/>
              </w:tabs>
              <w:ind w:left="884" w:hanging="884"/>
            </w:pPr>
            <w:r>
              <w:tab/>
              <w:t>(a)</w:t>
            </w:r>
            <w:r>
              <w:tab/>
              <w:t xml:space="preserve">posting this form and a cheque or money order, made payable to the </w:t>
            </w:r>
            <w:r>
              <w:rPr>
                <w:b/>
              </w:rPr>
              <w:t>Builders’ Registration Board</w:t>
            </w:r>
            <w:r>
              <w:t xml:space="preserve"> for the amount of the modified penalty stated in item</w:t>
            </w:r>
            <w:del w:id="542" w:author="Master Repository Process" w:date="2021-07-31T08:58:00Z">
              <w:r>
                <w:delText xml:space="preserve"> </w:delText>
              </w:r>
            </w:del>
            <w:ins w:id="543" w:author="Master Repository Process" w:date="2021-07-31T08:58:00Z">
              <w:r>
                <w:t> </w:t>
              </w:r>
            </w:ins>
            <w:r>
              <w:t xml:space="preserve">2, to the Corporate Services Manager, Builders’ Registration Board, 18 Harvest Terrace, West Perth WA 6005; </w:t>
            </w:r>
            <w:r>
              <w:rPr>
                <w:b/>
              </w:rPr>
              <w:t>or</w:t>
            </w:r>
          </w:p>
          <w:p>
            <w:pPr>
              <w:pStyle w:val="yTable"/>
              <w:tabs>
                <w:tab w:val="left" w:pos="317"/>
                <w:tab w:val="left" w:pos="884"/>
              </w:tabs>
              <w:ind w:left="884" w:hanging="884"/>
            </w:pPr>
            <w:r>
              <w:tab/>
              <w:t>(b)</w:t>
            </w:r>
            <w:r>
              <w:tab/>
              <w:t>delivering this form, and paying the amount of the modified penalty stated in item</w:t>
            </w:r>
            <w:del w:id="544" w:author="Master Repository Process" w:date="2021-07-31T08:58:00Z">
              <w:r>
                <w:delText xml:space="preserve"> </w:delText>
              </w:r>
            </w:del>
            <w:ins w:id="545" w:author="Master Repository Process" w:date="2021-07-31T08:58:00Z">
              <w:r>
                <w:t> </w:t>
              </w:r>
            </w:ins>
            <w:r>
              <w:t>2, to an authorised person* at the Builders’ Registration Board, 18 Harvest Terrace, West Perth WA 6005.</w:t>
            </w:r>
          </w:p>
          <w:p>
            <w:pPr>
              <w:pStyle w:val="yTable"/>
              <w:rPr>
                <w:sz w:val="20"/>
              </w:rPr>
            </w:pPr>
            <w:r>
              <w:rPr>
                <w:sz w:val="20"/>
              </w:rPr>
              <w:t>[*Authorised persons for the purposes of paragraph (b) are the Registrar, the Deputy Registrar and the Corporate Services Manager of the Builders’ Registration Board.]</w:t>
            </w:r>
          </w:p>
        </w:tc>
      </w:tr>
    </w:tbl>
    <w:p>
      <w:pPr>
        <w:pStyle w:val="yFootnotesection"/>
        <w:rPr>
          <w:ins w:id="546" w:author="Master Repository Process" w:date="2021-07-31T08:58:00Z"/>
        </w:rPr>
      </w:pPr>
      <w:ins w:id="547" w:author="Master Repository Process" w:date="2021-07-31T08:58:00Z">
        <w:r>
          <w:tab/>
          <w:t>[Form No. 13 inserted in Gazette 31 Jul 2001 p. 3944.]</w:t>
        </w:r>
      </w:ins>
    </w:p>
    <w:p>
      <w:pPr>
        <w:pStyle w:val="yTable"/>
        <w:pageBreakBefore/>
        <w:jc w:val="center"/>
        <w:rPr>
          <w:b/>
        </w:rPr>
      </w:pPr>
      <w:r>
        <w:rPr>
          <w:b/>
        </w:rPr>
        <w:t>Form No. 14</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WITHDRAWAL OF INFRINGEMENT NOTICE</w:t>
      </w:r>
    </w:p>
    <w:p>
      <w:pPr>
        <w:pStyle w:val="yTable"/>
        <w:jc w:val="center"/>
      </w:pPr>
      <w:r>
        <w:t>(Regulation 25)</w:t>
      </w:r>
    </w:p>
    <w:p>
      <w:pPr>
        <w:pStyle w:val="yTable"/>
      </w:pPr>
      <w:r>
        <w:t xml:space="preserve">No. of notice: </w:t>
      </w:r>
      <w:del w:id="548" w:author="Master Repository Process" w:date="2021-07-31T08:58:00Z">
        <w:r>
          <w:delText>. . . . . . . . . . . . . . . .</w:delText>
        </w:r>
      </w:del>
      <w:ins w:id="549" w:author="Master Repository Process" w:date="2021-07-31T08:58:00Z">
        <w:r>
          <w:t>..........................</w:t>
        </w:r>
      </w:ins>
    </w:p>
    <w:p>
      <w:pPr>
        <w:pStyle w:val="yTable"/>
        <w:spacing w:after="60"/>
      </w:pPr>
      <w:r>
        <w:t xml:space="preserve">Date of service: </w:t>
      </w:r>
      <w:del w:id="550" w:author="Master Repository Process" w:date="2021-07-31T08:58:00Z">
        <w:r>
          <w:delText>. . . . . . . . . . . . . .</w:delText>
        </w:r>
      </w:del>
      <w:ins w:id="551" w:author="Master Repository Process" w:date="2021-07-31T08:58:00Z">
        <w:r>
          <w:t>.......................</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jc w:val="center"/>
            </w:pPr>
          </w:p>
          <w:p>
            <w:pPr>
              <w:pStyle w:val="yTable"/>
              <w:spacing w:before="0"/>
              <w:jc w:val="center"/>
              <w:rPr>
                <w:del w:id="552" w:author="Master Repository Process" w:date="2021-07-31T08:58:00Z"/>
              </w:rPr>
            </w:pPr>
            <w:del w:id="553" w:author="Master Repository Process" w:date="2021-07-31T08:58:00Z">
              <w:r>
                <w:delText>To: . . . . . . . . . . . . . . . . . . . . . . . . . . . . . . . . . . . . . . . . . . . . . . . . . . . . . . . .</w:delText>
              </w:r>
              <w:r>
                <w:br/>
              </w:r>
              <w:r>
                <w:rPr>
                  <w:sz w:val="18"/>
                </w:rPr>
                <w:delText>(name)</w:delText>
              </w:r>
            </w:del>
          </w:p>
          <w:p>
            <w:pPr>
              <w:pStyle w:val="yTable"/>
              <w:rPr>
                <w:del w:id="554" w:author="Master Repository Process" w:date="2021-07-31T08:58:00Z"/>
              </w:rPr>
            </w:pPr>
            <w:del w:id="555" w:author="Master Repository Process" w:date="2021-07-31T08:58:00Z">
              <w:r>
                <w:delText xml:space="preserve">of . . . . . . . . . . . . . . . . . . . . . . . . . . . . . . . . . . . . . . . . . . . . . . . . . . . . . . . . . </w:delText>
              </w:r>
            </w:del>
          </w:p>
          <w:p>
            <w:pPr>
              <w:pStyle w:val="yTable"/>
              <w:spacing w:before="0"/>
              <w:rPr>
                <w:ins w:id="556" w:author="Master Repository Process" w:date="2021-07-31T08:58:00Z"/>
              </w:rPr>
            </w:pPr>
            <w:ins w:id="557" w:author="Master Repository Process" w:date="2021-07-31T08:58:00Z">
              <w:r>
                <w:t>To: .................................................................................................................</w:t>
              </w:r>
            </w:ins>
          </w:p>
          <w:p>
            <w:pPr>
              <w:pStyle w:val="yTable"/>
              <w:spacing w:before="0"/>
              <w:jc w:val="center"/>
              <w:rPr>
                <w:ins w:id="558" w:author="Master Repository Process" w:date="2021-07-31T08:58:00Z"/>
              </w:rPr>
            </w:pPr>
            <w:ins w:id="559" w:author="Master Repository Process" w:date="2021-07-31T08:58:00Z">
              <w:r>
                <w:rPr>
                  <w:sz w:val="18"/>
                </w:rPr>
                <w:t>(name)</w:t>
              </w:r>
            </w:ins>
          </w:p>
          <w:p>
            <w:pPr>
              <w:pStyle w:val="yTable"/>
              <w:rPr>
                <w:ins w:id="560" w:author="Master Repository Process" w:date="2021-07-31T08:58:00Z"/>
              </w:rPr>
            </w:pPr>
            <w:ins w:id="561" w:author="Master Repository Process" w:date="2021-07-31T08:58:00Z">
              <w:r>
                <w:t>of ...................................................................................................................</w:t>
              </w:r>
            </w:ins>
          </w:p>
          <w:p>
            <w:pPr>
              <w:pStyle w:val="yTable"/>
              <w:spacing w:before="0"/>
              <w:jc w:val="center"/>
            </w:pPr>
            <w:r>
              <w:rPr>
                <w:sz w:val="18"/>
              </w:rPr>
              <w:t>(address)</w:t>
            </w:r>
          </w:p>
          <w:p>
            <w:pPr>
              <w:pStyle w:val="yTable"/>
            </w:pPr>
            <w:r>
              <w:t xml:space="preserve">Infringement notice no. </w:t>
            </w:r>
            <w:del w:id="562" w:author="Master Repository Process" w:date="2021-07-31T08:58:00Z">
              <w:r>
                <w:delText>. . . . . . . . . . . .</w:delText>
              </w:r>
            </w:del>
            <w:ins w:id="563" w:author="Master Repository Process" w:date="2021-07-31T08:58:00Z">
              <w:r>
                <w:t>........................</w:t>
              </w:r>
            </w:ins>
            <w:r>
              <w:t xml:space="preserve"> served on you on the </w:t>
            </w:r>
            <w:del w:id="564" w:author="Master Repository Process" w:date="2021-07-31T08:58:00Z">
              <w:r>
                <w:delText>. . . . . . . .</w:delText>
              </w:r>
            </w:del>
            <w:ins w:id="565" w:author="Master Repository Process" w:date="2021-07-31T08:58:00Z">
              <w:r>
                <w:t>...............</w:t>
              </w:r>
            </w:ins>
            <w:r>
              <w:t xml:space="preserve"> day</w:t>
            </w:r>
          </w:p>
          <w:p>
            <w:pPr>
              <w:pStyle w:val="yTable"/>
            </w:pPr>
            <w:del w:id="566" w:author="Master Repository Process" w:date="2021-07-31T08:58:00Z">
              <w:r>
                <w:delText>of . . . . . . . . . . . . . . . . . .</w:delText>
              </w:r>
            </w:del>
            <w:ins w:id="567" w:author="Master Repository Process" w:date="2021-07-31T08:58:00Z">
              <w:r>
                <w:t>of .............................</w:t>
              </w:r>
            </w:ins>
            <w:r>
              <w:t xml:space="preserve"> for the offence described below has been withdrawn.</w:t>
            </w:r>
          </w:p>
          <w:p>
            <w:pPr>
              <w:pStyle w:val="yTable"/>
            </w:pPr>
          </w:p>
          <w:p>
            <w:pPr>
              <w:pStyle w:val="yTable"/>
            </w:pPr>
            <w:r>
              <w:t>The modified penalty:</w:t>
            </w:r>
          </w:p>
          <w:p>
            <w:pPr>
              <w:pStyle w:val="yTable"/>
            </w:pPr>
            <w:r>
              <w:tab/>
            </w:r>
            <w:r>
              <w:tab/>
              <w:t>*has been paid and a refund is enclosed.</w:t>
            </w:r>
          </w:p>
          <w:p>
            <w:pPr>
              <w:pStyle w:val="yTable"/>
            </w:pPr>
            <w:r>
              <w:tab/>
            </w:r>
            <w:r>
              <w:tab/>
              <w:t>*has not been paid and should not be paid.</w:t>
            </w:r>
          </w:p>
          <w:p>
            <w:pPr>
              <w:pStyle w:val="yTable"/>
              <w:rPr>
                <w:sz w:val="20"/>
              </w:rPr>
            </w:pPr>
            <w:r>
              <w:rPr>
                <w:sz w:val="20"/>
              </w:rPr>
              <w:tab/>
            </w:r>
            <w:r>
              <w:rPr>
                <w:sz w:val="20"/>
              </w:rPr>
              <w:tab/>
              <w:t>[*Delete as appropriate.]</w:t>
            </w:r>
          </w:p>
          <w:p>
            <w:pPr>
              <w:pStyle w:val="yTable"/>
              <w:rPr>
                <w:sz w:val="20"/>
              </w:rPr>
            </w:pPr>
          </w:p>
          <w:p>
            <w:pPr>
              <w:pStyle w:val="yTable"/>
            </w:pPr>
            <w:r>
              <w:rPr>
                <w:sz w:val="20"/>
              </w:rPr>
              <w:t>Name and title of authorised person giving this notice</w:t>
            </w:r>
            <w:r>
              <w:t xml:space="preserve"> </w:t>
            </w:r>
            <w:del w:id="568" w:author="Master Repository Process" w:date="2021-07-31T08:58:00Z">
              <w:r>
                <w:delText xml:space="preserve">. . . . . . . . . . . . . . . . . . . . </w:delText>
              </w:r>
            </w:del>
            <w:ins w:id="569" w:author="Master Repository Process" w:date="2021-07-31T08:58:00Z">
              <w:r>
                <w:t>........................................</w:t>
              </w:r>
            </w:ins>
          </w:p>
          <w:p>
            <w:pPr>
              <w:pStyle w:val="yTable"/>
              <w:rPr>
                <w:del w:id="570" w:author="Master Repository Process" w:date="2021-07-31T08:58:00Z"/>
              </w:rPr>
            </w:pPr>
            <w:del w:id="571" w:author="Master Repository Process" w:date="2021-07-31T08:58:00Z">
              <w:r>
                <w:rPr>
                  <w:sz w:val="20"/>
                </w:rPr>
                <w:delText>Signature</w:delText>
              </w:r>
              <w:r>
                <w:delText xml:space="preserve"> . . . . . . . . . . . . . . . . . . . . . . . . . . . . . . . . . . . . . . . . . . . . . . . . . . . . </w:delText>
              </w:r>
            </w:del>
          </w:p>
          <w:p>
            <w:pPr>
              <w:pStyle w:val="yTable"/>
              <w:rPr>
                <w:ins w:id="572" w:author="Master Repository Process" w:date="2021-07-31T08:58:00Z"/>
              </w:rPr>
            </w:pPr>
            <w:ins w:id="573" w:author="Master Repository Process" w:date="2021-07-31T08:58:00Z">
              <w:r>
                <w:rPr>
                  <w:sz w:val="20"/>
                </w:rPr>
                <w:t>Signature</w:t>
              </w:r>
              <w:r>
                <w:t xml:space="preserve"> ........................................................................................................</w:t>
              </w:r>
            </w:ins>
          </w:p>
          <w:p>
            <w:pPr>
              <w:pStyle w:val="yTable"/>
            </w:pP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pPr>
      <w:r>
        <w:tab/>
        <w:t>[</w:t>
      </w:r>
      <w:del w:id="574" w:author="Master Repository Process" w:date="2021-07-31T08:58:00Z">
        <w:r>
          <w:delText>First Appendix amended</w:delText>
        </w:r>
      </w:del>
      <w:ins w:id="575" w:author="Master Repository Process" w:date="2021-07-31T08:58:00Z">
        <w:r>
          <w:t>Form No. 14 inserted</w:t>
        </w:r>
      </w:ins>
      <w:r>
        <w:t xml:space="preserve"> in Gazette </w:t>
      </w:r>
      <w:del w:id="576" w:author="Master Repository Process" w:date="2021-07-31T08:58:00Z">
        <w:r>
          <w:delText>30 November 1984 pp.3989</w:delText>
        </w:r>
        <w:r>
          <w:noBreakHyphen/>
          <w:delText xml:space="preserve">96; 9 December 1997 p.7173; </w:delText>
        </w:r>
      </w:del>
      <w:r>
        <w:t>31 </w:t>
      </w:r>
      <w:del w:id="577" w:author="Master Repository Process" w:date="2021-07-31T08:58:00Z">
        <w:r>
          <w:delText>July</w:delText>
        </w:r>
      </w:del>
      <w:ins w:id="578" w:author="Master Repository Process" w:date="2021-07-31T08:58:00Z">
        <w:r>
          <w:t>Jul</w:t>
        </w:r>
      </w:ins>
      <w:r>
        <w:t> 2001 p. </w:t>
      </w:r>
      <w:del w:id="579" w:author="Master Repository Process" w:date="2021-07-31T08:58:00Z">
        <w:r>
          <w:delText xml:space="preserve">3737 and 3940-5; 28 September 2001 p.5354.] </w:delText>
        </w:r>
      </w:del>
      <w:ins w:id="580" w:author="Master Repository Process" w:date="2021-07-31T08:58:00Z">
        <w:r>
          <w:t>3945.]</w:t>
        </w:r>
      </w:ins>
    </w:p>
    <w:p>
      <w:pPr>
        <w:pStyle w:val="yScheduleHeading"/>
      </w:pPr>
      <w:bookmarkStart w:id="581" w:name="_Toc389653513"/>
      <w:bookmarkStart w:id="582" w:name="_Toc170207499"/>
      <w:r>
        <w:rPr>
          <w:rStyle w:val="CharSchNo"/>
        </w:rPr>
        <w:t>Second Appendix</w:t>
      </w:r>
      <w:bookmarkEnd w:id="581"/>
      <w:bookmarkEnd w:id="582"/>
    </w:p>
    <w:p>
      <w:pPr>
        <w:pStyle w:val="yTable"/>
        <w:spacing w:after="60"/>
        <w:jc w:val="center"/>
      </w:pPr>
      <w:r>
        <w:rPr>
          <w:rStyle w:val="CharSchText"/>
          <w:b/>
        </w:rPr>
        <w:t>Fees</w:t>
      </w:r>
    </w:p>
    <w:tbl>
      <w:tblPr>
        <w:tblW w:w="0" w:type="auto"/>
        <w:jc w:val="center"/>
        <w:tblLayout w:type="fixed"/>
        <w:tblCellMar>
          <w:left w:w="113" w:type="dxa"/>
          <w:right w:w="113" w:type="dxa"/>
        </w:tblCellMar>
        <w:tblLook w:val="0000" w:firstRow="0" w:lastRow="0" w:firstColumn="0" w:lastColumn="0" w:noHBand="0" w:noVBand="0"/>
      </w:tblPr>
      <w:tblGrid>
        <w:gridCol w:w="1565"/>
        <w:gridCol w:w="4392"/>
        <w:gridCol w:w="993"/>
      </w:tblGrid>
      <w:tr>
        <w:trPr>
          <w:tblHeader/>
          <w:jc w:val="center"/>
        </w:trPr>
        <w:tc>
          <w:tcPr>
            <w:tcW w:w="1565" w:type="dxa"/>
            <w:tcBorders>
              <w:top w:val="single" w:sz="4" w:space="0" w:color="auto"/>
              <w:bottom w:val="single" w:sz="4" w:space="0" w:color="auto"/>
            </w:tcBorders>
          </w:tcPr>
          <w:p>
            <w:pPr>
              <w:pStyle w:val="yTable"/>
              <w:spacing w:before="0"/>
              <w:jc w:val="center"/>
              <w:rPr>
                <w:b/>
              </w:rPr>
            </w:pPr>
            <w:r>
              <w:rPr>
                <w:b/>
              </w:rPr>
              <w:t>Item no. section/</w:t>
            </w:r>
            <w:r>
              <w:rPr>
                <w:b/>
              </w:rPr>
              <w:br/>
              <w:t>regulation</w:t>
            </w:r>
          </w:p>
        </w:tc>
        <w:tc>
          <w:tcPr>
            <w:tcW w:w="4392" w:type="dxa"/>
            <w:tcBorders>
              <w:top w:val="single" w:sz="4" w:space="0" w:color="auto"/>
              <w:bottom w:val="single" w:sz="4" w:space="0" w:color="auto"/>
            </w:tcBorders>
          </w:tcPr>
          <w:p>
            <w:pPr>
              <w:pStyle w:val="yTable"/>
              <w:spacing w:before="0"/>
              <w:jc w:val="center"/>
              <w:rPr>
                <w:b/>
              </w:rPr>
            </w:pPr>
            <w:r>
              <w:rPr>
                <w:b/>
              </w:rPr>
              <w:t>Description of circumstance</w:t>
            </w:r>
          </w:p>
        </w:tc>
        <w:tc>
          <w:tcPr>
            <w:tcW w:w="993" w:type="dxa"/>
            <w:tcBorders>
              <w:top w:val="single" w:sz="4" w:space="0" w:color="auto"/>
              <w:bottom w:val="single" w:sz="4" w:space="0" w:color="auto"/>
            </w:tcBorders>
          </w:tcPr>
          <w:p>
            <w:pPr>
              <w:pStyle w:val="yTable"/>
              <w:spacing w:before="0"/>
              <w:jc w:val="center"/>
              <w:rPr>
                <w:b/>
              </w:rPr>
            </w:pPr>
            <w:r>
              <w:rPr>
                <w:b/>
              </w:rPr>
              <w:t>Fee</w:t>
            </w:r>
            <w:r>
              <w:rPr>
                <w:b/>
              </w:rPr>
              <w:br/>
              <w:t>$</w:t>
            </w:r>
          </w:p>
        </w:tc>
      </w:tr>
      <w:tr>
        <w:trPr>
          <w:jc w:val="center"/>
        </w:trPr>
        <w:tc>
          <w:tcPr>
            <w:tcW w:w="1565" w:type="dxa"/>
            <w:tcBorders>
              <w:top w:val="single" w:sz="4" w:space="0" w:color="auto"/>
            </w:tcBorders>
          </w:tcPr>
          <w:p>
            <w:pPr>
              <w:pStyle w:val="yTable"/>
              <w:tabs>
                <w:tab w:val="left" w:pos="357"/>
              </w:tabs>
              <w:spacing w:before="120"/>
            </w:pPr>
            <w:r>
              <w:t>1.</w:t>
            </w:r>
            <w:r>
              <w:tab/>
              <w:t>s. 4(1a)</w:t>
            </w:r>
            <w:r>
              <w:br/>
            </w:r>
            <w:r>
              <w:tab/>
              <w:t>r. 8A</w:t>
            </w:r>
          </w:p>
        </w:tc>
        <w:tc>
          <w:tcPr>
            <w:tcW w:w="4392" w:type="dxa"/>
            <w:tcBorders>
              <w:top w:val="single" w:sz="4" w:space="0" w:color="auto"/>
            </w:tcBorders>
          </w:tcPr>
          <w:p>
            <w:pPr>
              <w:pStyle w:val="yTable"/>
              <w:spacing w:before="120"/>
            </w:pPr>
            <w:r>
              <w:t>On an application, by an unregistered person, for an authorisation to construct a specified building</w:t>
            </w:r>
          </w:p>
        </w:tc>
        <w:tc>
          <w:tcPr>
            <w:tcW w:w="993" w:type="dxa"/>
            <w:tcBorders>
              <w:top w:val="single" w:sz="4" w:space="0" w:color="auto"/>
            </w:tcBorders>
          </w:tcPr>
          <w:p>
            <w:pPr>
              <w:pStyle w:val="yTable"/>
              <w:spacing w:before="120"/>
              <w:ind w:right="284"/>
              <w:jc w:val="right"/>
            </w:pPr>
            <w:r>
              <w:br/>
            </w:r>
            <w:r>
              <w:br/>
              <w:t>236</w:t>
            </w:r>
          </w:p>
        </w:tc>
      </w:tr>
      <w:tr>
        <w:trPr>
          <w:jc w:val="center"/>
        </w:trPr>
        <w:tc>
          <w:tcPr>
            <w:tcW w:w="1565" w:type="dxa"/>
          </w:tcPr>
          <w:p>
            <w:pPr>
              <w:pStyle w:val="yTable"/>
              <w:tabs>
                <w:tab w:val="left" w:pos="357"/>
              </w:tabs>
              <w:spacing w:before="0"/>
            </w:pPr>
            <w:r>
              <w:t>2.</w:t>
            </w:r>
            <w:r>
              <w:tab/>
              <w:t>s. 9(6)(a)</w:t>
            </w:r>
          </w:p>
        </w:tc>
        <w:tc>
          <w:tcPr>
            <w:tcW w:w="4392" w:type="dxa"/>
          </w:tcPr>
          <w:p>
            <w:pPr>
              <w:pStyle w:val="yTable"/>
              <w:spacing w:before="0"/>
            </w:pPr>
            <w:r>
              <w:t>To obtain from the registrar a list of the names and addresses of all persons registered in the register</w:t>
            </w:r>
          </w:p>
        </w:tc>
        <w:tc>
          <w:tcPr>
            <w:tcW w:w="993" w:type="dxa"/>
          </w:tcPr>
          <w:p>
            <w:pPr>
              <w:pStyle w:val="yTable"/>
              <w:spacing w:before="0"/>
              <w:ind w:right="284"/>
              <w:jc w:val="right"/>
            </w:pPr>
            <w:r>
              <w:br/>
            </w:r>
            <w:r>
              <w:br/>
              <w:t>30</w:t>
            </w:r>
          </w:p>
        </w:tc>
      </w:tr>
      <w:tr>
        <w:trPr>
          <w:jc w:val="center"/>
        </w:trPr>
        <w:tc>
          <w:tcPr>
            <w:tcW w:w="1565" w:type="dxa"/>
          </w:tcPr>
          <w:p>
            <w:pPr>
              <w:pStyle w:val="yTable"/>
              <w:tabs>
                <w:tab w:val="left" w:pos="357"/>
              </w:tabs>
              <w:spacing w:before="0"/>
            </w:pPr>
            <w:r>
              <w:t>3.</w:t>
            </w:r>
            <w:r>
              <w:tab/>
              <w:t>s. 9(6)(b)</w:t>
            </w:r>
          </w:p>
        </w:tc>
        <w:tc>
          <w:tcPr>
            <w:tcW w:w="4392" w:type="dxa"/>
          </w:tcPr>
          <w:p>
            <w:pPr>
              <w:pStyle w:val="yTable"/>
              <w:spacing w:before="0"/>
            </w:pPr>
            <w:r>
              <w:t>To obtain from the registrar a certificate as to the registration or non</w:t>
            </w:r>
            <w:r>
              <w:noBreakHyphen/>
              <w:t>registration of a named person on a specific date or during a specific period</w:t>
            </w:r>
          </w:p>
        </w:tc>
        <w:tc>
          <w:tcPr>
            <w:tcW w:w="993" w:type="dxa"/>
          </w:tcPr>
          <w:p>
            <w:pPr>
              <w:pStyle w:val="yTable"/>
              <w:spacing w:before="0"/>
              <w:ind w:right="284"/>
              <w:jc w:val="right"/>
            </w:pPr>
            <w:r>
              <w:br/>
            </w:r>
            <w:r>
              <w:br/>
            </w:r>
            <w:r>
              <w:br/>
              <w:t>18</w:t>
            </w:r>
          </w:p>
        </w:tc>
      </w:tr>
      <w:tr>
        <w:trPr>
          <w:jc w:val="center"/>
        </w:trPr>
        <w:tc>
          <w:tcPr>
            <w:tcW w:w="1565" w:type="dxa"/>
          </w:tcPr>
          <w:p>
            <w:pPr>
              <w:pStyle w:val="yTable"/>
              <w:tabs>
                <w:tab w:val="left" w:pos="357"/>
              </w:tabs>
              <w:spacing w:before="0"/>
            </w:pPr>
          </w:p>
        </w:tc>
        <w:tc>
          <w:tcPr>
            <w:tcW w:w="4392" w:type="dxa"/>
          </w:tcPr>
          <w:p>
            <w:pPr>
              <w:pStyle w:val="yTable"/>
              <w:spacing w:before="0"/>
            </w:pPr>
            <w:r>
              <w:t>For an individual — </w:t>
            </w:r>
          </w:p>
        </w:tc>
        <w:tc>
          <w:tcPr>
            <w:tcW w:w="993" w:type="dxa"/>
          </w:tcPr>
          <w:p>
            <w:pPr>
              <w:pStyle w:val="yTable"/>
              <w:spacing w:before="0"/>
              <w:ind w:right="284"/>
              <w:jc w:val="right"/>
            </w:pPr>
          </w:p>
        </w:tc>
      </w:tr>
      <w:tr>
        <w:trPr>
          <w:jc w:val="center"/>
        </w:trPr>
        <w:tc>
          <w:tcPr>
            <w:tcW w:w="1565" w:type="dxa"/>
          </w:tcPr>
          <w:p>
            <w:pPr>
              <w:pStyle w:val="yTable"/>
              <w:tabs>
                <w:tab w:val="left" w:pos="357"/>
              </w:tabs>
              <w:spacing w:before="0"/>
            </w:pPr>
            <w:r>
              <w:t>4.</w:t>
            </w:r>
            <w:r>
              <w:tab/>
              <w:t>s. 10(1)(a)</w:t>
            </w:r>
          </w:p>
        </w:tc>
        <w:tc>
          <w:tcPr>
            <w:tcW w:w="4392" w:type="dxa"/>
          </w:tcPr>
          <w:p>
            <w:pPr>
              <w:pStyle w:val="yTable"/>
              <w:tabs>
                <w:tab w:val="left" w:pos="170"/>
                <w:tab w:val="left" w:pos="596"/>
              </w:tabs>
              <w:spacing w:before="0"/>
              <w:ind w:left="596" w:hanging="596"/>
            </w:pPr>
            <w:r>
              <w:tab/>
              <w:t>(a)</w:t>
            </w:r>
            <w:r>
              <w:tab/>
              <w:t>(not a company or other body corporate) to be registered under the Act</w:t>
            </w:r>
          </w:p>
        </w:tc>
        <w:tc>
          <w:tcPr>
            <w:tcW w:w="993" w:type="dxa"/>
          </w:tcPr>
          <w:p>
            <w:pPr>
              <w:pStyle w:val="yTable"/>
              <w:spacing w:before="0"/>
              <w:ind w:right="284"/>
              <w:jc w:val="right"/>
            </w:pPr>
            <w:r>
              <w:br/>
              <w:t>225</w:t>
            </w:r>
          </w:p>
        </w:tc>
      </w:tr>
      <w:tr>
        <w:trPr>
          <w:jc w:val="center"/>
        </w:trPr>
        <w:tc>
          <w:tcPr>
            <w:tcW w:w="1565" w:type="dxa"/>
          </w:tcPr>
          <w:p>
            <w:pPr>
              <w:pStyle w:val="yTable"/>
              <w:tabs>
                <w:tab w:val="left" w:pos="357"/>
              </w:tabs>
              <w:spacing w:before="0"/>
            </w:pPr>
            <w:r>
              <w:t>5.</w:t>
            </w:r>
            <w:r>
              <w:tab/>
              <w:t>s. 9A(1)(e)</w:t>
            </w:r>
          </w:p>
        </w:tc>
        <w:tc>
          <w:tcPr>
            <w:tcW w:w="4392" w:type="dxa"/>
          </w:tcPr>
          <w:p>
            <w:pPr>
              <w:pStyle w:val="yTable"/>
              <w:tabs>
                <w:tab w:val="left" w:pos="170"/>
                <w:tab w:val="left" w:pos="596"/>
              </w:tabs>
              <w:spacing w:before="0"/>
              <w:ind w:left="596" w:hanging="596"/>
            </w:pPr>
            <w:r>
              <w:tab/>
              <w:t>(b)</w:t>
            </w:r>
            <w:r>
              <w:tab/>
              <w:t>who is an architect, engineer etc. with 5 years experience to be registered under the Act</w:t>
            </w:r>
          </w:p>
        </w:tc>
        <w:tc>
          <w:tcPr>
            <w:tcW w:w="993" w:type="dxa"/>
          </w:tcPr>
          <w:p>
            <w:pPr>
              <w:pStyle w:val="yTable"/>
              <w:spacing w:before="0"/>
              <w:ind w:right="284"/>
              <w:jc w:val="right"/>
            </w:pPr>
            <w:r>
              <w:br/>
            </w:r>
            <w:r>
              <w:br/>
              <w:t>225</w:t>
            </w:r>
          </w:p>
        </w:tc>
      </w:tr>
      <w:tr>
        <w:trPr>
          <w:jc w:val="center"/>
        </w:trPr>
        <w:tc>
          <w:tcPr>
            <w:tcW w:w="1565" w:type="dxa"/>
          </w:tcPr>
          <w:p>
            <w:pPr>
              <w:pStyle w:val="yTable"/>
              <w:tabs>
                <w:tab w:val="left" w:pos="357"/>
              </w:tabs>
              <w:spacing w:before="0"/>
            </w:pPr>
            <w:r>
              <w:t>6.</w:t>
            </w:r>
            <w:r>
              <w:tab/>
              <w:t>s. 10(2)(a)</w:t>
            </w:r>
            <w:r>
              <w:br/>
            </w:r>
            <w:r>
              <w:tab/>
              <w:t>r. 8B(2)</w:t>
            </w:r>
          </w:p>
        </w:tc>
        <w:tc>
          <w:tcPr>
            <w:tcW w:w="4392" w:type="dxa"/>
          </w:tcPr>
          <w:p>
            <w:pPr>
              <w:pStyle w:val="yTable"/>
              <w:spacing w:before="0"/>
            </w:pPr>
            <w:r>
              <w:t>For a partnership to be registered under the Act</w:t>
            </w:r>
          </w:p>
        </w:tc>
        <w:tc>
          <w:tcPr>
            <w:tcW w:w="993" w:type="dxa"/>
          </w:tcPr>
          <w:p>
            <w:pPr>
              <w:pStyle w:val="yTable"/>
              <w:spacing w:before="0"/>
              <w:ind w:right="284"/>
              <w:jc w:val="right"/>
            </w:pPr>
            <w:r>
              <w:br/>
              <w:t>168</w:t>
            </w:r>
          </w:p>
        </w:tc>
      </w:tr>
      <w:tr>
        <w:trPr>
          <w:jc w:val="center"/>
        </w:trPr>
        <w:tc>
          <w:tcPr>
            <w:tcW w:w="1565" w:type="dxa"/>
          </w:tcPr>
          <w:p>
            <w:pPr>
              <w:pStyle w:val="yTable"/>
              <w:tabs>
                <w:tab w:val="left" w:pos="357"/>
              </w:tabs>
              <w:spacing w:before="0"/>
            </w:pPr>
            <w:r>
              <w:t>7.</w:t>
            </w:r>
            <w:r>
              <w:tab/>
              <w:t>s. 10(2)(a)</w:t>
            </w:r>
            <w:r>
              <w:br/>
            </w:r>
            <w:r>
              <w:tab/>
              <w:t>r. 8C(2)</w:t>
            </w:r>
          </w:p>
        </w:tc>
        <w:tc>
          <w:tcPr>
            <w:tcW w:w="4392" w:type="dxa"/>
          </w:tcPr>
          <w:p>
            <w:pPr>
              <w:pStyle w:val="yTable"/>
              <w:spacing w:before="0"/>
            </w:pPr>
            <w:r>
              <w:t>For a company or other body corporate to be registered under the Act</w:t>
            </w:r>
          </w:p>
        </w:tc>
        <w:tc>
          <w:tcPr>
            <w:tcW w:w="993" w:type="dxa"/>
          </w:tcPr>
          <w:p>
            <w:pPr>
              <w:pStyle w:val="yTable"/>
              <w:spacing w:before="0"/>
              <w:ind w:right="284"/>
              <w:jc w:val="right"/>
            </w:pPr>
            <w:r>
              <w:br/>
              <w:t>225</w:t>
            </w:r>
          </w:p>
        </w:tc>
      </w:tr>
      <w:tr>
        <w:trPr>
          <w:jc w:val="center"/>
        </w:trPr>
        <w:tc>
          <w:tcPr>
            <w:tcW w:w="1565" w:type="dxa"/>
          </w:tcPr>
          <w:p>
            <w:pPr>
              <w:pStyle w:val="yTable"/>
              <w:tabs>
                <w:tab w:val="left" w:pos="357"/>
              </w:tabs>
              <w:spacing w:before="0"/>
            </w:pPr>
            <w:r>
              <w:t>8.</w:t>
            </w:r>
            <w:r>
              <w:tab/>
              <w:t>s. 22(1)</w:t>
            </w:r>
            <w:r>
              <w:br/>
            </w:r>
            <w:r>
              <w:tab/>
              <w:t>r. 8(6)</w:t>
            </w:r>
          </w:p>
        </w:tc>
        <w:tc>
          <w:tcPr>
            <w:tcW w:w="4392" w:type="dxa"/>
          </w:tcPr>
          <w:p>
            <w:pPr>
              <w:pStyle w:val="yTable"/>
              <w:spacing w:before="0"/>
            </w:pPr>
            <w:r>
              <w:t>For the issue of a [Form 3] certificate of registration</w:t>
            </w:r>
          </w:p>
        </w:tc>
        <w:tc>
          <w:tcPr>
            <w:tcW w:w="993" w:type="dxa"/>
          </w:tcPr>
          <w:p>
            <w:pPr>
              <w:pStyle w:val="yTable"/>
              <w:spacing w:before="0"/>
              <w:ind w:right="284"/>
              <w:jc w:val="right"/>
            </w:pPr>
            <w:r>
              <w:br/>
              <w:t>24</w:t>
            </w:r>
          </w:p>
        </w:tc>
      </w:tr>
      <w:tr>
        <w:trPr>
          <w:jc w:val="center"/>
        </w:trPr>
        <w:tc>
          <w:tcPr>
            <w:tcW w:w="1565" w:type="dxa"/>
          </w:tcPr>
          <w:p>
            <w:pPr>
              <w:pStyle w:val="yTable"/>
              <w:tabs>
                <w:tab w:val="left" w:pos="357"/>
              </w:tabs>
              <w:spacing w:before="0"/>
            </w:pPr>
            <w:r>
              <w:t>9.</w:t>
            </w:r>
            <w:r>
              <w:tab/>
              <w:t>s. 24(1)(i)</w:t>
            </w:r>
            <w:r>
              <w:br/>
            </w:r>
            <w:r>
              <w:tab/>
              <w:t>r. 15(2)</w:t>
            </w:r>
          </w:p>
        </w:tc>
        <w:tc>
          <w:tcPr>
            <w:tcW w:w="4392" w:type="dxa"/>
          </w:tcPr>
          <w:p>
            <w:pPr>
              <w:pStyle w:val="yTable"/>
              <w:tabs>
                <w:tab w:val="left" w:pos="170"/>
                <w:tab w:val="left" w:pos="596"/>
              </w:tabs>
              <w:spacing w:before="0"/>
            </w:pPr>
            <w:r>
              <w:t>On an application for a temporary licence —</w:t>
            </w:r>
          </w:p>
          <w:p>
            <w:pPr>
              <w:pStyle w:val="yTable"/>
              <w:tabs>
                <w:tab w:val="left" w:pos="170"/>
                <w:tab w:val="left" w:pos="596"/>
              </w:tabs>
              <w:spacing w:before="0"/>
              <w:ind w:left="596" w:hanging="596"/>
            </w:pPr>
            <w:r>
              <w:tab/>
              <w:t>(a)</w:t>
            </w:r>
            <w:r>
              <w:tab/>
              <w:t>for an individual</w:t>
            </w:r>
          </w:p>
          <w:p>
            <w:pPr>
              <w:pStyle w:val="yTable"/>
              <w:tabs>
                <w:tab w:val="left" w:pos="170"/>
                <w:tab w:val="left" w:pos="596"/>
              </w:tabs>
              <w:spacing w:before="0"/>
              <w:ind w:left="596" w:hanging="596"/>
            </w:pPr>
            <w:r>
              <w:tab/>
              <w:t>(b)</w:t>
            </w:r>
            <w:r>
              <w:tab/>
              <w:t>for a partnership</w:t>
            </w:r>
          </w:p>
          <w:p>
            <w:pPr>
              <w:pStyle w:val="yTable"/>
              <w:tabs>
                <w:tab w:val="left" w:pos="170"/>
                <w:tab w:val="left" w:pos="596"/>
              </w:tabs>
              <w:spacing w:before="0"/>
              <w:ind w:left="596" w:hanging="596"/>
            </w:pPr>
            <w:r>
              <w:tab/>
              <w:t>(c)</w:t>
            </w:r>
            <w:r>
              <w:tab/>
              <w:t>for a company or other body corporate</w:t>
            </w:r>
          </w:p>
        </w:tc>
        <w:tc>
          <w:tcPr>
            <w:tcW w:w="993" w:type="dxa"/>
          </w:tcPr>
          <w:p>
            <w:pPr>
              <w:pStyle w:val="yTable"/>
              <w:spacing w:before="0"/>
              <w:ind w:right="284"/>
              <w:jc w:val="right"/>
            </w:pPr>
            <w:r>
              <w:br/>
              <w:t>220</w:t>
            </w:r>
            <w:r>
              <w:br/>
              <w:t>301</w:t>
            </w:r>
            <w:r>
              <w:br/>
              <w:t>682</w:t>
            </w:r>
          </w:p>
        </w:tc>
      </w:tr>
      <w:tr>
        <w:trPr>
          <w:cantSplit/>
          <w:jc w:val="center"/>
        </w:trPr>
        <w:tc>
          <w:tcPr>
            <w:tcW w:w="1565" w:type="dxa"/>
            <w:tcBorders>
              <w:bottom w:val="single" w:sz="4" w:space="0" w:color="auto"/>
            </w:tcBorders>
          </w:tcPr>
          <w:p>
            <w:pPr>
              <w:pStyle w:val="yTable"/>
              <w:tabs>
                <w:tab w:val="left" w:pos="357"/>
              </w:tabs>
              <w:spacing w:before="0"/>
              <w:ind w:right="-108"/>
            </w:pPr>
            <w:r>
              <w:t>10.</w:t>
            </w:r>
            <w:r>
              <w:tab/>
              <w:t>s. 34A</w:t>
            </w:r>
            <w:r>
              <w:br/>
            </w:r>
            <w:r>
              <w:tab/>
              <w:t>r. 19</w:t>
            </w:r>
          </w:p>
        </w:tc>
        <w:tc>
          <w:tcPr>
            <w:tcW w:w="4392" w:type="dxa"/>
            <w:tcBorders>
              <w:bottom w:val="single" w:sz="4" w:space="0" w:color="auto"/>
            </w:tcBorders>
          </w:tcPr>
          <w:p>
            <w:pPr>
              <w:pStyle w:val="yTable"/>
              <w:tabs>
                <w:tab w:val="left" w:pos="170"/>
                <w:tab w:val="left" w:pos="596"/>
              </w:tabs>
              <w:spacing w:before="0"/>
            </w:pPr>
            <w:r>
              <w:t>On a complaint or application to the Disputes Tribunal —</w:t>
            </w:r>
            <w:del w:id="583" w:author="Master Repository Process" w:date="2021-07-31T08:58:00Z">
              <w:r>
                <w:delText xml:space="preserve"> </w:delText>
              </w:r>
            </w:del>
          </w:p>
          <w:p>
            <w:pPr>
              <w:pStyle w:val="yTable"/>
              <w:tabs>
                <w:tab w:val="left" w:pos="170"/>
                <w:tab w:val="left" w:pos="596"/>
              </w:tabs>
              <w:spacing w:before="0"/>
              <w:ind w:left="596" w:hanging="596"/>
            </w:pPr>
            <w:r>
              <w:tab/>
              <w:t>(a)</w:t>
            </w:r>
            <w:r>
              <w:tab/>
              <w:t>by a financially disadvantaged person</w:t>
            </w:r>
          </w:p>
          <w:p>
            <w:pPr>
              <w:pStyle w:val="yTable"/>
              <w:tabs>
                <w:tab w:val="left" w:pos="170"/>
                <w:tab w:val="left" w:pos="596"/>
              </w:tabs>
              <w:spacing w:before="0"/>
              <w:ind w:left="596" w:hanging="596"/>
            </w:pPr>
            <w:r>
              <w:tab/>
              <w:t>(b)</w:t>
            </w:r>
            <w:r>
              <w:tab/>
              <w:t>by any other person</w:t>
            </w:r>
          </w:p>
        </w:tc>
        <w:tc>
          <w:tcPr>
            <w:tcW w:w="993" w:type="dxa"/>
            <w:tcBorders>
              <w:bottom w:val="single" w:sz="4" w:space="0" w:color="auto"/>
            </w:tcBorders>
          </w:tcPr>
          <w:p>
            <w:pPr>
              <w:pStyle w:val="yTable"/>
              <w:spacing w:before="0"/>
              <w:ind w:right="284"/>
              <w:jc w:val="right"/>
            </w:pPr>
            <w:r>
              <w:br/>
            </w:r>
            <w:r>
              <w:br/>
              <w:t>16</w:t>
            </w:r>
            <w:r>
              <w:br/>
              <w:t>27</w:t>
            </w:r>
          </w:p>
        </w:tc>
      </w:tr>
    </w:tbl>
    <w:p>
      <w:pPr>
        <w:pStyle w:val="yFootnotesection"/>
      </w:pPr>
      <w:r>
        <w:tab/>
        <w:t xml:space="preserve">[Second </w:t>
      </w:r>
      <w:del w:id="584" w:author="Master Repository Process" w:date="2021-07-31T08:58:00Z">
        <w:r>
          <w:delText>Schedule</w:delText>
        </w:r>
      </w:del>
      <w:ins w:id="585" w:author="Master Repository Process" w:date="2021-07-31T08:58:00Z">
        <w:r>
          <w:t>Appendix</w:t>
        </w:r>
      </w:ins>
      <w:r>
        <w:t xml:space="preserve"> inserted in Gazette 28 Jun 2005 p. 2914.]</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86" w:name="_Toc389653514"/>
      <w:bookmarkStart w:id="587" w:name="_Toc107803285"/>
      <w:bookmarkStart w:id="588" w:name="_Toc170207500"/>
      <w:r>
        <w:t>Notes</w:t>
      </w:r>
      <w:bookmarkEnd w:id="586"/>
      <w:bookmarkEnd w:id="587"/>
      <w:bookmarkEnd w:id="588"/>
    </w:p>
    <w:p>
      <w:pPr>
        <w:pStyle w:val="nSubsection"/>
        <w:rPr>
          <w:snapToGrid w:val="0"/>
        </w:rPr>
      </w:pPr>
      <w:r>
        <w:rPr>
          <w:snapToGrid w:val="0"/>
          <w:vertAlign w:val="superscript"/>
        </w:rPr>
        <w:t>1</w:t>
      </w:r>
      <w:r>
        <w:rPr>
          <w:snapToGrid w:val="0"/>
        </w:rPr>
        <w:tab/>
        <w:t xml:space="preserve">This </w:t>
      </w:r>
      <w:ins w:id="589" w:author="Master Repository Process" w:date="2021-07-31T08:58:00Z">
        <w:r>
          <w:rPr>
            <w:snapToGrid w:val="0"/>
          </w:rPr>
          <w:t xml:space="preserve">reprint </w:t>
        </w:r>
      </w:ins>
      <w:r>
        <w:rPr>
          <w:snapToGrid w:val="0"/>
        </w:rPr>
        <w:t>is a compilation</w:t>
      </w:r>
      <w:ins w:id="590" w:author="Master Repository Process" w:date="2021-07-31T08:58:00Z">
        <w:r>
          <w:rPr>
            <w:snapToGrid w:val="0"/>
          </w:rPr>
          <w:t xml:space="preserve"> as at 17 February 2006</w:t>
        </w:r>
      </w:ins>
      <w:r>
        <w:rPr>
          <w:snapToGrid w:val="0"/>
        </w:rPr>
        <w:t xml:space="preserve"> of the </w:t>
      </w:r>
      <w:r>
        <w:rPr>
          <w:i/>
          <w:noProof/>
          <w:snapToGrid w:val="0"/>
        </w:rPr>
        <w:t>Builders’ Registration Regulations</w:t>
      </w:r>
      <w:r>
        <w:rPr>
          <w:snapToGrid w:val="0"/>
        </w:rPr>
        <w:t xml:space="preserve"> and includes the amendments made by the other written laws referred to in the following table</w:t>
      </w:r>
      <w:ins w:id="591" w:author="Master Repository Process" w:date="2021-07-31T08:58:00Z">
        <w:r>
          <w:rPr>
            <w:snapToGrid w:val="0"/>
            <w:vertAlign w:val="superscript"/>
          </w:rPr>
          <w:t> 3</w:t>
        </w:r>
        <w:r>
          <w:rPr>
            <w:snapToGrid w:val="0"/>
          </w:rPr>
          <w:t>.  The table also contains information about any reprint</w:t>
        </w:r>
      </w:ins>
      <w:r>
        <w:rPr>
          <w:snapToGrid w:val="0"/>
        </w:rPr>
        <w:t>.</w:t>
      </w:r>
    </w:p>
    <w:p>
      <w:pPr>
        <w:pStyle w:val="nHeading3"/>
        <w:rPr>
          <w:snapToGrid w:val="0"/>
        </w:rPr>
      </w:pPr>
      <w:bookmarkStart w:id="592" w:name="_Toc389653515"/>
      <w:bookmarkStart w:id="593" w:name="_Toc170207501"/>
      <w:r>
        <w:rPr>
          <w:snapToGrid w:val="0"/>
        </w:rPr>
        <w:t>Compilation table</w:t>
      </w:r>
      <w:bookmarkEnd w:id="592"/>
      <w:bookmarkEnd w:id="5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Builders’ Registration Act Regulations</w:t>
            </w:r>
            <w:ins w:id="594" w:author="Master Repository Process" w:date="2021-07-31T08:58:00Z">
              <w:r>
                <w:rPr>
                  <w:sz w:val="19"/>
                  <w:vertAlign w:val="superscript"/>
                </w:rPr>
                <w:t> 4</w:t>
              </w:r>
            </w:ins>
          </w:p>
        </w:tc>
        <w:tc>
          <w:tcPr>
            <w:tcW w:w="1276" w:type="dxa"/>
          </w:tcPr>
          <w:p>
            <w:pPr>
              <w:pStyle w:val="nTable"/>
              <w:spacing w:after="40"/>
              <w:rPr>
                <w:sz w:val="19"/>
              </w:rPr>
            </w:pPr>
            <w:r>
              <w:rPr>
                <w:sz w:val="19"/>
              </w:rPr>
              <w:t>26 Apr</w:t>
            </w:r>
            <w:del w:id="595" w:author="Master Repository Process" w:date="2021-07-31T08:58:00Z">
              <w:r>
                <w:rPr>
                  <w:sz w:val="19"/>
                </w:rPr>
                <w:delText xml:space="preserve"> </w:delText>
              </w:r>
            </w:del>
            <w:ins w:id="596" w:author="Master Repository Process" w:date="2021-07-31T08:58:00Z">
              <w:r>
                <w:rPr>
                  <w:sz w:val="19"/>
                </w:rPr>
                <w:t> </w:t>
              </w:r>
            </w:ins>
            <w:r>
              <w:rPr>
                <w:sz w:val="19"/>
              </w:rPr>
              <w:t xml:space="preserve">1940 </w:t>
            </w:r>
            <w:del w:id="597" w:author="Master Repository Process" w:date="2021-07-31T08:58:00Z">
              <w:r>
                <w:rPr>
                  <w:sz w:val="19"/>
                </w:rPr>
                <w:delText>pp.</w:delText>
              </w:r>
            </w:del>
            <w:ins w:id="598" w:author="Master Repository Process" w:date="2021-07-31T08:58:00Z">
              <w:r>
                <w:rPr>
                  <w:sz w:val="19"/>
                </w:rPr>
                <w:t>p. </w:t>
              </w:r>
            </w:ins>
            <w:r>
              <w:rPr>
                <w:sz w:val="19"/>
              </w:rPr>
              <w:t>622</w:t>
            </w:r>
            <w:r>
              <w:rPr>
                <w:sz w:val="19"/>
              </w:rPr>
              <w:noBreakHyphen/>
              <w:t>7</w:t>
            </w:r>
          </w:p>
        </w:tc>
        <w:tc>
          <w:tcPr>
            <w:tcW w:w="2693" w:type="dxa"/>
          </w:tcPr>
          <w:p>
            <w:pPr>
              <w:pStyle w:val="nTable"/>
              <w:spacing w:after="40"/>
              <w:rPr>
                <w:sz w:val="19"/>
              </w:rPr>
            </w:pPr>
            <w:ins w:id="599" w:author="Master Repository Process" w:date="2021-07-31T08:58:00Z">
              <w:r>
                <w:rPr>
                  <w:sz w:val="19"/>
                </w:rPr>
                <w:t xml:space="preserve">1 May 1940 (see </w:t>
              </w:r>
              <w:r>
                <w:rPr>
                  <w:i/>
                  <w:sz w:val="19"/>
                </w:rPr>
                <w:t>Gazette</w:t>
              </w:r>
              <w:r>
                <w:rPr>
                  <w:sz w:val="19"/>
                </w:rPr>
                <w:t xml:space="preserve"> </w:t>
              </w:r>
            </w:ins>
            <w:r>
              <w:rPr>
                <w:sz w:val="19"/>
              </w:rPr>
              <w:t>26 Apr</w:t>
            </w:r>
            <w:del w:id="600" w:author="Master Repository Process" w:date="2021-07-31T08:58:00Z">
              <w:r>
                <w:rPr>
                  <w:sz w:val="19"/>
                </w:rPr>
                <w:delText xml:space="preserve"> </w:delText>
              </w:r>
            </w:del>
            <w:ins w:id="601" w:author="Master Repository Process" w:date="2021-07-31T08:58:00Z">
              <w:r>
                <w:rPr>
                  <w:sz w:val="19"/>
                </w:rPr>
                <w:t> </w:t>
              </w:r>
            </w:ins>
            <w:r>
              <w:rPr>
                <w:sz w:val="19"/>
              </w:rPr>
              <w:t>1940</w:t>
            </w:r>
            <w:ins w:id="602" w:author="Master Repository Process" w:date="2021-07-31T08:58:00Z">
              <w:r>
                <w:rPr>
                  <w:sz w:val="19"/>
                </w:rPr>
                <w:t xml:space="preserve"> p. 597)</w:t>
              </w:r>
            </w:ins>
          </w:p>
        </w:tc>
      </w:tr>
      <w:tr>
        <w:trPr>
          <w:cantSplit/>
        </w:trPr>
        <w:tc>
          <w:tcPr>
            <w:tcW w:w="3118" w:type="dxa"/>
          </w:tcPr>
          <w:p>
            <w:pPr>
              <w:pStyle w:val="nTable"/>
              <w:spacing w:after="40"/>
              <w:ind w:right="113"/>
              <w:rPr>
                <w:sz w:val="19"/>
              </w:rPr>
            </w:pPr>
            <w:ins w:id="603" w:author="Master Repository Process" w:date="2021-07-31T08:58:00Z">
              <w:r>
                <w:rPr>
                  <w:sz w:val="19"/>
                </w:rPr>
                <w:t>Untitled regulations</w:t>
              </w:r>
            </w:ins>
          </w:p>
        </w:tc>
        <w:tc>
          <w:tcPr>
            <w:tcW w:w="1276" w:type="dxa"/>
          </w:tcPr>
          <w:p>
            <w:pPr>
              <w:pStyle w:val="nTable"/>
              <w:spacing w:after="40"/>
              <w:rPr>
                <w:sz w:val="19"/>
              </w:rPr>
            </w:pPr>
            <w:r>
              <w:rPr>
                <w:sz w:val="19"/>
              </w:rPr>
              <w:t>17 Mar</w:t>
            </w:r>
            <w:del w:id="604" w:author="Master Repository Process" w:date="2021-07-31T08:58:00Z">
              <w:r>
                <w:rPr>
                  <w:sz w:val="19"/>
                </w:rPr>
                <w:delText xml:space="preserve"> </w:delText>
              </w:r>
            </w:del>
            <w:ins w:id="605" w:author="Master Repository Process" w:date="2021-07-31T08:58:00Z">
              <w:r>
                <w:rPr>
                  <w:sz w:val="19"/>
                </w:rPr>
                <w:t> </w:t>
              </w:r>
            </w:ins>
            <w:r>
              <w:rPr>
                <w:sz w:val="19"/>
              </w:rPr>
              <w:t>1966 p.</w:t>
            </w:r>
            <w:ins w:id="606" w:author="Master Repository Process" w:date="2021-07-31T08:58:00Z">
              <w:r>
                <w:rPr>
                  <w:sz w:val="19"/>
                </w:rPr>
                <w:t> </w:t>
              </w:r>
            </w:ins>
            <w:r>
              <w:rPr>
                <w:sz w:val="19"/>
              </w:rPr>
              <w:t>732</w:t>
            </w:r>
          </w:p>
        </w:tc>
        <w:tc>
          <w:tcPr>
            <w:tcW w:w="2693" w:type="dxa"/>
          </w:tcPr>
          <w:p>
            <w:pPr>
              <w:pStyle w:val="nTable"/>
              <w:spacing w:after="40"/>
              <w:rPr>
                <w:sz w:val="19"/>
              </w:rPr>
            </w:pPr>
            <w:r>
              <w:rPr>
                <w:sz w:val="19"/>
              </w:rPr>
              <w:t>17 Mar</w:t>
            </w:r>
            <w:del w:id="607" w:author="Master Repository Process" w:date="2021-07-31T08:58:00Z">
              <w:r>
                <w:rPr>
                  <w:sz w:val="19"/>
                </w:rPr>
                <w:delText xml:space="preserve"> </w:delText>
              </w:r>
            </w:del>
            <w:ins w:id="608" w:author="Master Repository Process" w:date="2021-07-31T08:58:00Z">
              <w:r>
                <w:rPr>
                  <w:sz w:val="19"/>
                </w:rPr>
                <w:t> </w:t>
              </w:r>
            </w:ins>
            <w:r>
              <w:rPr>
                <w:sz w:val="19"/>
              </w:rPr>
              <w:t>1966</w:t>
            </w:r>
          </w:p>
        </w:tc>
      </w:tr>
      <w:tr>
        <w:trPr>
          <w:cantSplit/>
        </w:trPr>
        <w:tc>
          <w:tcPr>
            <w:tcW w:w="3118" w:type="dxa"/>
          </w:tcPr>
          <w:p>
            <w:pPr>
              <w:pStyle w:val="nTable"/>
              <w:spacing w:after="40"/>
              <w:ind w:right="113"/>
              <w:rPr>
                <w:sz w:val="19"/>
              </w:rPr>
            </w:pPr>
            <w:ins w:id="609" w:author="Master Repository Process" w:date="2021-07-31T08:58:00Z">
              <w:r>
                <w:rPr>
                  <w:sz w:val="19"/>
                </w:rPr>
                <w:t>Untitled regulations</w:t>
              </w:r>
            </w:ins>
          </w:p>
        </w:tc>
        <w:tc>
          <w:tcPr>
            <w:tcW w:w="1276" w:type="dxa"/>
          </w:tcPr>
          <w:p>
            <w:pPr>
              <w:pStyle w:val="nTable"/>
              <w:spacing w:after="40"/>
              <w:rPr>
                <w:sz w:val="19"/>
              </w:rPr>
            </w:pPr>
            <w:r>
              <w:rPr>
                <w:sz w:val="19"/>
              </w:rPr>
              <w:t>17 Dec</w:t>
            </w:r>
            <w:del w:id="610" w:author="Master Repository Process" w:date="2021-07-31T08:58:00Z">
              <w:r>
                <w:rPr>
                  <w:sz w:val="19"/>
                </w:rPr>
                <w:delText xml:space="preserve"> </w:delText>
              </w:r>
            </w:del>
            <w:ins w:id="611" w:author="Master Repository Process" w:date="2021-07-31T08:58:00Z">
              <w:r>
                <w:rPr>
                  <w:sz w:val="19"/>
                </w:rPr>
                <w:t> </w:t>
              </w:r>
            </w:ins>
            <w:r>
              <w:rPr>
                <w:sz w:val="19"/>
              </w:rPr>
              <w:t xml:space="preserve">1968 </w:t>
            </w:r>
            <w:del w:id="612" w:author="Master Repository Process" w:date="2021-07-31T08:58:00Z">
              <w:r>
                <w:rPr>
                  <w:sz w:val="19"/>
                </w:rPr>
                <w:delText>pp.</w:delText>
              </w:r>
            </w:del>
            <w:ins w:id="613" w:author="Master Repository Process" w:date="2021-07-31T08:58:00Z">
              <w:r>
                <w:rPr>
                  <w:sz w:val="19"/>
                </w:rPr>
                <w:t>p. </w:t>
              </w:r>
            </w:ins>
            <w:r>
              <w:rPr>
                <w:sz w:val="19"/>
              </w:rPr>
              <w:t>3871</w:t>
            </w:r>
            <w:r>
              <w:rPr>
                <w:sz w:val="19"/>
              </w:rPr>
              <w:noBreakHyphen/>
              <w:t>2</w:t>
            </w:r>
          </w:p>
        </w:tc>
        <w:tc>
          <w:tcPr>
            <w:tcW w:w="2693" w:type="dxa"/>
          </w:tcPr>
          <w:p>
            <w:pPr>
              <w:pStyle w:val="nTable"/>
              <w:spacing w:after="40"/>
              <w:rPr>
                <w:sz w:val="19"/>
              </w:rPr>
            </w:pPr>
            <w:r>
              <w:rPr>
                <w:sz w:val="19"/>
              </w:rPr>
              <w:t>17 Dec</w:t>
            </w:r>
            <w:del w:id="614" w:author="Master Repository Process" w:date="2021-07-31T08:58:00Z">
              <w:r>
                <w:rPr>
                  <w:sz w:val="19"/>
                </w:rPr>
                <w:delText xml:space="preserve"> </w:delText>
              </w:r>
            </w:del>
            <w:ins w:id="615" w:author="Master Repository Process" w:date="2021-07-31T08:58:00Z">
              <w:r>
                <w:rPr>
                  <w:sz w:val="19"/>
                </w:rPr>
                <w:t> </w:t>
              </w:r>
            </w:ins>
            <w:r>
              <w:rPr>
                <w:sz w:val="19"/>
              </w:rPr>
              <w:t>1968</w:t>
            </w:r>
          </w:p>
        </w:tc>
      </w:tr>
      <w:tr>
        <w:trPr>
          <w:cantSplit/>
        </w:trPr>
        <w:tc>
          <w:tcPr>
            <w:tcW w:w="3118" w:type="dxa"/>
          </w:tcPr>
          <w:p>
            <w:pPr>
              <w:pStyle w:val="nTable"/>
              <w:spacing w:after="40"/>
              <w:ind w:right="113"/>
              <w:rPr>
                <w:sz w:val="19"/>
              </w:rPr>
            </w:pPr>
            <w:ins w:id="616" w:author="Master Repository Process" w:date="2021-07-31T08:58:00Z">
              <w:r>
                <w:rPr>
                  <w:sz w:val="19"/>
                </w:rPr>
                <w:t>Untitled regulations</w:t>
              </w:r>
            </w:ins>
          </w:p>
        </w:tc>
        <w:tc>
          <w:tcPr>
            <w:tcW w:w="1276" w:type="dxa"/>
          </w:tcPr>
          <w:p>
            <w:pPr>
              <w:pStyle w:val="nTable"/>
              <w:spacing w:after="40"/>
              <w:rPr>
                <w:sz w:val="19"/>
              </w:rPr>
            </w:pPr>
            <w:r>
              <w:rPr>
                <w:sz w:val="19"/>
              </w:rPr>
              <w:t>3 Oct</w:t>
            </w:r>
            <w:del w:id="617" w:author="Master Repository Process" w:date="2021-07-31T08:58:00Z">
              <w:r>
                <w:rPr>
                  <w:sz w:val="19"/>
                </w:rPr>
                <w:delText xml:space="preserve"> </w:delText>
              </w:r>
            </w:del>
            <w:ins w:id="618" w:author="Master Repository Process" w:date="2021-07-31T08:58:00Z">
              <w:r>
                <w:rPr>
                  <w:sz w:val="19"/>
                </w:rPr>
                <w:t> </w:t>
              </w:r>
            </w:ins>
            <w:r>
              <w:rPr>
                <w:sz w:val="19"/>
              </w:rPr>
              <w:t>1969 p.</w:t>
            </w:r>
            <w:ins w:id="619" w:author="Master Repository Process" w:date="2021-07-31T08:58:00Z">
              <w:r>
                <w:rPr>
                  <w:sz w:val="19"/>
                </w:rPr>
                <w:t> </w:t>
              </w:r>
            </w:ins>
            <w:r>
              <w:rPr>
                <w:sz w:val="19"/>
              </w:rPr>
              <w:t>3018</w:t>
            </w:r>
          </w:p>
        </w:tc>
        <w:tc>
          <w:tcPr>
            <w:tcW w:w="2693" w:type="dxa"/>
          </w:tcPr>
          <w:p>
            <w:pPr>
              <w:pStyle w:val="nTable"/>
              <w:spacing w:after="40"/>
              <w:rPr>
                <w:sz w:val="19"/>
              </w:rPr>
            </w:pPr>
            <w:r>
              <w:rPr>
                <w:sz w:val="19"/>
              </w:rPr>
              <w:t>3 Oct</w:t>
            </w:r>
            <w:del w:id="620" w:author="Master Repository Process" w:date="2021-07-31T08:58:00Z">
              <w:r>
                <w:rPr>
                  <w:sz w:val="19"/>
                </w:rPr>
                <w:delText xml:space="preserve"> </w:delText>
              </w:r>
            </w:del>
            <w:ins w:id="621" w:author="Master Repository Process" w:date="2021-07-31T08:58:00Z">
              <w:r>
                <w:rPr>
                  <w:sz w:val="19"/>
                </w:rPr>
                <w:t> </w:t>
              </w:r>
            </w:ins>
            <w:r>
              <w:rPr>
                <w:sz w:val="19"/>
              </w:rPr>
              <w:t>1969</w:t>
            </w:r>
          </w:p>
        </w:tc>
      </w:tr>
      <w:tr>
        <w:trPr>
          <w:cantSplit/>
        </w:trPr>
        <w:tc>
          <w:tcPr>
            <w:tcW w:w="3118" w:type="dxa"/>
          </w:tcPr>
          <w:p>
            <w:pPr>
              <w:pStyle w:val="nTable"/>
              <w:spacing w:after="40"/>
              <w:ind w:right="113"/>
              <w:rPr>
                <w:sz w:val="19"/>
              </w:rPr>
            </w:pPr>
            <w:ins w:id="622" w:author="Master Repository Process" w:date="2021-07-31T08:58:00Z">
              <w:r>
                <w:rPr>
                  <w:sz w:val="19"/>
                </w:rPr>
                <w:t>Untitled regulations</w:t>
              </w:r>
            </w:ins>
          </w:p>
        </w:tc>
        <w:tc>
          <w:tcPr>
            <w:tcW w:w="1276" w:type="dxa"/>
          </w:tcPr>
          <w:p>
            <w:pPr>
              <w:pStyle w:val="nTable"/>
              <w:spacing w:after="40"/>
              <w:rPr>
                <w:sz w:val="19"/>
              </w:rPr>
            </w:pPr>
            <w:r>
              <w:rPr>
                <w:sz w:val="19"/>
              </w:rPr>
              <w:t>23 Oct</w:t>
            </w:r>
            <w:del w:id="623" w:author="Master Repository Process" w:date="2021-07-31T08:58:00Z">
              <w:r>
                <w:rPr>
                  <w:sz w:val="19"/>
                </w:rPr>
                <w:delText xml:space="preserve"> </w:delText>
              </w:r>
            </w:del>
            <w:ins w:id="624" w:author="Master Repository Process" w:date="2021-07-31T08:58:00Z">
              <w:r>
                <w:rPr>
                  <w:sz w:val="19"/>
                </w:rPr>
                <w:t> </w:t>
              </w:r>
            </w:ins>
            <w:r>
              <w:rPr>
                <w:sz w:val="19"/>
              </w:rPr>
              <w:t>1969 p.</w:t>
            </w:r>
            <w:ins w:id="625" w:author="Master Repository Process" w:date="2021-07-31T08:58:00Z">
              <w:r>
                <w:rPr>
                  <w:sz w:val="19"/>
                </w:rPr>
                <w:t> </w:t>
              </w:r>
            </w:ins>
            <w:r>
              <w:rPr>
                <w:sz w:val="19"/>
              </w:rPr>
              <w:t>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ins w:id="626" w:author="Master Repository Process" w:date="2021-07-31T08:58:00Z">
              <w:r>
                <w:rPr>
                  <w:sz w:val="19"/>
                </w:rPr>
                <w:t>Untitled regulations</w:t>
              </w:r>
            </w:ins>
          </w:p>
        </w:tc>
        <w:tc>
          <w:tcPr>
            <w:tcW w:w="1276" w:type="dxa"/>
          </w:tcPr>
          <w:p>
            <w:pPr>
              <w:pStyle w:val="nTable"/>
              <w:spacing w:after="40"/>
              <w:rPr>
                <w:sz w:val="19"/>
              </w:rPr>
            </w:pPr>
            <w:r>
              <w:rPr>
                <w:sz w:val="19"/>
              </w:rPr>
              <w:t>9 Mar</w:t>
            </w:r>
            <w:del w:id="627" w:author="Master Repository Process" w:date="2021-07-31T08:58:00Z">
              <w:r>
                <w:rPr>
                  <w:sz w:val="19"/>
                </w:rPr>
                <w:delText xml:space="preserve"> </w:delText>
              </w:r>
            </w:del>
            <w:ins w:id="628" w:author="Master Repository Process" w:date="2021-07-31T08:58:00Z">
              <w:r>
                <w:rPr>
                  <w:sz w:val="19"/>
                </w:rPr>
                <w:t> </w:t>
              </w:r>
            </w:ins>
            <w:r>
              <w:rPr>
                <w:sz w:val="19"/>
              </w:rPr>
              <w:t>1970 p.</w:t>
            </w:r>
            <w:ins w:id="629" w:author="Master Repository Process" w:date="2021-07-31T08:58:00Z">
              <w:r>
                <w:rPr>
                  <w:sz w:val="19"/>
                </w:rPr>
                <w:t> </w:t>
              </w:r>
            </w:ins>
            <w:r>
              <w:rPr>
                <w:sz w:val="19"/>
              </w:rPr>
              <w:t>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w:t>
            </w:r>
            <w:del w:id="630" w:author="Master Repository Process" w:date="2021-07-31T08:58:00Z">
              <w:r>
                <w:rPr>
                  <w:sz w:val="19"/>
                </w:rPr>
                <w:delText xml:space="preserve"> </w:delText>
              </w:r>
            </w:del>
            <w:ins w:id="631" w:author="Master Repository Process" w:date="2021-07-31T08:58:00Z">
              <w:r>
                <w:rPr>
                  <w:sz w:val="19"/>
                </w:rPr>
                <w:t> </w:t>
              </w:r>
            </w:ins>
            <w:r>
              <w:rPr>
                <w:sz w:val="19"/>
              </w:rPr>
              <w:t>1983 p.</w:t>
            </w:r>
            <w:ins w:id="632" w:author="Master Repository Process" w:date="2021-07-31T08:58:00Z">
              <w:r>
                <w:rPr>
                  <w:sz w:val="19"/>
                </w:rPr>
                <w:t> </w:t>
              </w:r>
            </w:ins>
            <w:r>
              <w:rPr>
                <w:sz w:val="19"/>
              </w:rPr>
              <w:t>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w:t>
            </w:r>
            <w:del w:id="633" w:author="Master Repository Process" w:date="2021-07-31T08:58:00Z">
              <w:r>
                <w:rPr>
                  <w:sz w:val="19"/>
                </w:rPr>
                <w:delText xml:space="preserve"> </w:delText>
              </w:r>
            </w:del>
            <w:ins w:id="634" w:author="Master Repository Process" w:date="2021-07-31T08:58:00Z">
              <w:r>
                <w:rPr>
                  <w:sz w:val="19"/>
                </w:rPr>
                <w:t> </w:t>
              </w:r>
            </w:ins>
            <w:r>
              <w:rPr>
                <w:sz w:val="19"/>
              </w:rPr>
              <w:t>1983 p.</w:t>
            </w:r>
            <w:ins w:id="635" w:author="Master Repository Process" w:date="2021-07-31T08:58:00Z">
              <w:r>
                <w:rPr>
                  <w:sz w:val="19"/>
                </w:rPr>
                <w:t> </w:t>
              </w:r>
            </w:ins>
            <w:r>
              <w:rPr>
                <w:sz w:val="19"/>
              </w:rPr>
              <w:t>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w:t>
            </w:r>
            <w:del w:id="636" w:author="Master Repository Process" w:date="2021-07-31T08:58:00Z">
              <w:r>
                <w:rPr>
                  <w:sz w:val="19"/>
                </w:rPr>
                <w:delText xml:space="preserve"> </w:delText>
              </w:r>
            </w:del>
            <w:ins w:id="637" w:author="Master Repository Process" w:date="2021-07-31T08:58:00Z">
              <w:r>
                <w:rPr>
                  <w:sz w:val="19"/>
                </w:rPr>
                <w:t> </w:t>
              </w:r>
            </w:ins>
            <w:r>
              <w:rPr>
                <w:sz w:val="19"/>
              </w:rPr>
              <w:t>1984 p.</w:t>
            </w:r>
            <w:ins w:id="638" w:author="Master Repository Process" w:date="2021-07-31T08:58:00Z">
              <w:r>
                <w:rPr>
                  <w:sz w:val="19"/>
                </w:rPr>
                <w:t> </w:t>
              </w:r>
            </w:ins>
            <w:r>
              <w:rPr>
                <w:sz w:val="19"/>
              </w:rPr>
              <w:t>2054</w:t>
            </w:r>
          </w:p>
        </w:tc>
        <w:tc>
          <w:tcPr>
            <w:tcW w:w="2693" w:type="dxa"/>
          </w:tcPr>
          <w:p>
            <w:pPr>
              <w:pStyle w:val="nTable"/>
              <w:spacing w:after="40"/>
              <w:rPr>
                <w:sz w:val="19"/>
              </w:rPr>
            </w:pPr>
            <w:r>
              <w:rPr>
                <w:sz w:val="19"/>
              </w:rPr>
              <w:t>6 Jul</w:t>
            </w:r>
            <w:del w:id="639" w:author="Master Repository Process" w:date="2021-07-31T08:58:00Z">
              <w:r>
                <w:rPr>
                  <w:sz w:val="19"/>
                </w:rPr>
                <w:delText xml:space="preserve"> </w:delText>
              </w:r>
            </w:del>
            <w:ins w:id="640" w:author="Master Repository Process" w:date="2021-07-31T08:58:00Z">
              <w:r>
                <w:rPr>
                  <w:sz w:val="19"/>
                </w:rPr>
                <w:t> </w:t>
              </w:r>
            </w:ins>
            <w:r>
              <w:rPr>
                <w:sz w:val="19"/>
              </w:rPr>
              <w:t>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w:t>
            </w:r>
            <w:del w:id="641" w:author="Master Repository Process" w:date="2021-07-31T08:58:00Z">
              <w:r>
                <w:rPr>
                  <w:sz w:val="19"/>
                </w:rPr>
                <w:delText xml:space="preserve"> </w:delText>
              </w:r>
            </w:del>
            <w:ins w:id="642" w:author="Master Repository Process" w:date="2021-07-31T08:58:00Z">
              <w:r>
                <w:rPr>
                  <w:sz w:val="19"/>
                </w:rPr>
                <w:t> </w:t>
              </w:r>
            </w:ins>
            <w:r>
              <w:rPr>
                <w:sz w:val="19"/>
              </w:rPr>
              <w:t>1984 p. 3989</w:t>
            </w:r>
            <w:r>
              <w:rPr>
                <w:sz w:val="19"/>
              </w:rPr>
              <w:noBreakHyphen/>
              <w:t>96</w:t>
            </w:r>
          </w:p>
        </w:tc>
        <w:tc>
          <w:tcPr>
            <w:tcW w:w="2693" w:type="dxa"/>
          </w:tcPr>
          <w:p>
            <w:pPr>
              <w:pStyle w:val="nTable"/>
              <w:spacing w:after="40"/>
              <w:rPr>
                <w:sz w:val="19"/>
              </w:rPr>
            </w:pPr>
            <w:r>
              <w:rPr>
                <w:sz w:val="19"/>
              </w:rPr>
              <w:t>1 Dec</w:t>
            </w:r>
            <w:del w:id="643" w:author="Master Repository Process" w:date="2021-07-31T08:58:00Z">
              <w:r>
                <w:rPr>
                  <w:sz w:val="19"/>
                </w:rPr>
                <w:delText xml:space="preserve"> </w:delText>
              </w:r>
            </w:del>
            <w:ins w:id="644" w:author="Master Repository Process" w:date="2021-07-31T08:58:00Z">
              <w:r>
                <w:rPr>
                  <w:sz w:val="19"/>
                </w:rPr>
                <w:t> </w:t>
              </w:r>
            </w:ins>
            <w:r>
              <w:rPr>
                <w:sz w:val="19"/>
              </w:rPr>
              <w:t>1984 (see </w:t>
            </w:r>
            <w:del w:id="645" w:author="Master Repository Process" w:date="2021-07-31T08:58:00Z">
              <w:r>
                <w:rPr>
                  <w:sz w:val="19"/>
                </w:rPr>
                <w:delText xml:space="preserve">regulation </w:delText>
              </w:r>
            </w:del>
            <w:ins w:id="646" w:author="Master Repository Process" w:date="2021-07-31T08:58:00Z">
              <w:r>
                <w:rPr>
                  <w:sz w:val="19"/>
                </w:rPr>
                <w:t>r. </w:t>
              </w:r>
            </w:ins>
            <w:r>
              <w:rPr>
                <w:sz w:val="19"/>
              </w:rPr>
              <w:t>2 and</w:t>
            </w:r>
            <w:del w:id="647" w:author="Master Repository Process" w:date="2021-07-31T08:58:00Z">
              <w:r>
                <w:rPr>
                  <w:sz w:val="19"/>
                </w:rPr>
                <w:delText> </w:delText>
              </w:r>
            </w:del>
            <w:ins w:id="648" w:author="Master Repository Process" w:date="2021-07-31T08:58:00Z">
              <w:r>
                <w:rPr>
                  <w:sz w:val="19"/>
                </w:rPr>
                <w:t xml:space="preserve"> </w:t>
              </w:r>
            </w:ins>
            <w:r>
              <w:rPr>
                <w:i/>
                <w:sz w:val="19"/>
              </w:rPr>
              <w:t>Gazette</w:t>
            </w:r>
            <w:r>
              <w:rPr>
                <w:sz w:val="19"/>
              </w:rPr>
              <w:t xml:space="preserve"> 30 Nov</w:t>
            </w:r>
            <w:del w:id="649" w:author="Master Repository Process" w:date="2021-07-31T08:58:00Z">
              <w:r>
                <w:rPr>
                  <w:sz w:val="19"/>
                </w:rPr>
                <w:delText xml:space="preserve"> </w:delText>
              </w:r>
            </w:del>
            <w:ins w:id="650" w:author="Master Repository Process" w:date="2021-07-31T08:58:00Z">
              <w:r>
                <w:rPr>
                  <w:sz w:val="19"/>
                </w:rPr>
                <w:t> </w:t>
              </w:r>
            </w:ins>
            <w:r>
              <w:rPr>
                <w:sz w:val="19"/>
              </w:rPr>
              <w:t>1984 p.</w:t>
            </w:r>
            <w:ins w:id="651" w:author="Master Repository Process" w:date="2021-07-31T08:58:00Z">
              <w:r>
                <w:rPr>
                  <w:sz w:val="19"/>
                </w:rPr>
                <w:t> </w:t>
              </w:r>
            </w:ins>
            <w:r>
              <w:rPr>
                <w:sz w:val="19"/>
              </w:rPr>
              <w:t>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w:t>
            </w:r>
            <w:del w:id="652" w:author="Master Repository Process" w:date="2021-07-31T08:58:00Z">
              <w:r>
                <w:rPr>
                  <w:sz w:val="19"/>
                </w:rPr>
                <w:delText xml:space="preserve"> </w:delText>
              </w:r>
            </w:del>
            <w:ins w:id="653" w:author="Master Repository Process" w:date="2021-07-31T08:58:00Z">
              <w:r>
                <w:rPr>
                  <w:sz w:val="19"/>
                </w:rPr>
                <w:t> </w:t>
              </w:r>
            </w:ins>
            <w:r>
              <w:rPr>
                <w:sz w:val="19"/>
              </w:rPr>
              <w:t>1986 p.</w:t>
            </w:r>
            <w:ins w:id="654" w:author="Master Repository Process" w:date="2021-07-31T08:58:00Z">
              <w:r>
                <w:rPr>
                  <w:sz w:val="19"/>
                </w:rPr>
                <w:t> </w:t>
              </w:r>
            </w:ins>
            <w:r>
              <w:rPr>
                <w:sz w:val="19"/>
              </w:rPr>
              <w:t>3205</w:t>
            </w:r>
          </w:p>
        </w:tc>
        <w:tc>
          <w:tcPr>
            <w:tcW w:w="2693" w:type="dxa"/>
          </w:tcPr>
          <w:p>
            <w:pPr>
              <w:pStyle w:val="nTable"/>
              <w:spacing w:after="40"/>
              <w:rPr>
                <w:sz w:val="19"/>
              </w:rPr>
            </w:pPr>
            <w:r>
              <w:rPr>
                <w:sz w:val="19"/>
              </w:rPr>
              <w:t>1 Sep 1986 (see </w:t>
            </w:r>
            <w:del w:id="655" w:author="Master Repository Process" w:date="2021-07-31T08:58:00Z">
              <w:r>
                <w:rPr>
                  <w:sz w:val="19"/>
                </w:rPr>
                <w:delText xml:space="preserve">regulation </w:delText>
              </w:r>
            </w:del>
            <w:ins w:id="656" w:author="Master Repository Process" w:date="2021-07-31T08:58:00Z">
              <w:r>
                <w:rPr>
                  <w:sz w:val="19"/>
                </w:rPr>
                <w:t>r. </w:t>
              </w:r>
            </w:ins>
            <w:r>
              <w:rPr>
                <w:sz w:val="19"/>
              </w:rPr>
              <w:t xml:space="preserve">2 and </w:t>
            </w:r>
            <w:r>
              <w:rPr>
                <w:i/>
                <w:sz w:val="19"/>
              </w:rPr>
              <w:t>Gazette</w:t>
            </w:r>
            <w:r>
              <w:rPr>
                <w:sz w:val="19"/>
              </w:rPr>
              <w:t xml:space="preserve"> 29 Aug</w:t>
            </w:r>
            <w:del w:id="657" w:author="Master Repository Process" w:date="2021-07-31T08:58:00Z">
              <w:r>
                <w:rPr>
                  <w:sz w:val="19"/>
                </w:rPr>
                <w:delText xml:space="preserve"> </w:delText>
              </w:r>
            </w:del>
            <w:ins w:id="658" w:author="Master Repository Process" w:date="2021-07-31T08:58:00Z">
              <w:r>
                <w:rPr>
                  <w:sz w:val="19"/>
                </w:rPr>
                <w:t> </w:t>
              </w:r>
            </w:ins>
            <w:r>
              <w:rPr>
                <w:sz w:val="19"/>
              </w:rPr>
              <w:t>1986 p.</w:t>
            </w:r>
            <w:ins w:id="659" w:author="Master Repository Process" w:date="2021-07-31T08:58:00Z">
              <w:r>
                <w:rPr>
                  <w:sz w:val="19"/>
                </w:rPr>
                <w:t> </w:t>
              </w:r>
            </w:ins>
            <w:r>
              <w:rPr>
                <w:sz w:val="19"/>
              </w:rPr>
              <w:t>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w:t>
            </w:r>
            <w:del w:id="660" w:author="Master Repository Process" w:date="2021-07-31T08:58:00Z">
              <w:r>
                <w:rPr>
                  <w:sz w:val="19"/>
                </w:rPr>
                <w:delText xml:space="preserve"> </w:delText>
              </w:r>
            </w:del>
            <w:ins w:id="661" w:author="Master Repository Process" w:date="2021-07-31T08:58:00Z">
              <w:r>
                <w:rPr>
                  <w:sz w:val="19"/>
                </w:rPr>
                <w:t> </w:t>
              </w:r>
            </w:ins>
            <w:r>
              <w:rPr>
                <w:sz w:val="19"/>
              </w:rPr>
              <w:t>1987 p.</w:t>
            </w:r>
            <w:ins w:id="662" w:author="Master Repository Process" w:date="2021-07-31T08:58:00Z">
              <w:r>
                <w:rPr>
                  <w:sz w:val="19"/>
                </w:rPr>
                <w:t> </w:t>
              </w:r>
            </w:ins>
            <w:r>
              <w:rPr>
                <w:sz w:val="19"/>
              </w:rPr>
              <w:t>4609</w:t>
            </w:r>
          </w:p>
        </w:tc>
        <w:tc>
          <w:tcPr>
            <w:tcW w:w="2693" w:type="dxa"/>
          </w:tcPr>
          <w:p>
            <w:pPr>
              <w:pStyle w:val="nTable"/>
              <w:spacing w:after="40"/>
              <w:rPr>
                <w:sz w:val="19"/>
              </w:rPr>
            </w:pPr>
            <w:r>
              <w:rPr>
                <w:sz w:val="19"/>
              </w:rPr>
              <w:t>31 Dec</w:t>
            </w:r>
            <w:del w:id="663" w:author="Master Repository Process" w:date="2021-07-31T08:58:00Z">
              <w:r>
                <w:rPr>
                  <w:sz w:val="19"/>
                </w:rPr>
                <w:delText xml:space="preserve"> </w:delText>
              </w:r>
            </w:del>
            <w:ins w:id="664" w:author="Master Repository Process" w:date="2021-07-31T08:58:00Z">
              <w:r>
                <w:rPr>
                  <w:sz w:val="19"/>
                </w:rPr>
                <w:t> </w:t>
              </w:r>
            </w:ins>
            <w:r>
              <w:rPr>
                <w:sz w:val="19"/>
              </w:rPr>
              <w:t>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w:t>
            </w:r>
            <w:del w:id="665" w:author="Master Repository Process" w:date="2021-07-31T08:58:00Z">
              <w:r>
                <w:rPr>
                  <w:sz w:val="19"/>
                </w:rPr>
                <w:delText xml:space="preserve"> </w:delText>
              </w:r>
            </w:del>
            <w:ins w:id="666" w:author="Master Repository Process" w:date="2021-07-31T08:58:00Z">
              <w:r>
                <w:rPr>
                  <w:sz w:val="19"/>
                </w:rPr>
                <w:t> </w:t>
              </w:r>
            </w:ins>
            <w:r>
              <w:rPr>
                <w:sz w:val="19"/>
              </w:rPr>
              <w:t>1988 p. 2161</w:t>
            </w:r>
          </w:p>
        </w:tc>
        <w:tc>
          <w:tcPr>
            <w:tcW w:w="2693" w:type="dxa"/>
          </w:tcPr>
          <w:p>
            <w:pPr>
              <w:pStyle w:val="nTable"/>
              <w:spacing w:after="40"/>
              <w:rPr>
                <w:sz w:val="19"/>
              </w:rPr>
            </w:pPr>
            <w:r>
              <w:rPr>
                <w:sz w:val="19"/>
              </w:rPr>
              <w:t>1 Jul</w:t>
            </w:r>
            <w:del w:id="667" w:author="Master Repository Process" w:date="2021-07-31T08:58:00Z">
              <w:r>
                <w:rPr>
                  <w:sz w:val="19"/>
                </w:rPr>
                <w:delText xml:space="preserve"> </w:delText>
              </w:r>
            </w:del>
            <w:ins w:id="668" w:author="Master Repository Process" w:date="2021-07-31T08:58:00Z">
              <w:r>
                <w:rPr>
                  <w:sz w:val="19"/>
                </w:rPr>
                <w:t> </w:t>
              </w:r>
            </w:ins>
            <w:r>
              <w:rPr>
                <w:sz w:val="19"/>
              </w:rPr>
              <w:t>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w:t>
            </w:r>
            <w:del w:id="669" w:author="Master Repository Process" w:date="2021-07-31T08:58:00Z">
              <w:r>
                <w:rPr>
                  <w:sz w:val="19"/>
                </w:rPr>
                <w:delText xml:space="preserve"> </w:delText>
              </w:r>
            </w:del>
            <w:ins w:id="670" w:author="Master Repository Process" w:date="2021-07-31T08:58:00Z">
              <w:r>
                <w:rPr>
                  <w:sz w:val="19"/>
                </w:rPr>
                <w:t> </w:t>
              </w:r>
            </w:ins>
            <w:r>
              <w:rPr>
                <w:sz w:val="19"/>
              </w:rPr>
              <w:t>1989 p. 2112</w:t>
            </w:r>
          </w:p>
        </w:tc>
        <w:tc>
          <w:tcPr>
            <w:tcW w:w="2693" w:type="dxa"/>
          </w:tcPr>
          <w:p>
            <w:pPr>
              <w:pStyle w:val="nTable"/>
              <w:spacing w:after="40"/>
              <w:rPr>
                <w:sz w:val="19"/>
              </w:rPr>
            </w:pPr>
            <w:r>
              <w:rPr>
                <w:sz w:val="19"/>
              </w:rPr>
              <w:t>7 Jul</w:t>
            </w:r>
            <w:del w:id="671" w:author="Master Repository Process" w:date="2021-07-31T08:58:00Z">
              <w:r>
                <w:rPr>
                  <w:sz w:val="19"/>
                </w:rPr>
                <w:delText xml:space="preserve"> </w:delText>
              </w:r>
            </w:del>
            <w:ins w:id="672" w:author="Master Repository Process" w:date="2021-07-31T08:58:00Z">
              <w:r>
                <w:rPr>
                  <w:sz w:val="19"/>
                </w:rPr>
                <w:t> </w:t>
              </w:r>
            </w:ins>
            <w:r>
              <w:rPr>
                <w:sz w:val="19"/>
              </w:rPr>
              <w:t>1989</w:t>
            </w:r>
          </w:p>
        </w:tc>
      </w:tr>
      <w:tr>
        <w:trPr>
          <w:cantSplit/>
        </w:trPr>
        <w:tc>
          <w:tcPr>
            <w:tcW w:w="3118" w:type="dxa"/>
          </w:tcPr>
          <w:p>
            <w:pPr>
              <w:pStyle w:val="nTable"/>
              <w:spacing w:after="40"/>
              <w:ind w:right="113"/>
              <w:rPr>
                <w:sz w:val="19"/>
              </w:rPr>
            </w:pPr>
            <w:r>
              <w:rPr>
                <w:i/>
                <w:sz w:val="19"/>
              </w:rPr>
              <w:t>Builders’ Registration Amendment Regulations</w:t>
            </w:r>
            <w:ins w:id="673" w:author="Master Repository Process" w:date="2021-07-31T08:58:00Z">
              <w:r>
                <w:rPr>
                  <w:i/>
                  <w:sz w:val="19"/>
                </w:rPr>
                <w:t xml:space="preserve"> (No. 2)</w:t>
              </w:r>
            </w:ins>
            <w:r>
              <w:rPr>
                <w:i/>
                <w:sz w:val="19"/>
              </w:rPr>
              <w:t> 1990</w:t>
            </w:r>
          </w:p>
        </w:tc>
        <w:tc>
          <w:tcPr>
            <w:tcW w:w="1276" w:type="dxa"/>
          </w:tcPr>
          <w:p>
            <w:pPr>
              <w:pStyle w:val="nTable"/>
              <w:spacing w:after="40"/>
              <w:rPr>
                <w:sz w:val="19"/>
              </w:rPr>
            </w:pPr>
            <w:r>
              <w:rPr>
                <w:sz w:val="19"/>
              </w:rPr>
              <w:t xml:space="preserve">21 Sep 1990 </w:t>
            </w:r>
            <w:del w:id="674" w:author="Master Repository Process" w:date="2021-07-31T08:58:00Z">
              <w:r>
                <w:rPr>
                  <w:sz w:val="19"/>
                </w:rPr>
                <w:delText>pp</w:delText>
              </w:r>
            </w:del>
            <w:ins w:id="675" w:author="Master Repository Process" w:date="2021-07-31T08:58:00Z">
              <w:r>
                <w:rPr>
                  <w:sz w:val="19"/>
                </w:rPr>
                <w:t>p</w:t>
              </w:r>
            </w:ins>
            <w:r>
              <w:rPr>
                <w:sz w:val="19"/>
              </w:rPr>
              <w:t>. 4897</w:t>
            </w:r>
            <w:r>
              <w:rPr>
                <w:sz w:val="19"/>
              </w:rPr>
              <w:noBreakHyphen/>
              <w:t>8</w:t>
            </w:r>
          </w:p>
        </w:tc>
        <w:tc>
          <w:tcPr>
            <w:tcW w:w="2693" w:type="dxa"/>
          </w:tcPr>
          <w:p>
            <w:pPr>
              <w:pStyle w:val="nTable"/>
              <w:spacing w:after="40"/>
              <w:rPr>
                <w:sz w:val="19"/>
              </w:rPr>
            </w:pPr>
            <w:r>
              <w:rPr>
                <w:sz w:val="19"/>
              </w:rPr>
              <w:t>21 Oct</w:t>
            </w:r>
            <w:del w:id="676" w:author="Master Repository Process" w:date="2021-07-31T08:58:00Z">
              <w:r>
                <w:rPr>
                  <w:sz w:val="19"/>
                </w:rPr>
                <w:delText xml:space="preserve"> </w:delText>
              </w:r>
            </w:del>
            <w:ins w:id="677" w:author="Master Repository Process" w:date="2021-07-31T08:58:00Z">
              <w:r>
                <w:rPr>
                  <w:sz w:val="19"/>
                </w:rPr>
                <w:t> </w:t>
              </w:r>
            </w:ins>
            <w:r>
              <w:rPr>
                <w:sz w:val="19"/>
              </w:rPr>
              <w:t>1990 (see </w:t>
            </w:r>
            <w:del w:id="678" w:author="Master Repository Process" w:date="2021-07-31T08:58:00Z">
              <w:r>
                <w:rPr>
                  <w:sz w:val="19"/>
                </w:rPr>
                <w:delText xml:space="preserve">regulation </w:delText>
              </w:r>
            </w:del>
            <w:ins w:id="679" w:author="Master Repository Process" w:date="2021-07-31T08:58:00Z">
              <w:r>
                <w:rPr>
                  <w:sz w:val="19"/>
                </w:rPr>
                <w:t>r. </w:t>
              </w:r>
            </w:ins>
            <w:r>
              <w:rPr>
                <w:sz w:val="19"/>
              </w:rPr>
              <w:t>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w:t>
            </w:r>
            <w:del w:id="680" w:author="Master Repository Process" w:date="2021-07-31T08:58:00Z">
              <w:r>
                <w:rPr>
                  <w:sz w:val="19"/>
                </w:rPr>
                <w:delText xml:space="preserve"> </w:delText>
              </w:r>
            </w:del>
            <w:ins w:id="681" w:author="Master Repository Process" w:date="2021-07-31T08:58:00Z">
              <w:r>
                <w:rPr>
                  <w:sz w:val="19"/>
                </w:rPr>
                <w:t> </w:t>
              </w:r>
            </w:ins>
            <w:r>
              <w:rPr>
                <w:sz w:val="19"/>
              </w:rPr>
              <w:t xml:space="preserve">1997 </w:t>
            </w:r>
            <w:del w:id="682" w:author="Master Repository Process" w:date="2021-07-31T08:58:00Z">
              <w:r>
                <w:rPr>
                  <w:sz w:val="19"/>
                </w:rPr>
                <w:delText>pp</w:delText>
              </w:r>
            </w:del>
            <w:ins w:id="683" w:author="Master Repository Process" w:date="2021-07-31T08:58:00Z">
              <w:r>
                <w:rPr>
                  <w:sz w:val="19"/>
                </w:rPr>
                <w:t>p</w:t>
              </w:r>
            </w:ins>
            <w:r>
              <w:rPr>
                <w:sz w:val="19"/>
              </w:rPr>
              <w:t>. 7172</w:t>
            </w:r>
            <w:r>
              <w:rPr>
                <w:sz w:val="19"/>
              </w:rPr>
              <w:noBreakHyphen/>
              <w:t>3</w:t>
            </w:r>
          </w:p>
        </w:tc>
        <w:tc>
          <w:tcPr>
            <w:tcW w:w="2693" w:type="dxa"/>
          </w:tcPr>
          <w:p>
            <w:pPr>
              <w:pStyle w:val="nTable"/>
              <w:spacing w:after="40"/>
              <w:rPr>
                <w:sz w:val="19"/>
              </w:rPr>
            </w:pPr>
            <w:r>
              <w:rPr>
                <w:sz w:val="19"/>
              </w:rPr>
              <w:t>1 Jan</w:t>
            </w:r>
            <w:del w:id="684" w:author="Master Repository Process" w:date="2021-07-31T08:58:00Z">
              <w:r>
                <w:rPr>
                  <w:sz w:val="19"/>
                </w:rPr>
                <w:delText xml:space="preserve"> </w:delText>
              </w:r>
            </w:del>
            <w:ins w:id="685" w:author="Master Repository Process" w:date="2021-07-31T08:58:00Z">
              <w:r>
                <w:rPr>
                  <w:sz w:val="19"/>
                </w:rPr>
                <w:t> </w:t>
              </w:r>
            </w:ins>
            <w:r>
              <w:rPr>
                <w:sz w:val="19"/>
              </w:rPr>
              <w:t>1998 (see </w:t>
            </w:r>
            <w:del w:id="686" w:author="Master Repository Process" w:date="2021-07-31T08:58:00Z">
              <w:r>
                <w:rPr>
                  <w:sz w:val="19"/>
                </w:rPr>
                <w:delText xml:space="preserve">regulation </w:delText>
              </w:r>
            </w:del>
            <w:ins w:id="687" w:author="Master Repository Process" w:date="2021-07-31T08:58:00Z">
              <w:r>
                <w:rPr>
                  <w:sz w:val="19"/>
                </w:rPr>
                <w:t>r. </w:t>
              </w:r>
            </w:ins>
            <w:r>
              <w:rPr>
                <w:sz w:val="19"/>
              </w:rPr>
              <w:t>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w:t>
            </w:r>
            <w:del w:id="688" w:author="Master Repository Process" w:date="2021-07-31T08:58:00Z">
              <w:r>
                <w:rPr>
                  <w:sz w:val="19"/>
                </w:rPr>
                <w:delText xml:space="preserve"> </w:delText>
              </w:r>
            </w:del>
            <w:ins w:id="689" w:author="Master Repository Process" w:date="2021-07-31T08:58:00Z">
              <w:r>
                <w:rPr>
                  <w:sz w:val="19"/>
                </w:rPr>
                <w:t> </w:t>
              </w:r>
            </w:ins>
            <w:r>
              <w:rPr>
                <w:sz w:val="19"/>
              </w:rPr>
              <w:t>Jul</w:t>
            </w:r>
            <w:del w:id="690" w:author="Master Repository Process" w:date="2021-07-31T08:58:00Z">
              <w:r>
                <w:rPr>
                  <w:sz w:val="19"/>
                </w:rPr>
                <w:delText xml:space="preserve"> </w:delText>
              </w:r>
            </w:del>
            <w:ins w:id="691" w:author="Master Repository Process" w:date="2021-07-31T08:58:00Z">
              <w:r>
                <w:rPr>
                  <w:sz w:val="19"/>
                </w:rPr>
                <w:t> </w:t>
              </w:r>
            </w:ins>
            <w:r>
              <w:rPr>
                <w:sz w:val="19"/>
              </w:rPr>
              <w:t>1998 p.</w:t>
            </w:r>
            <w:ins w:id="692" w:author="Master Repository Process" w:date="2021-07-31T08:58:00Z">
              <w:r>
                <w:rPr>
                  <w:sz w:val="19"/>
                </w:rPr>
                <w:t> </w:t>
              </w:r>
            </w:ins>
            <w:r>
              <w:rPr>
                <w:sz w:val="19"/>
              </w:rPr>
              <w:t>3761</w:t>
            </w:r>
          </w:p>
        </w:tc>
        <w:tc>
          <w:tcPr>
            <w:tcW w:w="2693" w:type="dxa"/>
          </w:tcPr>
          <w:p>
            <w:pPr>
              <w:pStyle w:val="nTable"/>
              <w:spacing w:after="40"/>
              <w:rPr>
                <w:sz w:val="19"/>
              </w:rPr>
            </w:pPr>
            <w:r>
              <w:rPr>
                <w:sz w:val="19"/>
              </w:rPr>
              <w:t>17</w:t>
            </w:r>
            <w:del w:id="693" w:author="Master Repository Process" w:date="2021-07-31T08:58:00Z">
              <w:r>
                <w:rPr>
                  <w:sz w:val="19"/>
                </w:rPr>
                <w:delText xml:space="preserve"> </w:delText>
              </w:r>
            </w:del>
            <w:ins w:id="694" w:author="Master Repository Process" w:date="2021-07-31T08:58:00Z">
              <w:r>
                <w:rPr>
                  <w:sz w:val="19"/>
                </w:rPr>
                <w:t> </w:t>
              </w:r>
            </w:ins>
            <w:r>
              <w:rPr>
                <w:sz w:val="19"/>
              </w:rPr>
              <w:t>Jul</w:t>
            </w:r>
            <w:del w:id="695" w:author="Master Repository Process" w:date="2021-07-31T08:58:00Z">
              <w:r>
                <w:rPr>
                  <w:sz w:val="19"/>
                </w:rPr>
                <w:delText xml:space="preserve"> </w:delText>
              </w:r>
            </w:del>
            <w:ins w:id="696" w:author="Master Repository Process" w:date="2021-07-31T08:58:00Z">
              <w:r>
                <w:rPr>
                  <w:sz w:val="19"/>
                </w:rPr>
                <w:t> </w:t>
              </w:r>
            </w:ins>
            <w:r>
              <w:rPr>
                <w:sz w:val="19"/>
              </w:rPr>
              <w:t>1998</w:t>
            </w:r>
          </w:p>
        </w:tc>
      </w:tr>
      <w:tr>
        <w:trPr>
          <w:cantSplit/>
          <w:ins w:id="697" w:author="Master Repository Process" w:date="2021-07-31T08:58:00Z"/>
        </w:trPr>
        <w:tc>
          <w:tcPr>
            <w:tcW w:w="7087" w:type="dxa"/>
            <w:gridSpan w:val="3"/>
          </w:tcPr>
          <w:p>
            <w:pPr>
              <w:pStyle w:val="nTable"/>
              <w:spacing w:after="40"/>
              <w:rPr>
                <w:ins w:id="698" w:author="Master Repository Process" w:date="2021-07-31T08:58:00Z"/>
                <w:sz w:val="19"/>
              </w:rPr>
            </w:pPr>
            <w:ins w:id="699" w:author="Master Repository Process" w:date="2021-07-31T08:58:00Z">
              <w:r>
                <w:rPr>
                  <w:b/>
                  <w:sz w:val="19"/>
                </w:rPr>
                <w:t xml:space="preserve">Reprint of the </w:t>
              </w:r>
              <w:r>
                <w:rPr>
                  <w:b/>
                  <w:i/>
                  <w:sz w:val="19"/>
                </w:rPr>
                <w:t>Builders’ Registration Regulations</w:t>
              </w:r>
              <w:r>
                <w:rPr>
                  <w:b/>
                  <w:sz w:val="19"/>
                </w:rPr>
                <w:t xml:space="preserve"> as at 22 Sep 2000</w:t>
              </w:r>
              <w:r>
                <w:rPr>
                  <w:sz w:val="19"/>
                </w:rPr>
                <w:t xml:space="preserve"> (includes amendments listed above)</w:t>
              </w:r>
            </w:ins>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 xml:space="preserve">31 Jul 2001 </w:t>
            </w:r>
            <w:del w:id="700" w:author="Master Repository Process" w:date="2021-07-31T08:58:00Z">
              <w:r>
                <w:rPr>
                  <w:sz w:val="19"/>
                </w:rPr>
                <w:delText>pp.</w:delText>
              </w:r>
            </w:del>
            <w:ins w:id="701" w:author="Master Repository Process" w:date="2021-07-31T08:58:00Z">
              <w:r>
                <w:rPr>
                  <w:sz w:val="19"/>
                </w:rPr>
                <w:t>p. </w:t>
              </w:r>
            </w:ins>
            <w:r>
              <w:rPr>
                <w:sz w:val="19"/>
              </w:rPr>
              <w:t>3935</w:t>
            </w:r>
            <w:r>
              <w:rPr>
                <w:sz w:val="19"/>
              </w:rPr>
              <w:noBreakHyphen/>
              <w:t>46</w:t>
            </w:r>
          </w:p>
        </w:tc>
        <w:tc>
          <w:tcPr>
            <w:tcW w:w="2693" w:type="dxa"/>
          </w:tcPr>
          <w:p>
            <w:pPr>
              <w:pStyle w:val="nTable"/>
              <w:spacing w:after="40"/>
              <w:rPr>
                <w:i/>
                <w:sz w:val="19"/>
              </w:rPr>
            </w:pPr>
            <w:r>
              <w:rPr>
                <w:sz w:val="19"/>
              </w:rPr>
              <w:t>1 Aug 2001 (see </w:t>
            </w:r>
            <w:del w:id="702" w:author="Master Repository Process" w:date="2021-07-31T08:58:00Z">
              <w:r>
                <w:rPr>
                  <w:sz w:val="19"/>
                </w:rPr>
                <w:delText xml:space="preserve">regulation </w:delText>
              </w:r>
            </w:del>
            <w:ins w:id="703" w:author="Master Repository Process" w:date="2021-07-31T08:58:00Z">
              <w:r>
                <w:rPr>
                  <w:sz w:val="19"/>
                </w:rPr>
                <w:t>r. </w:t>
              </w:r>
            </w:ins>
            <w:r>
              <w:rPr>
                <w:sz w:val="19"/>
              </w:rPr>
              <w:t xml:space="preserve">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w:t>
            </w:r>
            <w:del w:id="704" w:author="Master Repository Process" w:date="2021-07-31T08:58:00Z">
              <w:r>
                <w:rPr>
                  <w:sz w:val="19"/>
                </w:rPr>
                <w:delText xml:space="preserve"> </w:delText>
              </w:r>
            </w:del>
            <w:ins w:id="705" w:author="Master Repository Process" w:date="2021-07-31T08:58:00Z">
              <w:r>
                <w:rPr>
                  <w:sz w:val="19"/>
                </w:rPr>
                <w:t> </w:t>
              </w:r>
            </w:ins>
            <w:r>
              <w:rPr>
                <w:sz w:val="19"/>
              </w:rPr>
              <w:t>Aug</w:t>
            </w:r>
            <w:del w:id="706" w:author="Master Repository Process" w:date="2021-07-31T08:58:00Z">
              <w:r>
                <w:rPr>
                  <w:sz w:val="19"/>
                </w:rPr>
                <w:delText xml:space="preserve"> </w:delText>
              </w:r>
            </w:del>
            <w:ins w:id="707" w:author="Master Repository Process" w:date="2021-07-31T08:58:00Z">
              <w:r>
                <w:rPr>
                  <w:sz w:val="19"/>
                </w:rPr>
                <w:t> </w:t>
              </w:r>
            </w:ins>
            <w:r>
              <w:rPr>
                <w:sz w:val="19"/>
              </w:rPr>
              <w:t xml:space="preserve">2001 </w:t>
            </w:r>
            <w:del w:id="708" w:author="Master Repository Process" w:date="2021-07-31T08:58:00Z">
              <w:r>
                <w:rPr>
                  <w:sz w:val="19"/>
                </w:rPr>
                <w:delText>pp.</w:delText>
              </w:r>
            </w:del>
            <w:ins w:id="709" w:author="Master Repository Process" w:date="2021-07-31T08:58:00Z">
              <w:r>
                <w:rPr>
                  <w:sz w:val="19"/>
                </w:rPr>
                <w:t>p. </w:t>
              </w:r>
            </w:ins>
            <w:r>
              <w:rPr>
                <w:sz w:val="19"/>
              </w:rPr>
              <w:t>4796</w:t>
            </w:r>
            <w:del w:id="710" w:author="Master Repository Process" w:date="2021-07-31T08:58:00Z">
              <w:r>
                <w:rPr>
                  <w:sz w:val="19"/>
                </w:rPr>
                <w:delText>-</w:delText>
              </w:r>
            </w:del>
            <w:ins w:id="711" w:author="Master Repository Process" w:date="2021-07-31T08:58:00Z">
              <w:r>
                <w:rPr>
                  <w:sz w:val="19"/>
                </w:rPr>
                <w:noBreakHyphen/>
              </w:r>
            </w:ins>
            <w:r>
              <w:rPr>
                <w:sz w:val="19"/>
              </w:rPr>
              <w:t>7</w:t>
            </w:r>
          </w:p>
        </w:tc>
        <w:tc>
          <w:tcPr>
            <w:tcW w:w="2693" w:type="dxa"/>
          </w:tcPr>
          <w:p>
            <w:pPr>
              <w:pStyle w:val="nTable"/>
              <w:spacing w:after="40"/>
              <w:rPr>
                <w:sz w:val="19"/>
              </w:rPr>
            </w:pPr>
            <w:r>
              <w:rPr>
                <w:sz w:val="19"/>
              </w:rPr>
              <w:t>28</w:t>
            </w:r>
            <w:del w:id="712" w:author="Master Repository Process" w:date="2021-07-31T08:58:00Z">
              <w:r>
                <w:rPr>
                  <w:sz w:val="19"/>
                </w:rPr>
                <w:delText xml:space="preserve"> </w:delText>
              </w:r>
            </w:del>
            <w:ins w:id="713" w:author="Master Repository Process" w:date="2021-07-31T08:58:00Z">
              <w:r>
                <w:rPr>
                  <w:sz w:val="19"/>
                </w:rPr>
                <w:t> </w:t>
              </w:r>
            </w:ins>
            <w:r>
              <w:rPr>
                <w:sz w:val="19"/>
              </w:rPr>
              <w:t xml:space="preserve">Sep 2001 (see </w:t>
            </w:r>
            <w:del w:id="714" w:author="Master Repository Process" w:date="2021-07-31T08:58:00Z">
              <w:r>
                <w:rPr>
                  <w:sz w:val="19"/>
                </w:rPr>
                <w:delText xml:space="preserve">regulation </w:delText>
              </w:r>
            </w:del>
            <w:ins w:id="715" w:author="Master Repository Process" w:date="2021-07-31T08:58:00Z">
              <w:r>
                <w:rPr>
                  <w:sz w:val="19"/>
                </w:rPr>
                <w:t>r. </w:t>
              </w:r>
            </w:ins>
            <w:r>
              <w:rPr>
                <w:sz w:val="19"/>
              </w:rPr>
              <w:t xml:space="preserve">2(b) and </w:t>
            </w:r>
            <w:r>
              <w:rPr>
                <w:i/>
                <w:sz w:val="19"/>
              </w:rPr>
              <w:t>Gazette</w:t>
            </w:r>
            <w:r>
              <w:rPr>
                <w:sz w:val="19"/>
              </w:rPr>
              <w:t xml:space="preserve"> 28 Sep 2001 p.</w:t>
            </w:r>
            <w:ins w:id="716" w:author="Master Repository Process" w:date="2021-07-31T08:58:00Z">
              <w:r>
                <w:rPr>
                  <w:sz w:val="19"/>
                </w:rPr>
                <w:t> </w:t>
              </w:r>
            </w:ins>
            <w:r>
              <w:rPr>
                <w:sz w:val="19"/>
              </w:rPr>
              <w:t>5352)</w:t>
            </w:r>
          </w:p>
        </w:tc>
      </w:tr>
      <w:tr>
        <w:trPr>
          <w:cantSplit/>
        </w:trPr>
        <w:tc>
          <w:tcPr>
            <w:tcW w:w="3118" w:type="dxa"/>
          </w:tcPr>
          <w:p>
            <w:pPr>
              <w:pStyle w:val="nTable"/>
              <w:spacing w:after="40"/>
              <w:ind w:right="113"/>
              <w:rPr>
                <w:sz w:val="19"/>
              </w:rPr>
            </w:pPr>
            <w:r>
              <w:rPr>
                <w:i/>
                <w:sz w:val="19"/>
              </w:rPr>
              <w:t>Corporations (Consequential Amendments) Regulations 2001</w:t>
            </w:r>
            <w:del w:id="717" w:author="Master Repository Process" w:date="2021-07-31T08:58:00Z">
              <w:r>
                <w:rPr>
                  <w:sz w:val="19"/>
                </w:rPr>
                <w:delText>,</w:delText>
              </w:r>
              <w:r>
                <w:rPr>
                  <w:sz w:val="19"/>
                </w:rPr>
                <w:br/>
                <w:delText xml:space="preserve">Part </w:delText>
              </w:r>
            </w:del>
            <w:ins w:id="718" w:author="Master Repository Process" w:date="2021-07-31T08:58:00Z">
              <w:r>
                <w:rPr>
                  <w:sz w:val="19"/>
                </w:rPr>
                <w:t xml:space="preserve"> Pt. </w:t>
              </w:r>
            </w:ins>
            <w:r>
              <w:rPr>
                <w:sz w:val="19"/>
              </w:rPr>
              <w:t>3</w:t>
            </w:r>
          </w:p>
        </w:tc>
        <w:tc>
          <w:tcPr>
            <w:tcW w:w="1276" w:type="dxa"/>
          </w:tcPr>
          <w:p>
            <w:pPr>
              <w:pStyle w:val="nTable"/>
              <w:spacing w:after="40"/>
              <w:rPr>
                <w:sz w:val="19"/>
              </w:rPr>
            </w:pPr>
            <w:r>
              <w:rPr>
                <w:sz w:val="19"/>
              </w:rPr>
              <w:t>28</w:t>
            </w:r>
            <w:del w:id="719" w:author="Master Repository Process" w:date="2021-07-31T08:58:00Z">
              <w:r>
                <w:rPr>
                  <w:sz w:val="19"/>
                </w:rPr>
                <w:delText xml:space="preserve"> </w:delText>
              </w:r>
            </w:del>
            <w:ins w:id="720" w:author="Master Repository Process" w:date="2021-07-31T08:58:00Z">
              <w:r>
                <w:rPr>
                  <w:sz w:val="19"/>
                </w:rPr>
                <w:t> </w:t>
              </w:r>
            </w:ins>
            <w:r>
              <w:rPr>
                <w:sz w:val="19"/>
              </w:rPr>
              <w:t xml:space="preserve">Sep 2001 </w:t>
            </w:r>
            <w:del w:id="721" w:author="Master Repository Process" w:date="2021-07-31T08:58:00Z">
              <w:r>
                <w:rPr>
                  <w:sz w:val="19"/>
                </w:rPr>
                <w:delText>pp.</w:delText>
              </w:r>
            </w:del>
            <w:ins w:id="722" w:author="Master Repository Process" w:date="2021-07-31T08:58:00Z">
              <w:r>
                <w:rPr>
                  <w:sz w:val="19"/>
                </w:rPr>
                <w:t>p. </w:t>
              </w:r>
            </w:ins>
            <w:r>
              <w:rPr>
                <w:sz w:val="19"/>
              </w:rPr>
              <w:t>5353</w:t>
            </w:r>
            <w:del w:id="723" w:author="Master Repository Process" w:date="2021-07-31T08:58:00Z">
              <w:r>
                <w:rPr>
                  <w:sz w:val="19"/>
                </w:rPr>
                <w:delText>-</w:delText>
              </w:r>
            </w:del>
            <w:ins w:id="724" w:author="Master Repository Process" w:date="2021-07-31T08:58:00Z">
              <w:r>
                <w:rPr>
                  <w:sz w:val="19"/>
                </w:rPr>
                <w:noBreakHyphen/>
              </w:r>
            </w:ins>
            <w:r>
              <w:rPr>
                <w:sz w:val="19"/>
              </w:rPr>
              <w:t>8</w:t>
            </w:r>
          </w:p>
        </w:tc>
        <w:tc>
          <w:tcPr>
            <w:tcW w:w="2693" w:type="dxa"/>
          </w:tcPr>
          <w:p>
            <w:pPr>
              <w:pStyle w:val="nTable"/>
              <w:spacing w:after="40"/>
              <w:rPr>
                <w:sz w:val="19"/>
              </w:rPr>
            </w:pPr>
            <w:del w:id="725" w:author="Master Repository Process" w:date="2021-07-31T08:58:00Z">
              <w:r>
                <w:rPr>
                  <w:sz w:val="19"/>
                </w:rPr>
                <w:delText xml:space="preserve">Deemed operative </w:delText>
              </w:r>
            </w:del>
            <w:r>
              <w:rPr>
                <w:sz w:val="19"/>
              </w:rPr>
              <w:t>15 Jul</w:t>
            </w:r>
            <w:del w:id="726" w:author="Master Repository Process" w:date="2021-07-31T08:58:00Z">
              <w:r>
                <w:rPr>
                  <w:sz w:val="19"/>
                </w:rPr>
                <w:delText xml:space="preserve"> </w:delText>
              </w:r>
            </w:del>
            <w:ins w:id="727" w:author="Master Repository Process" w:date="2021-07-31T08:58:00Z">
              <w:r>
                <w:rPr>
                  <w:sz w:val="19"/>
                </w:rPr>
                <w:t> </w:t>
              </w:r>
            </w:ins>
            <w:r>
              <w:rPr>
                <w:sz w:val="19"/>
              </w:rPr>
              <w:t>2001 (see </w:t>
            </w:r>
            <w:del w:id="728" w:author="Master Repository Process" w:date="2021-07-31T08:58:00Z">
              <w:r>
                <w:rPr>
                  <w:sz w:val="19"/>
                </w:rPr>
                <w:delText xml:space="preserve">regulation </w:delText>
              </w:r>
            </w:del>
            <w:ins w:id="729" w:author="Master Repository Process" w:date="2021-07-31T08:58:00Z">
              <w:r>
                <w:rPr>
                  <w:sz w:val="19"/>
                </w:rPr>
                <w:t>r. </w:t>
              </w:r>
            </w:ins>
            <w:r>
              <w:rPr>
                <w:sz w:val="19"/>
              </w:rPr>
              <w:t xml:space="preserve">2 and </w:t>
            </w:r>
            <w:r>
              <w:rPr>
                <w:i/>
                <w:sz w:val="19"/>
              </w:rPr>
              <w:t>Commonwealth</w:t>
            </w:r>
            <w:r>
              <w:rPr>
                <w:sz w:val="19"/>
              </w:rPr>
              <w:t xml:space="preserve"> </w:t>
            </w:r>
            <w:r>
              <w:rPr>
                <w:i/>
                <w:sz w:val="19"/>
              </w:rPr>
              <w:t>Gazette</w:t>
            </w:r>
            <w:r>
              <w:rPr>
                <w:sz w:val="19"/>
              </w:rPr>
              <w:t xml:space="preserve"> 13</w:t>
            </w:r>
            <w:del w:id="730" w:author="Master Repository Process" w:date="2021-07-31T08:58:00Z">
              <w:r>
                <w:rPr>
                  <w:sz w:val="19"/>
                </w:rPr>
                <w:delText xml:space="preserve"> </w:delText>
              </w:r>
            </w:del>
            <w:ins w:id="731" w:author="Master Repository Process" w:date="2021-07-31T08:58:00Z">
              <w:r>
                <w:rPr>
                  <w:sz w:val="19"/>
                </w:rPr>
                <w:t> </w:t>
              </w:r>
            </w:ins>
            <w:r>
              <w:rPr>
                <w:sz w:val="19"/>
              </w:rPr>
              <w:t>Jul</w:t>
            </w:r>
            <w:del w:id="732" w:author="Master Repository Process" w:date="2021-07-31T08:58:00Z">
              <w:r>
                <w:rPr>
                  <w:sz w:val="19"/>
                </w:rPr>
                <w:delText xml:space="preserve"> </w:delText>
              </w:r>
            </w:del>
            <w:ins w:id="733" w:author="Master Repository Process" w:date="2021-07-31T08:58:00Z">
              <w:r>
                <w:rPr>
                  <w:sz w:val="19"/>
                </w:rPr>
                <w:t> </w:t>
              </w:r>
            </w:ins>
            <w:r>
              <w:rPr>
                <w:sz w:val="19"/>
              </w:rPr>
              <w:t>2001 No. S285)</w:t>
            </w:r>
          </w:p>
        </w:tc>
      </w:tr>
      <w:tr>
        <w:trPr>
          <w:cantSplit/>
        </w:trPr>
        <w:tc>
          <w:tcPr>
            <w:tcW w:w="3118" w:type="dxa"/>
          </w:tcPr>
          <w:p>
            <w:pPr>
              <w:pStyle w:val="nTable"/>
              <w:spacing w:after="40"/>
              <w:ind w:right="113"/>
              <w:rPr>
                <w:sz w:val="19"/>
              </w:rPr>
            </w:pPr>
            <w:r>
              <w:rPr>
                <w:i/>
                <w:sz w:val="19"/>
              </w:rPr>
              <w:t>Builders’ Registration Amendment Regulations (No. 2) 2003</w:t>
            </w:r>
            <w:del w:id="734" w:author="Master Repository Process" w:date="2021-07-31T08:58:00Z">
              <w:r>
                <w:rPr>
                  <w:iCs/>
                  <w:sz w:val="19"/>
                  <w:vertAlign w:val="superscript"/>
                </w:rPr>
                <w:delText> 2</w:delText>
              </w:r>
            </w:del>
          </w:p>
        </w:tc>
        <w:tc>
          <w:tcPr>
            <w:tcW w:w="1276" w:type="dxa"/>
          </w:tcPr>
          <w:p>
            <w:pPr>
              <w:pStyle w:val="nTable"/>
              <w:spacing w:after="40"/>
              <w:rPr>
                <w:sz w:val="19"/>
              </w:rPr>
            </w:pPr>
            <w:r>
              <w:rPr>
                <w:sz w:val="19"/>
              </w:rPr>
              <w:t>9 Jan 2004 p. 86</w:t>
            </w:r>
            <w:del w:id="735" w:author="Master Repository Process" w:date="2021-07-31T08:58:00Z">
              <w:r>
                <w:rPr>
                  <w:sz w:val="19"/>
                </w:rPr>
                <w:delText>-</w:delText>
              </w:r>
            </w:del>
            <w:ins w:id="736" w:author="Master Repository Process" w:date="2021-07-31T08:58:00Z">
              <w:r>
                <w:rPr>
                  <w:sz w:val="19"/>
                </w:rPr>
                <w:noBreakHyphen/>
              </w:r>
            </w:ins>
            <w:r>
              <w:rPr>
                <w:sz w:val="19"/>
              </w:rPr>
              <w:t>7</w:t>
            </w:r>
          </w:p>
        </w:tc>
        <w:tc>
          <w:tcPr>
            <w:tcW w:w="2693" w:type="dxa"/>
          </w:tcPr>
          <w:p>
            <w:pPr>
              <w:pStyle w:val="nTable"/>
              <w:spacing w:after="40"/>
              <w:rPr>
                <w:sz w:val="19"/>
              </w:rPr>
            </w:pPr>
            <w:r>
              <w:rPr>
                <w:sz w:val="19"/>
              </w:rPr>
              <w:t>9 Jan 2004</w:t>
            </w:r>
          </w:p>
        </w:tc>
      </w:tr>
      <w:tr>
        <w:trPr>
          <w:cantSplit/>
        </w:trPr>
        <w:tc>
          <w:tcPr>
            <w:tcW w:w="3118" w:type="dxa"/>
          </w:tcPr>
          <w:p>
            <w:pPr>
              <w:pStyle w:val="nTable"/>
              <w:spacing w:after="40"/>
              <w:ind w:right="113"/>
              <w:rPr>
                <w:i/>
                <w:sz w:val="19"/>
              </w:rPr>
            </w:pPr>
            <w:r>
              <w:rPr>
                <w:i/>
                <w:sz w:val="19"/>
              </w:rPr>
              <w:t>Builders’ Registration Amendment Regulations 2005</w:t>
            </w:r>
          </w:p>
        </w:tc>
        <w:tc>
          <w:tcPr>
            <w:tcW w:w="1276" w:type="dxa"/>
          </w:tcPr>
          <w:p>
            <w:pPr>
              <w:pStyle w:val="nTable"/>
              <w:spacing w:after="40"/>
              <w:rPr>
                <w:sz w:val="19"/>
              </w:rPr>
            </w:pPr>
            <w:r>
              <w:rPr>
                <w:sz w:val="19"/>
              </w:rPr>
              <w:t>28 Jun 2005 p. 2913</w:t>
            </w:r>
            <w:r>
              <w:rPr>
                <w:sz w:val="19"/>
              </w:rPr>
              <w:noBreakHyphen/>
              <w:t>15</w:t>
            </w:r>
          </w:p>
        </w:tc>
        <w:tc>
          <w:tcPr>
            <w:tcW w:w="2693" w:type="dxa"/>
          </w:tcPr>
          <w:p>
            <w:pPr>
              <w:pStyle w:val="nTable"/>
              <w:spacing w:after="40"/>
              <w:rPr>
                <w:sz w:val="19"/>
              </w:rPr>
            </w:pPr>
            <w:r>
              <w:rPr>
                <w:sz w:val="19"/>
              </w:rPr>
              <w:t>1 Jul 2005 (see r. 2)</w:t>
            </w:r>
          </w:p>
        </w:tc>
      </w:tr>
    </w:tbl>
    <w:p>
      <w:pPr>
        <w:pStyle w:val="nTable"/>
        <w:spacing w:after="40"/>
        <w:rPr>
          <w:del w:id="737" w:author="Master Repository Process" w:date="2021-07-31T08:58:00Z"/>
          <w:b/>
          <w:sz w:val="19"/>
        </w:rPr>
      </w:pPr>
      <w:del w:id="738" w:author="Master Repository Process" w:date="2021-07-31T08:58: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739" w:author="Master Repository Process" w:date="2021-07-31T08:58:00Z"/>
        </w:trPr>
        <w:tc>
          <w:tcPr>
            <w:tcW w:w="7087" w:type="dxa"/>
            <w:tcBorders>
              <w:bottom w:val="single" w:sz="8" w:space="0" w:color="auto"/>
            </w:tcBorders>
          </w:tcPr>
          <w:p>
            <w:pPr>
              <w:pStyle w:val="nTable"/>
              <w:spacing w:after="40"/>
              <w:rPr>
                <w:ins w:id="740" w:author="Master Repository Process" w:date="2021-07-31T08:58:00Z"/>
                <w:sz w:val="19"/>
              </w:rPr>
            </w:pPr>
            <w:ins w:id="741" w:author="Master Repository Process" w:date="2021-07-31T08:58:00Z">
              <w:r>
                <w:rPr>
                  <w:b/>
                  <w:sz w:val="19"/>
                </w:rPr>
                <w:t xml:space="preserve">Reprint 2: The </w:t>
              </w:r>
              <w:r>
                <w:rPr>
                  <w:b/>
                  <w:i/>
                  <w:sz w:val="19"/>
                </w:rPr>
                <w:t>Builders’ Registration Regulations</w:t>
              </w:r>
              <w:r>
                <w:rPr>
                  <w:b/>
                  <w:sz w:val="19"/>
                </w:rPr>
                <w:t xml:space="preserve"> as at 17 Feb 2006</w:t>
              </w:r>
              <w:r>
                <w:rPr>
                  <w:sz w:val="19"/>
                </w:rPr>
                <w:t xml:space="preserve"> (includes amendments listed above)</w:t>
              </w:r>
            </w:ins>
          </w:p>
        </w:tc>
      </w:tr>
    </w:tbl>
    <w:p>
      <w:pPr>
        <w:pStyle w:val="nSubsection"/>
        <w:spacing w:before="120"/>
        <w:rPr>
          <w:ins w:id="742" w:author="Master Repository Process" w:date="2021-07-31T08:58:00Z"/>
        </w:rPr>
      </w:pPr>
      <w:ins w:id="743" w:author="Master Repository Process" w:date="2021-07-31T08:58:00Z">
        <w:r>
          <w:rPr>
            <w:vertAlign w:val="superscript"/>
          </w:rPr>
          <w:t>2</w:t>
        </w:r>
        <w:r>
          <w:tab/>
          <w:t xml:space="preserve">Under the </w:t>
        </w:r>
        <w:r>
          <w:rPr>
            <w:i/>
          </w:rPr>
          <w:t>Alteration of Statutory Designations Order (No. 3) 2001</w:t>
        </w:r>
        <w:r>
          <w:t xml:space="preserve"> a reference to the Department for Community Welfare is, unless the contrary intention appears, to be read and construed as a reference to the Department for Community Development.</w:t>
        </w:r>
      </w:ins>
    </w:p>
    <w:p>
      <w:pPr>
        <w:pStyle w:val="nSubsection"/>
        <w:spacing w:before="120"/>
      </w:pPr>
      <w:ins w:id="744" w:author="Master Repository Process" w:date="2021-07-31T08:58:00Z">
        <w:r>
          <w:rPr>
            <w:vertAlign w:val="superscript"/>
          </w:rPr>
          <w:t>3</w:t>
        </w:r>
      </w:ins>
      <w:r>
        <w:tab/>
        <w:t xml:space="preserve">The </w:t>
      </w:r>
      <w:r>
        <w:rPr>
          <w:i/>
        </w:rPr>
        <w:t>Builders’ Registration Amendment Regulations 2003</w:t>
      </w:r>
      <w:r>
        <w:t xml:space="preserve"> as published in </w:t>
      </w:r>
      <w:r>
        <w:rPr>
          <w:i/>
        </w:rPr>
        <w:t>Gazette</w:t>
      </w:r>
      <w:r>
        <w:rPr>
          <w:u w:val="single"/>
        </w:rPr>
        <w:t xml:space="preserve"> </w:t>
      </w:r>
      <w:r>
        <w:t>12 Sep 2003 p. 4071 has no effect because it was made in error by the Governor instead of the Board.</w:t>
      </w:r>
    </w:p>
    <w:p>
      <w:pPr>
        <w:pStyle w:val="nSubsection"/>
        <w:spacing w:before="120"/>
        <w:rPr>
          <w:ins w:id="745" w:author="Master Repository Process" w:date="2021-07-31T08:58:00Z"/>
        </w:rPr>
      </w:pPr>
      <w:ins w:id="746" w:author="Master Repository Process" w:date="2021-07-31T08:58:00Z">
        <w:r>
          <w:rPr>
            <w:vertAlign w:val="superscript"/>
          </w:rPr>
          <w:t>4</w:t>
        </w:r>
        <w:r>
          <w:tab/>
          <w:t xml:space="preserve">Now known as the </w:t>
        </w:r>
        <w:r>
          <w:rPr>
            <w:i/>
          </w:rPr>
          <w:t>Builders’ Registration Regulations</w:t>
        </w:r>
        <w:r>
          <w:t>; citation changed (see note under r. 1).</w:t>
        </w:r>
      </w:ins>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Regulations</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459" w:type="dxa"/>
          <w:vAlign w:val="bottom"/>
        </w:tcPr>
        <w:p>
          <w:pPr>
            <w:pStyle w:val="HeaderTextRight"/>
          </w:pPr>
          <w:r>
            <w:fldChar w:fldCharType="begin"/>
          </w:r>
          <w:r>
            <w:instrText xml:space="preserve"> styleref CharSchText </w:instrText>
          </w:r>
          <w:r>
            <w:fldChar w:fldCharType="end"/>
          </w:r>
        </w:p>
      </w:tc>
      <w:tc>
        <w:tcPr>
          <w:tcW w:w="1804" w:type="dxa"/>
        </w:tcPr>
        <w:p>
          <w:pPr>
            <w:pStyle w:val="HeaderNumberRight"/>
            <w:ind w:right="17"/>
          </w:pPr>
          <w:r>
            <w:fldChar w:fldCharType="begin"/>
          </w:r>
          <w:r>
            <w:instrText xml:space="preserve"> styleref CharSchno </w:instrText>
          </w:r>
          <w:r>
            <w:rPr>
              <w:noProof/>
            </w:rPr>
            <w:fldChar w:fldCharType="end"/>
          </w:r>
        </w:p>
      </w:tc>
    </w:tr>
    <w:tr>
      <w:tc>
        <w:tcPr>
          <w:tcW w:w="5459" w:type="dxa"/>
        </w:tcPr>
        <w:p>
          <w:pPr>
            <w:pStyle w:val="HeaderTextRight"/>
          </w:pPr>
          <w:r>
            <w:fldChar w:fldCharType="begin"/>
          </w:r>
          <w:r>
            <w:instrText xml:space="preserve"> styleref CharSDivText </w:instrText>
          </w:r>
          <w:r>
            <w:fldChar w:fldCharType="end"/>
          </w:r>
        </w:p>
      </w:tc>
      <w:tc>
        <w:tcPr>
          <w:tcW w:w="1804"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459" w:type="dxa"/>
        </w:tcPr>
        <w:p>
          <w:pPr>
            <w:pStyle w:val="HeaderTextRight"/>
          </w:pPr>
        </w:p>
      </w:tc>
      <w:tc>
        <w:tcPr>
          <w:tcW w:w="1804"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4124105"/>
    <w:docVar w:name="WAFER_20140604124054" w:val="RemoveTocBookmarks,RemoveUnusedBookmarks,RemoveLanguageTags,UsedStyles,ResetPageSize"/>
    <w:docVar w:name="WAFER_20140604124054_GUID" w:val="53591165-7a6f-4f72-b210-44ca92d1ca14"/>
    <w:docVar w:name="WAFER_20140604124105" w:val="RemoveTocBookmarks,RunningHeaders"/>
    <w:docVar w:name="WAFER_20140604124105_GUID" w:val="fe9aa86c-3893-458b-81da-a2eff71975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43422D-2E42-4EFC-B481-9C3B51A0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8883</Words>
  <Characters>58454</Characters>
  <Application>Microsoft Office Word</Application>
  <DocSecurity>0</DocSecurity>
  <Lines>1670</Lines>
  <Paragraphs>1103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66234</CharactersWithSpaces>
  <SharedDoc>false</SharedDoc>
  <HLinks>
    <vt:vector size="12" baseType="variant">
      <vt:variant>
        <vt:i4>3014716</vt:i4>
      </vt:variant>
      <vt:variant>
        <vt:i4>3897</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01-f0-03 - 02-a0-04</dc:title>
  <dc:subject/>
  <dc:creator/>
  <cp:keywords/>
  <dc:description/>
  <cp:lastModifiedBy>Master Repository Process</cp:lastModifiedBy>
  <cp:revision>2</cp:revision>
  <cp:lastPrinted>2006-02-14T06:58:00Z</cp:lastPrinted>
  <dcterms:created xsi:type="dcterms:W3CDTF">2021-07-31T00:58:00Z</dcterms:created>
  <dcterms:modified xsi:type="dcterms:W3CDTF">2021-07-31T00:58:00Z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20060217</vt:lpwstr>
  </property>
  <property fmtid="{D5CDD505-2E9C-101B-9397-08002B2CF9AE}" pid="4" name="DocumentType">
    <vt:lpwstr>Reg</vt:lpwstr>
  </property>
  <property fmtid="{D5CDD505-2E9C-101B-9397-08002B2CF9AE}" pid="5" name="OwlsUID">
    <vt:i4>4303</vt:i4>
  </property>
  <property fmtid="{D5CDD505-2E9C-101B-9397-08002B2CF9AE}" pid="6" name="ReprintNo">
    <vt:lpwstr>2</vt:lpwstr>
  </property>
  <property fmtid="{D5CDD505-2E9C-101B-9397-08002B2CF9AE}" pid="7" name="FromSuffix">
    <vt:lpwstr>01-f0-03</vt:lpwstr>
  </property>
  <property fmtid="{D5CDD505-2E9C-101B-9397-08002B2CF9AE}" pid="8" name="FromAsAtDate">
    <vt:lpwstr>01 Jul 2005</vt:lpwstr>
  </property>
  <property fmtid="{D5CDD505-2E9C-101B-9397-08002B2CF9AE}" pid="9" name="ToSuffix">
    <vt:lpwstr>02-a0-04</vt:lpwstr>
  </property>
  <property fmtid="{D5CDD505-2E9C-101B-9397-08002B2CF9AE}" pid="10" name="ToAsAtDate">
    <vt:lpwstr>17 Feb 2006</vt:lpwstr>
  </property>
</Properties>
</file>