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19 Sep 2014</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4:59:00Z"/>
        </w:trPr>
        <w:tc>
          <w:tcPr>
            <w:tcW w:w="2434" w:type="dxa"/>
            <w:vMerge w:val="restart"/>
          </w:tcPr>
          <w:p>
            <w:pPr>
              <w:rPr>
                <w:ins w:id="1" w:author="Master Repository Process" w:date="2021-09-12T14:59:00Z"/>
              </w:rPr>
            </w:pPr>
          </w:p>
        </w:tc>
        <w:tc>
          <w:tcPr>
            <w:tcW w:w="2434" w:type="dxa"/>
            <w:vMerge w:val="restart"/>
          </w:tcPr>
          <w:p>
            <w:pPr>
              <w:jc w:val="center"/>
              <w:rPr>
                <w:ins w:id="2" w:author="Master Repository Process" w:date="2021-09-12T14:59:00Z"/>
              </w:rPr>
            </w:pPr>
            <w:ins w:id="3" w:author="Master Repository Process" w:date="2021-09-12T14: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4:59:00Z"/>
              </w:rPr>
            </w:pPr>
            <w:ins w:id="5" w:author="Master Repository Process" w:date="2021-09-12T14:59: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4:59:00Z"/>
        </w:trPr>
        <w:tc>
          <w:tcPr>
            <w:tcW w:w="2434" w:type="dxa"/>
            <w:vMerge/>
          </w:tcPr>
          <w:p>
            <w:pPr>
              <w:rPr>
                <w:ins w:id="7" w:author="Master Repository Process" w:date="2021-09-12T14:59:00Z"/>
              </w:rPr>
            </w:pPr>
          </w:p>
        </w:tc>
        <w:tc>
          <w:tcPr>
            <w:tcW w:w="2434" w:type="dxa"/>
            <w:vMerge/>
          </w:tcPr>
          <w:p>
            <w:pPr>
              <w:jc w:val="center"/>
              <w:rPr>
                <w:ins w:id="8" w:author="Master Repository Process" w:date="2021-09-12T14:59:00Z"/>
              </w:rPr>
            </w:pPr>
          </w:p>
        </w:tc>
        <w:tc>
          <w:tcPr>
            <w:tcW w:w="2434" w:type="dxa"/>
          </w:tcPr>
          <w:p>
            <w:pPr>
              <w:keepNext/>
              <w:rPr>
                <w:ins w:id="9" w:author="Master Repository Process" w:date="2021-09-12T14:59:00Z"/>
                <w:b/>
                <w:sz w:val="22"/>
              </w:rPr>
            </w:pPr>
            <w:ins w:id="10" w:author="Master Repository Process" w:date="2021-09-12T14:59:00Z">
              <w:r>
                <w:rPr>
                  <w:b/>
                  <w:sz w:val="22"/>
                </w:rPr>
                <w:t>at 19</w:t>
              </w:r>
              <w:r>
                <w:rPr>
                  <w:b/>
                  <w:snapToGrid w:val="0"/>
                  <w:sz w:val="22"/>
                </w:rPr>
                <w:t xml:space="preserve"> September 2014</w:t>
              </w:r>
            </w:ins>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1" w:name="_Toc400356379"/>
      <w:bookmarkStart w:id="12" w:name="_Toc391651488"/>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4" w:name="_Toc400356380"/>
      <w:bookmarkStart w:id="15" w:name="_Toc391651489"/>
      <w:r>
        <w:rPr>
          <w:rStyle w:val="CharSectno"/>
        </w:rPr>
        <w:t>2</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16" w:name="_Toc400356381"/>
      <w:bookmarkStart w:id="17" w:name="_Toc391651490"/>
      <w:r>
        <w:rPr>
          <w:rStyle w:val="CharSectno"/>
        </w:rPr>
        <w:t>3A</w:t>
      </w:r>
      <w:r>
        <w:t>.</w:t>
      </w:r>
      <w:r>
        <w:tab/>
        <w:t>Prescribed duty (Act s. 4(4)(d))</w:t>
      </w:r>
      <w:bookmarkEnd w:id="16"/>
      <w:bookmarkEnd w:id="1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18" w:name="_Toc400356382"/>
      <w:bookmarkStart w:id="19" w:name="_Toc391651491"/>
      <w:r>
        <w:rPr>
          <w:rStyle w:val="CharSectno"/>
        </w:rPr>
        <w:t>4</w:t>
      </w:r>
      <w:r>
        <w:t>.</w:t>
      </w:r>
      <w:r>
        <w:tab/>
        <w:t>Fees (Sch. 1)</w:t>
      </w:r>
      <w:bookmarkEnd w:id="18"/>
      <w:bookmarkEnd w:id="1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20" w:name="_Toc400356383"/>
      <w:bookmarkStart w:id="21" w:name="_Toc391651492"/>
      <w:r>
        <w:rPr>
          <w:rStyle w:val="CharSectno"/>
        </w:rPr>
        <w:t>4A</w:t>
      </w:r>
      <w:r>
        <w:rPr>
          <w:snapToGrid w:val="0"/>
        </w:rPr>
        <w:t>.</w:t>
      </w:r>
      <w:r>
        <w:rPr>
          <w:snapToGrid w:val="0"/>
        </w:rPr>
        <w:tab/>
        <w:t xml:space="preserve">Holding </w:t>
      </w:r>
      <w:r>
        <w:t>fee</w:t>
      </w:r>
      <w:bookmarkEnd w:id="20"/>
      <w:del w:id="22" w:author="Master Repository Process" w:date="2021-09-12T14:59:00Z">
        <w:r>
          <w:rPr>
            <w:snapToGrid w:val="0"/>
          </w:rPr>
          <w:delText>, when payable etc.</w:delText>
        </w:r>
      </w:del>
      <w:bookmarkEnd w:id="2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23" w:name="_Toc400356384"/>
      <w:bookmarkStart w:id="24" w:name="_Toc391651493"/>
      <w:r>
        <w:rPr>
          <w:rStyle w:val="CharSectno"/>
        </w:rPr>
        <w:t>4AA</w:t>
      </w:r>
      <w:r>
        <w:t>.</w:t>
      </w:r>
      <w:r>
        <w:tab/>
        <w:t>CPD activities</w:t>
      </w:r>
      <w:bookmarkEnd w:id="23"/>
      <w:del w:id="25" w:author="Master Repository Process" w:date="2021-09-12T14:59:00Z">
        <w:r>
          <w:delText>, approval of etc.</w:delText>
        </w:r>
      </w:del>
      <w:bookmarkEnd w:id="24"/>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26" w:name="_Toc400356385"/>
      <w:bookmarkStart w:id="27" w:name="_Toc391651494"/>
      <w:r>
        <w:rPr>
          <w:rStyle w:val="CharSectno"/>
        </w:rPr>
        <w:t>4AB</w:t>
      </w:r>
      <w:r>
        <w:t>.</w:t>
      </w:r>
      <w:r>
        <w:tab/>
        <w:t>Prescribed educational requirement (Act s. 31(3)(b))</w:t>
      </w:r>
      <w:bookmarkEnd w:id="26"/>
      <w:bookmarkEnd w:id="27"/>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28" w:name="_Toc400356386"/>
      <w:bookmarkStart w:id="29" w:name="_Toc391651495"/>
      <w:r>
        <w:rPr>
          <w:rStyle w:val="CharSectno"/>
        </w:rPr>
        <w:t>4AC</w:t>
      </w:r>
      <w:r>
        <w:t>.</w:t>
      </w:r>
      <w:r>
        <w:tab/>
        <w:t>Prescribed educational requirement (Act s. 48(5)(b))</w:t>
      </w:r>
      <w:bookmarkEnd w:id="28"/>
      <w:bookmarkEnd w:id="29"/>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30" w:name="_Toc400356387"/>
      <w:bookmarkStart w:id="31" w:name="_Toc391651496"/>
      <w:r>
        <w:rPr>
          <w:rStyle w:val="CharSectno"/>
        </w:rPr>
        <w:t>4B</w:t>
      </w:r>
      <w:r>
        <w:t>.</w:t>
      </w:r>
      <w:r>
        <w:tab/>
        <w:t>Prescribed periods (Act s. 48(1), (2) and 49(2))</w:t>
      </w:r>
      <w:bookmarkEnd w:id="30"/>
      <w:bookmarkEnd w:id="31"/>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pPr>
      <w:bookmarkStart w:id="32" w:name="_Toc400356388"/>
      <w:bookmarkStart w:id="33" w:name="_Toc391651497"/>
      <w:r>
        <w:rPr>
          <w:rStyle w:val="CharSectno"/>
        </w:rPr>
        <w:t>5</w:t>
      </w:r>
      <w:r>
        <w:t>.</w:t>
      </w:r>
      <w:r>
        <w:tab/>
        <w:t>Notice of application for licence, advertisement of (Act s. 24(2))</w:t>
      </w:r>
      <w:bookmarkEnd w:id="32"/>
      <w:bookmarkEnd w:id="33"/>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Commissioner in a newspaper with State</w:t>
      </w:r>
      <w:r>
        <w:noBreakHyphen/>
        <w:t>wide circulation as soon as practicable after the application is made.</w:t>
      </w:r>
    </w:p>
    <w:p>
      <w:pPr>
        <w:pStyle w:val="Ednotesubsection"/>
      </w:pPr>
      <w:r>
        <w:tab/>
        <w:t>[(2)</w:t>
      </w:r>
      <w:r>
        <w:tab/>
        <w:t>deleted]</w:t>
      </w:r>
    </w:p>
    <w:p>
      <w:pPr>
        <w:pStyle w:val="Footnotesection"/>
      </w:pPr>
      <w:r>
        <w:tab/>
        <w:t>[Regulation 5 amended in Gazette 26 Oct 1990 p. 5370; 30 Jun 2011 p. 2670.]</w:t>
      </w:r>
    </w:p>
    <w:p>
      <w:pPr>
        <w:pStyle w:val="Heading5"/>
      </w:pPr>
      <w:bookmarkStart w:id="34" w:name="_Toc400356389"/>
      <w:bookmarkStart w:id="35" w:name="_Toc391651498"/>
      <w:r>
        <w:rPr>
          <w:rStyle w:val="CharSectno"/>
        </w:rPr>
        <w:t>6</w:t>
      </w:r>
      <w:r>
        <w:t>.</w:t>
      </w:r>
      <w:r>
        <w:tab/>
        <w:t>Prescribed examinations (Act Sch. cl. 1(a))</w:t>
      </w:r>
      <w:bookmarkEnd w:id="34"/>
      <w:bookmarkEnd w:id="35"/>
    </w:p>
    <w:p>
      <w:pPr>
        <w:pStyle w:val="Subsection"/>
      </w:pPr>
      <w:r>
        <w:tab/>
        <w:t>(1)</w:t>
      </w:r>
      <w:r>
        <w:tab/>
        <w:t>The prescribed examinations for the purposes of clause 1(a) of the Schedule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Footnotesection"/>
      </w:pPr>
      <w:r>
        <w:tab/>
        <w:t>[Regulation 6 inserted in Gazette 7 Feb 2003 p. 385; amended in Gazette 13 Jan 2004 p. 145; 8 May 2009 p. 1491</w:t>
      </w:r>
      <w:r>
        <w:noBreakHyphen/>
        <w:t>2.]</w:t>
      </w:r>
    </w:p>
    <w:p>
      <w:pPr>
        <w:pStyle w:val="Heading5"/>
      </w:pPr>
      <w:bookmarkStart w:id="36" w:name="_Toc400356390"/>
      <w:bookmarkStart w:id="37" w:name="_Toc391651499"/>
      <w:r>
        <w:rPr>
          <w:rStyle w:val="CharSectno"/>
        </w:rPr>
        <w:t>6A</w:t>
      </w:r>
      <w:r>
        <w:t>.</w:t>
      </w:r>
      <w:r>
        <w:tab/>
        <w:t>Prescribed qualifications for sales representatives (Act s. 47(2))</w:t>
      </w:r>
      <w:bookmarkEnd w:id="36"/>
      <w:bookmarkEnd w:id="37"/>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38" w:name="_Toc400356391"/>
      <w:bookmarkStart w:id="39" w:name="_Toc391651500"/>
      <w:r>
        <w:rPr>
          <w:rStyle w:val="CharSectno"/>
        </w:rPr>
        <w:t>6B</w:t>
      </w:r>
      <w:r>
        <w:t>.</w:t>
      </w:r>
      <w:r>
        <w:tab/>
        <w:t>Certificate of registration, grant of (Act s. 47)</w:t>
      </w:r>
      <w:bookmarkEnd w:id="38"/>
      <w:bookmarkEnd w:id="39"/>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40" w:name="_Toc400356392"/>
      <w:bookmarkStart w:id="41" w:name="_Toc391651501"/>
      <w:r>
        <w:rPr>
          <w:rStyle w:val="CharSectno"/>
        </w:rPr>
        <w:t>6BA</w:t>
      </w:r>
      <w:r>
        <w:rPr>
          <w:snapToGrid w:val="0"/>
        </w:rPr>
        <w:t>.</w:t>
      </w:r>
      <w:r>
        <w:rPr>
          <w:snapToGrid w:val="0"/>
        </w:rPr>
        <w:tab/>
        <w:t>Appointment to act as agent, content of</w:t>
      </w:r>
      <w:bookmarkEnd w:id="40"/>
      <w:bookmarkEnd w:id="41"/>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42" w:name="_Toc400356393"/>
      <w:bookmarkStart w:id="43" w:name="_Toc391651502"/>
      <w:r>
        <w:rPr>
          <w:rStyle w:val="CharSectno"/>
        </w:rPr>
        <w:t>6C</w:t>
      </w:r>
      <w:r>
        <w:t>.</w:t>
      </w:r>
      <w:r>
        <w:tab/>
        <w:t>Authorised financial institution (Act s. 67), classes of body prescribed</w:t>
      </w:r>
      <w:bookmarkEnd w:id="42"/>
      <w:bookmarkEnd w:id="43"/>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44" w:name="_Toc400356394"/>
      <w:bookmarkStart w:id="45" w:name="_Toc391651503"/>
      <w:r>
        <w:rPr>
          <w:rStyle w:val="CharSectno"/>
        </w:rPr>
        <w:t>6D</w:t>
      </w:r>
      <w:r>
        <w:t>.</w:t>
      </w:r>
      <w:r>
        <w:tab/>
        <w:t>Trust accounts, designation of (Act s. 68(1))</w:t>
      </w:r>
      <w:bookmarkEnd w:id="44"/>
      <w:bookmarkEnd w:id="45"/>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46" w:name="_Toc400356395"/>
      <w:bookmarkStart w:id="47" w:name="_Toc391651504"/>
      <w:r>
        <w:rPr>
          <w:rStyle w:val="CharSectno"/>
        </w:rPr>
        <w:t>6E</w:t>
      </w:r>
      <w:r>
        <w:t>.</w:t>
      </w:r>
      <w:r>
        <w:tab/>
        <w:t>Separate trust accounts, requests for, requirements prescribed (Act s. 68A(4))</w:t>
      </w:r>
      <w:bookmarkEnd w:id="46"/>
      <w:bookmarkEnd w:id="47"/>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48" w:name="_Toc400356396"/>
      <w:bookmarkStart w:id="49" w:name="_Toc391651505"/>
      <w:r>
        <w:rPr>
          <w:rStyle w:val="CharSectno"/>
        </w:rPr>
        <w:t>6F</w:t>
      </w:r>
      <w:r>
        <w:t>.</w:t>
      </w:r>
      <w:r>
        <w:tab/>
        <w:t>Trust accounts, interest on (Act s. 68B(1))</w:t>
      </w:r>
      <w:bookmarkEnd w:id="48"/>
      <w:bookmarkEnd w:id="49"/>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50" w:name="_Toc400356397"/>
      <w:bookmarkStart w:id="51" w:name="_Toc391651506"/>
      <w:r>
        <w:rPr>
          <w:rStyle w:val="CharSectno"/>
        </w:rPr>
        <w:t>6G</w:t>
      </w:r>
      <w:r>
        <w:t>.</w:t>
      </w:r>
      <w:r>
        <w:tab/>
        <w:t xml:space="preserve">Receipts by agents, information in </w:t>
      </w:r>
      <w:del w:id="52" w:author="Master Repository Process" w:date="2021-09-12T14:59:00Z">
        <w:r>
          <w:delText xml:space="preserve">prescribed </w:delText>
        </w:r>
      </w:del>
      <w:r>
        <w:t>(Act s. 69(1)(a))</w:t>
      </w:r>
      <w:bookmarkEnd w:id="50"/>
      <w:bookmarkEnd w:id="51"/>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53" w:name="_Toc400356398"/>
      <w:bookmarkStart w:id="54" w:name="_Toc391651507"/>
      <w:r>
        <w:rPr>
          <w:rStyle w:val="CharSectno"/>
        </w:rPr>
        <w:t>6H</w:t>
      </w:r>
      <w:r>
        <w:rPr>
          <w:snapToGrid w:val="0"/>
        </w:rPr>
        <w:t>.</w:t>
      </w:r>
      <w:r>
        <w:rPr>
          <w:snapToGrid w:val="0"/>
        </w:rPr>
        <w:tab/>
        <w:t>Record keeping requirements</w:t>
      </w:r>
      <w:bookmarkEnd w:id="53"/>
      <w:bookmarkEnd w:id="54"/>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55" w:name="_Toc400356399"/>
      <w:bookmarkStart w:id="56" w:name="_Toc391651508"/>
      <w:r>
        <w:rPr>
          <w:rStyle w:val="CharSectno"/>
        </w:rPr>
        <w:t>7</w:t>
      </w:r>
      <w:r>
        <w:rPr>
          <w:snapToGrid w:val="0"/>
        </w:rPr>
        <w:t>.</w:t>
      </w:r>
      <w:r>
        <w:rPr>
          <w:snapToGrid w:val="0"/>
        </w:rPr>
        <w:tab/>
        <w:t xml:space="preserve">Registers </w:t>
      </w:r>
      <w:del w:id="57" w:author="Master Repository Process" w:date="2021-09-12T14:59:00Z">
        <w:r>
          <w:rPr>
            <w:snapToGrid w:val="0"/>
          </w:rPr>
          <w:delText xml:space="preserve">of licensees etc., particulars in prescribed </w:delText>
        </w:r>
      </w:del>
      <w:r>
        <w:rPr>
          <w:snapToGrid w:val="0"/>
        </w:rPr>
        <w:t>(Act s. 133(2))</w:t>
      </w:r>
      <w:bookmarkEnd w:id="55"/>
      <w:bookmarkEnd w:id="56"/>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58" w:name="_Toc400356400"/>
      <w:bookmarkStart w:id="59" w:name="_Toc391651509"/>
      <w:r>
        <w:rPr>
          <w:rStyle w:val="CharSectno"/>
        </w:rPr>
        <w:t>7AA</w:t>
      </w:r>
      <w:r>
        <w:t>.</w:t>
      </w:r>
      <w:r>
        <w:tab/>
        <w:t>Lending institution (Act s. 131A), classes of body prescribed</w:t>
      </w:r>
      <w:bookmarkEnd w:id="58"/>
      <w:bookmarkEnd w:id="59"/>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[Regulation 7AA inserted in Gazette 25 Jun 1996 p. 2920.]</w:t>
      </w:r>
    </w:p>
    <w:p>
      <w:pPr>
        <w:pStyle w:val="Heading5"/>
        <w:rPr>
          <w:snapToGrid w:val="0"/>
        </w:rPr>
      </w:pPr>
      <w:bookmarkStart w:id="60" w:name="_Toc400356401"/>
      <w:bookmarkStart w:id="61" w:name="_Toc391651510"/>
      <w:r>
        <w:rPr>
          <w:rStyle w:val="CharSectno"/>
        </w:rPr>
        <w:t>7A</w:t>
      </w:r>
      <w:r>
        <w:rPr>
          <w:snapToGrid w:val="0"/>
        </w:rPr>
        <w:t>.</w:t>
      </w:r>
      <w:r>
        <w:rPr>
          <w:snapToGrid w:val="0"/>
        </w:rPr>
        <w:tab/>
        <w:t>Application for assistance from Home Buyers Assistance Account, form of (Act s. 131L(1))</w:t>
      </w:r>
      <w:bookmarkEnd w:id="60"/>
      <w:bookmarkEnd w:id="61"/>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62" w:name="_Toc400356402"/>
      <w:bookmarkStart w:id="63" w:name="_Toc391651511"/>
      <w:r>
        <w:rPr>
          <w:rStyle w:val="CharSectno"/>
        </w:rPr>
        <w:t>7B</w:t>
      </w:r>
      <w:r>
        <w:rPr>
          <w:snapToGrid w:val="0"/>
        </w:rPr>
        <w:t>.</w:t>
      </w:r>
      <w:r>
        <w:rPr>
          <w:snapToGrid w:val="0"/>
        </w:rPr>
        <w:tab/>
        <w:t>Maximum amount prescribed (Act s. 131M(3))</w:t>
      </w:r>
      <w:bookmarkEnd w:id="62"/>
      <w:bookmarkEnd w:id="63"/>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64" w:name="_Toc400356403"/>
      <w:bookmarkStart w:id="65" w:name="_Toc391651512"/>
      <w:r>
        <w:rPr>
          <w:rStyle w:val="CharSectno"/>
        </w:rPr>
        <w:t>8</w:t>
      </w:r>
      <w:r>
        <w:rPr>
          <w:snapToGrid w:val="0"/>
        </w:rPr>
        <w:t>.</w:t>
      </w:r>
      <w:r>
        <w:rPr>
          <w:snapToGrid w:val="0"/>
        </w:rPr>
        <w:tab/>
        <w:t>Changes in particulars, licensees to notify Commissioner of</w:t>
      </w:r>
      <w:bookmarkEnd w:id="64"/>
      <w:bookmarkEnd w:id="65"/>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66" w:name="_Toc400356404"/>
      <w:bookmarkStart w:id="67" w:name="_Toc391651513"/>
      <w:r>
        <w:rPr>
          <w:rStyle w:val="CharSectno"/>
        </w:rPr>
        <w:t>9</w:t>
      </w:r>
      <w:r>
        <w:rPr>
          <w:snapToGrid w:val="0"/>
        </w:rPr>
        <w:t>.</w:t>
      </w:r>
      <w:r>
        <w:rPr>
          <w:snapToGrid w:val="0"/>
        </w:rPr>
        <w:tab/>
        <w:t xml:space="preserve">Fees and costs, </w:t>
      </w:r>
      <w:r>
        <w:t>recovery</w:t>
      </w:r>
      <w:r>
        <w:rPr>
          <w:snapToGrid w:val="0"/>
        </w:rPr>
        <w:t xml:space="preserve"> of</w:t>
      </w:r>
      <w:bookmarkEnd w:id="66"/>
      <w:bookmarkEnd w:id="67"/>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68" w:name="_Toc400356405"/>
      <w:bookmarkStart w:id="69" w:name="_Toc391651514"/>
      <w:r>
        <w:rPr>
          <w:rStyle w:val="CharSectno"/>
        </w:rPr>
        <w:t>10</w:t>
      </w:r>
      <w:r>
        <w:rPr>
          <w:snapToGrid w:val="0"/>
        </w:rPr>
        <w:t>.</w:t>
      </w:r>
      <w:r>
        <w:rPr>
          <w:snapToGrid w:val="0"/>
        </w:rPr>
        <w:tab/>
      </w:r>
      <w:r>
        <w:t>Unsuccessful</w:t>
      </w:r>
      <w:r>
        <w:rPr>
          <w:snapToGrid w:val="0"/>
        </w:rPr>
        <w:t xml:space="preserve"> applicant for licence etc., refund to (Act s. 113)</w:t>
      </w:r>
      <w:bookmarkEnd w:id="68"/>
      <w:bookmarkEnd w:id="69"/>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70" w:name="_Toc400356406"/>
      <w:bookmarkStart w:id="71" w:name="_Toc391651515"/>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70"/>
      <w:bookmarkEnd w:id="71"/>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72" w:name="_Toc400356407"/>
      <w:bookmarkStart w:id="73" w:name="_Toc391651516"/>
      <w:r>
        <w:rPr>
          <w:rStyle w:val="CharSectno"/>
        </w:rPr>
        <w:t>12</w:t>
      </w:r>
      <w:r>
        <w:rPr>
          <w:snapToGrid w:val="0"/>
        </w:rPr>
        <w:t>.</w:t>
      </w:r>
      <w:r>
        <w:rPr>
          <w:snapToGrid w:val="0"/>
        </w:rPr>
        <w:tab/>
        <w:t>Fidelity Guarantee Account, claims against</w:t>
      </w:r>
      <w:bookmarkEnd w:id="72"/>
      <w:bookmarkEnd w:id="73"/>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74" w:name="_Toc400356408"/>
      <w:bookmarkStart w:id="75" w:name="_Toc391651517"/>
      <w:r>
        <w:rPr>
          <w:rStyle w:val="CharSectno"/>
        </w:rPr>
        <w:t>13</w:t>
      </w:r>
      <w:r>
        <w:rPr>
          <w:snapToGrid w:val="0"/>
        </w:rPr>
        <w:t>.</w:t>
      </w:r>
      <w:r>
        <w:rPr>
          <w:snapToGrid w:val="0"/>
        </w:rPr>
        <w:tab/>
        <w:t>Codes of conduct prescribed to be published (Act s. 101)</w:t>
      </w:r>
      <w:bookmarkEnd w:id="74"/>
      <w:bookmarkEnd w:id="75"/>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76" w:name="_Toc400356409"/>
      <w:bookmarkStart w:id="77" w:name="_Toc391651518"/>
      <w:r>
        <w:rPr>
          <w:rStyle w:val="CharSectno"/>
        </w:rPr>
        <w:t>14</w:t>
      </w:r>
      <w:r>
        <w:t>.</w:t>
      </w:r>
      <w:r>
        <w:tab/>
        <w:t>Infringement notices</w:t>
      </w:r>
      <w:bookmarkEnd w:id="76"/>
      <w:del w:id="78" w:author="Master Repository Process" w:date="2021-09-12T14:59:00Z">
        <w:r>
          <w:delText>, offences and modified penalties for etc.</w:delText>
        </w:r>
      </w:del>
      <w:bookmarkEnd w:id="77"/>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79" w:name="_Toc400356410"/>
      <w:bookmarkStart w:id="80" w:name="_Toc391651519"/>
      <w:r>
        <w:rPr>
          <w:rStyle w:val="CharSectno"/>
        </w:rPr>
        <w:t>15</w:t>
      </w:r>
      <w:r>
        <w:t>.</w:t>
      </w:r>
      <w:r>
        <w:tab/>
        <w:t>Forms (Sch. 2)</w:t>
      </w:r>
      <w:bookmarkEnd w:id="79"/>
      <w:bookmarkEnd w:id="80"/>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1" w:name="_Toc400356411"/>
      <w:bookmarkStart w:id="82" w:name="_Toc391651520"/>
      <w:r>
        <w:rPr>
          <w:rStyle w:val="CharSchNo"/>
        </w:rPr>
        <w:t>Schedule 1</w:t>
      </w:r>
      <w:r>
        <w:t> — </w:t>
      </w:r>
      <w:r>
        <w:rPr>
          <w:rStyle w:val="CharSchText"/>
        </w:rPr>
        <w:t>Fees</w:t>
      </w:r>
      <w:bookmarkEnd w:id="81"/>
      <w:bookmarkEnd w:id="82"/>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83" w:name="_Toc400356412"/>
      <w:bookmarkStart w:id="84" w:name="_Toc391651521"/>
      <w:r>
        <w:rPr>
          <w:rStyle w:val="CharSchNo"/>
        </w:rPr>
        <w:t>Schedule 1A</w:t>
      </w:r>
      <w:r>
        <w:rPr>
          <w:rStyle w:val="CharSDivNo"/>
        </w:rPr>
        <w:t> </w:t>
      </w:r>
      <w:r>
        <w:t>—</w:t>
      </w:r>
      <w:r>
        <w:rPr>
          <w:rStyle w:val="CharSDivText"/>
        </w:rPr>
        <w:t> </w:t>
      </w:r>
      <w:r>
        <w:rPr>
          <w:rStyle w:val="CharSchText"/>
        </w:rPr>
        <w:t>Professional development subjects</w:t>
      </w:r>
      <w:bookmarkEnd w:id="83"/>
      <w:bookmarkEnd w:id="84"/>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85" w:name="_Toc400356413"/>
      <w:bookmarkStart w:id="86" w:name="_Toc391651522"/>
      <w:r>
        <w:rPr>
          <w:rStyle w:val="CharSchNo"/>
        </w:rPr>
        <w:t>Schedule 2</w:t>
      </w:r>
      <w:r>
        <w:rPr>
          <w:rStyle w:val="CharSDivNo"/>
        </w:rPr>
        <w:t> </w:t>
      </w:r>
      <w:r>
        <w:t>—</w:t>
      </w:r>
      <w:r>
        <w:rPr>
          <w:rStyle w:val="CharSDivText"/>
        </w:rPr>
        <w:t> </w:t>
      </w:r>
      <w:r>
        <w:rPr>
          <w:rStyle w:val="CharSchText"/>
        </w:rPr>
        <w:t>Forms</w:t>
      </w:r>
      <w:bookmarkEnd w:id="85"/>
      <w:bookmarkEnd w:id="86"/>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del w:id="87" w:author="Master Repository Process" w:date="2021-09-12T14:59:00Z">
        <w:r>
          <w:rPr>
            <w:snapToGrid w:val="0"/>
          </w:rPr>
          <w:delText>..............</w:delText>
        </w:r>
      </w:del>
      <w:ins w:id="88" w:author="Master Repository Process" w:date="2021-09-12T14:59:00Z">
        <w:r>
          <w:rPr>
            <w:snapToGrid w:val="0"/>
          </w:rPr>
          <w:t>....................</w:t>
        </w:r>
      </w:ins>
    </w:p>
    <w:p>
      <w:pPr>
        <w:pStyle w:val="yMiscellaneousBody"/>
        <w:tabs>
          <w:tab w:val="left" w:pos="2127"/>
        </w:tabs>
        <w:rPr>
          <w:snapToGrid w:val="0"/>
        </w:rPr>
      </w:pPr>
      <w:r>
        <w:rPr>
          <w:snapToGrid w:val="0"/>
        </w:rPr>
        <w:t>Family Name</w:t>
      </w:r>
      <w:r>
        <w:rPr>
          <w:snapToGrid w:val="0"/>
        </w:rPr>
        <w:tab/>
      </w:r>
      <w:del w:id="89" w:author="Master Repository Process" w:date="2021-09-12T14:59:00Z">
        <w:r>
          <w:rPr>
            <w:snapToGrid w:val="0"/>
          </w:rPr>
          <w:delText>__________________________________________</w:delText>
        </w:r>
      </w:del>
      <w:ins w:id="90"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First Given Name</w:t>
      </w:r>
      <w:r>
        <w:rPr>
          <w:snapToGrid w:val="0"/>
        </w:rPr>
        <w:tab/>
      </w:r>
      <w:del w:id="91" w:author="Master Repository Process" w:date="2021-09-12T14:59:00Z">
        <w:r>
          <w:rPr>
            <w:snapToGrid w:val="0"/>
          </w:rPr>
          <w:delText>_________________________________________</w:delText>
        </w:r>
      </w:del>
      <w:ins w:id="92"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 xml:space="preserve">Other Given Name(s) </w:t>
      </w:r>
      <w:del w:id="93" w:author="Master Repository Process" w:date="2021-09-12T14:59:00Z">
        <w:r>
          <w:rPr>
            <w:snapToGrid w:val="0"/>
          </w:rPr>
          <w:delText>______________________________________</w:delText>
        </w:r>
      </w:del>
      <w:ins w:id="94" w:author="Master Repository Process" w:date="2021-09-12T14:59:00Z">
        <w:r>
          <w:rPr>
            <w:snapToGrid w:val="0"/>
          </w:rPr>
          <w:tab/>
          <w:t>_____________________________________________</w:t>
        </w:r>
      </w:ins>
    </w:p>
    <w:p>
      <w:pPr>
        <w:pStyle w:val="yMiscellaneousBody"/>
        <w:tabs>
          <w:tab w:val="left" w:pos="2127"/>
        </w:tabs>
        <w:rPr>
          <w:snapToGrid w:val="0"/>
        </w:rPr>
      </w:pPr>
      <w:r>
        <w:rPr>
          <w:snapToGrid w:val="0"/>
        </w:rPr>
        <w:t xml:space="preserve">Previous Family Name </w:t>
      </w:r>
      <w:del w:id="95" w:author="Master Repository Process" w:date="2021-09-12T14:59:00Z">
        <w:r>
          <w:rPr>
            <w:snapToGrid w:val="0"/>
          </w:rPr>
          <w:delText>_____________________________________</w:delText>
        </w:r>
      </w:del>
      <w:ins w:id="96" w:author="Master Repository Process" w:date="2021-09-12T14:59:00Z">
        <w:r>
          <w:rPr>
            <w:snapToGrid w:val="0"/>
          </w:rPr>
          <w:tab/>
          <w:t>_____________________________________________</w:t>
        </w:r>
      </w:ins>
    </w:p>
    <w:p>
      <w:pPr>
        <w:pStyle w:val="yMiscellaneousBody"/>
        <w:tabs>
          <w:tab w:val="left" w:pos="2127"/>
        </w:tabs>
        <w:rPr>
          <w:snapToGrid w:val="0"/>
        </w:rPr>
      </w:pPr>
      <w:r>
        <w:rPr>
          <w:snapToGrid w:val="0"/>
        </w:rPr>
        <w:t>Street Address</w:t>
      </w:r>
      <w:r>
        <w:rPr>
          <w:snapToGrid w:val="0"/>
        </w:rPr>
        <w:tab/>
      </w:r>
      <w:del w:id="97" w:author="Master Repository Process" w:date="2021-09-12T14:59:00Z">
        <w:r>
          <w:rPr>
            <w:snapToGrid w:val="0"/>
          </w:rPr>
          <w:delText>__________________________________________</w:delText>
        </w:r>
      </w:del>
      <w:ins w:id="98"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Suburb/Town</w:t>
      </w:r>
      <w:r>
        <w:rPr>
          <w:snapToGrid w:val="0"/>
        </w:rPr>
        <w:tab/>
      </w:r>
      <w:del w:id="99" w:author="Master Repository Process" w:date="2021-09-12T14:59:00Z">
        <w:r>
          <w:rPr>
            <w:snapToGrid w:val="0"/>
          </w:rPr>
          <w:delText>__________________________</w:delText>
        </w:r>
      </w:del>
      <w:ins w:id="100" w:author="Master Repository Process" w:date="2021-09-12T14:59:00Z">
        <w:r>
          <w:rPr>
            <w:snapToGrid w:val="0"/>
          </w:rPr>
          <w:t xml:space="preserve">____________________________ </w:t>
        </w:r>
      </w:ins>
      <w:r>
        <w:rPr>
          <w:snapToGrid w:val="0"/>
        </w:rPr>
        <w:t xml:space="preserve">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del w:id="101" w:author="Master Repository Process" w:date="2021-09-12T14:59:00Z">
        <w:r>
          <w:rPr>
            <w:snapToGrid w:val="0"/>
            <w:sz w:val="20"/>
          </w:rPr>
          <w:delText>________</w:delText>
        </w:r>
      </w:del>
      <w:ins w:id="102" w:author="Master Repository Process" w:date="2021-09-12T14:59:00Z">
        <w:r>
          <w:rPr>
            <w:snapToGrid w:val="0"/>
            <w:sz w:val="20"/>
          </w:rPr>
          <w:t>________</w:t>
        </w:r>
        <w:r>
          <w:rPr>
            <w:snapToGrid w:val="0"/>
          </w:rPr>
          <w:t>_</w:t>
        </w:r>
      </w:ins>
      <w:r>
        <w:rPr>
          <w:snapToGrid w:val="0"/>
          <w:sz w:val="20"/>
        </w:rPr>
        <w:t xml:space="preserve"> (Home</w:t>
      </w:r>
      <w:del w:id="103" w:author="Master Repository Process" w:date="2021-09-12T14:59:00Z">
        <w:r>
          <w:rPr>
            <w:snapToGrid w:val="0"/>
            <w:sz w:val="20"/>
          </w:rPr>
          <w:delText>)</w:delText>
        </w:r>
        <w:r>
          <w:rPr>
            <w:snapToGrid w:val="0"/>
          </w:rPr>
          <w:delText>_______</w:delText>
        </w:r>
      </w:del>
      <w:ins w:id="104" w:author="Master Repository Process" w:date="2021-09-12T14:59:00Z">
        <w:r>
          <w:rPr>
            <w:snapToGrid w:val="0"/>
            <w:sz w:val="20"/>
          </w:rPr>
          <w:t>)</w:t>
        </w:r>
        <w:r>
          <w:rPr>
            <w:snapToGrid w:val="0"/>
          </w:rPr>
          <w:t>________</w:t>
        </w:r>
      </w:ins>
      <w:r>
        <w:rPr>
          <w:snapToGrid w:val="0"/>
        </w:rPr>
        <w:t xml:space="preserve"> </w:t>
      </w:r>
      <w:r>
        <w:rPr>
          <w:snapToGrid w:val="0"/>
          <w:sz w:val="20"/>
        </w:rPr>
        <w:t>(Mobile</w:t>
      </w:r>
      <w:del w:id="105" w:author="Master Repository Process" w:date="2021-09-12T14:59:00Z">
        <w:r>
          <w:rPr>
            <w:snapToGrid w:val="0"/>
            <w:sz w:val="20"/>
          </w:rPr>
          <w:delText>)</w:delText>
        </w:r>
        <w:r>
          <w:rPr>
            <w:snapToGrid w:val="0"/>
          </w:rPr>
          <w:delText>__________</w:delText>
        </w:r>
      </w:del>
      <w:ins w:id="106" w:author="Master Repository Process" w:date="2021-09-12T14:59:00Z">
        <w:r>
          <w:rPr>
            <w:snapToGrid w:val="0"/>
            <w:sz w:val="20"/>
          </w:rPr>
          <w:t>)</w:t>
        </w:r>
        <w:r>
          <w:rPr>
            <w:snapToGrid w:val="0"/>
          </w:rPr>
          <w:t>___________</w:t>
        </w:r>
      </w:ins>
    </w:p>
    <w:p>
      <w:pPr>
        <w:pStyle w:val="yMiscellaneousBody"/>
        <w:tabs>
          <w:tab w:val="left" w:pos="2127"/>
        </w:tabs>
        <w:rPr>
          <w:del w:id="107" w:author="Master Repository Process" w:date="2021-09-12T14:59:00Z"/>
          <w:snapToGrid w:val="0"/>
        </w:rPr>
      </w:pPr>
      <w:del w:id="108" w:author="Master Repository Process" w:date="2021-09-12T14:59:00Z">
        <w:r>
          <w:rPr>
            <w:snapToGrid w:val="0"/>
          </w:rPr>
          <w:delText>Email</w:delText>
        </w:r>
        <w:r>
          <w:rPr>
            <w:snapToGrid w:val="0"/>
          </w:rPr>
          <w:tab/>
          <w:delText>__________________________________________</w:delText>
        </w:r>
      </w:del>
    </w:p>
    <w:p>
      <w:pPr>
        <w:pStyle w:val="yMiscellaneousBody"/>
        <w:tabs>
          <w:tab w:val="left" w:pos="2127"/>
        </w:tabs>
        <w:rPr>
          <w:ins w:id="109" w:author="Master Repository Process" w:date="2021-09-12T14:59:00Z"/>
          <w:snapToGrid w:val="0"/>
        </w:rPr>
      </w:pPr>
      <w:ins w:id="110" w:author="Master Repository Process" w:date="2021-09-12T14:59:00Z">
        <w:r>
          <w:rPr>
            <w:snapToGrid w:val="0"/>
          </w:rPr>
          <w:t>Email</w:t>
        </w:r>
        <w:r>
          <w:rPr>
            <w:snapToGrid w:val="0"/>
          </w:rPr>
          <w:tab/>
          <w:t>_____________________________________________</w:t>
        </w:r>
      </w:ins>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r>
      <w:del w:id="111" w:author="Master Repository Process" w:date="2021-09-12T14:59:00Z">
        <w:r>
          <w:rPr>
            <w:snapToGrid w:val="0"/>
          </w:rPr>
          <w:delText>________________________________________________________________________________________________________________________________________________________________________</w:delText>
        </w:r>
      </w:del>
      <w:ins w:id="112" w:author="Master Repository Process" w:date="2021-09-12T14:59:00Z">
        <w:r>
          <w:rPr>
            <w:snapToGrid w:val="0"/>
          </w:rPr>
          <w:t>________________________________________________________________________________________________________________________________________________________________________________________________</w:t>
        </w:r>
      </w:ins>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r>
      <w:del w:id="113" w:author="Master Repository Process" w:date="2021-09-12T14:59:00Z">
        <w:r>
          <w:rPr>
            <w:snapToGrid w:val="0"/>
          </w:rPr>
          <w:delText>________________________________________________________________________________________________________________________________________________________________________</w:delText>
        </w:r>
      </w:del>
      <w:ins w:id="114" w:author="Master Repository Process" w:date="2021-09-12T14:59:00Z">
        <w:r>
          <w:rPr>
            <w:snapToGrid w:val="0"/>
          </w:rPr>
          <w:t>________________________________________________________________________________________________________________________________________________________________________________________________</w:t>
        </w:r>
      </w:ins>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del w:id="115" w:author="Master Repository Process" w:date="2021-09-12T14:59:00Z">
        <w:r>
          <w:rPr>
            <w:snapToGrid w:val="0"/>
          </w:rPr>
          <w:delText>..............</w:delText>
        </w:r>
      </w:del>
      <w:ins w:id="116" w:author="Master Repository Process" w:date="2021-09-12T14:59:00Z">
        <w:r>
          <w:rPr>
            <w:snapToGrid w:val="0"/>
          </w:rPr>
          <w:t>....................</w:t>
        </w:r>
      </w:ins>
    </w:p>
    <w:p>
      <w:pPr>
        <w:pStyle w:val="yMiscellaneousBody"/>
        <w:tabs>
          <w:tab w:val="left" w:pos="2127"/>
        </w:tabs>
        <w:rPr>
          <w:snapToGrid w:val="0"/>
        </w:rPr>
      </w:pPr>
      <w:r>
        <w:rPr>
          <w:snapToGrid w:val="0"/>
        </w:rPr>
        <w:t>Family Name</w:t>
      </w:r>
      <w:r>
        <w:rPr>
          <w:snapToGrid w:val="0"/>
        </w:rPr>
        <w:tab/>
      </w:r>
      <w:del w:id="117" w:author="Master Repository Process" w:date="2021-09-12T14:59:00Z">
        <w:r>
          <w:rPr>
            <w:snapToGrid w:val="0"/>
          </w:rPr>
          <w:delText>__________________________________________</w:delText>
        </w:r>
      </w:del>
      <w:ins w:id="118"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First Given Name</w:t>
      </w:r>
      <w:r>
        <w:rPr>
          <w:snapToGrid w:val="0"/>
        </w:rPr>
        <w:tab/>
      </w:r>
      <w:del w:id="119" w:author="Master Repository Process" w:date="2021-09-12T14:59:00Z">
        <w:r>
          <w:rPr>
            <w:snapToGrid w:val="0"/>
          </w:rPr>
          <w:delText>_________________________________________</w:delText>
        </w:r>
      </w:del>
      <w:ins w:id="120"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 xml:space="preserve">Other Given Name(s) </w:t>
      </w:r>
      <w:del w:id="121" w:author="Master Repository Process" w:date="2021-09-12T14:59:00Z">
        <w:r>
          <w:rPr>
            <w:snapToGrid w:val="0"/>
          </w:rPr>
          <w:delText>______________________________________</w:delText>
        </w:r>
      </w:del>
      <w:ins w:id="122" w:author="Master Repository Process" w:date="2021-09-12T14:59:00Z">
        <w:r>
          <w:rPr>
            <w:snapToGrid w:val="0"/>
          </w:rPr>
          <w:tab/>
          <w:t>_____________________________________________</w:t>
        </w:r>
      </w:ins>
    </w:p>
    <w:p>
      <w:pPr>
        <w:pStyle w:val="yMiscellaneousBody"/>
        <w:tabs>
          <w:tab w:val="left" w:pos="2127"/>
        </w:tabs>
        <w:rPr>
          <w:snapToGrid w:val="0"/>
        </w:rPr>
      </w:pPr>
      <w:r>
        <w:rPr>
          <w:snapToGrid w:val="0"/>
        </w:rPr>
        <w:t xml:space="preserve">Previous Family Name </w:t>
      </w:r>
      <w:del w:id="123" w:author="Master Repository Process" w:date="2021-09-12T14:59:00Z">
        <w:r>
          <w:rPr>
            <w:snapToGrid w:val="0"/>
          </w:rPr>
          <w:delText>_____________________________________</w:delText>
        </w:r>
      </w:del>
      <w:ins w:id="124" w:author="Master Repository Process" w:date="2021-09-12T14:59:00Z">
        <w:r>
          <w:rPr>
            <w:snapToGrid w:val="0"/>
          </w:rPr>
          <w:tab/>
          <w:t>_____________________________________________</w:t>
        </w:r>
      </w:ins>
    </w:p>
    <w:p>
      <w:pPr>
        <w:pStyle w:val="yMiscellaneousBody"/>
        <w:tabs>
          <w:tab w:val="left" w:pos="2127"/>
        </w:tabs>
        <w:rPr>
          <w:snapToGrid w:val="0"/>
        </w:rPr>
      </w:pPr>
      <w:r>
        <w:rPr>
          <w:snapToGrid w:val="0"/>
        </w:rPr>
        <w:t>Street Address</w:t>
      </w:r>
      <w:r>
        <w:rPr>
          <w:snapToGrid w:val="0"/>
        </w:rPr>
        <w:tab/>
      </w:r>
      <w:del w:id="125" w:author="Master Repository Process" w:date="2021-09-12T14:59:00Z">
        <w:r>
          <w:rPr>
            <w:snapToGrid w:val="0"/>
          </w:rPr>
          <w:delText>_________________________________________</w:delText>
        </w:r>
      </w:del>
      <w:ins w:id="126" w:author="Master Repository Process" w:date="2021-09-12T14:59:00Z">
        <w:r>
          <w:rPr>
            <w:snapToGrid w:val="0"/>
          </w:rPr>
          <w:t>_____________________________________________</w:t>
        </w:r>
      </w:ins>
    </w:p>
    <w:p>
      <w:pPr>
        <w:pStyle w:val="yMiscellaneousBody"/>
        <w:tabs>
          <w:tab w:val="left" w:pos="2127"/>
        </w:tabs>
        <w:rPr>
          <w:snapToGrid w:val="0"/>
        </w:rPr>
      </w:pPr>
      <w:r>
        <w:rPr>
          <w:snapToGrid w:val="0"/>
        </w:rPr>
        <w:t>Suburb/Town</w:t>
      </w:r>
      <w:r>
        <w:rPr>
          <w:snapToGrid w:val="0"/>
        </w:rPr>
        <w:tab/>
      </w:r>
      <w:del w:id="127" w:author="Master Repository Process" w:date="2021-09-12T14:59:00Z">
        <w:r>
          <w:rPr>
            <w:snapToGrid w:val="0"/>
          </w:rPr>
          <w:delText>_________________________</w:delText>
        </w:r>
      </w:del>
      <w:ins w:id="128" w:author="Master Repository Process" w:date="2021-09-12T14:59:00Z">
        <w:r>
          <w:rPr>
            <w:snapToGrid w:val="0"/>
          </w:rPr>
          <w:t xml:space="preserve">____________________________ </w:t>
        </w:r>
      </w:ins>
      <w:r>
        <w:rPr>
          <w:snapToGrid w:val="0"/>
        </w:rPr>
        <w:t xml:space="preserve">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del w:id="129" w:author="Master Repository Process" w:date="2021-09-12T14:59:00Z">
        <w:r>
          <w:rPr>
            <w:snapToGrid w:val="0"/>
          </w:rPr>
          <w:delText>_______</w:delText>
        </w:r>
      </w:del>
      <w:ins w:id="130" w:author="Master Repository Process" w:date="2021-09-12T14:59:00Z">
        <w:r>
          <w:rPr>
            <w:snapToGrid w:val="0"/>
          </w:rPr>
          <w:t>________</w:t>
        </w:r>
      </w:ins>
      <w:r>
        <w:rPr>
          <w:snapToGrid w:val="0"/>
        </w:rPr>
        <w:t xml:space="preserve"> </w:t>
      </w:r>
      <w:r>
        <w:rPr>
          <w:snapToGrid w:val="0"/>
          <w:sz w:val="20"/>
        </w:rPr>
        <w:t>(Home</w:t>
      </w:r>
      <w:del w:id="131" w:author="Master Repository Process" w:date="2021-09-12T14:59:00Z">
        <w:r>
          <w:rPr>
            <w:snapToGrid w:val="0"/>
            <w:sz w:val="20"/>
          </w:rPr>
          <w:delText>)</w:delText>
        </w:r>
        <w:r>
          <w:rPr>
            <w:snapToGrid w:val="0"/>
          </w:rPr>
          <w:delText>________</w:delText>
        </w:r>
      </w:del>
      <w:ins w:id="132" w:author="Master Repository Process" w:date="2021-09-12T14:59:00Z">
        <w:r>
          <w:rPr>
            <w:snapToGrid w:val="0"/>
            <w:sz w:val="20"/>
          </w:rPr>
          <w:t>)</w:t>
        </w:r>
        <w:r>
          <w:rPr>
            <w:snapToGrid w:val="0"/>
          </w:rPr>
          <w:t>_________</w:t>
        </w:r>
      </w:ins>
      <w:r>
        <w:rPr>
          <w:snapToGrid w:val="0"/>
        </w:rPr>
        <w:t xml:space="preserve"> </w:t>
      </w:r>
      <w:r>
        <w:rPr>
          <w:snapToGrid w:val="0"/>
          <w:sz w:val="20"/>
        </w:rPr>
        <w:t>(Mobile</w:t>
      </w:r>
      <w:del w:id="133" w:author="Master Repository Process" w:date="2021-09-12T14:59:00Z">
        <w:r>
          <w:rPr>
            <w:snapToGrid w:val="0"/>
            <w:sz w:val="20"/>
          </w:rPr>
          <w:delText>)</w:delText>
        </w:r>
        <w:r>
          <w:rPr>
            <w:snapToGrid w:val="0"/>
          </w:rPr>
          <w:delText>________</w:delText>
        </w:r>
      </w:del>
      <w:ins w:id="134" w:author="Master Repository Process" w:date="2021-09-12T14:59:00Z">
        <w:r>
          <w:rPr>
            <w:snapToGrid w:val="0"/>
            <w:sz w:val="20"/>
          </w:rPr>
          <w:t>)</w:t>
        </w:r>
        <w:r>
          <w:rPr>
            <w:snapToGrid w:val="0"/>
          </w:rPr>
          <w:t>__________</w:t>
        </w:r>
      </w:ins>
    </w:p>
    <w:p>
      <w:pPr>
        <w:pStyle w:val="yMiscellaneousBody"/>
        <w:tabs>
          <w:tab w:val="left" w:pos="2127"/>
        </w:tabs>
        <w:rPr>
          <w:del w:id="135" w:author="Master Repository Process" w:date="2021-09-12T14:59:00Z"/>
          <w:snapToGrid w:val="0"/>
        </w:rPr>
      </w:pPr>
      <w:del w:id="136" w:author="Master Repository Process" w:date="2021-09-12T14:59:00Z">
        <w:r>
          <w:rPr>
            <w:snapToGrid w:val="0"/>
          </w:rPr>
          <w:delText>Email</w:delText>
        </w:r>
        <w:r>
          <w:rPr>
            <w:snapToGrid w:val="0"/>
          </w:rPr>
          <w:tab/>
          <w:delText>_________________________________________</w:delText>
        </w:r>
      </w:del>
    </w:p>
    <w:p>
      <w:pPr>
        <w:pStyle w:val="yMiscellaneousBody"/>
        <w:tabs>
          <w:tab w:val="left" w:pos="2127"/>
        </w:tabs>
        <w:rPr>
          <w:ins w:id="137" w:author="Master Repository Process" w:date="2021-09-12T14:59:00Z"/>
          <w:snapToGrid w:val="0"/>
        </w:rPr>
      </w:pPr>
      <w:ins w:id="138" w:author="Master Repository Process" w:date="2021-09-12T14:59:00Z">
        <w:r>
          <w:rPr>
            <w:snapToGrid w:val="0"/>
          </w:rPr>
          <w:t>Email</w:t>
        </w:r>
        <w:r>
          <w:rPr>
            <w:snapToGrid w:val="0"/>
          </w:rPr>
          <w:tab/>
          <w:t>_____________________________________________</w:t>
        </w:r>
      </w:ins>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r>
      <w:del w:id="139" w:author="Master Repository Process" w:date="2021-09-12T14:59:00Z">
        <w:r>
          <w:rPr>
            <w:snapToGrid w:val="0"/>
          </w:rPr>
          <w:delText>________________________________________________________________________________________________________________________________________________________________________</w:delText>
        </w:r>
      </w:del>
      <w:ins w:id="140" w:author="Master Repository Process" w:date="2021-09-12T14:59:00Z">
        <w:r>
          <w:rPr>
            <w:snapToGrid w:val="0"/>
          </w:rPr>
          <w:t>________________________________________________________________________________________________________________________________________________________________________________________________</w:t>
        </w:r>
      </w:ins>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r>
      <w:del w:id="141" w:author="Master Repository Process" w:date="2021-09-12T14:59:00Z">
        <w:r>
          <w:rPr>
            <w:snapToGrid w:val="0"/>
          </w:rPr>
          <w:delText>________________________________________________________________________________________________________________________________________________________________________</w:delText>
        </w:r>
      </w:del>
      <w:ins w:id="142" w:author="Master Repository Process" w:date="2021-09-12T14:59:00Z">
        <w:r>
          <w:rPr>
            <w:snapToGrid w:val="0"/>
          </w:rPr>
          <w:t>________________________________________________________________________________________________________________________________________________________________________________________________</w:t>
        </w:r>
      </w:ins>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r>
      <w:del w:id="143" w:author="Master Repository Process" w:date="2021-09-12T14:59:00Z">
        <w:r>
          <w:rPr>
            <w:snapToGrid w:val="0"/>
          </w:rPr>
          <w:delText>______________________________________</w:delText>
        </w:r>
      </w:del>
      <w:ins w:id="144" w:author="Master Repository Process" w:date="2021-09-12T14:59:00Z">
        <w:r>
          <w:rPr>
            <w:snapToGrid w:val="0"/>
          </w:rPr>
          <w:t>_________________________________________</w:t>
        </w:r>
      </w:ins>
    </w:p>
    <w:p>
      <w:pPr>
        <w:pStyle w:val="yMiscellaneousBody"/>
        <w:tabs>
          <w:tab w:val="left" w:pos="570"/>
          <w:tab w:val="left" w:pos="2552"/>
        </w:tabs>
        <w:spacing w:before="140"/>
        <w:rPr>
          <w:snapToGrid w:val="0"/>
        </w:rPr>
      </w:pPr>
      <w:r>
        <w:rPr>
          <w:snapToGrid w:val="0"/>
        </w:rPr>
        <w:tab/>
        <w:t>Suburb/Town</w:t>
      </w:r>
      <w:r>
        <w:rPr>
          <w:snapToGrid w:val="0"/>
        </w:rPr>
        <w:tab/>
      </w:r>
      <w:del w:id="145" w:author="Master Repository Process" w:date="2021-09-12T14:59:00Z">
        <w:r>
          <w:rPr>
            <w:snapToGrid w:val="0"/>
          </w:rPr>
          <w:delText>____________________</w:delText>
        </w:r>
      </w:del>
      <w:ins w:id="146" w:author="Master Repository Process" w:date="2021-09-12T14:59:00Z">
        <w:r>
          <w:rPr>
            <w:snapToGrid w:val="0"/>
          </w:rPr>
          <w:t>_______________________</w:t>
        </w:r>
      </w:ins>
      <w:r>
        <w:rPr>
          <w:snapToGrid w:val="0"/>
        </w:rPr>
        <w:t xml:space="preserve">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xml:space="preserve">$ </w:t>
      </w:r>
      <w:del w:id="147" w:author="Master Repository Process" w:date="2021-09-12T14:59:00Z">
        <w:r>
          <w:rPr>
            <w:snapToGrid w:val="0"/>
          </w:rPr>
          <w:delText>___________________________________________________</w:delText>
        </w:r>
      </w:del>
      <w:ins w:id="148" w:author="Master Repository Process" w:date="2021-09-12T14:59:00Z">
        <w:r>
          <w:rPr>
            <w:snapToGrid w:val="0"/>
          </w:rPr>
          <w:t>_________________________________________________________</w:t>
        </w:r>
      </w:ins>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r>
      <w:del w:id="149" w:author="Master Repository Process" w:date="2021-09-12T14:59:00Z">
        <w:r>
          <w:rPr>
            <w:snapToGrid w:val="0"/>
          </w:rPr>
          <w:delText>________________________________________________________________________________________________________</w:delText>
        </w:r>
      </w:del>
      <w:ins w:id="150" w:author="Master Repository Process" w:date="2021-09-12T14:59:00Z">
        <w:r>
          <w:rPr>
            <w:snapToGrid w:val="0"/>
          </w:rPr>
          <w:t>______________________________________________________________________________________________________________________</w:t>
        </w:r>
      </w:ins>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r>
      <w:del w:id="151" w:author="Master Repository Process" w:date="2021-09-12T14:59:00Z">
        <w:r>
          <w:rPr>
            <w:snapToGrid w:val="0"/>
          </w:rPr>
          <w:delText>___________________________________________</w:delText>
        </w:r>
      </w:del>
      <w:ins w:id="152" w:author="Master Repository Process" w:date="2021-09-12T14:59:00Z">
        <w:r>
          <w:rPr>
            <w:snapToGrid w:val="0"/>
          </w:rPr>
          <w:t>______________________________________________</w:t>
        </w:r>
      </w:ins>
    </w:p>
    <w:p>
      <w:pPr>
        <w:pStyle w:val="yMiscellaneousBody"/>
        <w:tabs>
          <w:tab w:val="left" w:pos="570"/>
          <w:tab w:val="left" w:pos="1985"/>
        </w:tabs>
        <w:spacing w:before="140"/>
        <w:rPr>
          <w:snapToGrid w:val="0"/>
        </w:rPr>
      </w:pPr>
      <w:r>
        <w:rPr>
          <w:snapToGrid w:val="0"/>
        </w:rPr>
        <w:tab/>
        <w:t>Address</w:t>
      </w:r>
      <w:r>
        <w:rPr>
          <w:snapToGrid w:val="0"/>
        </w:rPr>
        <w:tab/>
      </w:r>
      <w:del w:id="153" w:author="Master Repository Process" w:date="2021-09-12T14:59:00Z">
        <w:r>
          <w:rPr>
            <w:snapToGrid w:val="0"/>
          </w:rPr>
          <w:delText>___________________________________________</w:delText>
        </w:r>
      </w:del>
      <w:ins w:id="154" w:author="Master Repository Process" w:date="2021-09-12T14:59:00Z">
        <w:r>
          <w:rPr>
            <w:snapToGrid w:val="0"/>
          </w:rPr>
          <w:t>______________________________________________</w:t>
        </w:r>
      </w:ins>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rPr>
          <w:del w:id="155" w:author="Master Repository Process" w:date="2021-09-12T14:59:00Z"/>
          <w:snapToGrid w:val="0"/>
        </w:rPr>
      </w:pPr>
      <w:del w:id="156" w:author="Master Repository Process" w:date="2021-09-12T14:59:00Z">
        <w:r>
          <w:rPr>
            <w:snapToGrid w:val="0"/>
          </w:rPr>
          <w:delText>________________________________________________________</w:delText>
        </w:r>
      </w:del>
    </w:p>
    <w:p>
      <w:pPr>
        <w:pStyle w:val="yMiscellaneousBody"/>
        <w:spacing w:before="120"/>
        <w:rPr>
          <w:ins w:id="157" w:author="Master Repository Process" w:date="2021-09-12T14:59:00Z"/>
          <w:snapToGrid w:val="0"/>
        </w:rPr>
      </w:pPr>
      <w:del w:id="158" w:author="Master Repository Process" w:date="2021-09-12T14:59:00Z">
        <w:r>
          <w:rPr>
            <w:snapToGrid w:val="0"/>
          </w:rPr>
          <w:tab/>
        </w:r>
      </w:del>
      <w:ins w:id="159" w:author="Master Repository Process" w:date="2021-09-12T14:59:00Z">
        <w:r>
          <w:rPr>
            <w:snapToGrid w:val="0"/>
          </w:rPr>
          <w:t>________________________________________________________________</w:t>
        </w:r>
      </w:ins>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rPr>
          <w:del w:id="160" w:author="Master Repository Process" w:date="2021-09-12T14:59:00Z"/>
          <w:snapToGrid w:val="0"/>
        </w:rPr>
      </w:pPr>
      <w:del w:id="161" w:author="Master Repository Process" w:date="2021-09-12T14:59:00Z">
        <w:r>
          <w:rPr>
            <w:snapToGrid w:val="0"/>
          </w:rPr>
          <w:delText>________________________________________________________</w:delText>
        </w:r>
      </w:del>
    </w:p>
    <w:p>
      <w:pPr>
        <w:pStyle w:val="yMiscellaneousBody"/>
        <w:spacing w:before="120"/>
        <w:rPr>
          <w:ins w:id="162" w:author="Master Repository Process" w:date="2021-09-12T14:59:00Z"/>
          <w:snapToGrid w:val="0"/>
        </w:rPr>
      </w:pPr>
      <w:del w:id="163" w:author="Master Repository Process" w:date="2021-09-12T14:59:00Z">
        <w:r>
          <w:rPr>
            <w:snapToGrid w:val="0"/>
          </w:rPr>
          <w:tab/>
        </w:r>
      </w:del>
      <w:ins w:id="164" w:author="Master Repository Process" w:date="2021-09-12T14:59:00Z">
        <w:r>
          <w:rPr>
            <w:snapToGrid w:val="0"/>
          </w:rPr>
          <w:t>________________________________________________________________</w:t>
        </w:r>
      </w:ins>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del w:id="165" w:author="Master Repository Process" w:date="2021-09-12T14:59:00Z">
        <w:r>
          <w:rPr>
            <w:snapToGrid w:val="0"/>
          </w:rPr>
          <w:delText>__________________</w:delText>
        </w:r>
      </w:del>
      <w:ins w:id="166" w:author="Master Repository Process" w:date="2021-09-12T14:59:00Z">
        <w:r>
          <w:rPr>
            <w:snapToGrid w:val="0"/>
          </w:rPr>
          <w:t>_______________________</w:t>
        </w:r>
      </w:ins>
      <w:r>
        <w:rPr>
          <w:snapToGrid w:val="0"/>
        </w:rPr>
        <w:t xml:space="preserve"> on ____/____/____ by </w:t>
      </w:r>
      <w:del w:id="167" w:author="Master Repository Process" w:date="2021-09-12T14:59:00Z">
        <w:r>
          <w:rPr>
            <w:snapToGrid w:val="0"/>
          </w:rPr>
          <w:delText>___________________</w:delText>
        </w:r>
      </w:del>
      <w:ins w:id="168" w:author="Master Repository Process" w:date="2021-09-12T14:59:00Z">
        <w:r>
          <w:rPr>
            <w:snapToGrid w:val="0"/>
          </w:rPr>
          <w:t>______________________</w:t>
        </w:r>
      </w:ins>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del w:id="169" w:author="Master Repository Process" w:date="2021-09-12T14:59:00Z"/>
          <w:snapToGrid w:val="0"/>
        </w:rPr>
      </w:pPr>
      <w:del w:id="170" w:author="Master Repository Process" w:date="2021-09-12T14:59:00Z">
        <w:r>
          <w:rPr>
            <w:snapToGrid w:val="0"/>
          </w:rPr>
          <w:delText>________________   _________________   ____________________</w:delText>
        </w:r>
      </w:del>
    </w:p>
    <w:p>
      <w:pPr>
        <w:pStyle w:val="yMiscellaneousBody"/>
        <w:rPr>
          <w:ins w:id="171" w:author="Master Repository Process" w:date="2021-09-12T14:59:00Z"/>
          <w:snapToGrid w:val="0"/>
        </w:rPr>
      </w:pPr>
      <w:ins w:id="172" w:author="Master Repository Process" w:date="2021-09-12T14:59:00Z">
        <w:r>
          <w:rPr>
            <w:snapToGrid w:val="0"/>
          </w:rPr>
          <w:t>___________________   ____________________   ______________________</w:t>
        </w:r>
      </w:ins>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ins w:id="173" w:author="Master Repository Process" w:date="2021-09-12T14:59:00Z">
              <w:r>
                <w:rPr>
                  <w:i/>
                  <w:snapToGrid w:val="0"/>
                  <w:sz w:val="18"/>
                  <w:szCs w:val="18"/>
                </w:rPr>
                <w:br/>
              </w:r>
            </w:ins>
            <w:r>
              <w:rPr>
                <w:i/>
                <w:snapToGrid w:val="0"/>
                <w:sz w:val="18"/>
                <w:szCs w:val="18"/>
              </w:rP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del w:id="174" w:author="Master Repository Process" w:date="2021-09-12T14:59:00Z">
        <w:r>
          <w:rPr>
            <w:snapToGrid w:val="0"/>
          </w:rPr>
          <w:delText>__________________</w:delText>
        </w:r>
      </w:del>
      <w:ins w:id="175" w:author="Master Repository Process" w:date="2021-09-12T14:59:00Z">
        <w:r>
          <w:rPr>
            <w:snapToGrid w:val="0"/>
          </w:rPr>
          <w:t>_______________________</w:t>
        </w:r>
      </w:ins>
      <w:r>
        <w:rPr>
          <w:snapToGrid w:val="0"/>
        </w:rPr>
        <w:t xml:space="preserve"> on ____/____/____ by </w:t>
      </w:r>
      <w:del w:id="176" w:author="Master Repository Process" w:date="2021-09-12T14:59:00Z">
        <w:r>
          <w:rPr>
            <w:snapToGrid w:val="0"/>
          </w:rPr>
          <w:delText>___________________</w:delText>
        </w:r>
      </w:del>
      <w:ins w:id="177" w:author="Master Repository Process" w:date="2021-09-12T14:59:00Z">
        <w:r>
          <w:rPr>
            <w:snapToGrid w:val="0"/>
          </w:rPr>
          <w:t>______________________</w:t>
        </w:r>
      </w:ins>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del w:id="178" w:author="Master Repository Process" w:date="2021-09-12T14:59:00Z"/>
          <w:snapToGrid w:val="0"/>
        </w:rPr>
      </w:pPr>
      <w:del w:id="179" w:author="Master Repository Process" w:date="2021-09-12T14:59:00Z">
        <w:r>
          <w:rPr>
            <w:snapToGrid w:val="0"/>
          </w:rPr>
          <w:delText>________________   _________________   ____________________</w:delText>
        </w:r>
      </w:del>
    </w:p>
    <w:p>
      <w:pPr>
        <w:pStyle w:val="yMiscellaneousBody"/>
        <w:rPr>
          <w:ins w:id="180" w:author="Master Repository Process" w:date="2021-09-12T14:59:00Z"/>
          <w:snapToGrid w:val="0"/>
        </w:rPr>
      </w:pPr>
      <w:ins w:id="181" w:author="Master Repository Process" w:date="2021-09-12T14:59:00Z">
        <w:r>
          <w:rPr>
            <w:snapToGrid w:val="0"/>
          </w:rPr>
          <w:t>___________________   ____________________  ______________________</w:t>
        </w:r>
      </w:ins>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ins w:id="182" w:author="Master Repository Process" w:date="2021-09-12T14:59:00Z">
              <w:r>
                <w:rPr>
                  <w:i/>
                  <w:snapToGrid w:val="0"/>
                  <w:sz w:val="18"/>
                  <w:szCs w:val="18"/>
                </w:rPr>
                <w:br/>
              </w:r>
            </w:ins>
            <w:r>
              <w:rPr>
                <w:i/>
                <w:snapToGrid w:val="0"/>
                <w:sz w:val="18"/>
                <w:szCs w:val="18"/>
              </w:rP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ins w:id="183" w:author="Master Repository Process" w:date="2021-09-12T14:59:00Z">
              <w:r>
                <w:rPr>
                  <w:i/>
                  <w:snapToGrid w:val="0"/>
                  <w:sz w:val="18"/>
                  <w:szCs w:val="18"/>
                </w:rPr>
                <w:br/>
              </w:r>
            </w:ins>
            <w:r>
              <w:rPr>
                <w:i/>
                <w:snapToGrid w:val="0"/>
                <w:sz w:val="18"/>
                <w:szCs w:val="18"/>
              </w:rP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del w:id="184" w:author="Master Repository Process" w:date="2021-09-12T14:59:00Z"/>
          <w:snapToGrid w:val="0"/>
        </w:rPr>
      </w:pPr>
      <w:del w:id="185" w:author="Master Repository Process" w:date="2021-09-12T14:59:00Z">
        <w:r>
          <w:rPr>
            <w:snapToGrid w:val="0"/>
          </w:rPr>
          <w:delText>I _________________ of ___________________________________</w:delText>
        </w:r>
      </w:del>
    </w:p>
    <w:p>
      <w:pPr>
        <w:pStyle w:val="yMiscellaneousBody"/>
        <w:spacing w:before="360"/>
        <w:rPr>
          <w:ins w:id="186" w:author="Master Repository Process" w:date="2021-09-12T14:59:00Z"/>
          <w:snapToGrid w:val="0"/>
        </w:rPr>
      </w:pPr>
      <w:ins w:id="187" w:author="Master Repository Process" w:date="2021-09-12T14:59:00Z">
        <w:r>
          <w:rPr>
            <w:snapToGrid w:val="0"/>
          </w:rPr>
          <w:t>I ___________________ of _________________________________________</w:t>
        </w:r>
      </w:ins>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del w:id="188" w:author="Master Repository Process" w:date="2021-09-12T14:59:00Z"/>
          <w:snapToGrid w:val="0"/>
        </w:rPr>
      </w:pPr>
      <w:del w:id="189" w:author="Master Repository Process" w:date="2021-09-12T14:59:00Z">
        <w:r>
          <w:rPr>
            <w:snapToGrid w:val="0"/>
          </w:rPr>
          <w:delText>I _________________ of ___________________________________</w:delText>
        </w:r>
      </w:del>
    </w:p>
    <w:p>
      <w:pPr>
        <w:pStyle w:val="yMiscellaneousBody"/>
        <w:spacing w:before="360"/>
        <w:rPr>
          <w:ins w:id="190" w:author="Master Repository Process" w:date="2021-09-12T14:59:00Z"/>
          <w:snapToGrid w:val="0"/>
        </w:rPr>
      </w:pPr>
      <w:ins w:id="191" w:author="Master Repository Process" w:date="2021-09-12T14:59:00Z">
        <w:r>
          <w:rPr>
            <w:snapToGrid w:val="0"/>
          </w:rPr>
          <w:t>I ___________________ of _________________________________________</w:t>
        </w:r>
      </w:ins>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del w:id="192" w:author="Master Repository Process" w:date="2021-09-12T14:59:00Z">
        <w:r>
          <w:rPr>
            <w:snapToGrid w:val="0"/>
          </w:rPr>
          <w:delText>___________________________________</w:delText>
        </w:r>
      </w:del>
      <w:ins w:id="193" w:author="Master Repository Process" w:date="2021-09-12T14:59:00Z">
        <w:r>
          <w:rPr>
            <w:snapToGrid w:val="0"/>
          </w:rPr>
          <w:t>____________________________________________</w:t>
        </w:r>
      </w:ins>
      <w:r>
        <w:rPr>
          <w:snapToGrid w:val="0"/>
        </w:rPr>
        <w:t xml:space="preserve">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del w:id="194" w:author="Master Repository Process" w:date="2021-09-12T14:59:00Z">
        <w:r>
          <w:rPr>
            <w:snapToGrid w:val="0"/>
          </w:rPr>
          <w:delText>___________________________________</w:delText>
        </w:r>
      </w:del>
      <w:ins w:id="195" w:author="Master Repository Process" w:date="2021-09-12T14:59:00Z">
        <w:r>
          <w:rPr>
            <w:snapToGrid w:val="0"/>
          </w:rPr>
          <w:t>____________________________________________</w:t>
        </w:r>
      </w:ins>
      <w:r>
        <w:rPr>
          <w:snapToGrid w:val="0"/>
        </w:rPr>
        <w:t xml:space="preserve">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r>
      <w:del w:id="196" w:author="Master Repository Process" w:date="2021-09-12T14:59:00Z">
        <w:r>
          <w:rPr>
            <w:snapToGrid w:val="0"/>
          </w:rPr>
          <w:delText>_____________________________________________</w:delText>
        </w:r>
      </w:del>
      <w:ins w:id="197" w:author="Master Repository Process" w:date="2021-09-12T14:59:00Z">
        <w:r>
          <w:rPr>
            <w:snapToGrid w:val="0"/>
          </w:rPr>
          <w:t>________________________________________________</w:t>
        </w:r>
      </w:ins>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r>
      <w:del w:id="198" w:author="Master Repository Process" w:date="2021-09-12T14:59:00Z">
        <w:r>
          <w:rPr>
            <w:snapToGrid w:val="0"/>
          </w:rPr>
          <w:delText>_____________________________________________</w:delText>
        </w:r>
      </w:del>
      <w:ins w:id="199" w:author="Master Repository Process" w:date="2021-09-12T14:59:00Z">
        <w:r>
          <w:rPr>
            <w:snapToGrid w:val="0"/>
          </w:rPr>
          <w:t>________________________________________________</w:t>
        </w:r>
      </w:ins>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 xml:space="preserve">__________   </w:t>
      </w:r>
      <w:del w:id="200" w:author="Master Repository Process" w:date="2021-09-12T14:59:00Z">
        <w:r>
          <w:rPr>
            <w:snapToGrid w:val="0"/>
          </w:rPr>
          <w:delText>__________________</w:delText>
        </w:r>
      </w:del>
      <w:ins w:id="201" w:author="Master Repository Process" w:date="2021-09-12T14:59:00Z">
        <w:r>
          <w:rPr>
            <w:snapToGrid w:val="0"/>
          </w:rPr>
          <w:t>________________________</w:t>
        </w:r>
      </w:ins>
    </w:p>
    <w:p>
      <w:pPr>
        <w:pStyle w:val="yMiscellaneousBody"/>
        <w:tabs>
          <w:tab w:val="left" w:pos="1985"/>
          <w:tab w:val="left" w:pos="2410"/>
          <w:tab w:val="left" w:pos="3119"/>
        </w:tabs>
        <w:rPr>
          <w:snapToGrid w:val="0"/>
        </w:rPr>
      </w:pPr>
      <w:r>
        <w:rPr>
          <w:snapToGrid w:val="0"/>
        </w:rPr>
        <w:t>Name of lending institution</w:t>
      </w:r>
      <w:r>
        <w:rPr>
          <w:snapToGrid w:val="0"/>
        </w:rPr>
        <w:tab/>
      </w:r>
      <w:del w:id="202" w:author="Master Repository Process" w:date="2021-09-12T14:59:00Z">
        <w:r>
          <w:rPr>
            <w:snapToGrid w:val="0"/>
          </w:rPr>
          <w:delText>________________________________</w:delText>
        </w:r>
      </w:del>
      <w:ins w:id="203" w:author="Master Repository Process" w:date="2021-09-12T14:59:00Z">
        <w:r>
          <w:rPr>
            <w:snapToGrid w:val="0"/>
          </w:rPr>
          <w:t>____________________________________</w:t>
        </w:r>
      </w:ins>
    </w:p>
    <w:p>
      <w:pPr>
        <w:pStyle w:val="yMiscellaneousBody"/>
        <w:tabs>
          <w:tab w:val="left" w:pos="1985"/>
          <w:tab w:val="left" w:pos="2410"/>
        </w:tabs>
        <w:rPr>
          <w:snapToGrid w:val="0"/>
        </w:rPr>
      </w:pPr>
      <w:r>
        <w:rPr>
          <w:snapToGrid w:val="0"/>
        </w:rPr>
        <w:t>Address</w:t>
      </w:r>
      <w:r>
        <w:rPr>
          <w:snapToGrid w:val="0"/>
        </w:rPr>
        <w:tab/>
      </w:r>
      <w:del w:id="204" w:author="Master Repository Process" w:date="2021-09-12T14:59:00Z">
        <w:r>
          <w:rPr>
            <w:snapToGrid w:val="0"/>
          </w:rPr>
          <w:delText>__________________________________________</w:delText>
        </w:r>
      </w:del>
      <w:ins w:id="205" w:author="Master Repository Process" w:date="2021-09-12T14:59:00Z">
        <w:r>
          <w:rPr>
            <w:snapToGrid w:val="0"/>
          </w:rPr>
          <w:t>______________________________________________</w:t>
        </w:r>
      </w:ins>
    </w:p>
    <w:p>
      <w:pPr>
        <w:pStyle w:val="yMiscellaneousBody"/>
        <w:tabs>
          <w:tab w:val="left" w:pos="1985"/>
          <w:tab w:val="left" w:pos="2410"/>
        </w:tabs>
        <w:rPr>
          <w:snapToGrid w:val="0"/>
        </w:rPr>
      </w:pPr>
      <w:r>
        <w:rPr>
          <w:snapToGrid w:val="0"/>
        </w:rPr>
        <w:t>Suburb/Town</w:t>
      </w:r>
      <w:r>
        <w:rPr>
          <w:snapToGrid w:val="0"/>
        </w:rPr>
        <w:tab/>
      </w:r>
      <w:del w:id="206" w:author="Master Repository Process" w:date="2021-09-12T14:59:00Z">
        <w:r>
          <w:rPr>
            <w:snapToGrid w:val="0"/>
          </w:rPr>
          <w:delText>________________________</w:delText>
        </w:r>
      </w:del>
      <w:ins w:id="207" w:author="Master Repository Process" w:date="2021-09-12T14:59:00Z">
        <w:r>
          <w:rPr>
            <w:snapToGrid w:val="0"/>
          </w:rPr>
          <w:t>____________________________</w:t>
        </w:r>
      </w:ins>
      <w:r>
        <w:rPr>
          <w:snapToGrid w:val="0"/>
        </w:rPr>
        <w:t xml:space="preserve"> Postcode __________</w:t>
      </w:r>
    </w:p>
    <w:p>
      <w:pPr>
        <w:pStyle w:val="yMiscellaneousBody"/>
        <w:tabs>
          <w:tab w:val="left" w:pos="1985"/>
          <w:tab w:val="left" w:pos="2410"/>
          <w:tab w:val="left" w:pos="3119"/>
        </w:tabs>
        <w:rPr>
          <w:snapToGrid w:val="0"/>
        </w:rPr>
      </w:pPr>
      <w:r>
        <w:rPr>
          <w:snapToGrid w:val="0"/>
        </w:rPr>
        <w:t>Business Telephone No.</w:t>
      </w:r>
      <w:r>
        <w:rPr>
          <w:snapToGrid w:val="0"/>
        </w:rPr>
        <w:tab/>
      </w:r>
      <w:del w:id="208" w:author="Master Repository Process" w:date="2021-09-12T14:59:00Z">
        <w:r>
          <w:rPr>
            <w:snapToGrid w:val="0"/>
          </w:rPr>
          <w:delText>________________________________</w:delText>
        </w:r>
      </w:del>
      <w:ins w:id="209" w:author="Master Repository Process" w:date="2021-09-12T14:59:00Z">
        <w:r>
          <w:rPr>
            <w:snapToGrid w:val="0"/>
          </w:rPr>
          <w:t>__________________________________________</w:t>
        </w:r>
      </w:ins>
    </w:p>
    <w:p>
      <w:pPr>
        <w:pStyle w:val="yMiscellaneousBody"/>
        <w:tabs>
          <w:tab w:val="left" w:pos="2410"/>
        </w:tabs>
        <w:rPr>
          <w:snapToGrid w:val="0"/>
        </w:rPr>
      </w:pPr>
      <w:r>
        <w:rPr>
          <w:snapToGrid w:val="0"/>
        </w:rPr>
        <w:t>Business Fax No.</w:t>
      </w:r>
      <w:r>
        <w:rPr>
          <w:snapToGrid w:val="0"/>
        </w:rPr>
        <w:tab/>
      </w:r>
      <w:del w:id="210" w:author="Master Repository Process" w:date="2021-09-12T14:59:00Z">
        <w:r>
          <w:rPr>
            <w:snapToGrid w:val="0"/>
          </w:rPr>
          <w:delText>_______________________________________</w:delText>
        </w:r>
      </w:del>
      <w:ins w:id="211" w:author="Master Repository Process" w:date="2021-09-12T14:59:00Z">
        <w:r>
          <w:rPr>
            <w:snapToGrid w:val="0"/>
          </w:rPr>
          <w:t>__________________________________________</w:t>
        </w:r>
      </w:ins>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360"/>
        <w:rPr>
          <w:del w:id="212" w:author="Master Repository Process" w:date="2021-09-12T14:59:00Z"/>
          <w:snapToGrid w:val="0"/>
        </w:rPr>
      </w:pPr>
      <w:del w:id="213" w:author="Master Repository Process" w:date="2021-09-12T14:59:00Z">
        <w:r>
          <w:rPr>
            <w:snapToGrid w:val="0"/>
          </w:rPr>
          <w:delText>_________________________   ______________________________</w:delText>
        </w:r>
      </w:del>
    </w:p>
    <w:p>
      <w:pPr>
        <w:pStyle w:val="yMiscellaneousBody"/>
        <w:spacing w:before="280"/>
        <w:rPr>
          <w:ins w:id="214" w:author="Master Repository Process" w:date="2021-09-12T14:59:00Z"/>
          <w:snapToGrid w:val="0"/>
        </w:rPr>
      </w:pPr>
      <w:ins w:id="215" w:author="Master Repository Process" w:date="2021-09-12T14:59:00Z">
        <w:r>
          <w:rPr>
            <w:snapToGrid w:val="0"/>
          </w:rPr>
          <w:t>______________________________   ________________________________</w:t>
        </w:r>
      </w:ins>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360"/>
        <w:rPr>
          <w:del w:id="216" w:author="Master Repository Process" w:date="2021-09-12T14:59:00Z"/>
          <w:snapToGrid w:val="0"/>
        </w:rPr>
      </w:pPr>
      <w:del w:id="217" w:author="Master Repository Process" w:date="2021-09-12T14:59:00Z">
        <w:r>
          <w:rPr>
            <w:snapToGrid w:val="0"/>
          </w:rPr>
          <w:delText>________________________________________________________</w:delText>
        </w:r>
      </w:del>
    </w:p>
    <w:p>
      <w:pPr>
        <w:pStyle w:val="yMiscellaneousBody"/>
        <w:spacing w:before="280"/>
        <w:rPr>
          <w:ins w:id="218" w:author="Master Repository Process" w:date="2021-09-12T14:59:00Z"/>
          <w:snapToGrid w:val="0"/>
        </w:rPr>
      </w:pPr>
      <w:ins w:id="219" w:author="Master Repository Process" w:date="2021-09-12T14:59:00Z">
        <w:r>
          <w:rPr>
            <w:snapToGrid w:val="0"/>
          </w:rPr>
          <w:t>________________________________________________________________</w:t>
        </w:r>
      </w:ins>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rPr>
          <w:ins w:id="220" w:author="Master Repository Process" w:date="2021-09-12T14:59:00Z"/>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pPr>
      <w:bookmarkStart w:id="221" w:name="_Toc400356414"/>
      <w:bookmarkStart w:id="222" w:name="_Toc391651523"/>
      <w:r>
        <w:rPr>
          <w:rStyle w:val="CharSchNo"/>
        </w:rPr>
        <w:t>Schedule 3</w:t>
      </w:r>
      <w:r>
        <w:rPr>
          <w:rStyle w:val="CharSDivNo"/>
        </w:rPr>
        <w:t> </w:t>
      </w:r>
      <w:r>
        <w:t>—</w:t>
      </w:r>
      <w:r>
        <w:rPr>
          <w:rStyle w:val="CharSDivText"/>
        </w:rPr>
        <w:t> </w:t>
      </w:r>
      <w:r>
        <w:rPr>
          <w:rStyle w:val="CharSchText"/>
        </w:rPr>
        <w:t>Prescribed offences and modified penalties</w:t>
      </w:r>
      <w:bookmarkEnd w:id="221"/>
      <w:bookmarkEnd w:id="222"/>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 xml:space="preserve">Modified </w:t>
            </w:r>
            <w:del w:id="223" w:author="Master Repository Process" w:date="2021-09-12T14:59:00Z">
              <w:r>
                <w:rPr>
                  <w:b/>
                  <w:bCs/>
                </w:rPr>
                <w:delText>Penalty</w:delText>
              </w:r>
            </w:del>
            <w:ins w:id="224" w:author="Master Repository Process" w:date="2021-09-12T14:59:00Z">
              <w:r>
                <w:rPr>
                  <w:b/>
                  <w:bCs/>
                </w:rPr>
                <w:t>penalty</w:t>
              </w:r>
            </w:ins>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w:t>
            </w:r>
            <w:del w:id="225" w:author="Master Repository Process" w:date="2021-09-12T14:59:00Z">
              <w:r>
                <w:rPr>
                  <w:b/>
                  <w:bCs/>
                </w:rPr>
                <w:delText>Penalty</w:delText>
              </w:r>
            </w:del>
            <w:ins w:id="226" w:author="Master Repository Process" w:date="2021-09-12T14:59:00Z">
              <w:r>
                <w:rPr>
                  <w:b/>
                  <w:bCs/>
                </w:rPr>
                <w:t>penalty</w:t>
              </w:r>
            </w:ins>
            <w:r>
              <w:rPr>
                <w:b/>
                <w:bCs/>
              </w:rPr>
              <w:t xml:space="preserve">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227" w:name="_Toc400356415"/>
      <w:bookmarkStart w:id="228" w:name="_Toc391651524"/>
      <w:r>
        <w:t>Notes</w:t>
      </w:r>
      <w:bookmarkEnd w:id="227"/>
      <w:bookmarkEnd w:id="228"/>
    </w:p>
    <w:p>
      <w:pPr>
        <w:pStyle w:val="nSubsection"/>
        <w:rPr>
          <w:snapToGrid w:val="0"/>
        </w:rPr>
      </w:pPr>
      <w:r>
        <w:rPr>
          <w:snapToGrid w:val="0"/>
          <w:vertAlign w:val="superscript"/>
        </w:rPr>
        <w:t>1</w:t>
      </w:r>
      <w:r>
        <w:rPr>
          <w:snapToGrid w:val="0"/>
        </w:rPr>
        <w:tab/>
        <w:t xml:space="preserve">This </w:t>
      </w:r>
      <w:ins w:id="229" w:author="Master Repository Process" w:date="2021-09-12T14:59:00Z">
        <w:r>
          <w:rPr>
            <w:snapToGrid w:val="0"/>
          </w:rPr>
          <w:t xml:space="preserve">reprint </w:t>
        </w:r>
      </w:ins>
      <w:r>
        <w:rPr>
          <w:snapToGrid w:val="0"/>
        </w:rPr>
        <w:t>is a compilation</w:t>
      </w:r>
      <w:ins w:id="230" w:author="Master Repository Process" w:date="2021-09-12T14:59:00Z">
        <w:r>
          <w:rPr>
            <w:snapToGrid w:val="0"/>
          </w:rPr>
          <w:t xml:space="preserve"> as at 19 September 2014</w:t>
        </w:r>
      </w:ins>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1" w:name="_Toc400356416"/>
      <w:bookmarkStart w:id="232" w:name="_Toc391651525"/>
      <w:r>
        <w:t>Compilation table</w:t>
      </w:r>
      <w:bookmarkEnd w:id="231"/>
      <w:bookmarkEnd w:id="2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4" w:type="dxa"/>
            <w:tcBorders>
              <w:top w:val="single" w:sz="8" w:space="0" w:color="auto"/>
            </w:tcBorders>
          </w:tcPr>
          <w:p>
            <w:pPr>
              <w:pStyle w:val="nTable"/>
              <w:spacing w:after="40"/>
              <w:rPr>
                <w:sz w:val="19"/>
              </w:rPr>
            </w:pPr>
            <w:r>
              <w:rPr>
                <w:sz w:val="19"/>
              </w:rPr>
              <w:t>1 Sep 1979</w:t>
            </w:r>
          </w:p>
        </w:tc>
      </w:tr>
      <w:tr>
        <w:trPr>
          <w:cantSplit/>
        </w:trPr>
        <w:tc>
          <w:tcPr>
            <w:tcW w:w="3118"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4" w:type="dxa"/>
          </w:tcPr>
          <w:p>
            <w:pPr>
              <w:pStyle w:val="nTable"/>
              <w:spacing w:after="40"/>
              <w:rPr>
                <w:sz w:val="19"/>
              </w:rPr>
            </w:pPr>
            <w:r>
              <w:rPr>
                <w:sz w:val="19"/>
              </w:rPr>
              <w:t>26 Sep 1980</w:t>
            </w:r>
          </w:p>
        </w:tc>
      </w:tr>
      <w:tr>
        <w:trPr>
          <w:cantSplit/>
        </w:trPr>
        <w:tc>
          <w:tcPr>
            <w:tcW w:w="3118"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4" w:type="dxa"/>
          </w:tcPr>
          <w:p>
            <w:pPr>
              <w:pStyle w:val="nTable"/>
              <w:spacing w:after="40"/>
              <w:rPr>
                <w:sz w:val="19"/>
              </w:rPr>
            </w:pPr>
            <w:r>
              <w:rPr>
                <w:sz w:val="19"/>
              </w:rPr>
              <w:t>26 Jun 1981</w:t>
            </w:r>
          </w:p>
        </w:tc>
      </w:tr>
      <w:tr>
        <w:trPr>
          <w:cantSplit/>
        </w:trPr>
        <w:tc>
          <w:tcPr>
            <w:tcW w:w="3118" w:type="dxa"/>
          </w:tcPr>
          <w:p>
            <w:pPr>
              <w:pStyle w:val="nTable"/>
              <w:spacing w:after="40"/>
              <w:ind w:right="113"/>
              <w:rPr>
                <w:i/>
                <w:sz w:val="19"/>
              </w:rPr>
            </w:pPr>
            <w:r>
              <w:rPr>
                <w:i/>
                <w:sz w:val="19"/>
              </w:rPr>
              <w:t>Real Estate and Business Agents (General) Amendment Regulations</w:t>
            </w:r>
            <w:del w:id="233" w:author="Master Repository Process" w:date="2021-09-12T14:59:00Z">
              <w:r>
                <w:rPr>
                  <w:i/>
                  <w:sz w:val="19"/>
                </w:rPr>
                <w:delText> </w:delText>
              </w:r>
            </w:del>
            <w:ins w:id="234" w:author="Master Repository Process" w:date="2021-09-12T14:59:00Z">
              <w:r>
                <w:rPr>
                  <w:i/>
                  <w:sz w:val="19"/>
                </w:rPr>
                <w:t xml:space="preserve"> </w:t>
              </w:r>
            </w:ins>
            <w:r>
              <w:rPr>
                <w:i/>
                <w:sz w:val="19"/>
              </w:rPr>
              <w:t>(No. 2) 1981</w:t>
            </w:r>
          </w:p>
        </w:tc>
        <w:tc>
          <w:tcPr>
            <w:tcW w:w="1276" w:type="dxa"/>
          </w:tcPr>
          <w:p>
            <w:pPr>
              <w:pStyle w:val="nTable"/>
              <w:spacing w:after="40"/>
              <w:rPr>
                <w:sz w:val="19"/>
              </w:rPr>
            </w:pPr>
            <w:r>
              <w:rPr>
                <w:sz w:val="19"/>
              </w:rPr>
              <w:t>6 Nov 1981 p. 4526</w:t>
            </w:r>
          </w:p>
        </w:tc>
        <w:tc>
          <w:tcPr>
            <w:tcW w:w="2694" w:type="dxa"/>
          </w:tcPr>
          <w:p>
            <w:pPr>
              <w:pStyle w:val="nTable"/>
              <w:spacing w:after="40"/>
              <w:rPr>
                <w:sz w:val="19"/>
              </w:rPr>
            </w:pPr>
            <w:r>
              <w:rPr>
                <w:sz w:val="19"/>
              </w:rPr>
              <w:t>1 Dec 1981 (see r. 2)</w:t>
            </w:r>
          </w:p>
        </w:tc>
      </w:tr>
      <w:tr>
        <w:trPr>
          <w:cantSplit/>
        </w:trPr>
        <w:tc>
          <w:tcPr>
            <w:tcW w:w="3118"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4" w:type="dxa"/>
          </w:tcPr>
          <w:p>
            <w:pPr>
              <w:pStyle w:val="nTable"/>
              <w:spacing w:after="40"/>
              <w:rPr>
                <w:sz w:val="19"/>
              </w:rPr>
            </w:pPr>
            <w:r>
              <w:rPr>
                <w:sz w:val="19"/>
              </w:rPr>
              <w:t>2 Jul 1982 </w:t>
            </w:r>
            <w:r>
              <w:rPr>
                <w:sz w:val="19"/>
                <w:vertAlign w:val="superscript"/>
              </w:rPr>
              <w:t>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4"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Real Estate and Business Agents (General) Amendment Regulations</w:t>
            </w:r>
            <w:del w:id="235" w:author="Master Repository Process" w:date="2021-09-12T14:59:00Z">
              <w:r>
                <w:rPr>
                  <w:i/>
                  <w:sz w:val="19"/>
                </w:rPr>
                <w:delText> </w:delText>
              </w:r>
            </w:del>
            <w:ins w:id="236" w:author="Master Repository Process" w:date="2021-09-12T14:59:00Z">
              <w:r>
                <w:rPr>
                  <w:i/>
                  <w:sz w:val="19"/>
                </w:rPr>
                <w:t xml:space="preserve"> </w:t>
              </w:r>
            </w:ins>
            <w:r>
              <w:rPr>
                <w:i/>
                <w:sz w:val="19"/>
              </w:rPr>
              <w:t>(No. 2) 1983</w:t>
            </w:r>
          </w:p>
        </w:tc>
        <w:tc>
          <w:tcPr>
            <w:tcW w:w="1276" w:type="dxa"/>
          </w:tcPr>
          <w:p>
            <w:pPr>
              <w:pStyle w:val="nTable"/>
              <w:spacing w:after="40"/>
              <w:rPr>
                <w:sz w:val="19"/>
              </w:rPr>
            </w:pPr>
            <w:r>
              <w:rPr>
                <w:sz w:val="19"/>
              </w:rPr>
              <w:t>30 Dec 1983 p. 5121</w:t>
            </w:r>
            <w:r>
              <w:rPr>
                <w:sz w:val="19"/>
              </w:rPr>
              <w:noBreakHyphen/>
              <w:t>2</w:t>
            </w:r>
          </w:p>
        </w:tc>
        <w:tc>
          <w:tcPr>
            <w:tcW w:w="2694"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vertAlign w:val="superscript"/>
              </w:rPr>
            </w:pPr>
            <w:r>
              <w:rPr>
                <w:i/>
                <w:sz w:val="19"/>
              </w:rPr>
              <w:t>Real Estate and Business Agents (General) Amendment Regulations 1984</w:t>
            </w:r>
            <w:r>
              <w:rPr>
                <w:sz w:val="19"/>
              </w:rPr>
              <w:t> </w:t>
            </w:r>
            <w:r>
              <w:rPr>
                <w:iCs/>
                <w:sz w:val="19"/>
                <w:vertAlign w:val="superscript"/>
              </w:rPr>
              <w:t>3</w:t>
            </w:r>
          </w:p>
        </w:tc>
        <w:tc>
          <w:tcPr>
            <w:tcW w:w="1276" w:type="dxa"/>
          </w:tcPr>
          <w:p>
            <w:pPr>
              <w:pStyle w:val="nTable"/>
              <w:spacing w:after="40"/>
              <w:rPr>
                <w:sz w:val="19"/>
              </w:rPr>
            </w:pPr>
            <w:r>
              <w:rPr>
                <w:sz w:val="19"/>
              </w:rPr>
              <w:t>21 Dec 1984 p. 4191</w:t>
            </w:r>
          </w:p>
        </w:tc>
        <w:tc>
          <w:tcPr>
            <w:tcW w:w="2694" w:type="dxa"/>
          </w:tcPr>
          <w:p>
            <w:pPr>
              <w:pStyle w:val="nTable"/>
              <w:spacing w:after="40"/>
              <w:rPr>
                <w:sz w:val="19"/>
              </w:rPr>
            </w:pPr>
            <w:r>
              <w:rPr>
                <w:sz w:val="19"/>
              </w:rPr>
              <w:t>21 Dec 1984</w:t>
            </w:r>
          </w:p>
        </w:tc>
      </w:tr>
      <w:tr>
        <w:trPr>
          <w:cantSplit/>
        </w:trPr>
        <w:tc>
          <w:tcPr>
            <w:tcW w:w="3118"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4"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4"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4"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Real Estate and Business Agents (General) Amendment Regulations</w:t>
            </w:r>
            <w:del w:id="237" w:author="Master Repository Process" w:date="2021-09-12T14:59:00Z">
              <w:r>
                <w:rPr>
                  <w:i/>
                  <w:sz w:val="19"/>
                </w:rPr>
                <w:delText> </w:delText>
              </w:r>
            </w:del>
            <w:ins w:id="238" w:author="Master Repository Process" w:date="2021-09-12T14:59:00Z">
              <w:r>
                <w:rPr>
                  <w:i/>
                  <w:sz w:val="19"/>
                </w:rPr>
                <w:t xml:space="preserve"> </w:t>
              </w:r>
            </w:ins>
            <w:r>
              <w:rPr>
                <w:i/>
                <w:sz w:val="19"/>
              </w:rPr>
              <w:t>(No. 3) 1986</w:t>
            </w:r>
          </w:p>
        </w:tc>
        <w:tc>
          <w:tcPr>
            <w:tcW w:w="1276" w:type="dxa"/>
          </w:tcPr>
          <w:p>
            <w:pPr>
              <w:pStyle w:val="nTable"/>
              <w:spacing w:after="40"/>
              <w:rPr>
                <w:sz w:val="19"/>
              </w:rPr>
            </w:pPr>
            <w:r>
              <w:rPr>
                <w:sz w:val="19"/>
              </w:rPr>
              <w:t>8 Aug 1986 p. 2870</w:t>
            </w:r>
            <w:r>
              <w:rPr>
                <w:sz w:val="19"/>
              </w:rPr>
              <w:noBreakHyphen/>
              <w:t>1</w:t>
            </w:r>
          </w:p>
        </w:tc>
        <w:tc>
          <w:tcPr>
            <w:tcW w:w="2694" w:type="dxa"/>
          </w:tcPr>
          <w:p>
            <w:pPr>
              <w:pStyle w:val="nTable"/>
              <w:spacing w:after="40"/>
              <w:rPr>
                <w:sz w:val="19"/>
              </w:rPr>
            </w:pPr>
            <w:r>
              <w:rPr>
                <w:sz w:val="19"/>
              </w:rPr>
              <w:t>1 Feb 1987 (see r. 2)</w:t>
            </w:r>
          </w:p>
        </w:tc>
      </w:tr>
      <w:tr>
        <w:trPr>
          <w:cantSplit/>
        </w:trPr>
        <w:tc>
          <w:tcPr>
            <w:tcW w:w="3118" w:type="dxa"/>
          </w:tcPr>
          <w:p>
            <w:pPr>
              <w:pStyle w:val="nTable"/>
              <w:spacing w:after="40"/>
              <w:ind w:right="113"/>
              <w:rPr>
                <w:sz w:val="19"/>
              </w:rPr>
            </w:pPr>
            <w:r>
              <w:rPr>
                <w:i/>
                <w:sz w:val="19"/>
              </w:rPr>
              <w:t>Real Estate and Business Agents (General) Amendment Regulations</w:t>
            </w:r>
            <w:del w:id="239" w:author="Master Repository Process" w:date="2021-09-12T14:59:00Z">
              <w:r>
                <w:rPr>
                  <w:i/>
                  <w:sz w:val="19"/>
                </w:rPr>
                <w:delText> </w:delText>
              </w:r>
            </w:del>
            <w:ins w:id="240" w:author="Master Repository Process" w:date="2021-09-12T14:59:00Z">
              <w:r>
                <w:rPr>
                  <w:i/>
                  <w:sz w:val="19"/>
                </w:rPr>
                <w:t xml:space="preserve"> </w:t>
              </w:r>
            </w:ins>
            <w:r>
              <w:rPr>
                <w:i/>
                <w:sz w:val="19"/>
              </w:rPr>
              <w:t>(No. 4) 1986</w:t>
            </w:r>
          </w:p>
        </w:tc>
        <w:tc>
          <w:tcPr>
            <w:tcW w:w="1276" w:type="dxa"/>
          </w:tcPr>
          <w:p>
            <w:pPr>
              <w:pStyle w:val="nTable"/>
              <w:spacing w:after="40"/>
              <w:rPr>
                <w:sz w:val="19"/>
              </w:rPr>
            </w:pPr>
            <w:r>
              <w:rPr>
                <w:sz w:val="19"/>
              </w:rPr>
              <w:t>24 Dec 1986 p. 4998</w:t>
            </w:r>
          </w:p>
        </w:tc>
        <w:tc>
          <w:tcPr>
            <w:tcW w:w="2694" w:type="dxa"/>
          </w:tcPr>
          <w:p>
            <w:pPr>
              <w:pStyle w:val="nTable"/>
              <w:spacing w:after="40"/>
              <w:rPr>
                <w:sz w:val="19"/>
              </w:rPr>
            </w:pPr>
            <w:r>
              <w:rPr>
                <w:sz w:val="19"/>
              </w:rPr>
              <w:t>24 Dec 1986</w:t>
            </w:r>
          </w:p>
        </w:tc>
      </w:tr>
      <w:tr>
        <w:trPr>
          <w:cantSplit/>
        </w:trPr>
        <w:tc>
          <w:tcPr>
            <w:tcW w:w="3118"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4" w:type="dxa"/>
          </w:tcPr>
          <w:p>
            <w:pPr>
              <w:pStyle w:val="nTable"/>
              <w:spacing w:after="40"/>
              <w:rPr>
                <w:sz w:val="19"/>
              </w:rPr>
            </w:pPr>
            <w:r>
              <w:rPr>
                <w:sz w:val="19"/>
              </w:rPr>
              <w:t>8 May 1987</w:t>
            </w:r>
          </w:p>
        </w:tc>
      </w:tr>
      <w:tr>
        <w:trPr>
          <w:cantSplit/>
        </w:trPr>
        <w:tc>
          <w:tcPr>
            <w:tcW w:w="3118" w:type="dxa"/>
          </w:tcPr>
          <w:p>
            <w:pPr>
              <w:pStyle w:val="nTable"/>
              <w:spacing w:after="40"/>
              <w:ind w:right="113"/>
              <w:rPr>
                <w:sz w:val="19"/>
              </w:rPr>
            </w:pPr>
            <w:r>
              <w:rPr>
                <w:i/>
                <w:sz w:val="19"/>
              </w:rPr>
              <w:t>Real Estate and Business Agents (General) Amendment Regulations</w:t>
            </w:r>
            <w:del w:id="241" w:author="Master Repository Process" w:date="2021-09-12T14:59:00Z">
              <w:r>
                <w:rPr>
                  <w:i/>
                  <w:sz w:val="19"/>
                </w:rPr>
                <w:delText> </w:delText>
              </w:r>
            </w:del>
            <w:ins w:id="242" w:author="Master Repository Process" w:date="2021-09-12T14:59:00Z">
              <w:r>
                <w:rPr>
                  <w:i/>
                  <w:sz w:val="19"/>
                </w:rPr>
                <w:t xml:space="preserve"> </w:t>
              </w:r>
            </w:ins>
            <w:r>
              <w:rPr>
                <w:i/>
                <w:sz w:val="19"/>
              </w:rPr>
              <w:t>(No. 2) 1987</w:t>
            </w:r>
          </w:p>
        </w:tc>
        <w:tc>
          <w:tcPr>
            <w:tcW w:w="1276" w:type="dxa"/>
          </w:tcPr>
          <w:p>
            <w:pPr>
              <w:pStyle w:val="nTable"/>
              <w:spacing w:after="40"/>
              <w:rPr>
                <w:sz w:val="19"/>
              </w:rPr>
            </w:pPr>
            <w:r>
              <w:rPr>
                <w:sz w:val="19"/>
              </w:rPr>
              <w:t>4 Sep 1987 p. 3519</w:t>
            </w:r>
          </w:p>
        </w:tc>
        <w:tc>
          <w:tcPr>
            <w:tcW w:w="2694"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Real Estate and Business Agents (General) Amendment Regulations</w:t>
            </w:r>
            <w:del w:id="243" w:author="Master Repository Process" w:date="2021-09-12T14:59:00Z">
              <w:r>
                <w:rPr>
                  <w:i/>
                  <w:sz w:val="19"/>
                </w:rPr>
                <w:delText> </w:delText>
              </w:r>
            </w:del>
            <w:ins w:id="244" w:author="Master Repository Process" w:date="2021-09-12T14:59:00Z">
              <w:r>
                <w:rPr>
                  <w:i/>
                  <w:sz w:val="19"/>
                </w:rPr>
                <w:t xml:space="preserve"> </w:t>
              </w:r>
            </w:ins>
            <w:r>
              <w:rPr>
                <w:i/>
                <w:sz w:val="19"/>
              </w:rPr>
              <w:t>(No. 3) 1987</w:t>
            </w:r>
          </w:p>
        </w:tc>
        <w:tc>
          <w:tcPr>
            <w:tcW w:w="1276" w:type="dxa"/>
          </w:tcPr>
          <w:p>
            <w:pPr>
              <w:pStyle w:val="nTable"/>
              <w:spacing w:after="40"/>
              <w:rPr>
                <w:sz w:val="19"/>
              </w:rPr>
            </w:pPr>
            <w:r>
              <w:rPr>
                <w:sz w:val="19"/>
              </w:rPr>
              <w:t>30 Oct 1987 p. 4047</w:t>
            </w:r>
          </w:p>
        </w:tc>
        <w:tc>
          <w:tcPr>
            <w:tcW w:w="2694" w:type="dxa"/>
          </w:tcPr>
          <w:p>
            <w:pPr>
              <w:pStyle w:val="nTable"/>
              <w:spacing w:after="40"/>
              <w:rPr>
                <w:sz w:val="19"/>
              </w:rPr>
            </w:pPr>
            <w:r>
              <w:rPr>
                <w:sz w:val="19"/>
              </w:rPr>
              <w:t>30 Oct 1987</w:t>
            </w:r>
          </w:p>
        </w:tc>
      </w:tr>
      <w:tr>
        <w:trPr>
          <w:cantSplit/>
        </w:trPr>
        <w:tc>
          <w:tcPr>
            <w:tcW w:w="3118" w:type="dxa"/>
          </w:tcPr>
          <w:p>
            <w:pPr>
              <w:pStyle w:val="nTable"/>
              <w:spacing w:after="40"/>
              <w:ind w:right="113"/>
              <w:rPr>
                <w:sz w:val="19"/>
              </w:rPr>
            </w:pPr>
            <w:r>
              <w:rPr>
                <w:i/>
                <w:sz w:val="19"/>
              </w:rPr>
              <w:t>Real Estate and Business Agents (General) Amendment Regulations</w:t>
            </w:r>
            <w:del w:id="245" w:author="Master Repository Process" w:date="2021-09-12T14:59:00Z">
              <w:r>
                <w:rPr>
                  <w:i/>
                  <w:sz w:val="19"/>
                </w:rPr>
                <w:delText> </w:delText>
              </w:r>
            </w:del>
            <w:ins w:id="246" w:author="Master Repository Process" w:date="2021-09-12T14:59:00Z">
              <w:r>
                <w:rPr>
                  <w:i/>
                  <w:sz w:val="19"/>
                </w:rPr>
                <w:t xml:space="preserve"> </w:t>
              </w:r>
            </w:ins>
            <w:r>
              <w:rPr>
                <w:i/>
                <w:sz w:val="19"/>
              </w:rPr>
              <w:t>(No. 4) 1987</w:t>
            </w:r>
          </w:p>
        </w:tc>
        <w:tc>
          <w:tcPr>
            <w:tcW w:w="1276" w:type="dxa"/>
          </w:tcPr>
          <w:p>
            <w:pPr>
              <w:pStyle w:val="nTable"/>
              <w:spacing w:after="40"/>
              <w:rPr>
                <w:sz w:val="19"/>
              </w:rPr>
            </w:pPr>
            <w:r>
              <w:rPr>
                <w:sz w:val="19"/>
              </w:rPr>
              <w:t>18 Dec 1987 p. 4516</w:t>
            </w:r>
          </w:p>
        </w:tc>
        <w:tc>
          <w:tcPr>
            <w:tcW w:w="2694" w:type="dxa"/>
          </w:tcPr>
          <w:p>
            <w:pPr>
              <w:pStyle w:val="nTable"/>
              <w:spacing w:after="40"/>
              <w:rPr>
                <w:sz w:val="19"/>
              </w:rPr>
            </w:pPr>
            <w:r>
              <w:rPr>
                <w:sz w:val="19"/>
              </w:rPr>
              <w:t>18 Dec 1987</w:t>
            </w:r>
          </w:p>
        </w:tc>
      </w:tr>
      <w:tr>
        <w:trPr>
          <w:cantSplit/>
        </w:trPr>
        <w:tc>
          <w:tcPr>
            <w:tcW w:w="3118"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4"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Real Estate and Business Agents (General) Amendment Regulations</w:t>
            </w:r>
            <w:del w:id="247" w:author="Master Repository Process" w:date="2021-09-12T14:59:00Z">
              <w:r>
                <w:rPr>
                  <w:i/>
                  <w:sz w:val="19"/>
                </w:rPr>
                <w:delText> </w:delText>
              </w:r>
            </w:del>
            <w:ins w:id="248" w:author="Master Repository Process" w:date="2021-09-12T14:59:00Z">
              <w:r>
                <w:rPr>
                  <w:i/>
                  <w:sz w:val="19"/>
                </w:rPr>
                <w:t xml:space="preserve"> </w:t>
              </w:r>
            </w:ins>
            <w:r>
              <w:rPr>
                <w:i/>
                <w:sz w:val="19"/>
              </w:rPr>
              <w:t>(No. 2) 1988</w:t>
            </w:r>
          </w:p>
        </w:tc>
        <w:tc>
          <w:tcPr>
            <w:tcW w:w="1276" w:type="dxa"/>
          </w:tcPr>
          <w:p>
            <w:pPr>
              <w:pStyle w:val="nTable"/>
              <w:spacing w:after="40"/>
              <w:rPr>
                <w:sz w:val="19"/>
              </w:rPr>
            </w:pPr>
            <w:r>
              <w:rPr>
                <w:sz w:val="19"/>
              </w:rPr>
              <w:t>2 Sep 1988 p. 3466</w:t>
            </w:r>
          </w:p>
        </w:tc>
        <w:tc>
          <w:tcPr>
            <w:tcW w:w="2694"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4"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Real Estate and Business Agents (General) Amendment Regulations</w:t>
            </w:r>
            <w:del w:id="249" w:author="Master Repository Process" w:date="2021-09-12T14:59:00Z">
              <w:r>
                <w:rPr>
                  <w:i/>
                  <w:sz w:val="19"/>
                </w:rPr>
                <w:delText> </w:delText>
              </w:r>
            </w:del>
            <w:ins w:id="250" w:author="Master Repository Process" w:date="2021-09-12T14:59:00Z">
              <w:r>
                <w:rPr>
                  <w:i/>
                  <w:sz w:val="19"/>
                </w:rPr>
                <w:t xml:space="preserve"> </w:t>
              </w:r>
            </w:ins>
            <w:r>
              <w:rPr>
                <w:i/>
                <w:sz w:val="19"/>
              </w:rPr>
              <w:t>(No. 2) 1989</w:t>
            </w:r>
          </w:p>
        </w:tc>
        <w:tc>
          <w:tcPr>
            <w:tcW w:w="1276" w:type="dxa"/>
          </w:tcPr>
          <w:p>
            <w:pPr>
              <w:pStyle w:val="nTable"/>
              <w:spacing w:after="40"/>
              <w:rPr>
                <w:sz w:val="19"/>
              </w:rPr>
            </w:pPr>
            <w:r>
              <w:rPr>
                <w:sz w:val="19"/>
              </w:rPr>
              <w:t>3 Feb 1989 p. 360</w:t>
            </w:r>
          </w:p>
        </w:tc>
        <w:tc>
          <w:tcPr>
            <w:tcW w:w="2694" w:type="dxa"/>
          </w:tcPr>
          <w:p>
            <w:pPr>
              <w:pStyle w:val="nTable"/>
              <w:spacing w:after="40"/>
              <w:rPr>
                <w:sz w:val="19"/>
              </w:rPr>
            </w:pPr>
            <w:r>
              <w:rPr>
                <w:sz w:val="19"/>
              </w:rPr>
              <w:t>3 Feb 1989</w:t>
            </w:r>
          </w:p>
        </w:tc>
      </w:tr>
      <w:tr>
        <w:trPr>
          <w:cantSplit/>
        </w:trPr>
        <w:tc>
          <w:tcPr>
            <w:tcW w:w="3118" w:type="dxa"/>
          </w:tcPr>
          <w:p>
            <w:pPr>
              <w:pStyle w:val="nTable"/>
              <w:spacing w:after="40"/>
              <w:ind w:right="113"/>
              <w:rPr>
                <w:sz w:val="19"/>
              </w:rPr>
            </w:pPr>
            <w:r>
              <w:rPr>
                <w:i/>
                <w:sz w:val="19"/>
              </w:rPr>
              <w:t>Real Estate and Business Agents (General) Amendment Regulations</w:t>
            </w:r>
            <w:del w:id="251" w:author="Master Repository Process" w:date="2021-09-12T14:59:00Z">
              <w:r>
                <w:rPr>
                  <w:i/>
                  <w:sz w:val="19"/>
                </w:rPr>
                <w:delText> </w:delText>
              </w:r>
            </w:del>
            <w:ins w:id="252" w:author="Master Repository Process" w:date="2021-09-12T14:59:00Z">
              <w:r>
                <w:rPr>
                  <w:i/>
                  <w:sz w:val="19"/>
                </w:rPr>
                <w:t xml:space="preserve"> </w:t>
              </w:r>
            </w:ins>
            <w:r>
              <w:rPr>
                <w:i/>
                <w:sz w:val="19"/>
              </w:rPr>
              <w:t>(No. 3) 1989</w:t>
            </w:r>
          </w:p>
        </w:tc>
        <w:tc>
          <w:tcPr>
            <w:tcW w:w="1276" w:type="dxa"/>
          </w:tcPr>
          <w:p>
            <w:pPr>
              <w:pStyle w:val="nTable"/>
              <w:spacing w:after="40"/>
              <w:rPr>
                <w:sz w:val="19"/>
              </w:rPr>
            </w:pPr>
            <w:r>
              <w:rPr>
                <w:sz w:val="19"/>
              </w:rPr>
              <w:t>30 Jun 1989 p. 1979</w:t>
            </w:r>
          </w:p>
        </w:tc>
        <w:tc>
          <w:tcPr>
            <w:tcW w:w="2694"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4" w:type="dxa"/>
          </w:tcPr>
          <w:p>
            <w:pPr>
              <w:pStyle w:val="nTable"/>
              <w:spacing w:after="40"/>
              <w:rPr>
                <w:sz w:val="19"/>
              </w:rPr>
            </w:pPr>
            <w:r>
              <w:rPr>
                <w:sz w:val="19"/>
              </w:rPr>
              <w:t>15 Jun 1990</w:t>
            </w:r>
          </w:p>
        </w:tc>
      </w:tr>
      <w:tr>
        <w:trPr>
          <w:cantSplit/>
        </w:trPr>
        <w:tc>
          <w:tcPr>
            <w:tcW w:w="3118" w:type="dxa"/>
          </w:tcPr>
          <w:p>
            <w:pPr>
              <w:pStyle w:val="nTable"/>
              <w:spacing w:after="40"/>
              <w:ind w:right="113"/>
              <w:rPr>
                <w:i/>
                <w:sz w:val="19"/>
              </w:rPr>
            </w:pPr>
            <w:r>
              <w:rPr>
                <w:i/>
                <w:sz w:val="19"/>
              </w:rPr>
              <w:t>Real Estate and Business Agents (General) Amendment Regulations</w:t>
            </w:r>
            <w:del w:id="253" w:author="Master Repository Process" w:date="2021-09-12T14:59:00Z">
              <w:r>
                <w:rPr>
                  <w:i/>
                  <w:sz w:val="19"/>
                </w:rPr>
                <w:delText> </w:delText>
              </w:r>
            </w:del>
            <w:ins w:id="254" w:author="Master Repository Process" w:date="2021-09-12T14:59:00Z">
              <w:r>
                <w:rPr>
                  <w:i/>
                  <w:sz w:val="19"/>
                </w:rPr>
                <w:t xml:space="preserve"> </w:t>
              </w:r>
            </w:ins>
            <w:r>
              <w:rPr>
                <w:i/>
                <w:sz w:val="19"/>
              </w:rPr>
              <w:t>(No. 2) 1990</w:t>
            </w:r>
          </w:p>
        </w:tc>
        <w:tc>
          <w:tcPr>
            <w:tcW w:w="1276" w:type="dxa"/>
          </w:tcPr>
          <w:p>
            <w:pPr>
              <w:pStyle w:val="nTable"/>
              <w:spacing w:after="40"/>
              <w:rPr>
                <w:sz w:val="19"/>
              </w:rPr>
            </w:pPr>
            <w:r>
              <w:rPr>
                <w:sz w:val="19"/>
              </w:rPr>
              <w:t>20 Jul 1990 p. 3461</w:t>
            </w:r>
          </w:p>
        </w:tc>
        <w:tc>
          <w:tcPr>
            <w:tcW w:w="2694" w:type="dxa"/>
          </w:tcPr>
          <w:p>
            <w:pPr>
              <w:pStyle w:val="nTable"/>
              <w:spacing w:after="40"/>
              <w:rPr>
                <w:sz w:val="19"/>
              </w:rPr>
            </w:pPr>
            <w:r>
              <w:rPr>
                <w:sz w:val="19"/>
              </w:rPr>
              <w:t>20 Jul 1990</w:t>
            </w:r>
          </w:p>
        </w:tc>
      </w:tr>
      <w:tr>
        <w:trPr>
          <w:cantSplit/>
        </w:trPr>
        <w:tc>
          <w:tcPr>
            <w:tcW w:w="3118" w:type="dxa"/>
          </w:tcPr>
          <w:p>
            <w:pPr>
              <w:pStyle w:val="nTable"/>
              <w:spacing w:after="40"/>
              <w:ind w:right="113"/>
              <w:rPr>
                <w:sz w:val="19"/>
              </w:rPr>
            </w:pPr>
            <w:r>
              <w:rPr>
                <w:i/>
                <w:sz w:val="19"/>
              </w:rPr>
              <w:t>Real Estate and Business Agents (General) Amendment Regulations</w:t>
            </w:r>
            <w:del w:id="255" w:author="Master Repository Process" w:date="2021-09-12T14:59:00Z">
              <w:r>
                <w:rPr>
                  <w:i/>
                  <w:sz w:val="19"/>
                </w:rPr>
                <w:delText> </w:delText>
              </w:r>
            </w:del>
            <w:ins w:id="256" w:author="Master Repository Process" w:date="2021-09-12T14:59:00Z">
              <w:r>
                <w:rPr>
                  <w:i/>
                  <w:sz w:val="19"/>
                </w:rPr>
                <w:t xml:space="preserve"> </w:t>
              </w:r>
            </w:ins>
            <w:r>
              <w:rPr>
                <w:i/>
                <w:sz w:val="19"/>
              </w:rPr>
              <w:t>(No. 3) 1990</w:t>
            </w:r>
          </w:p>
        </w:tc>
        <w:tc>
          <w:tcPr>
            <w:tcW w:w="1276" w:type="dxa"/>
          </w:tcPr>
          <w:p>
            <w:pPr>
              <w:pStyle w:val="nTable"/>
              <w:spacing w:after="40"/>
              <w:rPr>
                <w:sz w:val="19"/>
              </w:rPr>
            </w:pPr>
            <w:r>
              <w:rPr>
                <w:sz w:val="19"/>
              </w:rPr>
              <w:t>1 Aug 1990 p. 3652</w:t>
            </w:r>
            <w:r>
              <w:rPr>
                <w:sz w:val="19"/>
              </w:rPr>
              <w:noBreakHyphen/>
              <w:t>3</w:t>
            </w:r>
          </w:p>
        </w:tc>
        <w:tc>
          <w:tcPr>
            <w:tcW w:w="2694"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Real Estate and Business Agents (General) Amendment Regulations</w:t>
            </w:r>
            <w:del w:id="257" w:author="Master Repository Process" w:date="2021-09-12T14:59:00Z">
              <w:r>
                <w:rPr>
                  <w:i/>
                  <w:sz w:val="19"/>
                </w:rPr>
                <w:delText> </w:delText>
              </w:r>
            </w:del>
            <w:ins w:id="258" w:author="Master Repository Process" w:date="2021-09-12T14:59:00Z">
              <w:r>
                <w:rPr>
                  <w:i/>
                  <w:sz w:val="19"/>
                </w:rPr>
                <w:t xml:space="preserve"> </w:t>
              </w:r>
            </w:ins>
            <w:r>
              <w:rPr>
                <w:i/>
                <w:sz w:val="19"/>
              </w:rPr>
              <w:t>(No. 4) 1990</w:t>
            </w:r>
          </w:p>
        </w:tc>
        <w:tc>
          <w:tcPr>
            <w:tcW w:w="1276" w:type="dxa"/>
          </w:tcPr>
          <w:p>
            <w:pPr>
              <w:pStyle w:val="nTable"/>
              <w:spacing w:after="40"/>
              <w:rPr>
                <w:sz w:val="19"/>
              </w:rPr>
            </w:pPr>
            <w:r>
              <w:rPr>
                <w:sz w:val="19"/>
              </w:rPr>
              <w:t>26 Oct 1990 p. 5370</w:t>
            </w:r>
          </w:p>
        </w:tc>
        <w:tc>
          <w:tcPr>
            <w:tcW w:w="2694" w:type="dxa"/>
          </w:tcPr>
          <w:p>
            <w:pPr>
              <w:pStyle w:val="nTable"/>
              <w:spacing w:after="40"/>
              <w:rPr>
                <w:sz w:val="19"/>
              </w:rPr>
            </w:pPr>
            <w:r>
              <w:rPr>
                <w:sz w:val="19"/>
              </w:rPr>
              <w:t>26 Oct 1990</w:t>
            </w:r>
          </w:p>
        </w:tc>
      </w:tr>
      <w:tr>
        <w:trPr>
          <w:cantSplit/>
        </w:trPr>
        <w:tc>
          <w:tcPr>
            <w:tcW w:w="3118"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4"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Real Estate and Business Agents (General) Amendment Regulations</w:t>
            </w:r>
            <w:del w:id="259" w:author="Master Repository Process" w:date="2021-09-12T14:59:00Z">
              <w:r>
                <w:rPr>
                  <w:i/>
                  <w:sz w:val="19"/>
                </w:rPr>
                <w:delText> </w:delText>
              </w:r>
            </w:del>
            <w:ins w:id="260" w:author="Master Repository Process" w:date="2021-09-12T14:59:00Z">
              <w:r>
                <w:rPr>
                  <w:i/>
                  <w:sz w:val="19"/>
                </w:rPr>
                <w:t xml:space="preserve"> </w:t>
              </w:r>
            </w:ins>
            <w:r>
              <w:rPr>
                <w:i/>
                <w:sz w:val="19"/>
              </w:rPr>
              <w:t>(No. 2) 1991</w:t>
            </w:r>
          </w:p>
        </w:tc>
        <w:tc>
          <w:tcPr>
            <w:tcW w:w="1276" w:type="dxa"/>
          </w:tcPr>
          <w:p>
            <w:pPr>
              <w:pStyle w:val="nTable"/>
              <w:spacing w:after="40"/>
              <w:rPr>
                <w:sz w:val="19"/>
              </w:rPr>
            </w:pPr>
            <w:r>
              <w:rPr>
                <w:sz w:val="19"/>
              </w:rPr>
              <w:t>13 Dec 1991 p. 6160</w:t>
            </w:r>
          </w:p>
        </w:tc>
        <w:tc>
          <w:tcPr>
            <w:tcW w:w="2694"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4"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4"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4" w:type="dxa"/>
          </w:tcPr>
          <w:p>
            <w:pPr>
              <w:pStyle w:val="nTable"/>
              <w:spacing w:after="40"/>
              <w:rPr>
                <w:sz w:val="19"/>
              </w:rPr>
            </w:pPr>
            <w:r>
              <w:rPr>
                <w:sz w:val="19"/>
              </w:rPr>
              <w:t>6 Oct 1994 (see r. 2)</w:t>
            </w:r>
          </w:p>
        </w:tc>
      </w:tr>
      <w:tr>
        <w:trPr>
          <w:cantSplit/>
        </w:trPr>
        <w:tc>
          <w:tcPr>
            <w:tcW w:w="3118"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4" w:type="dxa"/>
          </w:tcPr>
          <w:p>
            <w:pPr>
              <w:pStyle w:val="nTable"/>
              <w:spacing w:after="40"/>
              <w:rPr>
                <w:sz w:val="19"/>
              </w:rPr>
            </w:pPr>
            <w:r>
              <w:rPr>
                <w:sz w:val="19"/>
              </w:rPr>
              <w:t>9 Dec 1994</w:t>
            </w:r>
          </w:p>
        </w:tc>
      </w:tr>
      <w:tr>
        <w:trPr>
          <w:cantSplit/>
        </w:trPr>
        <w:tc>
          <w:tcPr>
            <w:tcW w:w="3118"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4" w:type="dxa"/>
          </w:tcPr>
          <w:p>
            <w:pPr>
              <w:pStyle w:val="nTable"/>
              <w:spacing w:after="40"/>
              <w:rPr>
                <w:sz w:val="19"/>
              </w:rPr>
            </w:pPr>
            <w:r>
              <w:rPr>
                <w:sz w:val="19"/>
              </w:rPr>
              <w:t>7 Jun 1996</w:t>
            </w:r>
          </w:p>
        </w:tc>
      </w:tr>
      <w:tr>
        <w:trPr>
          <w:cantSplit/>
        </w:trPr>
        <w:tc>
          <w:tcPr>
            <w:tcW w:w="3118" w:type="dxa"/>
          </w:tcPr>
          <w:p>
            <w:pPr>
              <w:pStyle w:val="nTable"/>
              <w:spacing w:after="40"/>
              <w:ind w:right="113"/>
              <w:rPr>
                <w:sz w:val="19"/>
              </w:rPr>
            </w:pPr>
            <w:r>
              <w:rPr>
                <w:i/>
                <w:sz w:val="19"/>
              </w:rPr>
              <w:t>Real Estate and Business Agents (General) Amendment Regulations</w:t>
            </w:r>
            <w:del w:id="261" w:author="Master Repository Process" w:date="2021-09-12T14:59:00Z">
              <w:r>
                <w:rPr>
                  <w:i/>
                  <w:sz w:val="19"/>
                </w:rPr>
                <w:delText> </w:delText>
              </w:r>
            </w:del>
            <w:ins w:id="262" w:author="Master Repository Process" w:date="2021-09-12T14:59:00Z">
              <w:r>
                <w:rPr>
                  <w:i/>
                  <w:sz w:val="19"/>
                </w:rPr>
                <w:t xml:space="preserve"> </w:t>
              </w:r>
            </w:ins>
            <w:r>
              <w:rPr>
                <w:i/>
                <w:sz w:val="19"/>
              </w:rPr>
              <w:t>(No. 3) 1996</w:t>
            </w:r>
          </w:p>
        </w:tc>
        <w:tc>
          <w:tcPr>
            <w:tcW w:w="1276" w:type="dxa"/>
          </w:tcPr>
          <w:p>
            <w:pPr>
              <w:pStyle w:val="nTable"/>
              <w:spacing w:after="40"/>
              <w:rPr>
                <w:sz w:val="19"/>
              </w:rPr>
            </w:pPr>
            <w:r>
              <w:rPr>
                <w:sz w:val="19"/>
              </w:rPr>
              <w:t>25 Jun 1996 p. 2917</w:t>
            </w:r>
            <w:r>
              <w:rPr>
                <w:sz w:val="19"/>
              </w:rPr>
              <w:noBreakHyphen/>
              <w:t>22</w:t>
            </w:r>
          </w:p>
        </w:tc>
        <w:tc>
          <w:tcPr>
            <w:tcW w:w="2694"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ind w:right="113"/>
              <w:rPr>
                <w:sz w:val="19"/>
              </w:rPr>
            </w:pPr>
            <w:r>
              <w:rPr>
                <w:i/>
                <w:sz w:val="19"/>
              </w:rPr>
              <w:t>Real Estate and Business Agents (General) Amendment Regulations</w:t>
            </w:r>
            <w:del w:id="263" w:author="Master Repository Process" w:date="2021-09-12T14:59:00Z">
              <w:r>
                <w:rPr>
                  <w:i/>
                  <w:sz w:val="19"/>
                </w:rPr>
                <w:delText> </w:delText>
              </w:r>
            </w:del>
            <w:ins w:id="264" w:author="Master Repository Process" w:date="2021-09-12T14:59:00Z">
              <w:r>
                <w:rPr>
                  <w:i/>
                  <w:sz w:val="19"/>
                </w:rPr>
                <w:t xml:space="preserve"> </w:t>
              </w:r>
            </w:ins>
            <w:r>
              <w:rPr>
                <w:i/>
                <w:sz w:val="19"/>
              </w:rPr>
              <w:t>(No. 2) 1996</w:t>
            </w:r>
          </w:p>
        </w:tc>
        <w:tc>
          <w:tcPr>
            <w:tcW w:w="1276" w:type="dxa"/>
          </w:tcPr>
          <w:p>
            <w:pPr>
              <w:pStyle w:val="nTable"/>
              <w:spacing w:after="40"/>
              <w:rPr>
                <w:sz w:val="19"/>
              </w:rPr>
            </w:pPr>
            <w:r>
              <w:rPr>
                <w:sz w:val="19"/>
              </w:rPr>
              <w:t>25 Jun 1996 p. 2923</w:t>
            </w:r>
            <w:r>
              <w:rPr>
                <w:sz w:val="19"/>
              </w:rPr>
              <w:noBreakHyphen/>
              <w:t>5</w:t>
            </w:r>
          </w:p>
        </w:tc>
        <w:tc>
          <w:tcPr>
            <w:tcW w:w="2694"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8"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4"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8"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4"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8"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4" w:type="dxa"/>
          </w:tcPr>
          <w:p>
            <w:pPr>
              <w:pStyle w:val="nTable"/>
              <w:spacing w:after="40"/>
              <w:rPr>
                <w:sz w:val="19"/>
              </w:rPr>
            </w:pPr>
            <w:r>
              <w:rPr>
                <w:sz w:val="19"/>
              </w:rPr>
              <w:t>8 Oct 1999</w:t>
            </w:r>
          </w:p>
        </w:tc>
      </w:tr>
      <w:tr>
        <w:trPr>
          <w:cantSplit/>
        </w:trPr>
        <w:tc>
          <w:tcPr>
            <w:tcW w:w="3118"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4" w:type="dxa"/>
          </w:tcPr>
          <w:p>
            <w:pPr>
              <w:pStyle w:val="nTable"/>
              <w:spacing w:after="40"/>
              <w:rPr>
                <w:sz w:val="19"/>
              </w:rPr>
            </w:pPr>
            <w:r>
              <w:rPr>
                <w:sz w:val="19"/>
              </w:rPr>
              <w:t>18 Feb 2000</w:t>
            </w:r>
          </w:p>
        </w:tc>
      </w:tr>
      <w:tr>
        <w:trPr>
          <w:cantSplit/>
        </w:trPr>
        <w:tc>
          <w:tcPr>
            <w:tcW w:w="3118"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4" w:type="dxa"/>
          </w:tcPr>
          <w:p>
            <w:pPr>
              <w:pStyle w:val="nTable"/>
              <w:spacing w:after="40"/>
              <w:rPr>
                <w:sz w:val="19"/>
              </w:rPr>
            </w:pPr>
            <w:r>
              <w:rPr>
                <w:sz w:val="19"/>
              </w:rPr>
              <w:t>6 Nov 2001</w:t>
            </w:r>
          </w:p>
        </w:tc>
      </w:tr>
      <w:tr>
        <w:trPr>
          <w:cantSplit/>
        </w:trPr>
        <w:tc>
          <w:tcPr>
            <w:tcW w:w="3118"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4"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8" w:type="dxa"/>
          </w:tcPr>
          <w:p>
            <w:pPr>
              <w:pStyle w:val="nTable"/>
              <w:spacing w:after="40"/>
              <w:ind w:right="113"/>
              <w:rPr>
                <w:i/>
                <w:sz w:val="19"/>
                <w:vertAlign w:val="superscript"/>
              </w:rPr>
            </w:pPr>
            <w:r>
              <w:rPr>
                <w:i/>
                <w:sz w:val="19"/>
              </w:rPr>
              <w:t>Real Estate and Business Agents (General) Amendment Regulations 2003</w:t>
            </w:r>
            <w:r>
              <w:rPr>
                <w:sz w:val="19"/>
              </w:rPr>
              <w:t> </w:t>
            </w:r>
            <w:r>
              <w:rPr>
                <w:sz w:val="19"/>
                <w:vertAlign w:val="superscript"/>
              </w:rPr>
              <w:t>4</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4" w:type="dxa"/>
          </w:tcPr>
          <w:p>
            <w:pPr>
              <w:pStyle w:val="nTable"/>
              <w:spacing w:after="40"/>
              <w:rPr>
                <w:sz w:val="19"/>
              </w:rPr>
            </w:pPr>
            <w:r>
              <w:rPr>
                <w:sz w:val="19"/>
              </w:rPr>
              <w:t>7 Feb 2003</w:t>
            </w:r>
          </w:p>
        </w:tc>
      </w:tr>
      <w:tr>
        <w:trPr>
          <w:cantSplit/>
        </w:trPr>
        <w:tc>
          <w:tcPr>
            <w:tcW w:w="3118"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4" w:type="dxa"/>
          </w:tcPr>
          <w:p>
            <w:pPr>
              <w:pStyle w:val="nTable"/>
              <w:spacing w:after="40"/>
              <w:rPr>
                <w:sz w:val="19"/>
              </w:rPr>
            </w:pPr>
            <w:r>
              <w:rPr>
                <w:sz w:val="19"/>
              </w:rPr>
              <w:t>13 Jan 2004</w:t>
            </w:r>
          </w:p>
        </w:tc>
      </w:tr>
      <w:tr>
        <w:trPr>
          <w:cantSplit/>
        </w:trPr>
        <w:tc>
          <w:tcPr>
            <w:tcW w:w="3118"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4"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4"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4" w:type="dxa"/>
          </w:tcPr>
          <w:p>
            <w:pPr>
              <w:pStyle w:val="nTable"/>
              <w:spacing w:after="40"/>
              <w:rPr>
                <w:sz w:val="19"/>
              </w:rPr>
            </w:pPr>
            <w:r>
              <w:rPr>
                <w:sz w:val="19"/>
              </w:rPr>
              <w:t>17 Nov 2006</w:t>
            </w:r>
          </w:p>
        </w:tc>
      </w:tr>
      <w:tr>
        <w:trPr>
          <w:cantSplit/>
        </w:trPr>
        <w:tc>
          <w:tcPr>
            <w:tcW w:w="3118"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4" w:type="dxa"/>
          </w:tcPr>
          <w:p>
            <w:pPr>
              <w:pStyle w:val="nTable"/>
              <w:spacing w:after="40"/>
              <w:rPr>
                <w:sz w:val="19"/>
              </w:rPr>
            </w:pPr>
            <w:r>
              <w:rPr>
                <w:sz w:val="19"/>
              </w:rPr>
              <w:t>6 Feb 2007</w:t>
            </w:r>
          </w:p>
        </w:tc>
      </w:tr>
      <w:tr>
        <w:trPr>
          <w:cantSplit/>
        </w:trPr>
        <w:tc>
          <w:tcPr>
            <w:tcW w:w="3118"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4"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4" w:type="dxa"/>
          </w:tcPr>
          <w:p>
            <w:pPr>
              <w:pStyle w:val="nTable"/>
              <w:spacing w:after="40"/>
              <w:rPr>
                <w:sz w:val="19"/>
              </w:rPr>
            </w:pPr>
            <w:r>
              <w:rPr>
                <w:snapToGrid w:val="0"/>
                <w:sz w:val="19"/>
              </w:rPr>
              <w:t>r. 1 and 2: 24 Jul 2007 (see r. 2(a));</w:t>
            </w:r>
            <w:r>
              <w:rPr>
                <w:snapToGrid w:val="0"/>
                <w:sz w:val="19"/>
              </w:rPr>
              <w:br/>
              <w:t xml:space="preserve">Regulations other than r. 1 and 2: 25 Jul 2007 (see r. 2(b) and </w:t>
            </w:r>
            <w:r>
              <w:rPr>
                <w:i/>
                <w:iCs/>
                <w:snapToGrid w:val="0"/>
                <w:sz w:val="19"/>
              </w:rPr>
              <w:t>Gazette</w:t>
            </w:r>
            <w:r>
              <w:rPr>
                <w:snapToGrid w:val="0"/>
                <w:sz w:val="19"/>
              </w:rPr>
              <w:t xml:space="preserve"> </w:t>
            </w:r>
            <w:del w:id="265" w:author="Master Repository Process" w:date="2021-09-12T14:59:00Z">
              <w:r>
                <w:rPr>
                  <w:snapToGrid w:val="0"/>
                  <w:sz w:val="19"/>
                </w:rPr>
                <w:delText>25</w:delText>
              </w:r>
            </w:del>
            <w:ins w:id="266" w:author="Master Repository Process" w:date="2021-09-12T14:59:00Z">
              <w:r>
                <w:rPr>
                  <w:snapToGrid w:val="0"/>
                  <w:sz w:val="19"/>
                </w:rPr>
                <w:t>24</w:t>
              </w:r>
            </w:ins>
            <w:r>
              <w:rPr>
                <w:snapToGrid w:val="0"/>
                <w:sz w:val="19"/>
              </w:rPr>
              <w:t> Jul 2007 p. 3657)</w:t>
            </w:r>
            <w:r>
              <w:rPr>
                <w:sz w:val="19"/>
              </w:rPr>
              <w:t xml:space="preserve"> </w:t>
            </w:r>
          </w:p>
        </w:tc>
      </w:tr>
      <w:tr>
        <w:trPr>
          <w:cantSplit/>
        </w:trPr>
        <w:tc>
          <w:tcPr>
            <w:tcW w:w="3118"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w:t>
            </w:r>
            <w:r>
              <w:rPr>
                <w:sz w:val="19"/>
              </w:rPr>
              <w:noBreakHyphen/>
              <w:t>7</w:t>
            </w:r>
          </w:p>
        </w:tc>
        <w:tc>
          <w:tcPr>
            <w:tcW w:w="2694" w:type="dxa"/>
          </w:tcPr>
          <w:p>
            <w:pPr>
              <w:pStyle w:val="nTable"/>
              <w:spacing w:after="40"/>
              <w:rPr>
                <w:sz w:val="19"/>
              </w:rPr>
            </w:pPr>
            <w:r>
              <w:rPr>
                <w:sz w:val="19"/>
              </w:rPr>
              <w:t>r. 1 and 2: 28 Dec 2007 (see r. 2(a));</w:t>
            </w:r>
          </w:p>
          <w:p>
            <w:pPr>
              <w:pStyle w:val="nTable"/>
              <w:spacing w:after="40"/>
              <w:rPr>
                <w:snapToGrid w:val="0"/>
                <w:sz w:val="19"/>
              </w:rPr>
            </w:pPr>
            <w:r>
              <w:rPr>
                <w:sz w:val="19"/>
              </w:rPr>
              <w:t>Regulations other than r. 1 and 2: 29 Dec 2007 (see r. 2(b))</w:t>
            </w:r>
          </w:p>
        </w:tc>
      </w:tr>
      <w:tr>
        <w:trPr>
          <w:cantSplit/>
        </w:trPr>
        <w:tc>
          <w:tcPr>
            <w:tcW w:w="3118"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4"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8"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w:t>
            </w:r>
            <w:r>
              <w:rPr>
                <w:sz w:val="19"/>
              </w:rPr>
              <w:noBreakHyphen/>
              <w:t>7</w:t>
            </w:r>
          </w:p>
        </w:tc>
        <w:tc>
          <w:tcPr>
            <w:tcW w:w="2694"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8"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4"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8"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w:t>
            </w:r>
            <w:r>
              <w:rPr>
                <w:sz w:val="19"/>
              </w:rPr>
              <w:noBreakHyphen/>
              <w:t>23</w:t>
            </w:r>
          </w:p>
        </w:tc>
        <w:tc>
          <w:tcPr>
            <w:tcW w:w="2694"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w:t>
            </w:r>
            <w:r>
              <w:rPr>
                <w:sz w:val="19"/>
              </w:rPr>
              <w:noBreakHyphen/>
              <w:t>2</w:t>
            </w:r>
          </w:p>
        </w:tc>
        <w:tc>
          <w:tcPr>
            <w:tcW w:w="2694" w:type="dxa"/>
          </w:tcPr>
          <w:p>
            <w:pPr>
              <w:pStyle w:val="nTable"/>
              <w:spacing w:after="40"/>
              <w:rPr>
                <w:rFonts w:ascii="Times" w:hAnsi="Times"/>
                <w:sz w:val="19"/>
              </w:rPr>
            </w:pPr>
            <w:r>
              <w:rPr>
                <w:rFonts w:ascii="Times" w:hAnsi="Times"/>
                <w:sz w:val="19"/>
              </w:rPr>
              <w:t>r. 1 and 2: 8 May 2009 (see r. 2(a));</w:t>
            </w:r>
            <w:r>
              <w:rPr>
                <w:rFonts w:ascii="Times" w:hAnsi="Times"/>
                <w:sz w:val="19"/>
              </w:rPr>
              <w:br/>
              <w:t>Regulations other than r. 1 and 2: 1 Jul 2009 (see r. 2(b))</w:t>
            </w:r>
          </w:p>
        </w:tc>
      </w:tr>
      <w:tr>
        <w:trPr>
          <w:cantSplit/>
        </w:trPr>
        <w:tc>
          <w:tcPr>
            <w:tcW w:w="3118"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4" w:type="dxa"/>
          </w:tcPr>
          <w:p>
            <w:pPr>
              <w:pStyle w:val="nTable"/>
              <w:spacing w:after="40"/>
              <w:rPr>
                <w:rFonts w:ascii="Times" w:hAnsi="Times"/>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w:t>
            </w:r>
            <w:r>
              <w:rPr>
                <w:sz w:val="19"/>
              </w:rPr>
              <w:noBreakHyphen/>
              <w:t>52</w:t>
            </w:r>
          </w:p>
        </w:tc>
        <w:tc>
          <w:tcPr>
            <w:tcW w:w="2694" w:type="dxa"/>
          </w:tcPr>
          <w:p>
            <w:pPr>
              <w:pStyle w:val="nTable"/>
              <w:spacing w:after="40"/>
              <w:rPr>
                <w:rFonts w:ascii="Times" w:hAnsi="Times"/>
                <w:snapToGrid w:val="0"/>
                <w:sz w:val="19"/>
              </w:rPr>
            </w:pPr>
            <w:r>
              <w:rPr>
                <w:rFonts w:ascii="Times" w:hAnsi="Times"/>
                <w:snapToGrid w:val="0"/>
                <w:sz w:val="19"/>
              </w:rPr>
              <w:t>r. 1 and 2: 28 Aug 2009 (see r. 2(a));</w:t>
            </w:r>
            <w:r>
              <w:rPr>
                <w:rFonts w:ascii="Times" w:hAnsi="Times"/>
                <w:snapToGrid w:val="0"/>
                <w:sz w:val="19"/>
              </w:rPr>
              <w:br/>
              <w:t>Regulations other than r. 1 and 2: 29 Aug 2009 (see r. 2(b))</w:t>
            </w:r>
          </w:p>
        </w:tc>
      </w:tr>
      <w:tr>
        <w:trPr>
          <w:cantSplit/>
        </w:trPr>
        <w:tc>
          <w:tcPr>
            <w:tcW w:w="3118" w:type="dxa"/>
          </w:tcPr>
          <w:p>
            <w:pPr>
              <w:pStyle w:val="nTable"/>
              <w:spacing w:after="40"/>
              <w:ind w:right="113"/>
              <w:rPr>
                <w:i/>
                <w:sz w:val="19"/>
              </w:rPr>
            </w:pPr>
            <w:r>
              <w:rPr>
                <w:i/>
                <w:sz w:val="19"/>
              </w:rPr>
              <w:t>Real Estate and Business Agents (General) Amendment Regulations (No. 5) 2009</w:t>
            </w:r>
          </w:p>
        </w:tc>
        <w:tc>
          <w:tcPr>
            <w:tcW w:w="1276" w:type="dxa"/>
          </w:tcPr>
          <w:p>
            <w:pPr>
              <w:pStyle w:val="nTable"/>
              <w:spacing w:after="40"/>
              <w:rPr>
                <w:sz w:val="19"/>
              </w:rPr>
            </w:pPr>
            <w:r>
              <w:rPr>
                <w:sz w:val="19"/>
              </w:rPr>
              <w:t>10 Nov 2009 p. 4495</w:t>
            </w:r>
            <w:r>
              <w:rPr>
                <w:sz w:val="19"/>
              </w:rPr>
              <w:noBreakHyphen/>
              <w:t>6</w:t>
            </w:r>
          </w:p>
        </w:tc>
        <w:tc>
          <w:tcPr>
            <w:tcW w:w="2694" w:type="dxa"/>
          </w:tcPr>
          <w:p>
            <w:pPr>
              <w:pStyle w:val="nTable"/>
              <w:spacing w:after="40"/>
              <w:rPr>
                <w:rFonts w:ascii="Times" w:hAnsi="Times"/>
                <w:snapToGrid w:val="0"/>
                <w:sz w:val="19"/>
              </w:rPr>
            </w:pPr>
            <w:r>
              <w:rPr>
                <w:rFonts w:ascii="Times" w:hAnsi="Times"/>
                <w:snapToGrid w:val="0"/>
                <w:sz w:val="19"/>
              </w:rPr>
              <w:t>r. 1 and 2: 10 Nov 2009 (see r. 2(a));</w:t>
            </w:r>
            <w:r>
              <w:rPr>
                <w:rFonts w:ascii="Times" w:hAnsi="Times"/>
                <w:snapToGrid w:val="0"/>
                <w:sz w:val="19"/>
              </w:rPr>
              <w:br/>
              <w:t>Regulations other than r. 1 and 2: 11 Nov 2009 (see r. 2(b))</w:t>
            </w:r>
          </w:p>
        </w:tc>
      </w:tr>
      <w:tr>
        <w:trPr>
          <w:cantSplit/>
        </w:trPr>
        <w:tc>
          <w:tcPr>
            <w:tcW w:w="7088" w:type="dxa"/>
            <w:gridSpan w:val="3"/>
          </w:tcPr>
          <w:p>
            <w:pPr>
              <w:pStyle w:val="nTable"/>
              <w:spacing w:after="40"/>
              <w:rPr>
                <w:snapToGrid w:val="0"/>
                <w:spacing w:val="-2"/>
                <w:sz w:val="19"/>
              </w:rPr>
            </w:pPr>
            <w:r>
              <w:rPr>
                <w:b/>
                <w:bCs/>
                <w:sz w:val="19"/>
              </w:rPr>
              <w:t xml:space="preserve">Reprint 6: The </w:t>
            </w:r>
            <w:r>
              <w:rPr>
                <w:b/>
                <w:bCs/>
                <w:i/>
                <w:sz w:val="19"/>
              </w:rPr>
              <w:t>Real Estate and Business Agents (General) Regulations 1979</w:t>
            </w:r>
            <w:r>
              <w:rPr>
                <w:b/>
                <w:bCs/>
                <w:sz w:val="19"/>
              </w:rPr>
              <w:t xml:space="preserve"> as at 11 Dec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Real Estate and Business Agents (General) Amendment Regulations 2010</w:t>
            </w:r>
          </w:p>
        </w:tc>
        <w:tc>
          <w:tcPr>
            <w:tcW w:w="1276" w:type="dxa"/>
          </w:tcPr>
          <w:p>
            <w:pPr>
              <w:pStyle w:val="nTable"/>
              <w:spacing w:after="40"/>
              <w:rPr>
                <w:sz w:val="19"/>
              </w:rPr>
            </w:pPr>
            <w:r>
              <w:rPr>
                <w:sz w:val="19"/>
              </w:rPr>
              <w:t>28 May 2010 p. 2297-8</w:t>
            </w:r>
          </w:p>
        </w:tc>
        <w:tc>
          <w:tcPr>
            <w:tcW w:w="2694"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i/>
                <w:sz w:val="19"/>
              </w:rPr>
            </w:pPr>
            <w:r>
              <w:rPr>
                <w:i/>
                <w:sz w:val="19"/>
              </w:rPr>
              <w:t>Real Estate and Business Agents (General) Amendment Regulations (No. 2) 2010</w:t>
            </w:r>
          </w:p>
        </w:tc>
        <w:tc>
          <w:tcPr>
            <w:tcW w:w="1276" w:type="dxa"/>
          </w:tcPr>
          <w:p>
            <w:pPr>
              <w:pStyle w:val="nTable"/>
              <w:spacing w:after="40"/>
              <w:rPr>
                <w:sz w:val="19"/>
              </w:rPr>
            </w:pPr>
            <w:r>
              <w:rPr>
                <w:sz w:val="19"/>
              </w:rPr>
              <w:t>25 Jun 2010 p. 2851</w:t>
            </w:r>
            <w:r>
              <w:rPr>
                <w:sz w:val="19"/>
              </w:rPr>
              <w:noBreakHyphen/>
              <w:t>2</w:t>
            </w:r>
          </w:p>
        </w:tc>
        <w:tc>
          <w:tcPr>
            <w:tcW w:w="2694"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rPr>
        <w:tc>
          <w:tcPr>
            <w:tcW w:w="3118" w:type="dxa"/>
          </w:tcPr>
          <w:p>
            <w:pPr>
              <w:pStyle w:val="nTable"/>
              <w:spacing w:after="40"/>
              <w:ind w:right="113"/>
              <w:rPr>
                <w:i/>
                <w:sz w:val="19"/>
              </w:rPr>
            </w:pPr>
            <w:r>
              <w:rPr>
                <w:i/>
                <w:sz w:val="19"/>
              </w:rPr>
              <w:t>Real Estate and Business Agents (General) Amendment Regulations 2011</w:t>
            </w:r>
          </w:p>
        </w:tc>
        <w:tc>
          <w:tcPr>
            <w:tcW w:w="1276" w:type="dxa"/>
          </w:tcPr>
          <w:p>
            <w:pPr>
              <w:pStyle w:val="nTable"/>
              <w:spacing w:after="40"/>
              <w:rPr>
                <w:sz w:val="19"/>
              </w:rPr>
            </w:pPr>
            <w:r>
              <w:rPr>
                <w:sz w:val="19"/>
              </w:rPr>
              <w:t>22 Jun 2011 p. 2367-8</w:t>
            </w:r>
          </w:p>
        </w:tc>
        <w:tc>
          <w:tcPr>
            <w:tcW w:w="2694"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2011</w:t>
            </w:r>
          </w:p>
        </w:tc>
        <w:tc>
          <w:tcPr>
            <w:tcW w:w="1276" w:type="dxa"/>
            <w:shd w:val="clear" w:color="auto" w:fill="auto"/>
          </w:tcPr>
          <w:p>
            <w:pPr>
              <w:pStyle w:val="nTable"/>
              <w:spacing w:after="40"/>
              <w:rPr>
                <w:sz w:val="19"/>
              </w:rPr>
            </w:pPr>
            <w:r>
              <w:rPr>
                <w:sz w:val="19"/>
              </w:rPr>
              <w:t>30 Jun 2011 p. 2669-72</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30 Jun 2011 (see r. 2(a));</w:t>
            </w:r>
            <w:r>
              <w:rPr>
                <w:rFonts w:ascii="Times" w:hAnsi="Times"/>
                <w:snapToGrid w:val="0"/>
                <w:sz w:val="19"/>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sz w:val="19"/>
              </w:rPr>
            </w:pPr>
            <w:r>
              <w:rPr>
                <w:b/>
                <w:bCs/>
                <w:sz w:val="19"/>
              </w:rPr>
              <w:t xml:space="preserve">Reprint 7: The </w:t>
            </w:r>
            <w:r>
              <w:rPr>
                <w:b/>
                <w:bCs/>
                <w:i/>
                <w:sz w:val="19"/>
              </w:rPr>
              <w:t>Real Estate and Business Agents (General) Regulations 1979</w:t>
            </w:r>
            <w:r>
              <w:rPr>
                <w:b/>
                <w:bCs/>
                <w:sz w:val="19"/>
              </w:rPr>
              <w:t xml:space="preserve"> as at 3 Feb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2012</w:t>
            </w:r>
          </w:p>
        </w:tc>
        <w:tc>
          <w:tcPr>
            <w:tcW w:w="1276" w:type="dxa"/>
            <w:shd w:val="clear" w:color="auto" w:fill="auto"/>
          </w:tcPr>
          <w:p>
            <w:pPr>
              <w:pStyle w:val="nTable"/>
              <w:spacing w:after="40"/>
              <w:rPr>
                <w:sz w:val="19"/>
              </w:rPr>
            </w:pPr>
            <w:r>
              <w:rPr>
                <w:sz w:val="19"/>
              </w:rPr>
              <w:t>15 Jun 2012 p. 2599-600</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2012</w:t>
            </w:r>
          </w:p>
        </w:tc>
        <w:tc>
          <w:tcPr>
            <w:tcW w:w="1276" w:type="dxa"/>
            <w:shd w:val="clear" w:color="auto" w:fill="auto"/>
          </w:tcPr>
          <w:p>
            <w:pPr>
              <w:pStyle w:val="nTable"/>
              <w:spacing w:after="40"/>
              <w:rPr>
                <w:sz w:val="19"/>
              </w:rPr>
            </w:pPr>
            <w:r>
              <w:rPr>
                <w:sz w:val="19"/>
              </w:rPr>
              <w:t>23 Oct 2012 p. 5049</w:t>
            </w:r>
            <w:r>
              <w:rPr>
                <w:sz w:val="19"/>
              </w:rPr>
              <w:noBreakHyphen/>
              <w:t>55</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23 Oct 2012 (see r. 2(a));</w:t>
            </w:r>
            <w:r>
              <w:rPr>
                <w:rFonts w:ascii="Times" w:hAnsi="Times"/>
                <w:snapToGrid w:val="0"/>
                <w:sz w:val="19"/>
              </w:rPr>
              <w:br/>
              <w:t>Regulations other than r. 1 and 2: 24 Oct 2012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(No. 2) 2013</w:t>
            </w:r>
          </w:p>
        </w:tc>
        <w:tc>
          <w:tcPr>
            <w:tcW w:w="1276" w:type="dxa"/>
            <w:shd w:val="clear" w:color="auto" w:fill="auto"/>
          </w:tcPr>
          <w:p>
            <w:pPr>
              <w:pStyle w:val="nTable"/>
              <w:spacing w:after="40"/>
              <w:rPr>
                <w:sz w:val="19"/>
              </w:rPr>
            </w:pPr>
            <w:r>
              <w:rPr>
                <w:sz w:val="19"/>
              </w:rPr>
              <w:t>27 Jun 2013 p. 2691-2</w:t>
            </w:r>
          </w:p>
        </w:tc>
        <w:tc>
          <w:tcPr>
            <w:tcW w:w="2694" w:type="dxa"/>
            <w:shd w:val="clear" w:color="auto" w:fill="auto"/>
          </w:tcPr>
          <w:p>
            <w:pPr>
              <w:pStyle w:val="nTable"/>
              <w:spacing w:after="40"/>
              <w:rPr>
                <w:rFonts w:ascii="Times" w:hAnsi="Times"/>
                <w:b/>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rPr>
        <w:tc>
          <w:tcPr>
            <w:tcW w:w="3118" w:type="dxa"/>
            <w:shd w:val="clear" w:color="auto" w:fill="auto"/>
          </w:tcPr>
          <w:p>
            <w:pPr>
              <w:pStyle w:val="nTable"/>
              <w:spacing w:after="40"/>
              <w:ind w:right="113"/>
              <w:rPr>
                <w:i/>
                <w:sz w:val="19"/>
              </w:rPr>
            </w:pPr>
            <w:r>
              <w:rPr>
                <w:i/>
                <w:sz w:val="19"/>
              </w:rPr>
              <w:t>Real Estate and Business Agents (General) Amendment Regulations 2013</w:t>
            </w:r>
          </w:p>
        </w:tc>
        <w:tc>
          <w:tcPr>
            <w:tcW w:w="1276" w:type="dxa"/>
            <w:shd w:val="clear" w:color="auto" w:fill="auto"/>
          </w:tcPr>
          <w:p>
            <w:pPr>
              <w:pStyle w:val="nTable"/>
              <w:spacing w:after="40"/>
              <w:rPr>
                <w:sz w:val="19"/>
              </w:rPr>
            </w:pPr>
            <w:r>
              <w:rPr>
                <w:sz w:val="19"/>
              </w:rPr>
              <w:t>20 Aug 2013 p. 3839</w:t>
            </w:r>
          </w:p>
        </w:tc>
        <w:tc>
          <w:tcPr>
            <w:tcW w:w="2694" w:type="dxa"/>
            <w:shd w:val="clear" w:color="auto" w:fill="auto"/>
          </w:tcPr>
          <w:p>
            <w:pPr>
              <w:pStyle w:val="nTable"/>
              <w:spacing w:after="40"/>
              <w:rPr>
                <w:rFonts w:ascii="Times" w:hAnsi="Times"/>
                <w:b/>
                <w:snapToGrid w:val="0"/>
                <w:spacing w:val="-2"/>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rPr>
          <w:cantSplit/>
        </w:trPr>
        <w:tc>
          <w:tcPr>
            <w:tcW w:w="3118" w:type="dxa"/>
            <w:shd w:val="clear" w:color="auto" w:fill="auto"/>
          </w:tcPr>
          <w:p>
            <w:pPr>
              <w:pStyle w:val="nTable"/>
              <w:spacing w:after="40"/>
              <w:ind w:right="113"/>
              <w:rPr>
                <w:i/>
                <w:sz w:val="19"/>
                <w:szCs w:val="19"/>
              </w:rPr>
            </w:pPr>
            <w:r>
              <w:rPr>
                <w:i/>
                <w:sz w:val="19"/>
                <w:szCs w:val="19"/>
              </w:rPr>
              <w:t>Real Estate and Business Agents (General) Amendment Regulations 2014</w:t>
            </w:r>
          </w:p>
        </w:tc>
        <w:tc>
          <w:tcPr>
            <w:tcW w:w="1276" w:type="dxa"/>
            <w:shd w:val="clear" w:color="auto" w:fill="auto"/>
          </w:tcPr>
          <w:p>
            <w:pPr>
              <w:pStyle w:val="nTable"/>
              <w:spacing w:after="40"/>
              <w:rPr>
                <w:sz w:val="19"/>
                <w:szCs w:val="19"/>
              </w:rPr>
            </w:pPr>
            <w:r>
              <w:rPr>
                <w:sz w:val="19"/>
                <w:szCs w:val="19"/>
              </w:rPr>
              <w:t>17 Jun 2014 p. 1977</w:t>
            </w:r>
            <w:r>
              <w:rPr>
                <w:sz w:val="19"/>
                <w:szCs w:val="19"/>
              </w:rPr>
              <w:noBreakHyphen/>
              <w:t>8</w:t>
            </w:r>
          </w:p>
        </w:tc>
        <w:tc>
          <w:tcPr>
            <w:tcW w:w="2694" w:type="dxa"/>
            <w:shd w:val="clear" w:color="auto" w:fill="auto"/>
          </w:tcPr>
          <w:p>
            <w:pPr>
              <w:pStyle w:val="nTable"/>
              <w:spacing w:after="40"/>
              <w:rPr>
                <w:snapToGrid w:val="0"/>
                <w:sz w:val="19"/>
                <w:szCs w:val="19"/>
              </w:rPr>
            </w:pPr>
            <w:r>
              <w:rPr>
                <w:bCs/>
                <w:snapToGrid w:val="0"/>
                <w:sz w:val="19"/>
                <w:szCs w:val="19"/>
              </w:rPr>
              <w:t>r. 1 and 2: 17 Jun 2014 (see r. 2(a));</w:t>
            </w:r>
            <w:r>
              <w:rPr>
                <w:bCs/>
                <w:snapToGrid w:val="0"/>
                <w:sz w:val="19"/>
                <w:szCs w:val="19"/>
              </w:rPr>
              <w:br/>
              <w:t>Regulations other than r. 1 and 2: 1 Jul 2014 (see r. 2(b))</w:t>
            </w:r>
          </w:p>
        </w:tc>
      </w:tr>
      <w:tr>
        <w:trPr>
          <w:cantSplit/>
          <w:ins w:id="267" w:author="Master Repository Process" w:date="2021-09-12T14:59:00Z"/>
        </w:trPr>
        <w:tc>
          <w:tcPr>
            <w:tcW w:w="7088" w:type="dxa"/>
            <w:gridSpan w:val="3"/>
            <w:tcBorders>
              <w:bottom w:val="single" w:sz="8" w:space="0" w:color="auto"/>
            </w:tcBorders>
            <w:shd w:val="clear" w:color="auto" w:fill="auto"/>
          </w:tcPr>
          <w:p>
            <w:pPr>
              <w:pStyle w:val="nTable"/>
              <w:spacing w:after="40"/>
              <w:rPr>
                <w:ins w:id="268" w:author="Master Repository Process" w:date="2021-09-12T14:59:00Z"/>
                <w:rFonts w:ascii="Times" w:hAnsi="Times"/>
                <w:snapToGrid w:val="0"/>
                <w:sz w:val="19"/>
              </w:rPr>
            </w:pPr>
            <w:ins w:id="269" w:author="Master Repository Process" w:date="2021-09-12T14:59:00Z">
              <w:r>
                <w:rPr>
                  <w:b/>
                  <w:bCs/>
                  <w:sz w:val="19"/>
                </w:rPr>
                <w:t xml:space="preserve">Reprint 8: The </w:t>
              </w:r>
              <w:r>
                <w:rPr>
                  <w:b/>
                  <w:bCs/>
                  <w:i/>
                  <w:sz w:val="19"/>
                </w:rPr>
                <w:t>Real Estate and Business Agents (General) Regulations 1979</w:t>
              </w:r>
              <w:r>
                <w:rPr>
                  <w:b/>
                  <w:bCs/>
                  <w:sz w:val="19"/>
                </w:rPr>
                <w:t xml:space="preserve"> as at 19 Sep 2014</w:t>
              </w:r>
              <w:r>
                <w:rPr>
                  <w:sz w:val="19"/>
                </w:rPr>
                <w:t xml:space="preserve"> (includes amendments listed above)</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w:t>
      </w:r>
      <w:del w:id="270" w:author="Master Repository Process" w:date="2021-09-12T14:59:00Z">
        <w:r>
          <w:delText>deems</w:delText>
        </w:r>
      </w:del>
      <w:ins w:id="271" w:author="Master Repository Process" w:date="2021-09-12T14:59:00Z">
        <w:r>
          <w:t>deemed</w:t>
        </w:r>
      </w:ins>
      <w:r>
        <w:t xml:space="preserve"> the regulations not to have ceased to have effect as a result of the failure to comply with section 42(1) of the </w:t>
      </w:r>
      <w:r>
        <w:rPr>
          <w:i/>
        </w:rPr>
        <w:t>Interpretation Act 1984</w:t>
      </w:r>
      <w:r>
        <w:t>, subject to their being laid before the Legislative Assembly.</w:t>
      </w:r>
      <w:del w:id="272" w:author="Master Repository Process" w:date="2021-09-12T14:59:00Z">
        <w:r>
          <w:delText xml:space="preserve">  The </w:delText>
        </w:r>
        <w:r>
          <w:rPr>
            <w:i/>
          </w:rPr>
          <w:delText>Interpretation Act 1984</w:delText>
        </w:r>
        <w:r>
          <w:delText xml:space="preserve"> s. 42(2) then applied as if the words “or if any regulations are not laid before both Houses of Parliament in accordance with subsection (1)” had been omitted.</w:delText>
        </w:r>
      </w:del>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rPr>
          <w:del w:id="273" w:author="Master Repository Process" w:date="2021-09-12T14:59:00Z"/>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Forms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0610460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570A943-C10E-42E0-B4D3-6D9B9EA0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5016-F548-40E1-B995-98A41B02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9836</Words>
  <Characters>50558</Characters>
  <Application>Microsoft Office Word</Application>
  <DocSecurity>0</DocSecurity>
  <Lines>1805</Lines>
  <Paragraphs>1098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07-f0-00 - 08-a0-00</dc:title>
  <dc:subject/>
  <dc:creator/>
  <cp:keywords/>
  <dc:description/>
  <cp:lastModifiedBy>Master Repository Process</cp:lastModifiedBy>
  <cp:revision>2</cp:revision>
  <cp:lastPrinted>2014-10-02T03:16:00Z</cp:lastPrinted>
  <dcterms:created xsi:type="dcterms:W3CDTF">2021-09-12T06:59:00Z</dcterms:created>
  <dcterms:modified xsi:type="dcterms:W3CDTF">2021-09-12T06:59:00Z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20140919</vt:lpwstr>
  </property>
  <property fmtid="{D5CDD505-2E9C-101B-9397-08002B2CF9AE}" pid="4" name="DocumentType">
    <vt:lpwstr>Reg</vt:lpwstr>
  </property>
  <property fmtid="{D5CDD505-2E9C-101B-9397-08002B2CF9AE}" pid="5" name="OwlsUID">
    <vt:i4>4732</vt:i4>
  </property>
  <property fmtid="{D5CDD505-2E9C-101B-9397-08002B2CF9AE}" pid="6" name="ReprintNo">
    <vt:lpwstr>8</vt:lpwstr>
  </property>
  <property fmtid="{D5CDD505-2E9C-101B-9397-08002B2CF9AE}" pid="7" name="ReprintedAsAt">
    <vt:filetime>2014-09-18T16:00:00Z</vt:filetime>
  </property>
  <property fmtid="{D5CDD505-2E9C-101B-9397-08002B2CF9AE}" pid="8" name="FromSuffix">
    <vt:lpwstr>07-f0-00</vt:lpwstr>
  </property>
  <property fmtid="{D5CDD505-2E9C-101B-9397-08002B2CF9AE}" pid="9" name="FromAsAtDate">
    <vt:lpwstr>01 Jul 2014</vt:lpwstr>
  </property>
  <property fmtid="{D5CDD505-2E9C-101B-9397-08002B2CF9AE}" pid="10" name="ToSuffix">
    <vt:lpwstr>08-a0-00</vt:lpwstr>
  </property>
  <property fmtid="{D5CDD505-2E9C-101B-9397-08002B2CF9AE}" pid="11" name="ToAsAtDate">
    <vt:lpwstr>19 Sep 2014</vt:lpwstr>
  </property>
</Properties>
</file>