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Employees Superannuation Board (Policy Instruments)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2010</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11 Oct 2014</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State Superannuation Act 2000</w:t>
      </w:r>
    </w:p>
    <w:p>
      <w:pPr>
        <w:pStyle w:val="NameofActReg"/>
      </w:pPr>
      <w:r>
        <w:t>Government Employees Superannuation Board (Policy Instruments) Regulations 2009</w:t>
      </w:r>
    </w:p>
    <w:p>
      <w:pPr>
        <w:pStyle w:val="Heading2"/>
        <w:pageBreakBefore w:val="0"/>
        <w:spacing w:before="240"/>
      </w:pPr>
      <w:bookmarkStart w:id="1" w:name="_Toc400696469"/>
      <w:bookmarkStart w:id="2" w:name="_Toc419207053"/>
      <w:bookmarkStart w:id="3" w:name="_Toc378664497"/>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400696470"/>
      <w:bookmarkStart w:id="6" w:name="_Toc419207054"/>
      <w:bookmarkStart w:id="7" w:name="_Toc378664498"/>
      <w:r>
        <w:rPr>
          <w:rStyle w:val="CharSectno"/>
        </w:rPr>
        <w:t>1</w:t>
      </w:r>
      <w:r>
        <w:t>.</w:t>
      </w:r>
      <w:r>
        <w:tab/>
        <w:t>Citation</w:t>
      </w:r>
      <w:bookmarkEnd w:id="5"/>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Government Employees Superannuation Board (Policy Instruments) Regulations 2009</w:t>
      </w:r>
      <w:r>
        <w:t>.</w:t>
      </w:r>
    </w:p>
    <w:p>
      <w:pPr>
        <w:pStyle w:val="Heading5"/>
        <w:rPr>
          <w:spacing w:val="-2"/>
        </w:rPr>
      </w:pPr>
      <w:bookmarkStart w:id="9" w:name="_Toc400696471"/>
      <w:bookmarkStart w:id="10" w:name="_Toc419207055"/>
      <w:bookmarkStart w:id="11" w:name="_Toc378664499"/>
      <w:r>
        <w:rPr>
          <w:rStyle w:val="CharSectno"/>
        </w:rPr>
        <w:t>2</w:t>
      </w:r>
      <w:r>
        <w:rPr>
          <w:spacing w:val="-2"/>
        </w:rPr>
        <w:t>.</w:t>
      </w:r>
      <w:r>
        <w:rPr>
          <w:spacing w:val="-2"/>
        </w:rPr>
        <w:tab/>
        <w:t>Commencement</w:t>
      </w:r>
      <w:bookmarkEnd w:id="9"/>
      <w:bookmarkEnd w:id="10"/>
      <w:bookmarkEnd w:id="11"/>
    </w:p>
    <w:p>
      <w:pPr>
        <w:pStyle w:val="Subsection"/>
      </w:pPr>
      <w:r>
        <w:tab/>
      </w:r>
      <w:r>
        <w:tab/>
        <w:t xml:space="preserve">These regulations come into operation as follows — </w:t>
      </w:r>
    </w:p>
    <w:p>
      <w:pPr>
        <w:pStyle w:val="Indenta"/>
      </w:pPr>
      <w:r>
        <w:tab/>
        <w:t>(a)</w:t>
      </w:r>
      <w:r>
        <w:tab/>
        <w:t xml:space="preserve">this Part — on the day on which these regulations are published in the </w:t>
      </w:r>
      <w:r>
        <w:rPr>
          <w:i/>
          <w:iCs/>
        </w:rPr>
        <w:t>Gazette</w:t>
      </w:r>
      <w:r>
        <w:t>;</w:t>
      </w:r>
    </w:p>
    <w:p>
      <w:pPr>
        <w:pStyle w:val="Indenta"/>
      </w:pPr>
      <w:r>
        <w:tab/>
        <w:t>(b)</w:t>
      </w:r>
      <w:r>
        <w:tab/>
        <w:t>the rest of the regulations — on the day after that day.</w:t>
      </w:r>
    </w:p>
    <w:p>
      <w:pPr>
        <w:pStyle w:val="Heading2"/>
      </w:pPr>
      <w:bookmarkStart w:id="12" w:name="_Toc400696472"/>
      <w:bookmarkStart w:id="13" w:name="_Toc419207056"/>
      <w:bookmarkStart w:id="14" w:name="_Toc378664500"/>
      <w:r>
        <w:rPr>
          <w:rStyle w:val="CharPartNo"/>
        </w:rPr>
        <w:t>Part 2</w:t>
      </w:r>
      <w:r>
        <w:rPr>
          <w:rStyle w:val="CharDivNo"/>
        </w:rPr>
        <w:t> </w:t>
      </w:r>
      <w:r>
        <w:t>—</w:t>
      </w:r>
      <w:r>
        <w:rPr>
          <w:rStyle w:val="CharDivText"/>
        </w:rPr>
        <w:t> </w:t>
      </w:r>
      <w:r>
        <w:rPr>
          <w:rStyle w:val="CharPartText"/>
        </w:rPr>
        <w:t>Strategic development plan</w:t>
      </w:r>
      <w:bookmarkEnd w:id="12"/>
      <w:bookmarkEnd w:id="13"/>
      <w:bookmarkEnd w:id="14"/>
    </w:p>
    <w:p>
      <w:pPr>
        <w:pStyle w:val="Heading5"/>
      </w:pPr>
      <w:bookmarkStart w:id="15" w:name="_Toc400696473"/>
      <w:bookmarkStart w:id="16" w:name="_Toc419207057"/>
      <w:bookmarkStart w:id="17" w:name="_Toc378664501"/>
      <w:r>
        <w:rPr>
          <w:rStyle w:val="CharSectno"/>
        </w:rPr>
        <w:t>3</w:t>
      </w:r>
      <w:r>
        <w:t>.</w:t>
      </w:r>
      <w:r>
        <w:tab/>
        <w:t>Application of Part</w:t>
      </w:r>
      <w:bookmarkEnd w:id="15"/>
      <w:bookmarkEnd w:id="16"/>
      <w:bookmarkEnd w:id="17"/>
    </w:p>
    <w:p>
      <w:pPr>
        <w:pStyle w:val="Subsection"/>
      </w:pPr>
      <w:r>
        <w:tab/>
      </w:r>
      <w:r>
        <w:tab/>
        <w:t xml:space="preserve">This Part applies in relation to the strategic development plan for the Board that is to be prepared and submitted to the </w:t>
      </w:r>
      <w:del w:id="18" w:author="Master Repository Process" w:date="2021-08-28T13:14:00Z">
        <w:r>
          <w:delText>Minister</w:delText>
        </w:r>
      </w:del>
      <w:ins w:id="19" w:author="Master Repository Process" w:date="2021-08-28T13:14:00Z">
        <w:r>
          <w:t>Treasurer</w:t>
        </w:r>
      </w:ins>
      <w:r>
        <w:t xml:space="preserve"> by the Board under section 33B(1) of the Act.</w:t>
      </w:r>
    </w:p>
    <w:p>
      <w:pPr>
        <w:pStyle w:val="Footnotesection"/>
        <w:rPr>
          <w:ins w:id="20" w:author="Master Repository Process" w:date="2021-08-28T13:14:00Z"/>
        </w:rPr>
      </w:pPr>
      <w:ins w:id="21" w:author="Master Repository Process" w:date="2021-08-28T13:14:00Z">
        <w:r>
          <w:tab/>
          <w:t>[Regulation 3 amended: Gazette 10 Oct 2014 p. 3675.]</w:t>
        </w:r>
      </w:ins>
    </w:p>
    <w:p>
      <w:pPr>
        <w:pStyle w:val="Heading5"/>
      </w:pPr>
      <w:bookmarkStart w:id="22" w:name="_Toc378664502"/>
      <w:bookmarkStart w:id="23" w:name="_Toc400696474"/>
      <w:bookmarkStart w:id="24" w:name="_Toc419207058"/>
      <w:r>
        <w:rPr>
          <w:rStyle w:val="CharSectno"/>
        </w:rPr>
        <w:t>4</w:t>
      </w:r>
      <w:r>
        <w:t>.</w:t>
      </w:r>
      <w:r>
        <w:tab/>
        <w:t xml:space="preserve">Draft strategic development plan to be submitted to </w:t>
      </w:r>
      <w:del w:id="25" w:author="Master Repository Process" w:date="2021-08-28T13:14:00Z">
        <w:r>
          <w:delText>Minister</w:delText>
        </w:r>
      </w:del>
      <w:bookmarkEnd w:id="22"/>
      <w:ins w:id="26" w:author="Master Repository Process" w:date="2021-08-28T13:14:00Z">
        <w:r>
          <w:t>Treasurer</w:t>
        </w:r>
      </w:ins>
      <w:bookmarkEnd w:id="23"/>
      <w:bookmarkEnd w:id="24"/>
    </w:p>
    <w:p>
      <w:pPr>
        <w:pStyle w:val="Subsection"/>
      </w:pPr>
      <w:r>
        <w:tab/>
        <w:t>(1)</w:t>
      </w:r>
      <w:r>
        <w:tab/>
        <w:t xml:space="preserve">A strategic development plan is to be prepared and submitted — </w:t>
      </w:r>
    </w:p>
    <w:p>
      <w:pPr>
        <w:pStyle w:val="Indenta"/>
      </w:pPr>
      <w:r>
        <w:tab/>
        <w:t>(a)</w:t>
      </w:r>
      <w:r>
        <w:tab/>
        <w:t>in each year; and</w:t>
      </w:r>
    </w:p>
    <w:p>
      <w:pPr>
        <w:pStyle w:val="Indenta"/>
      </w:pPr>
      <w:r>
        <w:tab/>
        <w:t>(b)</w:t>
      </w:r>
      <w:r>
        <w:tab/>
        <w:t>in the form of a draft strategic development plan.</w:t>
      </w:r>
    </w:p>
    <w:p>
      <w:pPr>
        <w:pStyle w:val="Subsection"/>
      </w:pPr>
      <w:r>
        <w:tab/>
        <w:t>(2)</w:t>
      </w:r>
      <w:r>
        <w:tab/>
        <w:t xml:space="preserve">The </w:t>
      </w:r>
      <w:del w:id="27" w:author="Master Repository Process" w:date="2021-08-28T13:14:00Z">
        <w:r>
          <w:delText>Minister</w:delText>
        </w:r>
      </w:del>
      <w:ins w:id="28" w:author="Master Repository Process" w:date="2021-08-28T13:14:00Z">
        <w:r>
          <w:t>Treasurer</w:t>
        </w:r>
      </w:ins>
      <w:r>
        <w:t xml:space="preserve"> may from time to time</w:t>
      </w:r>
      <w:del w:id="29" w:author="Master Repository Process" w:date="2021-08-28T13:14:00Z">
        <w:r>
          <w:delText>, with the Treasurer’s concurrence,</w:delText>
        </w:r>
      </w:del>
      <w:r>
        <w:t xml:space="preserve"> by notice in writing to the Board — </w:t>
      </w:r>
    </w:p>
    <w:p>
      <w:pPr>
        <w:pStyle w:val="Indenta"/>
        <w:rPr>
          <w:snapToGrid w:val="0"/>
        </w:rPr>
      </w:pPr>
      <w:r>
        <w:tab/>
        <w:t>(a)</w:t>
      </w:r>
      <w:r>
        <w:tab/>
        <w:t xml:space="preserve">fix a day in each year by which a </w:t>
      </w:r>
      <w:r>
        <w:rPr>
          <w:snapToGrid w:val="0"/>
        </w:rPr>
        <w:t>draft strategic development plan is to be submitted under subregulation (1); or</w:t>
      </w:r>
    </w:p>
    <w:p>
      <w:pPr>
        <w:pStyle w:val="Indenta"/>
      </w:pPr>
      <w:r>
        <w:tab/>
        <w:t>(b)</w:t>
      </w:r>
      <w:r>
        <w:tab/>
        <w:t>cancel a notice given under paragraph (a).</w:t>
      </w:r>
    </w:p>
    <w:p>
      <w:pPr>
        <w:pStyle w:val="Subsection"/>
        <w:rPr>
          <w:snapToGrid w:val="0"/>
        </w:rPr>
      </w:pPr>
      <w:r>
        <w:tab/>
        <w:t>(3)</w:t>
      </w:r>
      <w:r>
        <w:tab/>
        <w:t xml:space="preserve">Each </w:t>
      </w:r>
      <w:r>
        <w:rPr>
          <w:snapToGrid w:val="0"/>
        </w:rPr>
        <w:t xml:space="preserve">draft strategic development plan is to be submitted not later than — </w:t>
      </w:r>
    </w:p>
    <w:p>
      <w:pPr>
        <w:pStyle w:val="Indenta"/>
        <w:rPr>
          <w:snapToGrid w:val="0"/>
        </w:rPr>
      </w:pPr>
      <w:r>
        <w:tab/>
        <w:t>(a)</w:t>
      </w:r>
      <w:r>
        <w:tab/>
        <w:t xml:space="preserve">the </w:t>
      </w:r>
      <w:r>
        <w:rPr>
          <w:snapToGrid w:val="0"/>
        </w:rPr>
        <w:t>day fixed under subregulation (2); or</w:t>
      </w:r>
    </w:p>
    <w:p>
      <w:pPr>
        <w:pStyle w:val="Indenta"/>
        <w:rPr>
          <w:snapToGrid w:val="0"/>
        </w:rPr>
      </w:pPr>
      <w:r>
        <w:tab/>
        <w:t>(b)</w:t>
      </w:r>
      <w:r>
        <w:tab/>
        <w:t xml:space="preserve">if </w:t>
      </w:r>
      <w:r>
        <w:rPr>
          <w:snapToGrid w:val="0"/>
        </w:rPr>
        <w:t>there is for the time being no day so fixed, 2 months before the start of the next financial year.</w:t>
      </w:r>
    </w:p>
    <w:p>
      <w:pPr>
        <w:pStyle w:val="Footnotesection"/>
        <w:rPr>
          <w:ins w:id="30" w:author="Master Repository Process" w:date="2021-08-28T13:14:00Z"/>
        </w:rPr>
      </w:pPr>
      <w:ins w:id="31" w:author="Master Repository Process" w:date="2021-08-28T13:14:00Z">
        <w:r>
          <w:tab/>
          <w:t>[Regulation 4 amended: Gazette 10 Oct 2014 p. 3675.]</w:t>
        </w:r>
      </w:ins>
    </w:p>
    <w:p>
      <w:pPr>
        <w:pStyle w:val="Heading5"/>
      </w:pPr>
      <w:bookmarkStart w:id="32" w:name="_Toc400696475"/>
      <w:bookmarkStart w:id="33" w:name="_Toc419207059"/>
      <w:bookmarkStart w:id="34" w:name="_Toc378664503"/>
      <w:r>
        <w:rPr>
          <w:rStyle w:val="CharSectno"/>
        </w:rPr>
        <w:t>5</w:t>
      </w:r>
      <w:r>
        <w:t>.</w:t>
      </w:r>
      <w:r>
        <w:tab/>
        <w:t>Period to be covered by strategic development plan and transitional provision</w:t>
      </w:r>
      <w:bookmarkEnd w:id="32"/>
      <w:bookmarkEnd w:id="33"/>
      <w:bookmarkEnd w:id="34"/>
    </w:p>
    <w:p>
      <w:pPr>
        <w:pStyle w:val="Subsection"/>
        <w:rPr>
          <w:snapToGrid w:val="0"/>
        </w:rPr>
      </w:pPr>
      <w:r>
        <w:tab/>
        <w:t>(1)</w:t>
      </w:r>
      <w:r>
        <w:tab/>
        <w:t>A</w:t>
      </w:r>
      <w:r>
        <w:rPr>
          <w:snapToGrid w:val="0"/>
        </w:rPr>
        <w:t xml:space="preserve"> strategic development plan is to cover a forecast period of 5 years or any lesser period agreed with the </w:t>
      </w:r>
      <w:del w:id="35" w:author="Master Repository Process" w:date="2021-08-28T13:14:00Z">
        <w:r>
          <w:rPr>
            <w:snapToGrid w:val="0"/>
          </w:rPr>
          <w:delText>Minister</w:delText>
        </w:r>
      </w:del>
      <w:ins w:id="36" w:author="Master Repository Process" w:date="2021-08-28T13:14:00Z">
        <w:r>
          <w:t>Treasurer</w:t>
        </w:r>
      </w:ins>
      <w:r>
        <w:rPr>
          <w:snapToGrid w:val="0"/>
        </w:rPr>
        <w:t>.</w:t>
      </w:r>
    </w:p>
    <w:p>
      <w:pPr>
        <w:pStyle w:val="Subsection"/>
        <w:rPr>
          <w:snapToGrid w:val="0"/>
        </w:rPr>
      </w:pPr>
      <w:r>
        <w:tab/>
        <w:t>(2)</w:t>
      </w:r>
      <w:r>
        <w:tab/>
        <w:t>T</w:t>
      </w:r>
      <w:r>
        <w:rPr>
          <w:snapToGrid w:val="0"/>
        </w:rPr>
        <w:t>he first strategic development plan is to be in respect of the forecast period beginning at the start of the next financial year after the commencement of this regulation.</w:t>
      </w:r>
    </w:p>
    <w:p>
      <w:pPr>
        <w:pStyle w:val="Footnotesection"/>
        <w:rPr>
          <w:ins w:id="37" w:author="Master Repository Process" w:date="2021-08-28T13:14:00Z"/>
        </w:rPr>
      </w:pPr>
      <w:ins w:id="38" w:author="Master Repository Process" w:date="2021-08-28T13:14:00Z">
        <w:r>
          <w:tab/>
          <w:t>[Regulation 5 amended: Gazette 10 Oct 2014 p. 3675.]</w:t>
        </w:r>
      </w:ins>
    </w:p>
    <w:p>
      <w:pPr>
        <w:pStyle w:val="Heading5"/>
      </w:pPr>
      <w:bookmarkStart w:id="39" w:name="_Toc400696476"/>
      <w:bookmarkStart w:id="40" w:name="_Toc419207060"/>
      <w:bookmarkStart w:id="41" w:name="_Toc378664504"/>
      <w:r>
        <w:rPr>
          <w:rStyle w:val="CharSectno"/>
        </w:rPr>
        <w:t>6</w:t>
      </w:r>
      <w:r>
        <w:t>.</w:t>
      </w:r>
      <w:r>
        <w:tab/>
        <w:t>Matters to be included in, and considered in preparing, strategic development plan</w:t>
      </w:r>
      <w:bookmarkEnd w:id="39"/>
      <w:bookmarkEnd w:id="40"/>
      <w:bookmarkEnd w:id="41"/>
    </w:p>
    <w:p>
      <w:pPr>
        <w:pStyle w:val="Subsection"/>
        <w:rPr>
          <w:snapToGrid w:val="0"/>
        </w:rPr>
      </w:pPr>
      <w:r>
        <w:tab/>
        <w:t>(1)</w:t>
      </w:r>
      <w:r>
        <w:tab/>
        <w:t xml:space="preserve">The </w:t>
      </w:r>
      <w:r>
        <w:rPr>
          <w:snapToGrid w:val="0"/>
        </w:rPr>
        <w:t>strategic development plan must set out economic and financial objectives and operational targets for the Board and each of its subsidiaries and how those objectives and targets will be achieved.</w:t>
      </w:r>
    </w:p>
    <w:p>
      <w:pPr>
        <w:pStyle w:val="Subsection"/>
      </w:pPr>
      <w:r>
        <w:tab/>
        <w:t>(2)</w:t>
      </w:r>
      <w:r>
        <w:tab/>
        <w:t>The matters that are to be considered by the Board in the preparation of the strategic development plan include competitive strategies (where appropriate), pricing of products, productivity levels, financial requirements, capital expenditure and personnel requirements.</w:t>
      </w:r>
    </w:p>
    <w:p>
      <w:pPr>
        <w:pStyle w:val="Heading5"/>
      </w:pPr>
      <w:bookmarkStart w:id="42" w:name="_Toc400696477"/>
      <w:bookmarkStart w:id="43" w:name="_Toc419207061"/>
      <w:bookmarkStart w:id="44" w:name="_Toc378664505"/>
      <w:r>
        <w:rPr>
          <w:rStyle w:val="CharSectno"/>
        </w:rPr>
        <w:t>7</w:t>
      </w:r>
      <w:r>
        <w:t>.</w:t>
      </w:r>
      <w:r>
        <w:tab/>
        <w:t>Strategic development plan to be agreed if possible</w:t>
      </w:r>
      <w:bookmarkEnd w:id="42"/>
      <w:bookmarkEnd w:id="43"/>
      <w:bookmarkEnd w:id="44"/>
    </w:p>
    <w:p>
      <w:pPr>
        <w:pStyle w:val="Subsection"/>
        <w:rPr>
          <w:snapToGrid w:val="0"/>
        </w:rPr>
      </w:pPr>
      <w:r>
        <w:tab/>
      </w:r>
      <w:r>
        <w:tab/>
        <w:t xml:space="preserve">The </w:t>
      </w:r>
      <w:r>
        <w:rPr>
          <w:snapToGrid w:val="0"/>
        </w:rPr>
        <w:t xml:space="preserve">Board and the </w:t>
      </w:r>
      <w:del w:id="45" w:author="Master Repository Process" w:date="2021-08-28T13:14:00Z">
        <w:r>
          <w:rPr>
            <w:snapToGrid w:val="0"/>
          </w:rPr>
          <w:delText>Minister</w:delText>
        </w:r>
      </w:del>
      <w:ins w:id="46" w:author="Master Repository Process" w:date="2021-08-28T13:14:00Z">
        <w:r>
          <w:t>Treasurer</w:t>
        </w:r>
      </w:ins>
      <w:r>
        <w:rPr>
          <w:snapToGrid w:val="0"/>
        </w:rPr>
        <w:t xml:space="preserve"> must endeavour — </w:t>
      </w:r>
    </w:p>
    <w:p>
      <w:pPr>
        <w:pStyle w:val="Indenta"/>
        <w:rPr>
          <w:snapToGrid w:val="0"/>
        </w:rPr>
      </w:pPr>
      <w:r>
        <w:tab/>
        <w:t>(a)</w:t>
      </w:r>
      <w:r>
        <w:tab/>
        <w:t xml:space="preserve">to </w:t>
      </w:r>
      <w:r>
        <w:rPr>
          <w:snapToGrid w:val="0"/>
        </w:rPr>
        <w:t>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regulation 17.</w:t>
      </w:r>
    </w:p>
    <w:p>
      <w:pPr>
        <w:pStyle w:val="Footnotesection"/>
        <w:rPr>
          <w:ins w:id="47" w:author="Master Repository Process" w:date="2021-08-28T13:14:00Z"/>
        </w:rPr>
      </w:pPr>
      <w:ins w:id="48" w:author="Master Repository Process" w:date="2021-08-28T13:14:00Z">
        <w:r>
          <w:tab/>
          <w:t>[Regulation 7 amended: Gazette 10 Oct 2014 p. 3675.]</w:t>
        </w:r>
      </w:ins>
    </w:p>
    <w:p>
      <w:pPr>
        <w:pStyle w:val="Heading5"/>
      </w:pPr>
      <w:bookmarkStart w:id="49" w:name="_Toc400696478"/>
      <w:bookmarkStart w:id="50" w:name="_Toc419207062"/>
      <w:bookmarkStart w:id="51" w:name="_Toc378664506"/>
      <w:r>
        <w:rPr>
          <w:rStyle w:val="CharSectno"/>
        </w:rPr>
        <w:t>8</w:t>
      </w:r>
      <w:r>
        <w:t>.</w:t>
      </w:r>
      <w:r>
        <w:tab/>
      </w:r>
      <w:del w:id="52" w:author="Master Repository Process" w:date="2021-08-28T13:14:00Z">
        <w:r>
          <w:delText>Minister’s</w:delText>
        </w:r>
      </w:del>
      <w:ins w:id="53" w:author="Master Repository Process" w:date="2021-08-28T13:14:00Z">
        <w:r>
          <w:t>Treasurer’s</w:t>
        </w:r>
      </w:ins>
      <w:r>
        <w:t xml:space="preserve"> powers in relation to draft strategic development plan</w:t>
      </w:r>
      <w:bookmarkEnd w:id="49"/>
      <w:bookmarkEnd w:id="50"/>
      <w:bookmarkEnd w:id="51"/>
    </w:p>
    <w:p>
      <w:pPr>
        <w:pStyle w:val="Subsection"/>
        <w:rPr>
          <w:snapToGrid w:val="0"/>
        </w:rPr>
      </w:pPr>
      <w:r>
        <w:tab/>
        <w:t>(1)</w:t>
      </w:r>
      <w:r>
        <w:tab/>
        <w:t xml:space="preserve">The </w:t>
      </w:r>
      <w:del w:id="54" w:author="Master Repository Process" w:date="2021-08-28T13:14:00Z">
        <w:r>
          <w:rPr>
            <w:snapToGrid w:val="0"/>
          </w:rPr>
          <w:delText>Minister</w:delText>
        </w:r>
      </w:del>
      <w:ins w:id="55" w:author="Master Repository Process" w:date="2021-08-28T13:14:00Z">
        <w:r>
          <w:t>Treasurer</w:t>
        </w:r>
      </w:ins>
      <w:r>
        <w:rPr>
          <w:snapToGrid w:val="0"/>
        </w:rPr>
        <w:t xml:space="preserve"> may return the draft strategic development plan to the Board and request it to — </w:t>
      </w:r>
    </w:p>
    <w:p>
      <w:pPr>
        <w:pStyle w:val="Indenta"/>
        <w:rPr>
          <w:snapToGrid w:val="0"/>
        </w:rPr>
      </w:pPr>
      <w:r>
        <w:tab/>
        <w:t>(a)</w:t>
      </w:r>
      <w:r>
        <w:tab/>
        <w:t>consider</w:t>
      </w:r>
      <w:r>
        <w:rPr>
          <w:snapToGrid w:val="0"/>
        </w:rPr>
        <w:t xml:space="preserve"> or further consider any matter and deal with the matter in the draft plan; and</w:t>
      </w:r>
    </w:p>
    <w:p>
      <w:pPr>
        <w:pStyle w:val="Indenta"/>
        <w:rPr>
          <w:snapToGrid w:val="0"/>
        </w:rPr>
      </w:pPr>
      <w:r>
        <w:tab/>
        <w:t>(b)</w:t>
      </w:r>
      <w:r>
        <w:tab/>
        <w:t>r</w:t>
      </w:r>
      <w:r>
        <w:rPr>
          <w:snapToGrid w:val="0"/>
        </w:rPr>
        <w:t>evise the draft plan in the light of its consideration or further consideration.</w:t>
      </w:r>
    </w:p>
    <w:p>
      <w:pPr>
        <w:pStyle w:val="Subsection"/>
        <w:rPr>
          <w:snapToGrid w:val="0"/>
        </w:rPr>
      </w:pPr>
      <w:r>
        <w:tab/>
        <w:t>(2)</w:t>
      </w:r>
      <w:r>
        <w:tab/>
        <w:t xml:space="preserve">The </w:t>
      </w:r>
      <w:r>
        <w:rPr>
          <w:snapToGrid w:val="0"/>
        </w:rPr>
        <w:t>Board must comply with the request as soon as is practicable.</w:t>
      </w:r>
    </w:p>
    <w:p>
      <w:pPr>
        <w:pStyle w:val="Subsection"/>
        <w:rPr>
          <w:snapToGrid w:val="0"/>
        </w:rPr>
      </w:pPr>
      <w:r>
        <w:tab/>
        <w:t>(3)</w:t>
      </w:r>
      <w:r>
        <w:tab/>
        <w:t xml:space="preserve">If </w:t>
      </w:r>
      <w:r>
        <w:rPr>
          <w:snapToGrid w:val="0"/>
        </w:rPr>
        <w:t xml:space="preserve">the Board and the </w:t>
      </w:r>
      <w:del w:id="56" w:author="Master Repository Process" w:date="2021-08-28T13:14:00Z">
        <w:r>
          <w:rPr>
            <w:snapToGrid w:val="0"/>
          </w:rPr>
          <w:delText>Minister</w:delText>
        </w:r>
      </w:del>
      <w:ins w:id="57" w:author="Master Repository Process" w:date="2021-08-28T13:14:00Z">
        <w:r>
          <w:t>Treasurer</w:t>
        </w:r>
      </w:ins>
      <w:r>
        <w:rPr>
          <w:snapToGrid w:val="0"/>
        </w:rPr>
        <w:t xml:space="preserve"> have not reached agreement on the draft strategic development plan by one month before the start of the next financial year, the </w:t>
      </w:r>
      <w:del w:id="58" w:author="Master Repository Process" w:date="2021-08-28T13:14:00Z">
        <w:r>
          <w:rPr>
            <w:snapToGrid w:val="0"/>
          </w:rPr>
          <w:delText>Minister</w:delText>
        </w:r>
      </w:del>
      <w:ins w:id="59" w:author="Master Repository Process" w:date="2021-08-28T13:14:00Z">
        <w:r>
          <w:t>Treasurer</w:t>
        </w:r>
      </w:ins>
      <w:r>
        <w:rPr>
          <w:snapToGrid w:val="0"/>
        </w:rPr>
        <w:t xml:space="preserve"> may, by written notice, direct the Board — </w:t>
      </w:r>
    </w:p>
    <w:p>
      <w:pPr>
        <w:pStyle w:val="Indenta"/>
        <w:rPr>
          <w:snapToGrid w:val="0"/>
        </w:rPr>
      </w:pPr>
      <w:r>
        <w:tab/>
        <w:t>(a)</w:t>
      </w:r>
      <w:r>
        <w:tab/>
        <w:t xml:space="preserve">to </w:t>
      </w:r>
      <w:r>
        <w:rPr>
          <w:snapToGrid w:val="0"/>
        </w:rPr>
        <w:t>take specified steps in relation to the draft plan; or</w:t>
      </w:r>
    </w:p>
    <w:p>
      <w:pPr>
        <w:pStyle w:val="Indenta"/>
        <w:rPr>
          <w:snapToGrid w:val="0"/>
        </w:rPr>
      </w:pPr>
      <w:r>
        <w:tab/>
        <w:t>(b)</w:t>
      </w:r>
      <w:r>
        <w:tab/>
        <w:t>to</w:t>
      </w:r>
      <w:r>
        <w:rPr>
          <w:snapToGrid w:val="0"/>
        </w:rPr>
        <w:t xml:space="preserve"> make specified modifications to the draft plan.</w:t>
      </w:r>
    </w:p>
    <w:p>
      <w:pPr>
        <w:pStyle w:val="Subsection"/>
        <w:rPr>
          <w:snapToGrid w:val="0"/>
        </w:rPr>
      </w:pPr>
      <w:r>
        <w:tab/>
        <w:t>(4)</w:t>
      </w:r>
      <w:r>
        <w:tab/>
        <w:t>T</w:t>
      </w:r>
      <w:r>
        <w:rPr>
          <w:snapToGrid w:val="0"/>
        </w:rPr>
        <w:t>he Board must comply with a direction under subregulation (3) as soon as is practicable.</w:t>
      </w:r>
    </w:p>
    <w:p>
      <w:pPr>
        <w:pStyle w:val="Footnotesection"/>
        <w:rPr>
          <w:ins w:id="60" w:author="Master Repository Process" w:date="2021-08-28T13:14:00Z"/>
        </w:rPr>
      </w:pPr>
      <w:ins w:id="61" w:author="Master Repository Process" w:date="2021-08-28T13:14:00Z">
        <w:r>
          <w:tab/>
          <w:t>[Regulation 8 amended: Gazette 10 Oct 2014 p. 3675.]</w:t>
        </w:r>
      </w:ins>
    </w:p>
    <w:p>
      <w:pPr>
        <w:pStyle w:val="Heading5"/>
      </w:pPr>
      <w:bookmarkStart w:id="62" w:name="_Toc400696479"/>
      <w:bookmarkStart w:id="63" w:name="_Toc419207063"/>
      <w:bookmarkStart w:id="64" w:name="_Toc378664507"/>
      <w:r>
        <w:rPr>
          <w:rStyle w:val="CharSectno"/>
        </w:rPr>
        <w:t>9</w:t>
      </w:r>
      <w:r>
        <w:t>.</w:t>
      </w:r>
      <w:r>
        <w:tab/>
        <w:t>Strategic development plan pending agreement</w:t>
      </w:r>
      <w:bookmarkEnd w:id="62"/>
      <w:bookmarkEnd w:id="63"/>
      <w:bookmarkEnd w:id="64"/>
    </w:p>
    <w:p>
      <w:pPr>
        <w:pStyle w:val="Subsection"/>
        <w:rPr>
          <w:snapToGrid w:val="0"/>
        </w:rPr>
      </w:pPr>
      <w:r>
        <w:tab/>
        <w:t>(1)</w:t>
      </w:r>
      <w:r>
        <w:tab/>
        <w:t xml:space="preserve">This </w:t>
      </w:r>
      <w:r>
        <w:rPr>
          <w:snapToGrid w:val="0"/>
        </w:rPr>
        <w:t xml:space="preserve">regulation applies if the Board and the </w:t>
      </w:r>
      <w:del w:id="65" w:author="Master Repository Process" w:date="2021-08-28T13:14:00Z">
        <w:r>
          <w:rPr>
            <w:snapToGrid w:val="0"/>
          </w:rPr>
          <w:delText>Minister</w:delText>
        </w:r>
      </w:del>
      <w:ins w:id="66" w:author="Master Repository Process" w:date="2021-08-28T13:14:00Z">
        <w:r>
          <w:t>Treasurer</w:t>
        </w:r>
      </w:ins>
      <w:r>
        <w:rPr>
          <w:snapToGrid w:val="0"/>
        </w:rPr>
        <w:t xml:space="preserve"> have not reached agreement on a draft strategic development plan for the Board before the start of a financial year.</w:t>
      </w:r>
    </w:p>
    <w:p>
      <w:pPr>
        <w:pStyle w:val="Subsection"/>
        <w:rPr>
          <w:snapToGrid w:val="0"/>
        </w:rPr>
      </w:pPr>
      <w:r>
        <w:tab/>
        <w:t>(2)</w:t>
      </w:r>
      <w:r>
        <w:tab/>
        <w:t xml:space="preserve">The </w:t>
      </w:r>
      <w:r>
        <w:rPr>
          <w:snapToGrid w:val="0"/>
        </w:rPr>
        <w:t>latest draft plan is to be the strategic development plan for the Board until a draft strategic development plan is agreed to under regulation 10.</w:t>
      </w:r>
    </w:p>
    <w:p>
      <w:pPr>
        <w:pStyle w:val="Subsection"/>
        <w:rPr>
          <w:snapToGrid w:val="0"/>
        </w:rPr>
      </w:pPr>
      <w:r>
        <w:tab/>
        <w:t>(3)</w:t>
      </w:r>
      <w:r>
        <w:tab/>
        <w:t>In</w:t>
      </w:r>
      <w:r>
        <w:rPr>
          <w:snapToGrid w:val="0"/>
        </w:rPr>
        <w:t xml:space="preserve"> subregulation (2) — </w:t>
      </w:r>
    </w:p>
    <w:p>
      <w:pPr>
        <w:pStyle w:val="Defstart"/>
      </w:pPr>
      <w:r>
        <w:rPr>
          <w:b/>
        </w:rPr>
        <w:tab/>
      </w:r>
      <w:r>
        <w:rPr>
          <w:rStyle w:val="CharDefText"/>
        </w:rPr>
        <w:t>latest draft plan</w:t>
      </w:r>
      <w:r>
        <w:t xml:space="preserve"> means the draft strategic development plan submitted, or last submitted, by the Board to the </w:t>
      </w:r>
      <w:del w:id="67" w:author="Master Repository Process" w:date="2021-08-28T13:14:00Z">
        <w:r>
          <w:delText>Minister</w:delText>
        </w:r>
      </w:del>
      <w:ins w:id="68" w:author="Master Repository Process" w:date="2021-08-28T13:14:00Z">
        <w:r>
          <w:t>Treasurer</w:t>
        </w:r>
      </w:ins>
      <w:r>
        <w:t xml:space="preserve"> before the start of the financial year with any modifications made by the Board, whether before or after that time, at the direction of the </w:t>
      </w:r>
      <w:del w:id="69" w:author="Master Repository Process" w:date="2021-08-28T13:14:00Z">
        <w:r>
          <w:delText>Minister</w:delText>
        </w:r>
      </w:del>
      <w:ins w:id="70" w:author="Master Repository Process" w:date="2021-08-28T13:14:00Z">
        <w:r>
          <w:t>Treasurer</w:t>
        </w:r>
      </w:ins>
      <w:r>
        <w:t>.</w:t>
      </w:r>
    </w:p>
    <w:p>
      <w:pPr>
        <w:pStyle w:val="Footnotesection"/>
        <w:rPr>
          <w:ins w:id="71" w:author="Master Repository Process" w:date="2021-08-28T13:14:00Z"/>
        </w:rPr>
      </w:pPr>
      <w:ins w:id="72" w:author="Master Repository Process" w:date="2021-08-28T13:14:00Z">
        <w:r>
          <w:tab/>
          <w:t xml:space="preserve">[Regulation 9 amended: Gazette </w:t>
        </w:r>
      </w:ins>
      <w:bookmarkStart w:id="73" w:name="_Toc378664508"/>
      <w:r>
        <w:t>10</w:t>
      </w:r>
      <w:del w:id="74" w:author="Master Repository Process" w:date="2021-08-28T13:14:00Z">
        <w:r>
          <w:delText>.</w:delText>
        </w:r>
        <w:r>
          <w:tab/>
          <w:delText>Minister’s</w:delText>
        </w:r>
      </w:del>
      <w:ins w:id="75" w:author="Master Repository Process" w:date="2021-08-28T13:14:00Z">
        <w:r>
          <w:t> Oct 2014 p. 3675.]</w:t>
        </w:r>
      </w:ins>
    </w:p>
    <w:p>
      <w:pPr>
        <w:pStyle w:val="Heading5"/>
      </w:pPr>
      <w:bookmarkStart w:id="76" w:name="_Toc400696480"/>
      <w:bookmarkStart w:id="77" w:name="_Toc419207064"/>
      <w:ins w:id="78" w:author="Master Repository Process" w:date="2021-08-28T13:14:00Z">
        <w:r>
          <w:rPr>
            <w:rStyle w:val="CharSectno"/>
          </w:rPr>
          <w:t>10</w:t>
        </w:r>
        <w:r>
          <w:t>.</w:t>
        </w:r>
        <w:r>
          <w:tab/>
          <w:t>Treasurer’s</w:t>
        </w:r>
      </w:ins>
      <w:r>
        <w:t xml:space="preserve"> agreement to draft strategic development plan</w:t>
      </w:r>
      <w:bookmarkEnd w:id="76"/>
      <w:bookmarkEnd w:id="77"/>
      <w:bookmarkEnd w:id="73"/>
    </w:p>
    <w:p>
      <w:pPr>
        <w:pStyle w:val="Subsection"/>
        <w:rPr>
          <w:snapToGrid w:val="0"/>
        </w:rPr>
      </w:pPr>
      <w:r>
        <w:tab/>
      </w:r>
      <w:r>
        <w:tab/>
        <w:t>W</w:t>
      </w:r>
      <w:r>
        <w:rPr>
          <w:snapToGrid w:val="0"/>
        </w:rPr>
        <w:t xml:space="preserve">hen the Board and the </w:t>
      </w:r>
      <w:del w:id="79" w:author="Master Repository Process" w:date="2021-08-28T13:14:00Z">
        <w:r>
          <w:rPr>
            <w:snapToGrid w:val="0"/>
          </w:rPr>
          <w:delText>Minister</w:delText>
        </w:r>
      </w:del>
      <w:ins w:id="80" w:author="Master Repository Process" w:date="2021-08-28T13:14:00Z">
        <w:r>
          <w:t>Treasurer</w:t>
        </w:r>
      </w:ins>
      <w:r>
        <w:rPr>
          <w:snapToGrid w:val="0"/>
        </w:rPr>
        <w:t xml:space="preserve"> have reached agreement on a draft strategic development plan for the Board, it becomes the strategic development plan for the Board for the relevant financial year or the remainder of the year, as the case may be.</w:t>
      </w:r>
    </w:p>
    <w:p>
      <w:pPr>
        <w:pStyle w:val="Footnotesection"/>
        <w:rPr>
          <w:ins w:id="81" w:author="Master Repository Process" w:date="2021-08-28T13:14:00Z"/>
        </w:rPr>
      </w:pPr>
      <w:ins w:id="82" w:author="Master Repository Process" w:date="2021-08-28T13:14:00Z">
        <w:r>
          <w:tab/>
          <w:t>[Regulation 10 amended: Gazette 10 Oct 2014 p. 3675.]</w:t>
        </w:r>
      </w:ins>
    </w:p>
    <w:p>
      <w:pPr>
        <w:pStyle w:val="Heading5"/>
      </w:pPr>
      <w:bookmarkStart w:id="83" w:name="_Toc400696481"/>
      <w:bookmarkStart w:id="84" w:name="_Toc419207065"/>
      <w:bookmarkStart w:id="85" w:name="_Toc378664509"/>
      <w:r>
        <w:rPr>
          <w:rStyle w:val="CharSectno"/>
        </w:rPr>
        <w:t>11</w:t>
      </w:r>
      <w:r>
        <w:t>.</w:t>
      </w:r>
      <w:r>
        <w:tab/>
        <w:t>Modifications of strategic development plan</w:t>
      </w:r>
      <w:bookmarkEnd w:id="83"/>
      <w:bookmarkEnd w:id="84"/>
      <w:bookmarkEnd w:id="85"/>
    </w:p>
    <w:p>
      <w:pPr>
        <w:pStyle w:val="Subsection"/>
        <w:rPr>
          <w:snapToGrid w:val="0"/>
        </w:rPr>
      </w:pPr>
      <w:r>
        <w:tab/>
        <w:t>(1)</w:t>
      </w:r>
      <w:r>
        <w:tab/>
        <w:t xml:space="preserve">A </w:t>
      </w:r>
      <w:r>
        <w:rPr>
          <w:snapToGrid w:val="0"/>
        </w:rPr>
        <w:t xml:space="preserve">strategic development plan may be modified by the Board with the agreement of the </w:t>
      </w:r>
      <w:del w:id="86" w:author="Master Repository Process" w:date="2021-08-28T13:14:00Z">
        <w:r>
          <w:rPr>
            <w:snapToGrid w:val="0"/>
          </w:rPr>
          <w:delText>Minister</w:delText>
        </w:r>
      </w:del>
      <w:ins w:id="87" w:author="Master Repository Process" w:date="2021-08-28T13:14:00Z">
        <w:r>
          <w:t>Treasurer</w:t>
        </w:r>
      </w:ins>
      <w:r>
        <w:rPr>
          <w:snapToGrid w:val="0"/>
        </w:rPr>
        <w:t>.</w:t>
      </w:r>
    </w:p>
    <w:p>
      <w:pPr>
        <w:pStyle w:val="Subsection"/>
        <w:rPr>
          <w:snapToGrid w:val="0"/>
        </w:rPr>
      </w:pPr>
      <w:r>
        <w:tab/>
        <w:t>(2)</w:t>
      </w:r>
      <w:r>
        <w:tab/>
        <w:t>The</w:t>
      </w:r>
      <w:r>
        <w:rPr>
          <w:snapToGrid w:val="0"/>
        </w:rPr>
        <w:t xml:space="preserve"> </w:t>
      </w:r>
      <w:del w:id="88" w:author="Master Repository Process" w:date="2021-08-28T13:14:00Z">
        <w:r>
          <w:rPr>
            <w:snapToGrid w:val="0"/>
          </w:rPr>
          <w:delText>Minister</w:delText>
        </w:r>
      </w:del>
      <w:ins w:id="89" w:author="Master Repository Process" w:date="2021-08-28T13:14:00Z">
        <w:r>
          <w:t>Treasurer</w:t>
        </w:r>
      </w:ins>
      <w:r>
        <w:rPr>
          <w:snapToGrid w:val="0"/>
        </w:rPr>
        <w:t xml:space="preserve"> may, by written notice, direct the Board to modify the strategic development plan, and the Board must comply with any such direction.</w:t>
      </w:r>
    </w:p>
    <w:p>
      <w:pPr>
        <w:pStyle w:val="Subsection"/>
        <w:rPr>
          <w:snapToGrid w:val="0"/>
        </w:rPr>
      </w:pPr>
      <w:r>
        <w:tab/>
        <w:t>(3)</w:t>
      </w:r>
      <w:r>
        <w:tab/>
        <w:t>Before</w:t>
      </w:r>
      <w:r>
        <w:rPr>
          <w:snapToGrid w:val="0"/>
        </w:rPr>
        <w:t xml:space="preserve"> giving a direction to the Board under subregulation (2), the </w:t>
      </w:r>
      <w:del w:id="90" w:author="Master Repository Process" w:date="2021-08-28T13:14:00Z">
        <w:r>
          <w:rPr>
            <w:snapToGrid w:val="0"/>
          </w:rPr>
          <w:delText>Minister</w:delText>
        </w:r>
      </w:del>
      <w:ins w:id="91" w:author="Master Repository Process" w:date="2021-08-28T13:14:00Z">
        <w:r>
          <w:t>Treasurer</w:t>
        </w:r>
      </w:ins>
      <w:r>
        <w:rPr>
          <w:snapToGrid w:val="0"/>
        </w:rPr>
        <w:t xml:space="preserve"> must consult with the Board and take its views into account.</w:t>
      </w:r>
    </w:p>
    <w:p>
      <w:pPr>
        <w:pStyle w:val="Heading5"/>
        <w:rPr>
          <w:del w:id="92" w:author="Master Repository Process" w:date="2021-08-28T13:14:00Z"/>
        </w:rPr>
      </w:pPr>
      <w:bookmarkStart w:id="93" w:name="_Toc378664510"/>
      <w:del w:id="94" w:author="Master Repository Process" w:date="2021-08-28T13:14:00Z">
        <w:r>
          <w:rPr>
            <w:rStyle w:val="CharSectno"/>
          </w:rPr>
          <w:delText>12</w:delText>
        </w:r>
        <w:r>
          <w:delText>.</w:delText>
        </w:r>
        <w:r>
          <w:tab/>
          <w:delText>Concurrence of Treasurer</w:delText>
        </w:r>
        <w:bookmarkEnd w:id="93"/>
      </w:del>
    </w:p>
    <w:p>
      <w:pPr>
        <w:pStyle w:val="Subsection"/>
        <w:rPr>
          <w:del w:id="95" w:author="Master Repository Process" w:date="2021-08-28T13:14:00Z"/>
          <w:snapToGrid w:val="0"/>
        </w:rPr>
      </w:pPr>
      <w:del w:id="96" w:author="Master Repository Process" w:date="2021-08-28T13:14:00Z">
        <w:r>
          <w:tab/>
        </w:r>
        <w:r>
          <w:tab/>
          <w:delText xml:space="preserve">The </w:delText>
        </w:r>
        <w:r>
          <w:rPr>
            <w:snapToGrid w:val="0"/>
          </w:rPr>
          <w:delText>Minister is not to — </w:delText>
        </w:r>
      </w:del>
    </w:p>
    <w:p>
      <w:pPr>
        <w:pStyle w:val="Indenta"/>
        <w:rPr>
          <w:del w:id="97" w:author="Master Repository Process" w:date="2021-08-28T13:14:00Z"/>
          <w:snapToGrid w:val="0"/>
        </w:rPr>
      </w:pPr>
      <w:del w:id="98" w:author="Master Repository Process" w:date="2021-08-28T13:14:00Z">
        <w:r>
          <w:tab/>
          <w:delText>(a)</w:delText>
        </w:r>
        <w:r>
          <w:tab/>
          <w:delText>agree</w:delText>
        </w:r>
        <w:r>
          <w:rPr>
            <w:snapToGrid w:val="0"/>
          </w:rPr>
          <w:delText xml:space="preserve"> to a draft strategic development plan under regulation 10; or</w:delText>
        </w:r>
      </w:del>
    </w:p>
    <w:p>
      <w:pPr>
        <w:pStyle w:val="Indenta"/>
        <w:rPr>
          <w:del w:id="99" w:author="Master Repository Process" w:date="2021-08-28T13:14:00Z"/>
          <w:snapToGrid w:val="0"/>
        </w:rPr>
      </w:pPr>
      <w:del w:id="100" w:author="Master Repository Process" w:date="2021-08-28T13:14:00Z">
        <w:r>
          <w:tab/>
          <w:delText>(b)</w:delText>
        </w:r>
        <w:r>
          <w:tab/>
          <w:delText>agree</w:delText>
        </w:r>
        <w:r>
          <w:rPr>
            <w:snapToGrid w:val="0"/>
          </w:rPr>
          <w:delText xml:space="preserve"> to or direct any modification of a strategic development plan under regulation 11,</w:delText>
        </w:r>
      </w:del>
    </w:p>
    <w:p>
      <w:pPr>
        <w:pStyle w:val="Subsection"/>
        <w:rPr>
          <w:del w:id="101" w:author="Master Repository Process" w:date="2021-08-28T13:14:00Z"/>
          <w:snapToGrid w:val="0"/>
        </w:rPr>
      </w:pPr>
      <w:del w:id="102" w:author="Master Repository Process" w:date="2021-08-28T13:14:00Z">
        <w:r>
          <w:tab/>
        </w:r>
        <w:r>
          <w:tab/>
          <w:delText>ex</w:delText>
        </w:r>
        <w:r>
          <w:rPr>
            <w:snapToGrid w:val="0"/>
          </w:rPr>
          <w:delText>cept with the Treasurer’s concurrence.</w:delText>
        </w:r>
      </w:del>
    </w:p>
    <w:p>
      <w:pPr>
        <w:pStyle w:val="Footnotesection"/>
        <w:rPr>
          <w:ins w:id="103" w:author="Master Repository Process" w:date="2021-08-28T13:14:00Z"/>
        </w:rPr>
      </w:pPr>
      <w:ins w:id="104" w:author="Master Repository Process" w:date="2021-08-28T13:14:00Z">
        <w:r>
          <w:tab/>
          <w:t>[Regulation 11 amended: Gazette 10 Oct 2014 p. 3675.]</w:t>
        </w:r>
      </w:ins>
    </w:p>
    <w:p>
      <w:pPr>
        <w:pStyle w:val="Ednotesection"/>
        <w:rPr>
          <w:ins w:id="105" w:author="Master Repository Process" w:date="2021-08-28T13:14:00Z"/>
        </w:rPr>
      </w:pPr>
      <w:ins w:id="106" w:author="Master Repository Process" w:date="2021-08-28T13:14:00Z">
        <w:r>
          <w:t>[</w:t>
        </w:r>
        <w:r>
          <w:rPr>
            <w:b/>
          </w:rPr>
          <w:t>12.</w:t>
        </w:r>
        <w:r>
          <w:tab/>
          <w:t>Deleted: Gazette 10 Oct 2014 p. 3675.]</w:t>
        </w:r>
      </w:ins>
    </w:p>
    <w:p>
      <w:pPr>
        <w:pStyle w:val="Heading2"/>
      </w:pPr>
      <w:bookmarkStart w:id="107" w:name="_Toc400696482"/>
      <w:bookmarkStart w:id="108" w:name="_Toc419207066"/>
      <w:bookmarkStart w:id="109" w:name="_Toc378664511"/>
      <w:r>
        <w:rPr>
          <w:rStyle w:val="CharPartNo"/>
        </w:rPr>
        <w:t>Part 3</w:t>
      </w:r>
      <w:r>
        <w:rPr>
          <w:rStyle w:val="CharDivNo"/>
        </w:rPr>
        <w:t> </w:t>
      </w:r>
      <w:r>
        <w:t>—</w:t>
      </w:r>
      <w:r>
        <w:rPr>
          <w:rStyle w:val="CharDivText"/>
        </w:rPr>
        <w:t> </w:t>
      </w:r>
      <w:r>
        <w:rPr>
          <w:rStyle w:val="CharPartText"/>
        </w:rPr>
        <w:t>Statement of corporate intent</w:t>
      </w:r>
      <w:bookmarkEnd w:id="107"/>
      <w:bookmarkEnd w:id="108"/>
      <w:bookmarkEnd w:id="109"/>
    </w:p>
    <w:p>
      <w:pPr>
        <w:pStyle w:val="Heading5"/>
      </w:pPr>
      <w:bookmarkStart w:id="110" w:name="_Toc400696483"/>
      <w:bookmarkStart w:id="111" w:name="_Toc419207067"/>
      <w:bookmarkStart w:id="112" w:name="_Toc378664512"/>
      <w:r>
        <w:rPr>
          <w:rStyle w:val="CharSectno"/>
        </w:rPr>
        <w:t>13</w:t>
      </w:r>
      <w:r>
        <w:t>.</w:t>
      </w:r>
      <w:r>
        <w:tab/>
        <w:t>Application of Part</w:t>
      </w:r>
      <w:bookmarkEnd w:id="110"/>
      <w:bookmarkEnd w:id="111"/>
      <w:bookmarkEnd w:id="112"/>
    </w:p>
    <w:p>
      <w:pPr>
        <w:pStyle w:val="Subsection"/>
      </w:pPr>
      <w:r>
        <w:tab/>
      </w:r>
      <w:r>
        <w:tab/>
        <w:t xml:space="preserve">This Part applies in relation to the statement of corporate intent for the Board that is to be prepared and submitted to the </w:t>
      </w:r>
      <w:del w:id="113" w:author="Master Repository Process" w:date="2021-08-28T13:14:00Z">
        <w:r>
          <w:delText>Minister</w:delText>
        </w:r>
      </w:del>
      <w:ins w:id="114" w:author="Master Repository Process" w:date="2021-08-28T13:14:00Z">
        <w:r>
          <w:t>Treasurer</w:t>
        </w:r>
      </w:ins>
      <w:r>
        <w:t> by the Board under section 33B(1) of the Act.</w:t>
      </w:r>
    </w:p>
    <w:p>
      <w:pPr>
        <w:pStyle w:val="Footnotesection"/>
        <w:rPr>
          <w:ins w:id="115" w:author="Master Repository Process" w:date="2021-08-28T13:14:00Z"/>
        </w:rPr>
      </w:pPr>
      <w:ins w:id="116" w:author="Master Repository Process" w:date="2021-08-28T13:14:00Z">
        <w:r>
          <w:tab/>
          <w:t>[Regulation 13 amended: Gazette 10 Oct 2014 p. 3675.]</w:t>
        </w:r>
      </w:ins>
    </w:p>
    <w:p>
      <w:pPr>
        <w:pStyle w:val="Heading5"/>
      </w:pPr>
      <w:bookmarkStart w:id="117" w:name="_Toc378664513"/>
      <w:bookmarkStart w:id="118" w:name="_Toc400696484"/>
      <w:bookmarkStart w:id="119" w:name="_Toc419207068"/>
      <w:r>
        <w:rPr>
          <w:rStyle w:val="CharSectno"/>
        </w:rPr>
        <w:t>14</w:t>
      </w:r>
      <w:r>
        <w:t>.</w:t>
      </w:r>
      <w:r>
        <w:tab/>
        <w:t xml:space="preserve">Draft statement of corporate intent to be submitted to </w:t>
      </w:r>
      <w:del w:id="120" w:author="Master Repository Process" w:date="2021-08-28T13:14:00Z">
        <w:r>
          <w:delText>Minister</w:delText>
        </w:r>
      </w:del>
      <w:bookmarkEnd w:id="117"/>
      <w:ins w:id="121" w:author="Master Repository Process" w:date="2021-08-28T13:14:00Z">
        <w:r>
          <w:t>Treasurer</w:t>
        </w:r>
      </w:ins>
      <w:bookmarkEnd w:id="118"/>
      <w:bookmarkEnd w:id="119"/>
    </w:p>
    <w:p>
      <w:pPr>
        <w:pStyle w:val="Subsection"/>
      </w:pPr>
      <w:r>
        <w:tab/>
        <w:t>(1)</w:t>
      </w:r>
      <w:r>
        <w:tab/>
        <w:t xml:space="preserve">A statement of corporate intent is to be prepared and submitted — </w:t>
      </w:r>
    </w:p>
    <w:p>
      <w:pPr>
        <w:pStyle w:val="Indenta"/>
      </w:pPr>
      <w:r>
        <w:tab/>
        <w:t>(a)</w:t>
      </w:r>
      <w:r>
        <w:tab/>
        <w:t>in each year; and</w:t>
      </w:r>
    </w:p>
    <w:p>
      <w:pPr>
        <w:pStyle w:val="Indenta"/>
      </w:pPr>
      <w:r>
        <w:tab/>
        <w:t>(b)</w:t>
      </w:r>
      <w:r>
        <w:tab/>
        <w:t>in the form of a draft statement of corporate intent.</w:t>
      </w:r>
    </w:p>
    <w:p>
      <w:pPr>
        <w:pStyle w:val="Subsection"/>
      </w:pPr>
      <w:r>
        <w:tab/>
        <w:t>(2)</w:t>
      </w:r>
      <w:r>
        <w:tab/>
        <w:t xml:space="preserve">The </w:t>
      </w:r>
      <w:del w:id="122" w:author="Master Repository Process" w:date="2021-08-28T13:14:00Z">
        <w:r>
          <w:delText>Minister</w:delText>
        </w:r>
      </w:del>
      <w:ins w:id="123" w:author="Master Repository Process" w:date="2021-08-28T13:14:00Z">
        <w:r>
          <w:t>Treasurer</w:t>
        </w:r>
      </w:ins>
      <w:r>
        <w:t xml:space="preserve"> may from time to time</w:t>
      </w:r>
      <w:del w:id="124" w:author="Master Repository Process" w:date="2021-08-28T13:14:00Z">
        <w:r>
          <w:delText>, with the Treasurer’s concurrence,</w:delText>
        </w:r>
      </w:del>
      <w:r>
        <w:t xml:space="preserve"> by notice in writing to the Board — </w:t>
      </w:r>
    </w:p>
    <w:p>
      <w:pPr>
        <w:pStyle w:val="Indenta"/>
        <w:rPr>
          <w:snapToGrid w:val="0"/>
        </w:rPr>
      </w:pPr>
      <w:r>
        <w:tab/>
        <w:t>(a)</w:t>
      </w:r>
      <w:r>
        <w:tab/>
        <w:t xml:space="preserve">fix a day in each year by which a </w:t>
      </w:r>
      <w:r>
        <w:rPr>
          <w:snapToGrid w:val="0"/>
        </w:rPr>
        <w:t>draft statement of corporate intent is to be submitted under subregulation (1); or</w:t>
      </w:r>
    </w:p>
    <w:p>
      <w:pPr>
        <w:pStyle w:val="Indenta"/>
      </w:pPr>
      <w:r>
        <w:tab/>
        <w:t>(b)</w:t>
      </w:r>
      <w:r>
        <w:tab/>
        <w:t>cancel a notice given under paragraph </w:t>
      </w:r>
      <w:r>
        <w:rPr>
          <w:snapToGrid w:val="0"/>
        </w:rPr>
        <w:t>(a)</w:t>
      </w:r>
      <w:r>
        <w:t>.</w:t>
      </w:r>
    </w:p>
    <w:p>
      <w:pPr>
        <w:pStyle w:val="Subsection"/>
        <w:rPr>
          <w:snapToGrid w:val="0"/>
        </w:rPr>
      </w:pPr>
      <w:r>
        <w:tab/>
        <w:t>(3)</w:t>
      </w:r>
      <w:r>
        <w:tab/>
        <w:t xml:space="preserve">Each </w:t>
      </w:r>
      <w:r>
        <w:rPr>
          <w:snapToGrid w:val="0"/>
        </w:rPr>
        <w:t xml:space="preserve">draft statement of corporate intent is to be submitted not later than — </w:t>
      </w:r>
    </w:p>
    <w:p>
      <w:pPr>
        <w:pStyle w:val="Indenta"/>
        <w:rPr>
          <w:snapToGrid w:val="0"/>
        </w:rPr>
      </w:pPr>
      <w:r>
        <w:tab/>
        <w:t>(a)</w:t>
      </w:r>
      <w:r>
        <w:tab/>
        <w:t>t</w:t>
      </w:r>
      <w:r>
        <w:rPr>
          <w:snapToGrid w:val="0"/>
        </w:rPr>
        <w:t>he day fixed under subregulation (2); or</w:t>
      </w:r>
    </w:p>
    <w:p>
      <w:pPr>
        <w:pStyle w:val="Indenta"/>
        <w:rPr>
          <w:snapToGrid w:val="0"/>
        </w:rPr>
      </w:pPr>
      <w:r>
        <w:tab/>
        <w:t>(b)</w:t>
      </w:r>
      <w:r>
        <w:tab/>
        <w:t>if</w:t>
      </w:r>
      <w:r>
        <w:rPr>
          <w:snapToGrid w:val="0"/>
        </w:rPr>
        <w:t xml:space="preserve"> there is for the time being no day so fixed, 2 months before the start of the next financial year.</w:t>
      </w:r>
    </w:p>
    <w:p>
      <w:pPr>
        <w:pStyle w:val="Footnotesection"/>
        <w:rPr>
          <w:ins w:id="125" w:author="Master Repository Process" w:date="2021-08-28T13:14:00Z"/>
        </w:rPr>
      </w:pPr>
      <w:ins w:id="126" w:author="Master Repository Process" w:date="2021-08-28T13:14:00Z">
        <w:r>
          <w:tab/>
          <w:t>[Regulation 14 amended: Gazette 10 Oct 2014 p. 3675.]</w:t>
        </w:r>
      </w:ins>
    </w:p>
    <w:p>
      <w:pPr>
        <w:pStyle w:val="Heading5"/>
      </w:pPr>
      <w:bookmarkStart w:id="127" w:name="_Toc400696485"/>
      <w:bookmarkStart w:id="128" w:name="_Toc419207069"/>
      <w:bookmarkStart w:id="129" w:name="_Toc378664514"/>
      <w:r>
        <w:rPr>
          <w:rStyle w:val="CharSectno"/>
        </w:rPr>
        <w:t>15</w:t>
      </w:r>
      <w:r>
        <w:t>.</w:t>
      </w:r>
      <w:r>
        <w:tab/>
        <w:t>Period covered by statement of corporate intent and transitional provision</w:t>
      </w:r>
      <w:bookmarkEnd w:id="127"/>
      <w:bookmarkEnd w:id="128"/>
      <w:bookmarkEnd w:id="129"/>
    </w:p>
    <w:p>
      <w:pPr>
        <w:pStyle w:val="Subsection"/>
      </w:pPr>
      <w:r>
        <w:tab/>
        <w:t>(1)</w:t>
      </w:r>
      <w:r>
        <w:tab/>
        <w:t>A statement of corporate intent is to cover a financial year.</w:t>
      </w:r>
    </w:p>
    <w:p>
      <w:pPr>
        <w:pStyle w:val="Subsection"/>
        <w:rPr>
          <w:snapToGrid w:val="0"/>
        </w:rPr>
      </w:pPr>
      <w:r>
        <w:tab/>
        <w:t>(2)</w:t>
      </w:r>
      <w:r>
        <w:tab/>
        <w:t xml:space="preserve">The </w:t>
      </w:r>
      <w:r>
        <w:rPr>
          <w:snapToGrid w:val="0"/>
        </w:rPr>
        <w:t>first statement of corporate intent is to cover the next full financial year after the commencement of this regulation.</w:t>
      </w:r>
    </w:p>
    <w:p>
      <w:pPr>
        <w:pStyle w:val="Heading5"/>
      </w:pPr>
      <w:bookmarkStart w:id="130" w:name="_Toc400696486"/>
      <w:bookmarkStart w:id="131" w:name="_Toc419207070"/>
      <w:bookmarkStart w:id="132" w:name="_Toc378664515"/>
      <w:r>
        <w:rPr>
          <w:rStyle w:val="CharSectno"/>
        </w:rPr>
        <w:t>16</w:t>
      </w:r>
      <w:r>
        <w:t>.</w:t>
      </w:r>
      <w:r>
        <w:tab/>
        <w:t>Matters to be included in statement of corporate intent</w:t>
      </w:r>
      <w:bookmarkEnd w:id="130"/>
      <w:bookmarkEnd w:id="131"/>
      <w:bookmarkEnd w:id="132"/>
    </w:p>
    <w:p>
      <w:pPr>
        <w:pStyle w:val="Subsection"/>
        <w:rPr>
          <w:snapToGrid w:val="0"/>
        </w:rPr>
      </w:pPr>
      <w:r>
        <w:tab/>
        <w:t>(1)</w:t>
      </w:r>
      <w:r>
        <w:tab/>
        <w:t xml:space="preserve">The </w:t>
      </w:r>
      <w:r>
        <w:rPr>
          <w:snapToGrid w:val="0"/>
        </w:rPr>
        <w:t>statement of corporate intent must be consistent with the strategic development plan under Part 2.</w:t>
      </w:r>
    </w:p>
    <w:p>
      <w:pPr>
        <w:pStyle w:val="Subsection"/>
        <w:rPr>
          <w:snapToGrid w:val="0"/>
        </w:rPr>
      </w:pPr>
      <w:r>
        <w:tab/>
        <w:t>(2)</w:t>
      </w:r>
      <w:r>
        <w:tab/>
        <w:t xml:space="preserve">The </w:t>
      </w:r>
      <w:r>
        <w:rPr>
          <w:snapToGrid w:val="0"/>
        </w:rPr>
        <w:t xml:space="preserve">statement of corporate intent must set out for the Board and each of its subsidiaries the following matters — </w:t>
      </w:r>
    </w:p>
    <w:p>
      <w:pPr>
        <w:pStyle w:val="Indenta"/>
        <w:rPr>
          <w:snapToGrid w:val="0"/>
        </w:rPr>
      </w:pPr>
      <w:r>
        <w:tab/>
        <w:t>(a)</w:t>
      </w:r>
      <w:r>
        <w:tab/>
        <w:t>the</w:t>
      </w:r>
      <w:r>
        <w:rPr>
          <w:snapToGrid w:val="0"/>
        </w:rPr>
        <w:t xml:space="preserve"> performance targets and other measures by which performances may be judged in relation to objectives for the relevant financial year;</w:t>
      </w:r>
    </w:p>
    <w:p>
      <w:pPr>
        <w:pStyle w:val="Indenta"/>
        <w:rPr>
          <w:snapToGrid w:val="0"/>
        </w:rPr>
      </w:pPr>
      <w:r>
        <w:tab/>
        <w:t>(b)</w:t>
      </w:r>
      <w:r>
        <w:tab/>
        <w:t>an outline</w:t>
      </w:r>
      <w:r>
        <w:rPr>
          <w:snapToGrid w:val="0"/>
        </w:rPr>
        <w:t xml:space="preserve"> of objectives;</w:t>
      </w:r>
    </w:p>
    <w:p>
      <w:pPr>
        <w:pStyle w:val="Indenta"/>
        <w:rPr>
          <w:snapToGrid w:val="0"/>
        </w:rPr>
      </w:pPr>
      <w:r>
        <w:tab/>
        <w:t>(c)</w:t>
      </w:r>
      <w:r>
        <w:tab/>
        <w:t>an</w:t>
      </w:r>
      <w:r>
        <w:rPr>
          <w:snapToGrid w:val="0"/>
        </w:rPr>
        <w:t xml:space="preserve"> outline of the nature and scope of the functions proposed to be performed during the relevant financial year;</w:t>
      </w:r>
    </w:p>
    <w:p>
      <w:pPr>
        <w:pStyle w:val="Indenta"/>
        <w:rPr>
          <w:snapToGrid w:val="0"/>
        </w:rPr>
      </w:pPr>
      <w:r>
        <w:tab/>
        <w:t>(d)</w:t>
      </w:r>
      <w:r>
        <w:tab/>
        <w:t>an</w:t>
      </w:r>
      <w:r>
        <w:rPr>
          <w:snapToGrid w:val="0"/>
        </w:rPr>
        <w:t xml:space="preserve"> outline of main undertakings during the relevant financial year;</w:t>
      </w:r>
    </w:p>
    <w:p>
      <w:pPr>
        <w:pStyle w:val="Indenta"/>
        <w:rPr>
          <w:snapToGrid w:val="0"/>
        </w:rPr>
      </w:pPr>
      <w:r>
        <w:tab/>
        <w:t>(e)</w:t>
      </w:r>
      <w:r>
        <w:tab/>
        <w:t>a</w:t>
      </w:r>
      <w:r>
        <w:rPr>
          <w:snapToGrid w:val="0"/>
        </w:rPr>
        <w:t>ccounting policies that apply to the preparation of accounts;</w:t>
      </w:r>
    </w:p>
    <w:p>
      <w:pPr>
        <w:pStyle w:val="Indenta"/>
        <w:rPr>
          <w:snapToGrid w:val="0"/>
        </w:rPr>
      </w:pPr>
      <w:r>
        <w:tab/>
        <w:t>(f)</w:t>
      </w:r>
      <w:r>
        <w:tab/>
        <w:t>th</w:t>
      </w:r>
      <w:r>
        <w:rPr>
          <w:snapToGrid w:val="0"/>
        </w:rPr>
        <w:t xml:space="preserve">e type of information to be given to the </w:t>
      </w:r>
      <w:del w:id="133" w:author="Master Repository Process" w:date="2021-08-28T13:14:00Z">
        <w:r>
          <w:rPr>
            <w:snapToGrid w:val="0"/>
          </w:rPr>
          <w:delText>Minister</w:delText>
        </w:r>
      </w:del>
      <w:ins w:id="134" w:author="Master Repository Process" w:date="2021-08-28T13:14:00Z">
        <w:r>
          <w:t>Treasurer</w:t>
        </w:r>
      </w:ins>
      <w:r>
        <w:rPr>
          <w:snapToGrid w:val="0"/>
        </w:rPr>
        <w:t xml:space="preserve"> in an annual report or otherwise;</w:t>
      </w:r>
    </w:p>
    <w:p>
      <w:pPr>
        <w:pStyle w:val="Indenta"/>
        <w:rPr>
          <w:snapToGrid w:val="0"/>
        </w:rPr>
      </w:pPr>
      <w:r>
        <w:tab/>
        <w:t>(g)</w:t>
      </w:r>
      <w:r>
        <w:tab/>
        <w:t>such</w:t>
      </w:r>
      <w:r>
        <w:rPr>
          <w:snapToGrid w:val="0"/>
        </w:rPr>
        <w:t xml:space="preserve"> other matters as may be agreed on by the </w:t>
      </w:r>
      <w:del w:id="135" w:author="Master Repository Process" w:date="2021-08-28T13:14:00Z">
        <w:r>
          <w:rPr>
            <w:snapToGrid w:val="0"/>
          </w:rPr>
          <w:delText>Minister</w:delText>
        </w:r>
      </w:del>
      <w:ins w:id="136" w:author="Master Repository Process" w:date="2021-08-28T13:14:00Z">
        <w:r>
          <w:t>Treasurer</w:t>
        </w:r>
      </w:ins>
      <w:r>
        <w:rPr>
          <w:snapToGrid w:val="0"/>
        </w:rPr>
        <w:t xml:space="preserve"> and the Board.</w:t>
      </w:r>
    </w:p>
    <w:p>
      <w:pPr>
        <w:pStyle w:val="Subsection"/>
      </w:pPr>
      <w:r>
        <w:tab/>
        <w:t>(3)</w:t>
      </w:r>
      <w:r>
        <w:tab/>
        <w:t xml:space="preserve">The </w:t>
      </w:r>
      <w:del w:id="137" w:author="Master Repository Process" w:date="2021-08-28T13:14:00Z">
        <w:r>
          <w:delText>Minister</w:delText>
        </w:r>
      </w:del>
      <w:ins w:id="138" w:author="Master Repository Process" w:date="2021-08-28T13:14:00Z">
        <w:r>
          <w:t>Treasurer</w:t>
        </w:r>
      </w:ins>
      <w:r>
        <w:t xml:space="preserve"> may exempt the Board from including any matter, or any aspect of a matter, mentioned in subregulation (2) in its statement of corporate intent.</w:t>
      </w:r>
    </w:p>
    <w:p>
      <w:pPr>
        <w:pStyle w:val="Footnotesection"/>
        <w:rPr>
          <w:ins w:id="139" w:author="Master Repository Process" w:date="2021-08-28T13:14:00Z"/>
        </w:rPr>
      </w:pPr>
      <w:ins w:id="140" w:author="Master Repository Process" w:date="2021-08-28T13:14:00Z">
        <w:r>
          <w:tab/>
          <w:t>[Regulation 16 amended: Gazette 10 Oct 2014 p. 3675</w:t>
        </w:r>
        <w:r>
          <w:noBreakHyphen/>
          <w:t>6.]</w:t>
        </w:r>
      </w:ins>
    </w:p>
    <w:p>
      <w:pPr>
        <w:pStyle w:val="Heading5"/>
      </w:pPr>
      <w:bookmarkStart w:id="141" w:name="_Toc400696487"/>
      <w:bookmarkStart w:id="142" w:name="_Toc419207071"/>
      <w:bookmarkStart w:id="143" w:name="_Toc378664516"/>
      <w:r>
        <w:rPr>
          <w:rStyle w:val="CharSectno"/>
        </w:rPr>
        <w:t>17</w:t>
      </w:r>
      <w:r>
        <w:t>.</w:t>
      </w:r>
      <w:r>
        <w:tab/>
        <w:t>Statement of corporate intent to be agreed if possible</w:t>
      </w:r>
      <w:bookmarkEnd w:id="141"/>
      <w:bookmarkEnd w:id="142"/>
      <w:bookmarkEnd w:id="143"/>
    </w:p>
    <w:p>
      <w:pPr>
        <w:pStyle w:val="Subsection"/>
        <w:rPr>
          <w:snapToGrid w:val="0"/>
        </w:rPr>
      </w:pPr>
      <w:r>
        <w:tab/>
      </w:r>
      <w:r>
        <w:tab/>
        <w:t xml:space="preserve">The </w:t>
      </w:r>
      <w:r>
        <w:rPr>
          <w:snapToGrid w:val="0"/>
        </w:rPr>
        <w:t xml:space="preserve">Board and the </w:t>
      </w:r>
      <w:del w:id="144" w:author="Master Repository Process" w:date="2021-08-28T13:14:00Z">
        <w:r>
          <w:rPr>
            <w:snapToGrid w:val="0"/>
          </w:rPr>
          <w:delText>Minister</w:delText>
        </w:r>
      </w:del>
      <w:ins w:id="145" w:author="Master Repository Process" w:date="2021-08-28T13:14:00Z">
        <w:r>
          <w:t>Treasurer</w:t>
        </w:r>
      </w:ins>
      <w:r>
        <w:rPr>
          <w:snapToGrid w:val="0"/>
        </w:rPr>
        <w:t xml:space="preserve"> must endeavour — </w:t>
      </w:r>
    </w:p>
    <w:p>
      <w:pPr>
        <w:pStyle w:val="Indenta"/>
        <w:rPr>
          <w:snapToGrid w:val="0"/>
        </w:rPr>
      </w:pPr>
      <w:r>
        <w:tab/>
        <w:t>(a)</w:t>
      </w:r>
      <w:r>
        <w:tab/>
        <w:t xml:space="preserve">to </w:t>
      </w:r>
      <w:r>
        <w:rPr>
          <w:snapToGrid w:val="0"/>
        </w:rPr>
        <w:t>reach agreement on the draft statement of corporate intent as soon as possible, and in any event not later than the start of the next financial year; and</w:t>
      </w:r>
    </w:p>
    <w:p>
      <w:pPr>
        <w:pStyle w:val="Indenta"/>
      </w:pPr>
      <w:r>
        <w:tab/>
        <w:t>(b)</w:t>
      </w:r>
      <w:r>
        <w:tab/>
        <w:t>to reach such agreement in accordance with regulation 7(b).</w:t>
      </w:r>
    </w:p>
    <w:p>
      <w:pPr>
        <w:pStyle w:val="Footnotesection"/>
        <w:rPr>
          <w:ins w:id="146" w:author="Master Repository Process" w:date="2021-08-28T13:14:00Z"/>
        </w:rPr>
      </w:pPr>
      <w:ins w:id="147" w:author="Master Repository Process" w:date="2021-08-28T13:14:00Z">
        <w:r>
          <w:tab/>
          <w:t>[Regulation 17 amended: Gazette 10 Oct 2014 p. 3675</w:t>
        </w:r>
        <w:r>
          <w:noBreakHyphen/>
          <w:t>6.]</w:t>
        </w:r>
      </w:ins>
    </w:p>
    <w:p>
      <w:pPr>
        <w:pStyle w:val="Heading5"/>
      </w:pPr>
      <w:bookmarkStart w:id="148" w:name="_Toc400696488"/>
      <w:bookmarkStart w:id="149" w:name="_Toc419207072"/>
      <w:bookmarkStart w:id="150" w:name="_Toc378664517"/>
      <w:r>
        <w:rPr>
          <w:rStyle w:val="CharSectno"/>
        </w:rPr>
        <w:t>18</w:t>
      </w:r>
      <w:r>
        <w:t>.</w:t>
      </w:r>
      <w:r>
        <w:tab/>
      </w:r>
      <w:del w:id="151" w:author="Master Repository Process" w:date="2021-08-28T13:14:00Z">
        <w:r>
          <w:delText>Minister’s</w:delText>
        </w:r>
      </w:del>
      <w:ins w:id="152" w:author="Master Repository Process" w:date="2021-08-28T13:14:00Z">
        <w:r>
          <w:t>Treasurer’s</w:t>
        </w:r>
      </w:ins>
      <w:r>
        <w:t xml:space="preserve"> powers in relation to draft statement of corporate intent</w:t>
      </w:r>
      <w:bookmarkEnd w:id="148"/>
      <w:bookmarkEnd w:id="149"/>
      <w:bookmarkEnd w:id="150"/>
    </w:p>
    <w:p>
      <w:pPr>
        <w:pStyle w:val="Subsection"/>
        <w:rPr>
          <w:snapToGrid w:val="0"/>
        </w:rPr>
      </w:pPr>
      <w:r>
        <w:tab/>
        <w:t>(1)</w:t>
      </w:r>
      <w:r>
        <w:tab/>
        <w:t xml:space="preserve">The </w:t>
      </w:r>
      <w:del w:id="153" w:author="Master Repository Process" w:date="2021-08-28T13:14:00Z">
        <w:r>
          <w:rPr>
            <w:snapToGrid w:val="0"/>
          </w:rPr>
          <w:delText>Minister</w:delText>
        </w:r>
      </w:del>
      <w:ins w:id="154" w:author="Master Repository Process" w:date="2021-08-28T13:14:00Z">
        <w:r>
          <w:t>Treasurer</w:t>
        </w:r>
      </w:ins>
      <w:r>
        <w:rPr>
          <w:snapToGrid w:val="0"/>
        </w:rPr>
        <w:t xml:space="preserve"> may return the draft statement of corporate intent to the Board and request it to — </w:t>
      </w:r>
    </w:p>
    <w:p>
      <w:pPr>
        <w:pStyle w:val="Indenta"/>
        <w:rPr>
          <w:snapToGrid w:val="0"/>
        </w:rPr>
      </w:pPr>
      <w:r>
        <w:tab/>
        <w:t>(a)</w:t>
      </w:r>
      <w:r>
        <w:tab/>
        <w:t xml:space="preserve">consider </w:t>
      </w:r>
      <w:r>
        <w:rPr>
          <w:snapToGrid w:val="0"/>
        </w:rPr>
        <w:t>or further consider any matter and deal with the matter in the draft statement; and</w:t>
      </w:r>
    </w:p>
    <w:p>
      <w:pPr>
        <w:pStyle w:val="Indenta"/>
        <w:rPr>
          <w:snapToGrid w:val="0"/>
        </w:rPr>
      </w:pPr>
      <w:r>
        <w:tab/>
        <w:t>(b)</w:t>
      </w:r>
      <w:r>
        <w:tab/>
        <w:t xml:space="preserve">revise </w:t>
      </w:r>
      <w:r>
        <w:rPr>
          <w:snapToGrid w:val="0"/>
        </w:rPr>
        <w:t>the draft statement in the light of its consideration or further consideration.</w:t>
      </w:r>
    </w:p>
    <w:p>
      <w:pPr>
        <w:pStyle w:val="Subsection"/>
        <w:rPr>
          <w:snapToGrid w:val="0"/>
        </w:rPr>
      </w:pPr>
      <w:r>
        <w:tab/>
        <w:t>(2)</w:t>
      </w:r>
      <w:r>
        <w:tab/>
        <w:t xml:space="preserve">The </w:t>
      </w:r>
      <w:r>
        <w:rPr>
          <w:snapToGrid w:val="0"/>
        </w:rPr>
        <w:t>Board must comply with the request as soon as is practicable.</w:t>
      </w:r>
    </w:p>
    <w:p>
      <w:pPr>
        <w:pStyle w:val="Subsection"/>
        <w:rPr>
          <w:snapToGrid w:val="0"/>
        </w:rPr>
      </w:pPr>
      <w:r>
        <w:tab/>
        <w:t>(3)</w:t>
      </w:r>
      <w:r>
        <w:tab/>
        <w:t xml:space="preserve">If </w:t>
      </w:r>
      <w:r>
        <w:rPr>
          <w:snapToGrid w:val="0"/>
        </w:rPr>
        <w:t xml:space="preserve">the Board and the </w:t>
      </w:r>
      <w:del w:id="155" w:author="Master Repository Process" w:date="2021-08-28T13:14:00Z">
        <w:r>
          <w:rPr>
            <w:snapToGrid w:val="0"/>
          </w:rPr>
          <w:delText>Minister</w:delText>
        </w:r>
      </w:del>
      <w:ins w:id="156" w:author="Master Repository Process" w:date="2021-08-28T13:14:00Z">
        <w:r>
          <w:t>Treasurer</w:t>
        </w:r>
      </w:ins>
      <w:r>
        <w:rPr>
          <w:snapToGrid w:val="0"/>
        </w:rPr>
        <w:t xml:space="preserve"> have not reached agreement on the draft statement of corporate intent by one month before the start of the financial year, the </w:t>
      </w:r>
      <w:del w:id="157" w:author="Master Repository Process" w:date="2021-08-28T13:14:00Z">
        <w:r>
          <w:rPr>
            <w:snapToGrid w:val="0"/>
          </w:rPr>
          <w:delText>Minister</w:delText>
        </w:r>
      </w:del>
      <w:ins w:id="158" w:author="Master Repository Process" w:date="2021-08-28T13:14:00Z">
        <w:r>
          <w:t>Treasurer</w:t>
        </w:r>
      </w:ins>
      <w:r>
        <w:rPr>
          <w:snapToGrid w:val="0"/>
        </w:rPr>
        <w:t xml:space="preserve"> may, by written notice, direct the Board — </w:t>
      </w:r>
    </w:p>
    <w:p>
      <w:pPr>
        <w:pStyle w:val="Indenta"/>
        <w:rPr>
          <w:snapToGrid w:val="0"/>
        </w:rPr>
      </w:pPr>
      <w:r>
        <w:tab/>
        <w:t>(a)</w:t>
      </w:r>
      <w:r>
        <w:tab/>
        <w:t xml:space="preserve">to </w:t>
      </w:r>
      <w:r>
        <w:rPr>
          <w:snapToGrid w:val="0"/>
        </w:rPr>
        <w:t>take specified steps in relation to the draft statement; or</w:t>
      </w:r>
    </w:p>
    <w:p>
      <w:pPr>
        <w:pStyle w:val="Indenta"/>
        <w:rPr>
          <w:snapToGrid w:val="0"/>
        </w:rPr>
      </w:pPr>
      <w:r>
        <w:tab/>
        <w:t>(b)</w:t>
      </w:r>
      <w:r>
        <w:tab/>
        <w:t>to</w:t>
      </w:r>
      <w:r>
        <w:rPr>
          <w:snapToGrid w:val="0"/>
        </w:rPr>
        <w:t xml:space="preserve"> make specified modifications to the draft statement.</w:t>
      </w:r>
    </w:p>
    <w:p>
      <w:pPr>
        <w:pStyle w:val="Subsection"/>
        <w:rPr>
          <w:snapToGrid w:val="0"/>
        </w:rPr>
      </w:pPr>
      <w:r>
        <w:tab/>
        <w:t>(4)</w:t>
      </w:r>
      <w:r>
        <w:tab/>
        <w:t xml:space="preserve">The </w:t>
      </w:r>
      <w:r>
        <w:rPr>
          <w:snapToGrid w:val="0"/>
        </w:rPr>
        <w:t>Board must comply with a direction under subregulation (3) as soon as is practicable.</w:t>
      </w:r>
    </w:p>
    <w:p>
      <w:pPr>
        <w:pStyle w:val="Footnotesection"/>
        <w:rPr>
          <w:ins w:id="159" w:author="Master Repository Process" w:date="2021-08-28T13:14:00Z"/>
        </w:rPr>
      </w:pPr>
      <w:ins w:id="160" w:author="Master Repository Process" w:date="2021-08-28T13:14:00Z">
        <w:r>
          <w:tab/>
          <w:t>[Regulation 18 amended: Gazette 10 Oct 2014 p. 3675</w:t>
        </w:r>
        <w:r>
          <w:noBreakHyphen/>
          <w:t>6.]</w:t>
        </w:r>
      </w:ins>
    </w:p>
    <w:p>
      <w:pPr>
        <w:pStyle w:val="Heading5"/>
      </w:pPr>
      <w:bookmarkStart w:id="161" w:name="_Toc400696489"/>
      <w:bookmarkStart w:id="162" w:name="_Toc419207073"/>
      <w:bookmarkStart w:id="163" w:name="_Toc378664518"/>
      <w:r>
        <w:rPr>
          <w:rStyle w:val="CharSectno"/>
        </w:rPr>
        <w:t>19</w:t>
      </w:r>
      <w:r>
        <w:t>.</w:t>
      </w:r>
      <w:r>
        <w:tab/>
        <w:t>Statement of corporate intent pending agreement</w:t>
      </w:r>
      <w:bookmarkEnd w:id="161"/>
      <w:bookmarkEnd w:id="162"/>
      <w:bookmarkEnd w:id="163"/>
    </w:p>
    <w:p>
      <w:pPr>
        <w:pStyle w:val="Subsection"/>
        <w:rPr>
          <w:snapToGrid w:val="0"/>
        </w:rPr>
      </w:pPr>
      <w:r>
        <w:tab/>
        <w:t>(1)</w:t>
      </w:r>
      <w:r>
        <w:tab/>
        <w:t>This</w:t>
      </w:r>
      <w:r>
        <w:rPr>
          <w:snapToGrid w:val="0"/>
        </w:rPr>
        <w:t xml:space="preserve"> regulation applies if the Board and the </w:t>
      </w:r>
      <w:del w:id="164" w:author="Master Repository Process" w:date="2021-08-28T13:14:00Z">
        <w:r>
          <w:rPr>
            <w:snapToGrid w:val="0"/>
          </w:rPr>
          <w:delText>Minister</w:delText>
        </w:r>
      </w:del>
      <w:ins w:id="165" w:author="Master Repository Process" w:date="2021-08-28T13:14:00Z">
        <w:r>
          <w:t>Treasurer</w:t>
        </w:r>
      </w:ins>
      <w:r>
        <w:rPr>
          <w:snapToGrid w:val="0"/>
        </w:rPr>
        <w:t xml:space="preserve"> have not reached agreement on a draft statement of corporate intent for the Board before the start of a financial year.</w:t>
      </w:r>
    </w:p>
    <w:p>
      <w:pPr>
        <w:pStyle w:val="Subsection"/>
        <w:rPr>
          <w:snapToGrid w:val="0"/>
        </w:rPr>
      </w:pPr>
      <w:r>
        <w:tab/>
        <w:t>(2)</w:t>
      </w:r>
      <w:r>
        <w:tab/>
        <w:t xml:space="preserve">The </w:t>
      </w:r>
      <w:r>
        <w:rPr>
          <w:snapToGrid w:val="0"/>
        </w:rPr>
        <w:t>latest draft statement is to be the statement of corporate intent for the Board until a draft statement of corporate intent is agreed to under regulation 20.</w:t>
      </w:r>
    </w:p>
    <w:p>
      <w:pPr>
        <w:pStyle w:val="Subsection"/>
        <w:rPr>
          <w:snapToGrid w:val="0"/>
        </w:rPr>
      </w:pPr>
      <w:r>
        <w:tab/>
        <w:t>(3)</w:t>
      </w:r>
      <w:r>
        <w:tab/>
        <w:t xml:space="preserve">In </w:t>
      </w:r>
      <w:r>
        <w:rPr>
          <w:snapToGrid w:val="0"/>
        </w:rPr>
        <w:t xml:space="preserve">subregulation (2) — </w:t>
      </w:r>
    </w:p>
    <w:p>
      <w:pPr>
        <w:pStyle w:val="Defstart"/>
      </w:pPr>
      <w:r>
        <w:rPr>
          <w:b/>
        </w:rPr>
        <w:tab/>
      </w:r>
      <w:r>
        <w:rPr>
          <w:rStyle w:val="CharDefText"/>
        </w:rPr>
        <w:t>latest draft statement</w:t>
      </w:r>
      <w:r>
        <w:t xml:space="preserve"> means the draft statement of corporate intent submitted, or last submitted, by the Board to the </w:t>
      </w:r>
      <w:del w:id="166" w:author="Master Repository Process" w:date="2021-08-28T13:14:00Z">
        <w:r>
          <w:delText>Minister</w:delText>
        </w:r>
      </w:del>
      <w:ins w:id="167" w:author="Master Repository Process" w:date="2021-08-28T13:14:00Z">
        <w:r>
          <w:t>Treasurer</w:t>
        </w:r>
      </w:ins>
      <w:r>
        <w:t xml:space="preserve"> before the start of the financial year with any modifications made by the Board, whether before or after that time, at the direction of the </w:t>
      </w:r>
      <w:del w:id="168" w:author="Master Repository Process" w:date="2021-08-28T13:14:00Z">
        <w:r>
          <w:delText>Minister</w:delText>
        </w:r>
      </w:del>
      <w:ins w:id="169" w:author="Master Repository Process" w:date="2021-08-28T13:14:00Z">
        <w:r>
          <w:t>Treasurer</w:t>
        </w:r>
      </w:ins>
      <w:r>
        <w:t>.</w:t>
      </w:r>
    </w:p>
    <w:p>
      <w:pPr>
        <w:pStyle w:val="Footnotesection"/>
        <w:rPr>
          <w:ins w:id="170" w:author="Master Repository Process" w:date="2021-08-28T13:14:00Z"/>
        </w:rPr>
      </w:pPr>
      <w:ins w:id="171" w:author="Master Repository Process" w:date="2021-08-28T13:14:00Z">
        <w:r>
          <w:tab/>
          <w:t>[Regulation 19 amended: Gazette 10 Oct 2014 p. 3675</w:t>
        </w:r>
        <w:r>
          <w:noBreakHyphen/>
          <w:t>6.]</w:t>
        </w:r>
      </w:ins>
    </w:p>
    <w:p>
      <w:pPr>
        <w:pStyle w:val="Heading5"/>
      </w:pPr>
      <w:bookmarkStart w:id="172" w:name="_Toc400696490"/>
      <w:bookmarkStart w:id="173" w:name="_Toc419207074"/>
      <w:bookmarkStart w:id="174" w:name="_Toc378664519"/>
      <w:r>
        <w:rPr>
          <w:rStyle w:val="CharSectno"/>
        </w:rPr>
        <w:t>20</w:t>
      </w:r>
      <w:r>
        <w:t>.</w:t>
      </w:r>
      <w:r>
        <w:tab/>
      </w:r>
      <w:del w:id="175" w:author="Master Repository Process" w:date="2021-08-28T13:14:00Z">
        <w:r>
          <w:delText>Minister’s</w:delText>
        </w:r>
      </w:del>
      <w:ins w:id="176" w:author="Master Repository Process" w:date="2021-08-28T13:14:00Z">
        <w:r>
          <w:t>Treasurer’s</w:t>
        </w:r>
      </w:ins>
      <w:r>
        <w:t xml:space="preserve"> agreement to draft statement of corporate intent</w:t>
      </w:r>
      <w:bookmarkEnd w:id="172"/>
      <w:bookmarkEnd w:id="173"/>
      <w:bookmarkEnd w:id="174"/>
    </w:p>
    <w:p>
      <w:pPr>
        <w:pStyle w:val="Subsection"/>
        <w:rPr>
          <w:snapToGrid w:val="0"/>
        </w:rPr>
      </w:pPr>
      <w:r>
        <w:tab/>
        <w:t>(1)</w:t>
      </w:r>
      <w:r>
        <w:tab/>
        <w:t xml:space="preserve">When </w:t>
      </w:r>
      <w:r>
        <w:rPr>
          <w:snapToGrid w:val="0"/>
        </w:rPr>
        <w:t xml:space="preserve">the Board and the </w:t>
      </w:r>
      <w:del w:id="177" w:author="Master Repository Process" w:date="2021-08-28T13:14:00Z">
        <w:r>
          <w:rPr>
            <w:snapToGrid w:val="0"/>
          </w:rPr>
          <w:delText>Minister</w:delText>
        </w:r>
      </w:del>
      <w:ins w:id="178" w:author="Master Repository Process" w:date="2021-08-28T13:14:00Z">
        <w:r>
          <w:t>Treasurer</w:t>
        </w:r>
      </w:ins>
      <w:r>
        <w:rPr>
          <w:snapToGrid w:val="0"/>
        </w:rPr>
        <w:t xml:space="preserve"> have reached agreement on a draft statement of corporate intent for the Board, it becomes the statement of corporate intent for the Board for the relevant financial year or the remainder of the year, as the case may be.</w:t>
      </w:r>
    </w:p>
    <w:p>
      <w:pPr>
        <w:pStyle w:val="Subsection"/>
        <w:rPr>
          <w:snapToGrid w:val="0"/>
        </w:rPr>
      </w:pPr>
      <w:r>
        <w:tab/>
        <w:t>(2)</w:t>
      </w:r>
      <w:r>
        <w:tab/>
        <w:t xml:space="preserve">The </w:t>
      </w:r>
      <w:del w:id="179" w:author="Master Repository Process" w:date="2021-08-28T13:14:00Z">
        <w:r>
          <w:rPr>
            <w:snapToGrid w:val="0"/>
          </w:rPr>
          <w:delText>Minister</w:delText>
        </w:r>
      </w:del>
      <w:ins w:id="180" w:author="Master Repository Process" w:date="2021-08-28T13:14:00Z">
        <w:r>
          <w:t>Treasurer</w:t>
        </w:r>
      </w:ins>
      <w:r>
        <w:rPr>
          <w:snapToGrid w:val="0"/>
        </w:rPr>
        <w:t xml:space="preserve"> must, within 14 days after agreeing to a draft statement of corporate intent under subregulation (1), cause a copy of it to be laid before each House of Parliament or to be dealt with in accordance with regulation 23.</w:t>
      </w:r>
    </w:p>
    <w:p>
      <w:pPr>
        <w:pStyle w:val="Subsection"/>
      </w:pPr>
      <w:r>
        <w:tab/>
        <w:t>(3)</w:t>
      </w:r>
      <w:r>
        <w:tab/>
        <w:t xml:space="preserve">The Board may request the </w:t>
      </w:r>
      <w:del w:id="181" w:author="Master Repository Process" w:date="2021-08-28T13:14:00Z">
        <w:r>
          <w:delText>Minister</w:delText>
        </w:r>
      </w:del>
      <w:ins w:id="182" w:author="Master Repository Process" w:date="2021-08-28T13:14:00Z">
        <w:r>
          <w:t>Treasurer</w:t>
        </w:r>
      </w:ins>
      <w:r>
        <w:t xml:space="preserve"> to delete from the copy of a statement of corporate intent that is to be laid before Parliament a matter that is of a commercially sensitive nature, and the </w:t>
      </w:r>
      <w:del w:id="183" w:author="Master Repository Process" w:date="2021-08-28T13:14:00Z">
        <w:r>
          <w:delText>Minister</w:delText>
        </w:r>
      </w:del>
      <w:ins w:id="184" w:author="Master Repository Process" w:date="2021-08-28T13:14:00Z">
        <w:r>
          <w:t>Treasurer</w:t>
        </w:r>
      </w:ins>
      <w:r>
        <w:t xml:space="preserve"> may, despite subregulation </w:t>
      </w:r>
      <w:r>
        <w:rPr>
          <w:snapToGrid w:val="0"/>
        </w:rPr>
        <w:t>(2)</w:t>
      </w:r>
      <w:r>
        <w:t>, comply with the request.</w:t>
      </w:r>
    </w:p>
    <w:p>
      <w:pPr>
        <w:pStyle w:val="Subsection"/>
      </w:pPr>
      <w:r>
        <w:tab/>
        <w:t>(4)</w:t>
      </w:r>
      <w:r>
        <w:tab/>
        <w:t xml:space="preserve">Any copy of a statement of corporate intent to which subregulation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Footnotesection"/>
        <w:rPr>
          <w:ins w:id="185" w:author="Master Repository Process" w:date="2021-08-28T13:14:00Z"/>
        </w:rPr>
      </w:pPr>
      <w:ins w:id="186" w:author="Master Repository Process" w:date="2021-08-28T13:14:00Z">
        <w:r>
          <w:tab/>
          <w:t>[Regulation 20 amended: Gazette 10 Oct 2014 p. 3675</w:t>
        </w:r>
        <w:r>
          <w:noBreakHyphen/>
          <w:t>6.]</w:t>
        </w:r>
      </w:ins>
    </w:p>
    <w:p>
      <w:pPr>
        <w:pStyle w:val="Heading5"/>
      </w:pPr>
      <w:bookmarkStart w:id="187" w:name="_Toc400696491"/>
      <w:bookmarkStart w:id="188" w:name="_Toc419207075"/>
      <w:bookmarkStart w:id="189" w:name="_Toc378664520"/>
      <w:r>
        <w:rPr>
          <w:rStyle w:val="CharSectno"/>
        </w:rPr>
        <w:t>21</w:t>
      </w:r>
      <w:r>
        <w:t>.</w:t>
      </w:r>
      <w:r>
        <w:tab/>
        <w:t>Modifications of statement of corporate intent</w:t>
      </w:r>
      <w:bookmarkEnd w:id="187"/>
      <w:bookmarkEnd w:id="188"/>
      <w:bookmarkEnd w:id="189"/>
    </w:p>
    <w:p>
      <w:pPr>
        <w:pStyle w:val="Subsection"/>
        <w:rPr>
          <w:snapToGrid w:val="0"/>
        </w:rPr>
      </w:pPr>
      <w:r>
        <w:tab/>
        <w:t>(1)</w:t>
      </w:r>
      <w:r>
        <w:tab/>
        <w:t xml:space="preserve">A </w:t>
      </w:r>
      <w:r>
        <w:rPr>
          <w:snapToGrid w:val="0"/>
        </w:rPr>
        <w:t xml:space="preserve">statement of corporate intent may be modified by the Board with the agreement of the </w:t>
      </w:r>
      <w:del w:id="190" w:author="Master Repository Process" w:date="2021-08-28T13:14:00Z">
        <w:r>
          <w:rPr>
            <w:snapToGrid w:val="0"/>
          </w:rPr>
          <w:delText>Minister</w:delText>
        </w:r>
      </w:del>
      <w:ins w:id="191" w:author="Master Repository Process" w:date="2021-08-28T13:14:00Z">
        <w:r>
          <w:t>Treasurer</w:t>
        </w:r>
      </w:ins>
      <w:r>
        <w:rPr>
          <w:snapToGrid w:val="0"/>
        </w:rPr>
        <w:t>.</w:t>
      </w:r>
    </w:p>
    <w:p>
      <w:pPr>
        <w:pStyle w:val="Subsection"/>
        <w:rPr>
          <w:snapToGrid w:val="0"/>
        </w:rPr>
      </w:pPr>
      <w:r>
        <w:tab/>
        <w:t>(2)</w:t>
      </w:r>
      <w:r>
        <w:tab/>
        <w:t xml:space="preserve">The </w:t>
      </w:r>
      <w:del w:id="192" w:author="Master Repository Process" w:date="2021-08-28T13:14:00Z">
        <w:r>
          <w:rPr>
            <w:snapToGrid w:val="0"/>
          </w:rPr>
          <w:delText>Minister</w:delText>
        </w:r>
      </w:del>
      <w:ins w:id="193" w:author="Master Repository Process" w:date="2021-08-28T13:14:00Z">
        <w:r>
          <w:t>Treasurer</w:t>
        </w:r>
      </w:ins>
      <w:r>
        <w:rPr>
          <w:snapToGrid w:val="0"/>
        </w:rPr>
        <w:t xml:space="preserve"> may, by written notice, direct the Board to modify the statement of corporate intent, and the Board must comply with any such direction.</w:t>
      </w:r>
    </w:p>
    <w:p>
      <w:pPr>
        <w:pStyle w:val="Subsection"/>
        <w:rPr>
          <w:snapToGrid w:val="0"/>
        </w:rPr>
      </w:pPr>
      <w:r>
        <w:rPr>
          <w:snapToGrid w:val="0"/>
        </w:rPr>
        <w:tab/>
        <w:t>(3)</w:t>
      </w:r>
      <w:r>
        <w:rPr>
          <w:snapToGrid w:val="0"/>
        </w:rPr>
        <w:tab/>
      </w:r>
      <w:r>
        <w:t>Before</w:t>
      </w:r>
      <w:r>
        <w:rPr>
          <w:snapToGrid w:val="0"/>
        </w:rPr>
        <w:t xml:space="preserve"> giving a direction to the Board under subregulation (2), the </w:t>
      </w:r>
      <w:del w:id="194" w:author="Master Repository Process" w:date="2021-08-28T13:14:00Z">
        <w:r>
          <w:rPr>
            <w:snapToGrid w:val="0"/>
          </w:rPr>
          <w:delText>Minister</w:delText>
        </w:r>
      </w:del>
      <w:ins w:id="195" w:author="Master Repository Process" w:date="2021-08-28T13:14:00Z">
        <w:r>
          <w:t>Treasurer</w:t>
        </w:r>
      </w:ins>
      <w:r>
        <w:rPr>
          <w:snapToGrid w:val="0"/>
        </w:rPr>
        <w:t xml:space="preserve"> must consult with the Board and take its views into account.</w:t>
      </w:r>
    </w:p>
    <w:p>
      <w:pPr>
        <w:pStyle w:val="Heading5"/>
        <w:rPr>
          <w:del w:id="196" w:author="Master Repository Process" w:date="2021-08-28T13:14:00Z"/>
        </w:rPr>
      </w:pPr>
      <w:bookmarkStart w:id="197" w:name="_Toc378664521"/>
      <w:del w:id="198" w:author="Master Repository Process" w:date="2021-08-28T13:14:00Z">
        <w:r>
          <w:rPr>
            <w:rStyle w:val="CharSectno"/>
          </w:rPr>
          <w:delText>22</w:delText>
        </w:r>
        <w:r>
          <w:delText>.</w:delText>
        </w:r>
        <w:r>
          <w:tab/>
          <w:delText>Concurrence of Treasurer</w:delText>
        </w:r>
        <w:bookmarkEnd w:id="197"/>
      </w:del>
    </w:p>
    <w:p>
      <w:pPr>
        <w:pStyle w:val="Subsection"/>
        <w:rPr>
          <w:del w:id="199" w:author="Master Repository Process" w:date="2021-08-28T13:14:00Z"/>
          <w:snapToGrid w:val="0"/>
        </w:rPr>
      </w:pPr>
      <w:del w:id="200" w:author="Master Repository Process" w:date="2021-08-28T13:14:00Z">
        <w:r>
          <w:tab/>
        </w:r>
        <w:r>
          <w:tab/>
          <w:delText xml:space="preserve">The </w:delText>
        </w:r>
        <w:r>
          <w:rPr>
            <w:snapToGrid w:val="0"/>
          </w:rPr>
          <w:delText xml:space="preserve">Minister is not to — </w:delText>
        </w:r>
      </w:del>
    </w:p>
    <w:p>
      <w:pPr>
        <w:pStyle w:val="Indenta"/>
        <w:rPr>
          <w:del w:id="201" w:author="Master Repository Process" w:date="2021-08-28T13:14:00Z"/>
          <w:snapToGrid w:val="0"/>
        </w:rPr>
      </w:pPr>
      <w:del w:id="202" w:author="Master Repository Process" w:date="2021-08-28T13:14:00Z">
        <w:r>
          <w:tab/>
          <w:delText>(a)</w:delText>
        </w:r>
        <w:r>
          <w:tab/>
          <w:delText>agree</w:delText>
        </w:r>
        <w:r>
          <w:rPr>
            <w:snapToGrid w:val="0"/>
          </w:rPr>
          <w:delText xml:space="preserve"> to a draft statement of corporate intent under regulation 20; or</w:delText>
        </w:r>
      </w:del>
    </w:p>
    <w:p>
      <w:pPr>
        <w:pStyle w:val="Indenta"/>
        <w:rPr>
          <w:del w:id="203" w:author="Master Repository Process" w:date="2021-08-28T13:14:00Z"/>
          <w:snapToGrid w:val="0"/>
        </w:rPr>
      </w:pPr>
      <w:del w:id="204" w:author="Master Repository Process" w:date="2021-08-28T13:14:00Z">
        <w:r>
          <w:tab/>
          <w:delText>(b)</w:delText>
        </w:r>
        <w:r>
          <w:tab/>
          <w:delText>agree</w:delText>
        </w:r>
        <w:r>
          <w:rPr>
            <w:snapToGrid w:val="0"/>
          </w:rPr>
          <w:delText xml:space="preserve"> to or direct any modification of a statement of corporate intent under regulation 21,</w:delText>
        </w:r>
      </w:del>
    </w:p>
    <w:p>
      <w:pPr>
        <w:pStyle w:val="Subsection"/>
        <w:rPr>
          <w:del w:id="205" w:author="Master Repository Process" w:date="2021-08-28T13:14:00Z"/>
          <w:snapToGrid w:val="0"/>
        </w:rPr>
      </w:pPr>
      <w:del w:id="206" w:author="Master Repository Process" w:date="2021-08-28T13:14:00Z">
        <w:r>
          <w:tab/>
        </w:r>
        <w:r>
          <w:tab/>
          <w:delText>e</w:delText>
        </w:r>
        <w:r>
          <w:rPr>
            <w:snapToGrid w:val="0"/>
          </w:rPr>
          <w:delText>xcept with the Treasurer’s concurrence.</w:delText>
        </w:r>
      </w:del>
    </w:p>
    <w:p>
      <w:pPr>
        <w:pStyle w:val="Footnotesection"/>
        <w:rPr>
          <w:ins w:id="207" w:author="Master Repository Process" w:date="2021-08-28T13:14:00Z"/>
        </w:rPr>
      </w:pPr>
      <w:ins w:id="208" w:author="Master Repository Process" w:date="2021-08-28T13:14:00Z">
        <w:r>
          <w:tab/>
          <w:t>[Regulation 21 amended: Gazette 10 Oct 2014 p. 3675</w:t>
        </w:r>
        <w:r>
          <w:noBreakHyphen/>
          <w:t>6.]</w:t>
        </w:r>
      </w:ins>
    </w:p>
    <w:p>
      <w:pPr>
        <w:pStyle w:val="Ednotesection"/>
        <w:rPr>
          <w:ins w:id="209" w:author="Master Repository Process" w:date="2021-08-28T13:14:00Z"/>
        </w:rPr>
      </w:pPr>
      <w:ins w:id="210" w:author="Master Repository Process" w:date="2021-08-28T13:14:00Z">
        <w:r>
          <w:t>[</w:t>
        </w:r>
        <w:r>
          <w:rPr>
            <w:b/>
          </w:rPr>
          <w:t>22.</w:t>
        </w:r>
        <w:r>
          <w:tab/>
          <w:t>Deleted: Gazette 10 Oct 2014 p. 3675.]</w:t>
        </w:r>
      </w:ins>
    </w:p>
    <w:p>
      <w:pPr>
        <w:pStyle w:val="Heading5"/>
      </w:pPr>
      <w:bookmarkStart w:id="211" w:name="_Toc400696492"/>
      <w:bookmarkStart w:id="212" w:name="_Toc419207076"/>
      <w:bookmarkStart w:id="213" w:name="_Toc378664522"/>
      <w:r>
        <w:rPr>
          <w:rStyle w:val="CharSectno"/>
        </w:rPr>
        <w:t>23</w:t>
      </w:r>
      <w:r>
        <w:t>.</w:t>
      </w:r>
      <w:r>
        <w:tab/>
        <w:t>Laying statement of corporate intent before Parliament</w:t>
      </w:r>
      <w:bookmarkEnd w:id="211"/>
      <w:bookmarkEnd w:id="212"/>
      <w:bookmarkEnd w:id="213"/>
    </w:p>
    <w:p>
      <w:pPr>
        <w:pStyle w:val="Subsection"/>
      </w:pPr>
      <w:r>
        <w:tab/>
        <w:t>(1)</w:t>
      </w:r>
      <w:r>
        <w:tab/>
        <w:t xml:space="preserve">If — </w:t>
      </w:r>
    </w:p>
    <w:p>
      <w:pPr>
        <w:pStyle w:val="Indenta"/>
        <w:rPr>
          <w:snapToGrid w:val="0"/>
        </w:rPr>
      </w:pPr>
      <w:r>
        <w:tab/>
        <w:t>(a)</w:t>
      </w:r>
      <w:r>
        <w:tab/>
        <w:t>at</w:t>
      </w:r>
      <w:r>
        <w:rPr>
          <w:snapToGrid w:val="0"/>
        </w:rPr>
        <w:t xml:space="preserve"> the commencement of the period referred to in regulation 20(2) in respect of a statement of corporate intent a House of Parliament is not sitting; and</w:t>
      </w:r>
    </w:p>
    <w:p>
      <w:pPr>
        <w:pStyle w:val="Indenta"/>
        <w:rPr>
          <w:snapToGrid w:val="0"/>
        </w:rPr>
      </w:pPr>
      <w:r>
        <w:tab/>
        <w:t>(b)</w:t>
      </w:r>
      <w:r>
        <w:tab/>
        <w:t xml:space="preserve">the </w:t>
      </w:r>
      <w:del w:id="214" w:author="Master Repository Process" w:date="2021-08-28T13:14:00Z">
        <w:r>
          <w:rPr>
            <w:snapToGrid w:val="0"/>
          </w:rPr>
          <w:delText>Minister</w:delText>
        </w:r>
      </w:del>
      <w:ins w:id="215" w:author="Master Repository Process" w:date="2021-08-28T13:14:00Z">
        <w:r>
          <w:t>Treasurer</w:t>
        </w:r>
      </w:ins>
      <w:r>
        <w:rPr>
          <w:snapToGrid w:val="0"/>
        </w:rPr>
        <w:t xml:space="preserve"> is of the opinion that that House will not sit during that period,</w:t>
      </w:r>
    </w:p>
    <w:p>
      <w:pPr>
        <w:pStyle w:val="Subsection"/>
        <w:rPr>
          <w:snapToGrid w:val="0"/>
        </w:rPr>
      </w:pPr>
      <w:r>
        <w:tab/>
      </w:r>
      <w:r>
        <w:tab/>
        <w:t>t</w:t>
      </w:r>
      <w:r>
        <w:rPr>
          <w:snapToGrid w:val="0"/>
        </w:rPr>
        <w:t xml:space="preserve">he </w:t>
      </w:r>
      <w:del w:id="216" w:author="Master Repository Process" w:date="2021-08-28T13:14:00Z">
        <w:r>
          <w:rPr>
            <w:snapToGrid w:val="0"/>
          </w:rPr>
          <w:delText>Minister</w:delText>
        </w:r>
      </w:del>
      <w:ins w:id="217" w:author="Master Repository Process" w:date="2021-08-28T13:14:00Z">
        <w:r>
          <w:t>Treasurer</w:t>
        </w:r>
      </w:ins>
      <w:r>
        <w:rPr>
          <w:snapToGrid w:val="0"/>
        </w:rPr>
        <w:t xml:space="preserve"> is to transmit a copy of the statement of corporate intent to the Clerk of that House.</w:t>
      </w:r>
    </w:p>
    <w:p>
      <w:pPr>
        <w:pStyle w:val="Subsection"/>
        <w:rPr>
          <w:snapToGrid w:val="0"/>
        </w:rPr>
      </w:pPr>
      <w:r>
        <w:tab/>
        <w:t>(2)</w:t>
      </w:r>
      <w:r>
        <w:tab/>
        <w:t xml:space="preserve">A </w:t>
      </w:r>
      <w:r>
        <w:rPr>
          <w:snapToGrid w:val="0"/>
        </w:rPr>
        <w:t>copy of a statement of corporate intent transmitted to the Clerk of a House is to be taken to have been laid before that House.</w:t>
      </w:r>
    </w:p>
    <w:p>
      <w:pPr>
        <w:pStyle w:val="Subsection"/>
      </w:pPr>
      <w:r>
        <w:tab/>
        <w:t>(3)</w:t>
      </w:r>
      <w:r>
        <w:tab/>
        <w:t>The laying of a copy of a statement of corporate intent that is taken to have occurred under subregulation (2) is to be recorded in the Minutes, or Votes and Proceedings, of the House on the first sitting day of the House after the receipt of the copy by the Clerk.</w:t>
      </w:r>
    </w:p>
    <w:p>
      <w:pPr>
        <w:pStyle w:val="Footnotesection"/>
        <w:rPr>
          <w:ins w:id="218" w:author="Master Repository Process" w:date="2021-08-28T13:14:00Z"/>
        </w:rPr>
      </w:pPr>
      <w:ins w:id="219" w:author="Master Repository Process" w:date="2021-08-28T13:14:00Z">
        <w:r>
          <w:tab/>
          <w:t>[Regulation 23 amended: Gazette 10 Oct 2014 p. 3675</w:t>
        </w:r>
        <w:r>
          <w:noBreakHyphen/>
          <w:t>6.]</w:t>
        </w:r>
      </w:ins>
    </w:p>
    <w:p>
      <w:pPr>
        <w:pStyle w:val="ByCommand"/>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220" w:name="_Toc400696493"/>
      <w:bookmarkStart w:id="221" w:name="_Toc419207077"/>
      <w:bookmarkStart w:id="222" w:name="_Toc378664523"/>
      <w:r>
        <w:t>Notes</w:t>
      </w:r>
      <w:bookmarkEnd w:id="220"/>
      <w:bookmarkEnd w:id="221"/>
      <w:bookmarkEnd w:id="222"/>
    </w:p>
    <w:p>
      <w:pPr>
        <w:pStyle w:val="nSubsection"/>
        <w:rPr>
          <w:snapToGrid w:val="0"/>
        </w:rPr>
      </w:pPr>
      <w:r>
        <w:rPr>
          <w:snapToGrid w:val="0"/>
          <w:vertAlign w:val="superscript"/>
        </w:rPr>
        <w:t>1</w:t>
      </w:r>
      <w:r>
        <w:rPr>
          <w:snapToGrid w:val="0"/>
        </w:rPr>
        <w:tab/>
        <w:t xml:space="preserve">This is a compilation of the </w:t>
      </w:r>
      <w:r>
        <w:rPr>
          <w:i/>
          <w:sz w:val="19"/>
        </w:rPr>
        <w:t>Government Employees Superannuation Board (Policy Instruments) Regulations 2009</w:t>
      </w:r>
      <w:del w:id="223" w:author="Master Repository Process" w:date="2021-08-28T13:14:00Z">
        <w:r>
          <w:rPr>
            <w:i/>
          </w:rPr>
          <w:delText>.</w:delText>
        </w:r>
        <w:r>
          <w:delText xml:space="preserve">  </w:delText>
        </w:r>
        <w:r>
          <w:rPr>
            <w:snapToGrid w:val="0"/>
          </w:rPr>
          <w:delText>The</w:delText>
        </w:r>
      </w:del>
      <w:ins w:id="224" w:author="Master Repository Process" w:date="2021-08-28T13:14:00Z">
        <w:r>
          <w:rPr>
            <w:snapToGrid w:val="0"/>
          </w:rPr>
          <w:t xml:space="preserve"> and includes the amendments made by the other written laws referred to in the</w:t>
        </w:r>
      </w:ins>
      <w:r>
        <w:rPr>
          <w:snapToGrid w:val="0"/>
        </w:rPr>
        <w:t xml:space="preserve"> following table</w:t>
      </w:r>
      <w:del w:id="225" w:author="Master Repository Process" w:date="2021-08-28T13:14:00Z">
        <w:r>
          <w:rPr>
            <w:snapToGrid w:val="0"/>
          </w:rPr>
          <w:delText xml:space="preserve"> contains information about those regulations</w:delText>
        </w:r>
      </w:del>
      <w:r>
        <w:rPr>
          <w:snapToGrid w:val="0"/>
        </w:rPr>
        <w:t>.</w:t>
      </w:r>
    </w:p>
    <w:p>
      <w:pPr>
        <w:pStyle w:val="nHeading3"/>
      </w:pPr>
      <w:bookmarkStart w:id="226" w:name="_Toc400696494"/>
      <w:bookmarkStart w:id="227" w:name="_Toc419207078"/>
      <w:bookmarkStart w:id="228" w:name="_Toc378664524"/>
      <w:r>
        <w:t>Compilation table</w:t>
      </w:r>
      <w:bookmarkEnd w:id="226"/>
      <w:bookmarkEnd w:id="227"/>
      <w:bookmarkEnd w:id="2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Government Employees Superannuation Board (Policy Instruments) Regulations 2009</w:t>
            </w:r>
          </w:p>
        </w:tc>
        <w:tc>
          <w:tcPr>
            <w:tcW w:w="1276" w:type="dxa"/>
            <w:tcBorders>
              <w:bottom w:val="nil"/>
            </w:tcBorders>
          </w:tcPr>
          <w:p>
            <w:pPr>
              <w:pStyle w:val="nTable"/>
              <w:spacing w:after="40"/>
            </w:pPr>
            <w:r>
              <w:t>1 Apr 2010 p. 1309-23</w:t>
            </w:r>
          </w:p>
        </w:tc>
        <w:tc>
          <w:tcPr>
            <w:tcW w:w="2693" w:type="dxa"/>
            <w:tcBorders>
              <w:bottom w:val="nil"/>
            </w:tcBorders>
          </w:tcPr>
          <w:p>
            <w:pPr>
              <w:pStyle w:val="nTable"/>
              <w:spacing w:after="40"/>
            </w:pPr>
            <w:r>
              <w:t>Pt. 1: 1 Apr 2010 (see r. 2(a));</w:t>
            </w:r>
            <w:r>
              <w:br/>
              <w:t>Regulations other than Pt. 1: 2 Apr 2010 (see r. 2(b))</w:t>
            </w:r>
          </w:p>
        </w:tc>
      </w:tr>
      <w:tr>
        <w:trPr>
          <w:ins w:id="229" w:author="Master Repository Process" w:date="2021-08-28T13:14:00Z"/>
        </w:trPr>
        <w:tc>
          <w:tcPr>
            <w:tcW w:w="3118" w:type="dxa"/>
            <w:tcBorders>
              <w:top w:val="nil"/>
              <w:bottom w:val="single" w:sz="4" w:space="0" w:color="auto"/>
            </w:tcBorders>
          </w:tcPr>
          <w:p>
            <w:pPr>
              <w:pStyle w:val="nTable"/>
              <w:spacing w:after="40"/>
              <w:rPr>
                <w:ins w:id="230" w:author="Master Repository Process" w:date="2021-08-28T13:14:00Z"/>
                <w:i/>
              </w:rPr>
            </w:pPr>
            <w:ins w:id="231" w:author="Master Repository Process" w:date="2021-08-28T13:14:00Z">
              <w:r>
                <w:rPr>
                  <w:i/>
                </w:rPr>
                <w:t>Government Employees Superannuation Board (Policy Instruments) Amendment Regulations 2014</w:t>
              </w:r>
            </w:ins>
          </w:p>
        </w:tc>
        <w:tc>
          <w:tcPr>
            <w:tcW w:w="1276" w:type="dxa"/>
            <w:tcBorders>
              <w:top w:val="nil"/>
              <w:bottom w:val="single" w:sz="4" w:space="0" w:color="auto"/>
            </w:tcBorders>
          </w:tcPr>
          <w:p>
            <w:pPr>
              <w:pStyle w:val="nTable"/>
              <w:spacing w:after="40"/>
              <w:rPr>
                <w:ins w:id="232" w:author="Master Repository Process" w:date="2021-08-28T13:14:00Z"/>
              </w:rPr>
            </w:pPr>
            <w:ins w:id="233" w:author="Master Repository Process" w:date="2021-08-28T13:14:00Z">
              <w:r>
                <w:t>10 Oct 2014 p. 3674</w:t>
              </w:r>
              <w:r>
                <w:noBreakHyphen/>
                <w:t>6</w:t>
              </w:r>
            </w:ins>
          </w:p>
        </w:tc>
        <w:tc>
          <w:tcPr>
            <w:tcW w:w="2693" w:type="dxa"/>
            <w:tcBorders>
              <w:top w:val="nil"/>
              <w:bottom w:val="single" w:sz="4" w:space="0" w:color="auto"/>
            </w:tcBorders>
          </w:tcPr>
          <w:p>
            <w:pPr>
              <w:pStyle w:val="nTable"/>
              <w:spacing w:after="40"/>
              <w:rPr>
                <w:ins w:id="234" w:author="Master Repository Process" w:date="2021-08-28T13:14:00Z"/>
              </w:rPr>
            </w:pPr>
            <w:ins w:id="235" w:author="Master Repository Process" w:date="2021-08-28T13:14:00Z">
              <w:r>
                <w:rPr>
                  <w:snapToGrid w:val="0"/>
                </w:rPr>
                <w:t>r. 1 and 2: 10 Oct 2014 (see r. 2(a));</w:t>
              </w:r>
              <w:r>
                <w:rPr>
                  <w:snapToGrid w:val="0"/>
                </w:rPr>
                <w:br/>
                <w:t>Regulations other than r. 1 and 2: 11 Oct 2014 (see r. 2(b))</w:t>
              </w:r>
            </w:ins>
          </w:p>
        </w:tc>
      </w:tr>
    </w:tbl>
    <w:p/>
    <w:p>
      <w:pPr>
        <w:sectPr>
          <w:headerReference w:type="even" r:id="rId15"/>
          <w:headerReference w:type="default" r:id="rId16"/>
          <w:headerReference w:type="first" r:id="rId17"/>
          <w:endnotePr>
            <w:numFmt w:val="decimal"/>
          </w:endnotePr>
          <w:pgSz w:w="11907" w:h="16840" w:code="9"/>
          <w:pgMar w:top="2376" w:right="2404" w:bottom="3544" w:left="2404" w:header="720" w:footer="3380" w:gutter="0"/>
          <w:cols w:space="720"/>
          <w:noEndnote/>
          <w:docGrid w:linePitch="326"/>
        </w:sectPr>
      </w:pPr>
    </w:p>
    <w:p/>
    <w:sectPr>
      <w:headerReference w:type="even" r:id="rId18"/>
      <w:headerReference w:type="default" r:id="rId19"/>
      <w:footerReference w:type="even" r:id="rId20"/>
      <w:footerReference w:type="default" r:id="rId21"/>
      <w:headerReference w:type="first" r:id="rId22"/>
      <w:footerReference w:type="first" r:id="rId2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7" w:name="Coversheet"/>
    <w:bookmarkEnd w:id="2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Government Employees Superannuation Board (Policy Instruments) Regulations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Employees Superannuation Board (Policy Instruments)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Government Employees Superannuation Board (Policy Instruments)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Employees Superannuation Board (Policy Instruments)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6" w:name="Compilation"/>
    <w:bookmarkEnd w:id="236"/>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3057"/>
    <w:docVar w:name="WAFER_20140128092259" w:val="RemoveTocBookmarks,RemoveUnusedBookmarks,RemoveLanguageTags,UsedStyles,ResetPageSize,UpdateArrangement"/>
    <w:docVar w:name="WAFER_20140128092259_GUID" w:val="e612f484-cd7b-4fda-b0cc-9c67174940aa"/>
    <w:docVar w:name="WAFER_20140128092309" w:val="RemoveTocBookmarks,RunningHeaders"/>
    <w:docVar w:name="WAFER_20140128092309_GUID" w:val="7f0b798f-a0f3-483d-b63a-1b8484360b5f"/>
    <w:docVar w:name="WAFER_20141009105610" w:val="RemoveTocBookmarks,RemoveUnusedBookmarks,RemoveLanguageTags,UsedStyles,ResetPageSize,UpdateArrangement"/>
    <w:docVar w:name="WAFER_20141009105610_GUID" w:val="ebe3bbd5-4154-44f0-8f09-6d4dd41f5425"/>
    <w:docVar w:name="WAFER_20150512151149" w:val="ResetPageSize,UpdateArrangement,UpdateNTable"/>
    <w:docVar w:name="WAFER_20150512151149_GUID" w:val="4ded2363-4394-48f8-bd36-b06f1f31c1ae"/>
    <w:docVar w:name="WAFER_20151105143057" w:val="UpdateStyles,UsedStyles"/>
    <w:docVar w:name="WAFER_20151105143057_GUID" w:val="ffb61188-96fc-4149-a4fb-2f63b4a8f1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13E72EF-4CAC-4F2A-95F5-A06EF563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2488</Words>
  <Characters>12266</Characters>
  <Application>Microsoft Office Word</Application>
  <DocSecurity>0</DocSecurity>
  <Lines>331</Lines>
  <Paragraphs>194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Employees Superannuation Board (Policy Instruments) Regulations 2009 00-a0-02 - 00-b0-03</dc:title>
  <dc:subject/>
  <dc:creator/>
  <cp:keywords/>
  <dc:description/>
  <cp:lastModifiedBy>Master Repository Process</cp:lastModifiedBy>
  <cp:revision>2</cp:revision>
  <cp:lastPrinted>2009-11-09T03:58:00Z</cp:lastPrinted>
  <dcterms:created xsi:type="dcterms:W3CDTF">2021-08-28T05:14:00Z</dcterms:created>
  <dcterms:modified xsi:type="dcterms:W3CDTF">2021-08-28T05:15:00Z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 2010 p 1309-23</vt:lpwstr>
  </property>
  <property fmtid="{D5CDD505-2E9C-101B-9397-08002B2CF9AE}" pid="3" name="CommencementDate">
    <vt:lpwstr>20141011</vt:lpwstr>
  </property>
  <property fmtid="{D5CDD505-2E9C-101B-9397-08002B2CF9AE}" pid="4" name="OwlsUID">
    <vt:i4>41971</vt:i4>
  </property>
  <property fmtid="{D5CDD505-2E9C-101B-9397-08002B2CF9AE}" pid="5" name="DocumentType">
    <vt:lpwstr>Reg</vt:lpwstr>
  </property>
  <property fmtid="{D5CDD505-2E9C-101B-9397-08002B2CF9AE}" pid="6" name="FromSuffix">
    <vt:lpwstr>00-a0-02</vt:lpwstr>
  </property>
  <property fmtid="{D5CDD505-2E9C-101B-9397-08002B2CF9AE}" pid="7" name="FromAsAtDate">
    <vt:lpwstr>02 Apr 2010</vt:lpwstr>
  </property>
  <property fmtid="{D5CDD505-2E9C-101B-9397-08002B2CF9AE}" pid="8" name="ToSuffix">
    <vt:lpwstr>00-b0-03</vt:lpwstr>
  </property>
  <property fmtid="{D5CDD505-2E9C-101B-9397-08002B2CF9AE}" pid="9" name="ToAsAtDate">
    <vt:lpwstr>11 Oct 2014</vt:lpwstr>
  </property>
</Properties>
</file>