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Builders’ Registration Regulations</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Feb 2006</w:t>
      </w:r>
      <w:r>
        <w:fldChar w:fldCharType="end"/>
      </w:r>
      <w:r>
        <w:t xml:space="preserve">, </w:t>
      </w:r>
      <w:r>
        <w:fldChar w:fldCharType="begin"/>
      </w:r>
      <w:r>
        <w:instrText xml:space="preserve"> DocProperty FromSuffix </w:instrText>
      </w:r>
      <w:r>
        <w:fldChar w:fldCharType="separate"/>
      </w:r>
      <w:r>
        <w:t>02-a0-04</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02-b0-04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7-31T09:15:00Z"/>
        </w:trPr>
        <w:tc>
          <w:tcPr>
            <w:tcW w:w="2434" w:type="dxa"/>
            <w:vMerge w:val="restart"/>
          </w:tcPr>
          <w:p>
            <w:pPr>
              <w:rPr>
                <w:del w:id="1" w:author="Master Repository Process" w:date="2021-07-31T09:15:00Z"/>
              </w:rPr>
            </w:pPr>
          </w:p>
        </w:tc>
        <w:tc>
          <w:tcPr>
            <w:tcW w:w="2434" w:type="dxa"/>
            <w:vMerge w:val="restart"/>
          </w:tcPr>
          <w:p>
            <w:pPr>
              <w:jc w:val="center"/>
              <w:rPr>
                <w:del w:id="2" w:author="Master Repository Process" w:date="2021-07-31T09:15:00Z"/>
              </w:rPr>
            </w:pPr>
            <w:del w:id="3" w:author="Master Repository Process" w:date="2021-07-31T09:15:00Z">
              <w:r>
                <w:rPr>
                  <w:noProof/>
                </w:rPr>
                <w:drawing>
                  <wp:inline distT="0" distB="0" distL="0" distR="0">
                    <wp:extent cx="533400" cy="469900"/>
                    <wp:effectExtent l="0" t="0" r="0" b="6350"/>
                    <wp:docPr id="3" name="Picture 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del>
          </w:p>
        </w:tc>
        <w:tc>
          <w:tcPr>
            <w:tcW w:w="2434" w:type="dxa"/>
          </w:tcPr>
          <w:p>
            <w:pPr>
              <w:rPr>
                <w:del w:id="4" w:author="Master Repository Process" w:date="2021-07-31T09:15:00Z"/>
              </w:rPr>
            </w:pPr>
          </w:p>
        </w:tc>
      </w:tr>
      <w:tr>
        <w:trPr>
          <w:cantSplit/>
          <w:del w:id="5" w:author="Master Repository Process" w:date="2021-07-31T09:15:00Z"/>
        </w:trPr>
        <w:tc>
          <w:tcPr>
            <w:tcW w:w="2434" w:type="dxa"/>
            <w:vMerge/>
          </w:tcPr>
          <w:p>
            <w:pPr>
              <w:rPr>
                <w:del w:id="6" w:author="Master Repository Process" w:date="2021-07-31T09:15:00Z"/>
              </w:rPr>
            </w:pPr>
          </w:p>
        </w:tc>
        <w:tc>
          <w:tcPr>
            <w:tcW w:w="2434" w:type="dxa"/>
            <w:vMerge/>
          </w:tcPr>
          <w:p>
            <w:pPr>
              <w:jc w:val="center"/>
              <w:rPr>
                <w:del w:id="7" w:author="Master Repository Process" w:date="2021-07-31T09:15:00Z"/>
              </w:rPr>
            </w:pPr>
          </w:p>
        </w:tc>
        <w:tc>
          <w:tcPr>
            <w:tcW w:w="2434" w:type="dxa"/>
          </w:tcPr>
          <w:p>
            <w:pPr>
              <w:keepNext/>
              <w:rPr>
                <w:del w:id="8" w:author="Master Repository Process" w:date="2021-07-31T09:15:00Z"/>
                <w:b/>
                <w:sz w:val="22"/>
              </w:rPr>
            </w:pPr>
            <w:del w:id="9" w:author="Master Repository Process" w:date="2021-07-31T09:15:00Z">
              <w:r>
                <w:rPr>
                  <w:b/>
                  <w:sz w:val="22"/>
                </w:rPr>
                <w:delText xml:space="preserve">Reprinted under the </w:delText>
              </w:r>
              <w:r>
                <w:rPr>
                  <w:b/>
                  <w:i/>
                  <w:sz w:val="22"/>
                </w:rPr>
                <w:delText>Reprints Act 1984</w:delText>
              </w:r>
              <w:r>
                <w:rPr>
                  <w:b/>
                  <w:sz w:val="22"/>
                </w:rPr>
                <w:delText xml:space="preserve"> as at 17</w:delText>
              </w:r>
              <w:r>
                <w:rPr>
                  <w:b/>
                  <w:snapToGrid w:val="0"/>
                  <w:sz w:val="22"/>
                </w:rPr>
                <w:delText xml:space="preserve"> February 2006</w:delText>
              </w:r>
            </w:del>
          </w:p>
        </w:tc>
      </w:tr>
    </w:tbl>
    <w:p>
      <w:pPr>
        <w:pStyle w:val="WA"/>
      </w:pPr>
      <w:r>
        <w:t>Western Australia</w:t>
      </w:r>
    </w:p>
    <w:p>
      <w:pPr>
        <w:pStyle w:val="PrincipalActReg"/>
        <w:rPr>
          <w:snapToGrid w:val="0"/>
        </w:rPr>
      </w:pPr>
      <w:r>
        <w:rPr>
          <w:snapToGrid w:val="0"/>
        </w:rPr>
        <w:t>Builders’ Registration Act 1939</w:t>
      </w:r>
    </w:p>
    <w:p>
      <w:pPr>
        <w:pStyle w:val="NameofActReg"/>
      </w:pPr>
      <w:r>
        <w:t>Builders’ Registration Regulations</w:t>
      </w:r>
    </w:p>
    <w:p>
      <w:pPr>
        <w:pStyle w:val="Heading5"/>
        <w:rPr>
          <w:snapToGrid w:val="0"/>
        </w:rPr>
      </w:pPr>
      <w:bookmarkStart w:id="10" w:name="_Toc389653480"/>
      <w:r>
        <w:rPr>
          <w:rStyle w:val="CharSectno"/>
        </w:rPr>
        <w:t>1</w:t>
      </w:r>
      <w:bookmarkStart w:id="11" w:name="_GoBack"/>
      <w:bookmarkEnd w:id="11"/>
      <w:r>
        <w:rPr>
          <w:snapToGrid w:val="0"/>
        </w:rPr>
        <w:t>.</w:t>
      </w:r>
      <w:r>
        <w:rPr>
          <w:snapToGrid w:val="0"/>
        </w:rPr>
        <w:tab/>
        <w:t>Citation</w:t>
      </w:r>
      <w:bookmarkEnd w:id="10"/>
    </w:p>
    <w:p>
      <w:pPr>
        <w:pStyle w:val="Subsection"/>
        <w:rPr>
          <w:snapToGrid w:val="0"/>
        </w:rPr>
      </w:pPr>
      <w:r>
        <w:rPr>
          <w:snapToGrid w:val="0"/>
        </w:rPr>
        <w:tab/>
      </w:r>
      <w:r>
        <w:rPr>
          <w:snapToGrid w:val="0"/>
        </w:rPr>
        <w:tab/>
        <w:t xml:space="preserve">These regulations may be cited as the </w:t>
      </w:r>
      <w:r>
        <w:rPr>
          <w:i/>
          <w:snapToGrid w:val="0"/>
        </w:rPr>
        <w:t>Builders’ Registration Regulations</w:t>
      </w:r>
      <w:r>
        <w:rPr>
          <w:snapToGrid w:val="0"/>
          <w:vertAlign w:val="superscript"/>
        </w:rPr>
        <w:t xml:space="preserve"> 1</w:t>
      </w:r>
      <w:r>
        <w:rPr>
          <w:snapToGrid w:val="0"/>
        </w:rPr>
        <w:t>.</w:t>
      </w:r>
    </w:p>
    <w:p>
      <w:pPr>
        <w:pStyle w:val="Footnotesection"/>
      </w:pPr>
      <w:r>
        <w:tab/>
        <w:t>[Regulation 1 amended in Gazette 31 Dec 1987 p. 4609.]</w:t>
      </w:r>
    </w:p>
    <w:p>
      <w:pPr>
        <w:pStyle w:val="Heading5"/>
      </w:pPr>
      <w:bookmarkStart w:id="12" w:name="_Toc389653481"/>
      <w:r>
        <w:rPr>
          <w:rStyle w:val="CharSectno"/>
        </w:rPr>
        <w:t>1A</w:t>
      </w:r>
      <w:r>
        <w:t>.</w:t>
      </w:r>
      <w:r>
        <w:tab/>
        <w:t>Interpretation — limiting the definition of company</w:t>
      </w:r>
      <w:bookmarkEnd w:id="12"/>
    </w:p>
    <w:p>
      <w:pPr>
        <w:pStyle w:val="Subsection"/>
      </w:pPr>
      <w:r>
        <w:tab/>
        <w:t>(1)</w:t>
      </w:r>
      <w:r>
        <w:tab/>
        <w:t>For the purposes of the definition of “Company” in section 2 of the Act, the following registered bodies are specified —</w:t>
      </w:r>
    </w:p>
    <w:p>
      <w:pPr>
        <w:pStyle w:val="Indenta"/>
      </w:pPr>
      <w:r>
        <w:tab/>
        <w:t>(a)</w:t>
      </w:r>
      <w:r>
        <w:tab/>
        <w:t>a registered Australian body that was formed or incorporated in the State;</w:t>
      </w:r>
    </w:p>
    <w:p>
      <w:pPr>
        <w:pStyle w:val="Indenta"/>
      </w:pPr>
      <w:r>
        <w:tab/>
        <w:t>(b)</w:t>
      </w:r>
      <w:r>
        <w:tab/>
        <w:t>a registered Australian body that was not formed or incorporated in the State and that does not have its head office or principal place of business in the State.</w:t>
      </w:r>
    </w:p>
    <w:p>
      <w:pPr>
        <w:pStyle w:val="Subsection"/>
      </w:pPr>
      <w:r>
        <w:tab/>
        <w:t>(2)</w:t>
      </w:r>
      <w:r>
        <w:tab/>
        <w:t>In this regulation —</w:t>
      </w:r>
    </w:p>
    <w:p>
      <w:pPr>
        <w:pStyle w:val="Defstart"/>
      </w:pPr>
      <w:r>
        <w:tab/>
      </w:r>
      <w:r>
        <w:rPr>
          <w:b/>
        </w:rPr>
        <w:t>“</w:t>
      </w:r>
      <w:r>
        <w:rPr>
          <w:rStyle w:val="CharDefText"/>
        </w:rPr>
        <w:t>registered Australian body</w:t>
      </w:r>
      <w:r>
        <w:rPr>
          <w:b/>
        </w:rPr>
        <w:t>”</w:t>
      </w:r>
      <w:r>
        <w:t xml:space="preserve"> has the meaning given by the </w:t>
      </w:r>
      <w:r>
        <w:rPr>
          <w:i/>
        </w:rPr>
        <w:t>Corporations Act 2001</w:t>
      </w:r>
      <w:r>
        <w:t xml:space="preserve"> of the Commonwealth.</w:t>
      </w:r>
    </w:p>
    <w:p>
      <w:pPr>
        <w:pStyle w:val="Footnotesection"/>
      </w:pPr>
      <w:r>
        <w:tab/>
        <w:t>[Regulation 1A inserted in Gazette 28 Aug 2001 p. 4797.]</w:t>
      </w:r>
    </w:p>
    <w:p>
      <w:pPr>
        <w:pStyle w:val="Ednotesection"/>
      </w:pPr>
      <w:r>
        <w:tab/>
        <w:t>[Heading deleted in Gazette 31 Jul 2001 p. 3940.]</w:t>
      </w:r>
    </w:p>
    <w:p>
      <w:pPr>
        <w:pStyle w:val="Heading5"/>
        <w:rPr>
          <w:snapToGrid w:val="0"/>
        </w:rPr>
      </w:pPr>
      <w:bookmarkStart w:id="13" w:name="_Toc389653482"/>
      <w:r>
        <w:rPr>
          <w:rStyle w:val="CharSectno"/>
        </w:rPr>
        <w:t>2</w:t>
      </w:r>
      <w:r>
        <w:rPr>
          <w:snapToGrid w:val="0"/>
        </w:rPr>
        <w:t>.</w:t>
      </w:r>
      <w:r>
        <w:rPr>
          <w:snapToGrid w:val="0"/>
        </w:rPr>
        <w:tab/>
        <w:t>Registration of body corporate</w:t>
      </w:r>
      <w:bookmarkEnd w:id="13"/>
    </w:p>
    <w:p>
      <w:pPr>
        <w:pStyle w:val="Subsection"/>
        <w:rPr>
          <w:snapToGrid w:val="0"/>
        </w:rPr>
      </w:pPr>
      <w:r>
        <w:rPr>
          <w:snapToGrid w:val="0"/>
        </w:rPr>
        <w:tab/>
        <w:t>(1)</w:t>
      </w:r>
      <w:r>
        <w:rPr>
          <w:snapToGrid w:val="0"/>
        </w:rPr>
        <w:tab/>
        <w:t xml:space="preserve">Where any incorporated body or company is trading as a builder, and, not being exempted under the provisions of section 4(2)(iii) of the Act, is required under the provisions of </w:t>
      </w:r>
      <w:r>
        <w:rPr>
          <w:snapToGrid w:val="0"/>
        </w:rPr>
        <w:lastRenderedPageBreak/>
        <w:t>the Act to be registered as a builder before trading or continuing to trade as a builder, such incorporated body or company, if desirous of being so registered shall, by writing under its common seal nominate some person (being a trustee, director, member, or officer of such incorporated body or company who, if seeking registration as a builder for himself under the said Act, would be eligible and qualified to be so registered) to represent such incorporated body or company for the purposes of the registration of the said body or company.</w:t>
      </w:r>
    </w:p>
    <w:p>
      <w:pPr>
        <w:pStyle w:val="Subsection"/>
        <w:rPr>
          <w:snapToGrid w:val="0"/>
        </w:rPr>
      </w:pPr>
      <w:r>
        <w:rPr>
          <w:snapToGrid w:val="0"/>
        </w:rPr>
        <w:tab/>
        <w:t>(2)</w:t>
      </w:r>
      <w:r>
        <w:rPr>
          <w:snapToGrid w:val="0"/>
        </w:rPr>
        <w:tab/>
        <w:t>The person nominated by the incorporated body or company as aforesaid may, in accordance with these regulations, apply to be registered as a builder for and on behalf of, and as the representative of the incorporated body or company by which he has been nominated, and, subject to being personally eligible and qualified for registration as a builder, such person may be registered as a builder accordingly.</w:t>
      </w:r>
    </w:p>
    <w:p>
      <w:pPr>
        <w:pStyle w:val="Subsection"/>
        <w:rPr>
          <w:snapToGrid w:val="0"/>
        </w:rPr>
      </w:pPr>
      <w:r>
        <w:rPr>
          <w:snapToGrid w:val="0"/>
        </w:rPr>
        <w:tab/>
        <w:t>(3)</w:t>
      </w:r>
      <w:r>
        <w:rPr>
          <w:snapToGrid w:val="0"/>
        </w:rPr>
        <w:tab/>
        <w:t>When a person nominated as aforesaid has been registered as a builder for and on behalf of, and as the representative of the incorporated body or company by which he has been nominated and while be continues to be so registered the said incorporated body or company shall, for all the purposes of the Act and these regulations, be deemed to be registered as a builder; and also shall be in all respects responsible for and liable in respect of all the acts and omissions of the person nominated and registered as aforesaid, insofar as such acts and omissions are directly or indirectly related or incidental to the business and operations of the said incorporated body or company as a person trading as a builder.</w:t>
      </w:r>
    </w:p>
    <w:p>
      <w:pPr>
        <w:pStyle w:val="Subsection"/>
        <w:rPr>
          <w:snapToGrid w:val="0"/>
        </w:rPr>
      </w:pPr>
      <w:r>
        <w:rPr>
          <w:snapToGrid w:val="0"/>
        </w:rPr>
        <w:tab/>
        <w:t>(4)</w:t>
      </w:r>
      <w:r>
        <w:rPr>
          <w:snapToGrid w:val="0"/>
        </w:rPr>
        <w:tab/>
        <w:t>When a person nominated as aforesaid has been registered as a builder for and on behalf of and as the representative of the incorporated body or company by which he has been nominated, he shall, whilst he continues to be so registered, be personally responsible for and liable in respect of all his acts and omissions, insofar as such acts and omissions are directly or indirectly related or incidental to the business and operations of the incorporated body or company by which he has been nominated as aforesaid, as a person trading as a builder, to the same extent and in the same manner as if such person were registered as a builder for his own personal benefit.</w:t>
      </w:r>
    </w:p>
    <w:p>
      <w:pPr>
        <w:pStyle w:val="Subsection"/>
        <w:rPr>
          <w:snapToGrid w:val="0"/>
        </w:rPr>
      </w:pPr>
      <w:r>
        <w:rPr>
          <w:snapToGrid w:val="0"/>
        </w:rPr>
        <w:tab/>
        <w:t>(5)</w:t>
      </w:r>
      <w:r>
        <w:rPr>
          <w:snapToGrid w:val="0"/>
        </w:rPr>
        <w:tab/>
        <w:t>Any incorporated body or company, who has nominated a person to be registered as a builder for and on its behalf and as its representative as provided for in this regulation, may, at any time by notice in writing under its common seal, addressed to the Registrar of the Board, and served upon such Registrar, cancel its nomination of such person.</w:t>
      </w:r>
    </w:p>
    <w:p>
      <w:pPr>
        <w:pStyle w:val="Subsection"/>
        <w:rPr>
          <w:snapToGrid w:val="0"/>
        </w:rPr>
      </w:pPr>
      <w:r>
        <w:rPr>
          <w:snapToGrid w:val="0"/>
        </w:rPr>
        <w:tab/>
        <w:t>(6)</w:t>
      </w:r>
      <w:r>
        <w:rPr>
          <w:snapToGrid w:val="0"/>
        </w:rPr>
        <w:tab/>
        <w:t>Upon receipt of notice of cancellation of the nomination of a person by an incorporated body or company as provided for in paragraph (5), the Registrar shall forthwith cancel the registration of the person named in such notice and there upon such person and the said incorporated body or company shall cease to be registered as a builder or as a person trading as a builder within the meaning of the Act and these regulations.</w:t>
      </w:r>
    </w:p>
    <w:p>
      <w:pPr>
        <w:pStyle w:val="Subsection"/>
        <w:rPr>
          <w:snapToGrid w:val="0"/>
        </w:rPr>
      </w:pPr>
      <w:r>
        <w:rPr>
          <w:snapToGrid w:val="0"/>
        </w:rPr>
        <w:tab/>
        <w:t>(7)</w:t>
      </w:r>
      <w:r>
        <w:rPr>
          <w:snapToGrid w:val="0"/>
        </w:rPr>
        <w:tab/>
        <w:t>Nothing in this regulation shall be deemed or be construed to confer upon any person nominated by an incorporated body or company and registered as a builder for and on behalf of and as the representative of such incorporated body or company any personal right or authority to trade as a builder for himself and for his own personal benefit. Any such person, if desirous of trading as a builder personally and for his own benefit shall be liable, in accordance with the Act and these regulations, to apply for and obtain personally registration as a person trading as a builder.</w:t>
      </w:r>
    </w:p>
    <w:p>
      <w:pPr>
        <w:pStyle w:val="Ednotesection"/>
      </w:pPr>
      <w:r>
        <w:t>[</w:t>
      </w:r>
      <w:r>
        <w:rPr>
          <w:b/>
        </w:rPr>
        <w:t>3.</w:t>
      </w:r>
      <w:r>
        <w:tab/>
        <w:t>Repealed in Gazette 29 Aug 1986 p. 3205.]</w:t>
      </w:r>
    </w:p>
    <w:p>
      <w:pPr>
        <w:pStyle w:val="Ednotesection"/>
      </w:pPr>
      <w:r>
        <w:tab/>
        <w:t>[Heading deleted in Gazette 31 Jul 2001 p. 3940.]</w:t>
      </w:r>
    </w:p>
    <w:p>
      <w:pPr>
        <w:pStyle w:val="Heading5"/>
        <w:rPr>
          <w:snapToGrid w:val="0"/>
        </w:rPr>
      </w:pPr>
      <w:bookmarkStart w:id="14" w:name="_Toc389653483"/>
      <w:r>
        <w:rPr>
          <w:rStyle w:val="CharSectno"/>
        </w:rPr>
        <w:t>4</w:t>
      </w:r>
      <w:r>
        <w:rPr>
          <w:snapToGrid w:val="0"/>
        </w:rPr>
        <w:t>.</w:t>
      </w:r>
      <w:r>
        <w:rPr>
          <w:snapToGrid w:val="0"/>
        </w:rPr>
        <w:tab/>
        <w:t>Meetings of the Board</w:t>
      </w:r>
      <w:bookmarkEnd w:id="14"/>
    </w:p>
    <w:p>
      <w:pPr>
        <w:pStyle w:val="Subsection"/>
        <w:rPr>
          <w:snapToGrid w:val="0"/>
        </w:rPr>
      </w:pPr>
      <w:r>
        <w:rPr>
          <w:snapToGrid w:val="0"/>
        </w:rPr>
        <w:tab/>
      </w:r>
      <w:r>
        <w:rPr>
          <w:snapToGrid w:val="0"/>
        </w:rPr>
        <w:tab/>
        <w:t>The Board shall hold meetings for the transaction of its business at such periods, on such days, and at such times, and places as the Board may from time to time by resolution determine.</w:t>
      </w:r>
    </w:p>
    <w:p>
      <w:pPr>
        <w:pStyle w:val="Subsection"/>
        <w:rPr>
          <w:snapToGrid w:val="0"/>
        </w:rPr>
      </w:pPr>
      <w:r>
        <w:rPr>
          <w:snapToGrid w:val="0"/>
        </w:rPr>
        <w:tab/>
      </w:r>
      <w:r>
        <w:rPr>
          <w:snapToGrid w:val="0"/>
        </w:rPr>
        <w:tab/>
        <w:t>Provided that a meeting of the Board shall be held at least once in every month.</w:t>
      </w:r>
    </w:p>
    <w:p>
      <w:pPr>
        <w:pStyle w:val="Ednotesection"/>
      </w:pPr>
      <w:r>
        <w:t>[</w:t>
      </w:r>
      <w:r>
        <w:rPr>
          <w:b/>
        </w:rPr>
        <w:t>5.</w:t>
      </w:r>
      <w:r>
        <w:rPr>
          <w:b/>
        </w:rPr>
        <w:tab/>
      </w:r>
      <w:r>
        <w:t>Repealed in Gazette 29 Aug 1986 p. 3205.]</w:t>
      </w:r>
    </w:p>
    <w:p>
      <w:pPr>
        <w:pStyle w:val="Heading5"/>
        <w:rPr>
          <w:snapToGrid w:val="0"/>
        </w:rPr>
      </w:pPr>
      <w:bookmarkStart w:id="15" w:name="_Toc389653484"/>
      <w:r>
        <w:rPr>
          <w:rStyle w:val="CharSectno"/>
        </w:rPr>
        <w:t>6</w:t>
      </w:r>
      <w:r>
        <w:rPr>
          <w:snapToGrid w:val="0"/>
        </w:rPr>
        <w:t>.</w:t>
      </w:r>
      <w:r>
        <w:rPr>
          <w:snapToGrid w:val="0"/>
        </w:rPr>
        <w:tab/>
        <w:t>Adjournment</w:t>
      </w:r>
      <w:bookmarkEnd w:id="15"/>
    </w:p>
    <w:p>
      <w:pPr>
        <w:pStyle w:val="Subsection"/>
        <w:rPr>
          <w:snapToGrid w:val="0"/>
        </w:rPr>
      </w:pPr>
      <w:r>
        <w:rPr>
          <w:snapToGrid w:val="0"/>
        </w:rPr>
        <w:tab/>
      </w:r>
      <w:r>
        <w:rPr>
          <w:snapToGrid w:val="0"/>
        </w:rPr>
        <w:tab/>
        <w:t>Any meeting of the Board may be adjourned from time to time and as often as the majority of the members present from time to time may determine.</w:t>
      </w:r>
    </w:p>
    <w:p>
      <w:pPr>
        <w:pStyle w:val="Ednotesection"/>
      </w:pPr>
      <w:r>
        <w:tab/>
        <w:t>[Heading deleted in Gazette 31 Jul 2001 p. 3940.]</w:t>
      </w:r>
    </w:p>
    <w:p>
      <w:pPr>
        <w:pStyle w:val="Ednotesection"/>
      </w:pPr>
      <w:r>
        <w:t>[</w:t>
      </w:r>
      <w:r>
        <w:rPr>
          <w:b/>
        </w:rPr>
        <w:t>6A.</w:t>
      </w:r>
      <w:r>
        <w:tab/>
        <w:t>Repealed in Gazette 30 Dec 1983 p. 5135.]</w:t>
      </w:r>
    </w:p>
    <w:p>
      <w:pPr>
        <w:pStyle w:val="Ednotesection"/>
      </w:pPr>
      <w:r>
        <w:tab/>
        <w:t>[Heading deleted in Gazette 31 Jul 2001 p. 3940.]</w:t>
      </w:r>
    </w:p>
    <w:p>
      <w:pPr>
        <w:pStyle w:val="Heading5"/>
        <w:rPr>
          <w:snapToGrid w:val="0"/>
        </w:rPr>
      </w:pPr>
      <w:bookmarkStart w:id="16" w:name="_Toc389653485"/>
      <w:r>
        <w:rPr>
          <w:rStyle w:val="CharSectno"/>
        </w:rPr>
        <w:t>7</w:t>
      </w:r>
      <w:r>
        <w:rPr>
          <w:snapToGrid w:val="0"/>
        </w:rPr>
        <w:t>.</w:t>
      </w:r>
      <w:r>
        <w:rPr>
          <w:snapToGrid w:val="0"/>
        </w:rPr>
        <w:tab/>
        <w:t>Register of Builders</w:t>
      </w:r>
      <w:bookmarkEnd w:id="16"/>
    </w:p>
    <w:p>
      <w:pPr>
        <w:pStyle w:val="Subsection"/>
        <w:rPr>
          <w:snapToGrid w:val="0"/>
        </w:rPr>
      </w:pPr>
      <w:r>
        <w:rPr>
          <w:snapToGrid w:val="0"/>
        </w:rPr>
        <w:tab/>
      </w:r>
      <w:r>
        <w:rPr>
          <w:snapToGrid w:val="0"/>
        </w:rPr>
        <w:tab/>
        <w:t>The Register of Builders, to be kept by the Board in accordance with the Act, shall be in the Form No. 1 in the First Appendix.</w:t>
      </w:r>
    </w:p>
    <w:p>
      <w:pPr>
        <w:pStyle w:val="Ednotesection"/>
      </w:pPr>
      <w:r>
        <w:tab/>
        <w:t>[Heading deleted in Gazette 31 Jul 2001 p. 3940.]</w:t>
      </w:r>
    </w:p>
    <w:p>
      <w:pPr>
        <w:pStyle w:val="Heading5"/>
        <w:rPr>
          <w:snapToGrid w:val="0"/>
        </w:rPr>
      </w:pPr>
      <w:bookmarkStart w:id="17" w:name="_Toc389653486"/>
      <w:r>
        <w:rPr>
          <w:rStyle w:val="CharSectno"/>
        </w:rPr>
        <w:t>8</w:t>
      </w:r>
      <w:r>
        <w:rPr>
          <w:snapToGrid w:val="0"/>
        </w:rPr>
        <w:t>.</w:t>
      </w:r>
      <w:r>
        <w:rPr>
          <w:snapToGrid w:val="0"/>
        </w:rPr>
        <w:tab/>
        <w:t>Application for registration</w:t>
      </w:r>
      <w:bookmarkEnd w:id="17"/>
    </w:p>
    <w:p>
      <w:pPr>
        <w:pStyle w:val="Subsection"/>
        <w:rPr>
          <w:snapToGrid w:val="0"/>
        </w:rPr>
      </w:pPr>
      <w:r>
        <w:rPr>
          <w:snapToGrid w:val="0"/>
        </w:rPr>
        <w:tab/>
        <w:t>(1)</w:t>
      </w:r>
      <w:r>
        <w:rPr>
          <w:snapToGrid w:val="0"/>
        </w:rPr>
        <w:tab/>
        <w:t>Any person, not being a member of a partnership, a company or any other body corporate, who desires to be registered as a builder under the Act shall make application to the Board in writing, signed by him, in the Form No. 2 in the First Appendix.</w:t>
      </w:r>
    </w:p>
    <w:p>
      <w:pPr>
        <w:pStyle w:val="Subsection"/>
        <w:rPr>
          <w:snapToGrid w:val="0"/>
        </w:rPr>
      </w:pPr>
      <w:r>
        <w:rPr>
          <w:snapToGrid w:val="0"/>
        </w:rPr>
        <w:tab/>
        <w:t>(2)</w:t>
      </w:r>
      <w:r>
        <w:rPr>
          <w:snapToGrid w:val="0"/>
        </w:rPr>
        <w:tab/>
        <w:t>The application shall —</w:t>
      </w:r>
    </w:p>
    <w:p>
      <w:pPr>
        <w:pStyle w:val="Indenta"/>
        <w:rPr>
          <w:snapToGrid w:val="0"/>
        </w:rPr>
      </w:pPr>
      <w:r>
        <w:rPr>
          <w:snapToGrid w:val="0"/>
        </w:rPr>
        <w:tab/>
        <w:t>(a)</w:t>
      </w:r>
      <w:r>
        <w:rPr>
          <w:snapToGrid w:val="0"/>
        </w:rPr>
        <w:tab/>
        <w:t>contain all the particulars required therein;</w:t>
      </w:r>
    </w:p>
    <w:p>
      <w:pPr>
        <w:pStyle w:val="Indenta"/>
        <w:keepNext/>
        <w:rPr>
          <w:snapToGrid w:val="0"/>
        </w:rPr>
      </w:pPr>
      <w:r>
        <w:rPr>
          <w:snapToGrid w:val="0"/>
        </w:rPr>
        <w:tab/>
        <w:t>(b)</w:t>
      </w:r>
      <w:r>
        <w:rPr>
          <w:snapToGrid w:val="0"/>
        </w:rPr>
        <w:tab/>
        <w:t>be accompanied by a financial statement —</w:t>
      </w:r>
    </w:p>
    <w:p>
      <w:pPr>
        <w:pStyle w:val="Indenti"/>
        <w:rPr>
          <w:snapToGrid w:val="0"/>
        </w:rPr>
      </w:pPr>
      <w:r>
        <w:rPr>
          <w:snapToGrid w:val="0"/>
        </w:rPr>
        <w:tab/>
        <w:t>(i)</w:t>
      </w:r>
      <w:r>
        <w:rPr>
          <w:snapToGrid w:val="0"/>
        </w:rPr>
        <w:tab/>
      </w:r>
      <w:r>
        <w:t>that includes a statutory declaration and is</w:t>
      </w:r>
      <w:r>
        <w:rPr>
          <w:snapToGrid w:val="0"/>
        </w:rPr>
        <w:t xml:space="preserve"> in the form of Form No. 9 in the First Appendix; or</w:t>
      </w:r>
    </w:p>
    <w:p>
      <w:pPr>
        <w:pStyle w:val="Indenti"/>
        <w:rPr>
          <w:snapToGrid w:val="0"/>
        </w:rPr>
      </w:pPr>
      <w:r>
        <w:rPr>
          <w:snapToGrid w:val="0"/>
        </w:rPr>
        <w:tab/>
        <w:t>(ii)</w:t>
      </w:r>
      <w:r>
        <w:rPr>
          <w:snapToGrid w:val="0"/>
        </w:rPr>
        <w:tab/>
        <w:t>prepared and certified by an accountant who is —</w:t>
      </w:r>
    </w:p>
    <w:p>
      <w:pPr>
        <w:pStyle w:val="IndentI0"/>
        <w:rPr>
          <w:snapToGrid w:val="0"/>
        </w:rPr>
      </w:pPr>
      <w:r>
        <w:rPr>
          <w:snapToGrid w:val="0"/>
        </w:rPr>
        <w:tab/>
        <w:t>(I)</w:t>
      </w:r>
      <w:r>
        <w:rPr>
          <w:snapToGrid w:val="0"/>
        </w:rPr>
        <w:tab/>
        <w:t>a member of the Australian Society of Accountants; or</w:t>
      </w:r>
    </w:p>
    <w:p>
      <w:pPr>
        <w:pStyle w:val="IndentI0"/>
        <w:rPr>
          <w:snapToGrid w:val="0"/>
        </w:rPr>
      </w:pPr>
      <w:r>
        <w:rPr>
          <w:snapToGrid w:val="0"/>
        </w:rPr>
        <w:tab/>
        <w:t>(II)</w:t>
      </w:r>
      <w:r>
        <w:rPr>
          <w:snapToGrid w:val="0"/>
        </w:rPr>
        <w:tab/>
        <w:t>a member of the Institute of Chartered Accountants in Australia;</w:t>
      </w:r>
    </w:p>
    <w:p>
      <w:pPr>
        <w:pStyle w:val="Indenta"/>
        <w:rPr>
          <w:snapToGrid w:val="0"/>
        </w:rPr>
      </w:pPr>
      <w:r>
        <w:rPr>
          <w:snapToGrid w:val="0"/>
        </w:rPr>
        <w:tab/>
        <w:t>(c)</w:t>
      </w:r>
      <w:r>
        <w:rPr>
          <w:snapToGrid w:val="0"/>
        </w:rPr>
        <w:tab/>
        <w:t>be accompanied by a character reference in the form of Form No. 11 in the First Appendix; and</w:t>
      </w:r>
    </w:p>
    <w:p>
      <w:pPr>
        <w:pStyle w:val="Indenta"/>
        <w:rPr>
          <w:snapToGrid w:val="0"/>
        </w:rPr>
      </w:pPr>
      <w:r>
        <w:rPr>
          <w:snapToGrid w:val="0"/>
        </w:rPr>
        <w:tab/>
        <w:t>(d)</w:t>
      </w:r>
      <w:r>
        <w:rPr>
          <w:snapToGrid w:val="0"/>
        </w:rPr>
        <w:tab/>
        <w:t>be lodged with the Registrar.</w:t>
      </w:r>
    </w:p>
    <w:p>
      <w:pPr>
        <w:pStyle w:val="Subsection"/>
        <w:rPr>
          <w:snapToGrid w:val="0"/>
        </w:rPr>
      </w:pPr>
      <w:r>
        <w:rPr>
          <w:snapToGrid w:val="0"/>
        </w:rPr>
        <w:tab/>
        <w:t>(3)</w:t>
      </w:r>
      <w:r>
        <w:rPr>
          <w:snapToGrid w:val="0"/>
        </w:rPr>
        <w:tab/>
        <w:t>Where the application for registration is grounded upon a certificate that the applicant has passed the prescribed examination, such certificate shall, if so required by the Board, be produced with the application for registration.</w:t>
      </w:r>
    </w:p>
    <w:p>
      <w:pPr>
        <w:pStyle w:val="Subsection"/>
        <w:rPr>
          <w:snapToGrid w:val="0"/>
        </w:rPr>
      </w:pPr>
      <w:r>
        <w:rPr>
          <w:snapToGrid w:val="0"/>
        </w:rPr>
        <w:tab/>
        <w:t>(4)</w:t>
      </w:r>
      <w:r>
        <w:rPr>
          <w:snapToGrid w:val="0"/>
        </w:rPr>
        <w:tab/>
        <w:t>The applicant, in addition to the particulars contained in his application, shall furnish to the Registrar such other information as may be required by the Board.</w:t>
      </w:r>
    </w:p>
    <w:p>
      <w:pPr>
        <w:pStyle w:val="Ednotesubsection"/>
      </w:pPr>
      <w:r>
        <w:tab/>
        <w:t>[(5)</w:t>
      </w:r>
      <w:r>
        <w:tab/>
        <w:t>repealed]</w:t>
      </w:r>
    </w:p>
    <w:p>
      <w:pPr>
        <w:pStyle w:val="Subsection"/>
        <w:rPr>
          <w:snapToGrid w:val="0"/>
        </w:rPr>
      </w:pPr>
      <w:r>
        <w:rPr>
          <w:snapToGrid w:val="0"/>
        </w:rPr>
        <w:tab/>
        <w:t>(6)</w:t>
      </w:r>
      <w:r>
        <w:rPr>
          <w:snapToGrid w:val="0"/>
        </w:rPr>
        <w:tab/>
        <w:t>Subject to subregulation (7) where an application for registration is granted, a certificate of registration shall be issued to the applicant in the Form No. 3 in the First Appendix, upon payment to the Registrar of the certificate fee prescribed in the Second Appendix.</w:t>
      </w:r>
    </w:p>
    <w:p>
      <w:pPr>
        <w:pStyle w:val="Subsection"/>
        <w:rPr>
          <w:snapToGrid w:val="0"/>
        </w:rPr>
      </w:pPr>
      <w:r>
        <w:rPr>
          <w:snapToGrid w:val="0"/>
        </w:rPr>
        <w:tab/>
        <w:t>(7)</w:t>
      </w:r>
      <w:r>
        <w:rPr>
          <w:snapToGrid w:val="0"/>
        </w:rPr>
        <w:tab/>
        <w:t>The prescribed conditions for the purposes of section 10(3a) of the Act are conditions —</w:t>
      </w:r>
    </w:p>
    <w:p>
      <w:pPr>
        <w:pStyle w:val="Indenta"/>
        <w:rPr>
          <w:snapToGrid w:val="0"/>
        </w:rPr>
      </w:pPr>
      <w:r>
        <w:rPr>
          <w:snapToGrid w:val="0"/>
        </w:rPr>
        <w:tab/>
        <w:t>(a)</w:t>
      </w:r>
      <w:r>
        <w:rPr>
          <w:snapToGrid w:val="0"/>
        </w:rPr>
        <w:tab/>
        <w:t>limiting the area to which the builder’s registration applies;</w:t>
      </w:r>
    </w:p>
    <w:p>
      <w:pPr>
        <w:pStyle w:val="Indenta"/>
        <w:rPr>
          <w:snapToGrid w:val="0"/>
        </w:rPr>
      </w:pPr>
      <w:r>
        <w:rPr>
          <w:snapToGrid w:val="0"/>
        </w:rPr>
        <w:tab/>
        <w:t>(b)</w:t>
      </w:r>
      <w:r>
        <w:rPr>
          <w:snapToGrid w:val="0"/>
        </w:rPr>
        <w:tab/>
        <w:t>specifying the type of building which the builder may undertake;</w:t>
      </w:r>
    </w:p>
    <w:p>
      <w:pPr>
        <w:pStyle w:val="Indenta"/>
      </w:pPr>
      <w:r>
        <w:tab/>
        <w:t>(c)</w:t>
      </w:r>
      <w:r>
        <w:tab/>
        <w:t>limiting the amount of building work which the builder may undertake at any one time;</w:t>
      </w:r>
    </w:p>
    <w:p>
      <w:pPr>
        <w:pStyle w:val="Indenta"/>
        <w:rPr>
          <w:snapToGrid w:val="0"/>
        </w:rPr>
      </w:pPr>
      <w:r>
        <w:rPr>
          <w:snapToGrid w:val="0"/>
        </w:rPr>
        <w:tab/>
        <w:t>(d)</w:t>
      </w:r>
      <w:r>
        <w:rPr>
          <w:snapToGrid w:val="0"/>
        </w:rPr>
        <w:tab/>
        <w:t>requiring the builder to furnish returns as specified by the Board,</w:t>
      </w:r>
    </w:p>
    <w:p>
      <w:pPr>
        <w:pStyle w:val="Subsection"/>
        <w:rPr>
          <w:snapToGrid w:val="0"/>
        </w:rPr>
      </w:pPr>
      <w:r>
        <w:rPr>
          <w:snapToGrid w:val="0"/>
        </w:rPr>
        <w:tab/>
      </w:r>
      <w:r>
        <w:rPr>
          <w:snapToGrid w:val="0"/>
        </w:rPr>
        <w:tab/>
        <w:t>and where applicable the conditions shall be attached to the certificate of registration.</w:t>
      </w:r>
    </w:p>
    <w:p>
      <w:pPr>
        <w:pStyle w:val="Subsection"/>
        <w:keepNext/>
        <w:rPr>
          <w:snapToGrid w:val="0"/>
        </w:rPr>
      </w:pPr>
      <w:r>
        <w:rPr>
          <w:snapToGrid w:val="0"/>
        </w:rPr>
        <w:tab/>
        <w:t>(8)</w:t>
      </w:r>
      <w:r>
        <w:rPr>
          <w:snapToGrid w:val="0"/>
        </w:rPr>
        <w:tab/>
        <w:t>Any conditions referred to in subregulation (7) which are attached to a certificate of registration shall continue for a period of 3 years or such other period as the Board thinks fit from the day of registration.</w:t>
      </w:r>
    </w:p>
    <w:p>
      <w:pPr>
        <w:pStyle w:val="Footnotesection"/>
      </w:pPr>
      <w:r>
        <w:tab/>
        <w:t>[Regulation 8 amended in Gazette 9 Mar 1970 p. 755; 30 Nov 1984 p. 3989; 29 Aug 1986 p. 3205; 7 Jul 1989 p. 2112; 31 Jul 2001 p. 3935; 9 Jan 2004 p. 87.]</w:t>
      </w:r>
    </w:p>
    <w:p>
      <w:pPr>
        <w:pStyle w:val="Heading5"/>
        <w:rPr>
          <w:snapToGrid w:val="0"/>
        </w:rPr>
      </w:pPr>
      <w:bookmarkStart w:id="18" w:name="_Toc389653487"/>
      <w:r>
        <w:rPr>
          <w:rStyle w:val="CharSectno"/>
        </w:rPr>
        <w:t>8A</w:t>
      </w:r>
      <w:r>
        <w:rPr>
          <w:snapToGrid w:val="0"/>
        </w:rPr>
        <w:t>.</w:t>
      </w:r>
      <w:r>
        <w:rPr>
          <w:snapToGrid w:val="0"/>
        </w:rPr>
        <w:tab/>
        <w:t>Application under section 4(1a)</w:t>
      </w:r>
      <w:bookmarkEnd w:id="18"/>
    </w:p>
    <w:p>
      <w:pPr>
        <w:pStyle w:val="Subsection"/>
        <w:rPr>
          <w:snapToGrid w:val="0"/>
        </w:rPr>
      </w:pPr>
      <w:r>
        <w:rPr>
          <w:snapToGrid w:val="0"/>
        </w:rPr>
        <w:tab/>
      </w:r>
      <w:r>
        <w:rPr>
          <w:snapToGrid w:val="0"/>
        </w:rPr>
        <w:tab/>
        <w:t>An application in accordance with section 4(1a) of the Act shall be accompanied by the “Owner</w:t>
      </w:r>
      <w:r>
        <w:rPr>
          <w:snapToGrid w:val="0"/>
        </w:rPr>
        <w:noBreakHyphen/>
        <w:t>builder application fee” prescribed in the Second Appendix.</w:t>
      </w:r>
    </w:p>
    <w:p>
      <w:pPr>
        <w:pStyle w:val="Footnotesection"/>
      </w:pPr>
      <w:r>
        <w:tab/>
        <w:t>[Regulation 8A inserted in Gazette 6 Jul 1984 p. 2054.]</w:t>
      </w:r>
    </w:p>
    <w:p>
      <w:pPr>
        <w:pStyle w:val="Heading5"/>
        <w:rPr>
          <w:snapToGrid w:val="0"/>
        </w:rPr>
      </w:pPr>
      <w:bookmarkStart w:id="19" w:name="_Toc389653488"/>
      <w:r>
        <w:rPr>
          <w:rStyle w:val="CharSectno"/>
        </w:rPr>
        <w:t>8B</w:t>
      </w:r>
      <w:r>
        <w:rPr>
          <w:snapToGrid w:val="0"/>
        </w:rPr>
        <w:t>.</w:t>
      </w:r>
      <w:r>
        <w:rPr>
          <w:snapToGrid w:val="0"/>
        </w:rPr>
        <w:tab/>
        <w:t>Application for partnership to be registered</w:t>
      </w:r>
      <w:bookmarkEnd w:id="19"/>
    </w:p>
    <w:p>
      <w:pPr>
        <w:pStyle w:val="Subsection"/>
        <w:rPr>
          <w:snapToGrid w:val="0"/>
        </w:rPr>
      </w:pPr>
      <w:r>
        <w:rPr>
          <w:snapToGrid w:val="0"/>
        </w:rPr>
        <w:tab/>
        <w:t>(1)</w:t>
      </w:r>
      <w:r>
        <w:rPr>
          <w:snapToGrid w:val="0"/>
        </w:rPr>
        <w:tab/>
        <w:t>Where an application is made for a partnership to be registered as a builder under the Act, the application shall be —</w:t>
      </w:r>
    </w:p>
    <w:p>
      <w:pPr>
        <w:pStyle w:val="Indenta"/>
        <w:rPr>
          <w:snapToGrid w:val="0"/>
        </w:rPr>
      </w:pPr>
      <w:r>
        <w:rPr>
          <w:snapToGrid w:val="0"/>
        </w:rPr>
        <w:tab/>
        <w:t>(a)</w:t>
      </w:r>
      <w:r>
        <w:rPr>
          <w:snapToGrid w:val="0"/>
        </w:rPr>
        <w:tab/>
        <w:t>made to the Board in the form of Form No. 2A in the First Appendix; and</w:t>
      </w:r>
    </w:p>
    <w:p>
      <w:pPr>
        <w:pStyle w:val="Indenta"/>
        <w:rPr>
          <w:snapToGrid w:val="0"/>
        </w:rPr>
      </w:pPr>
      <w:r>
        <w:rPr>
          <w:snapToGrid w:val="0"/>
        </w:rPr>
        <w:tab/>
        <w:t>(b)</w:t>
      </w:r>
      <w:r>
        <w:rPr>
          <w:snapToGrid w:val="0"/>
        </w:rPr>
        <w:tab/>
        <w:t>signed on behalf of the partnership.</w:t>
      </w:r>
    </w:p>
    <w:p>
      <w:pPr>
        <w:pStyle w:val="Subsection"/>
        <w:rPr>
          <w:snapToGrid w:val="0"/>
        </w:rPr>
      </w:pPr>
      <w:r>
        <w:rPr>
          <w:snapToGrid w:val="0"/>
        </w:rPr>
        <w:tab/>
        <w:t>(2)</w:t>
      </w:r>
      <w:r>
        <w:rPr>
          <w:snapToGrid w:val="0"/>
        </w:rPr>
        <w:tab/>
        <w:t>The application shall —</w:t>
      </w:r>
    </w:p>
    <w:p>
      <w:pPr>
        <w:pStyle w:val="Indenta"/>
        <w:rPr>
          <w:snapToGrid w:val="0"/>
        </w:rPr>
      </w:pPr>
      <w:r>
        <w:rPr>
          <w:snapToGrid w:val="0"/>
        </w:rPr>
        <w:tab/>
        <w:t>(a)</w:t>
      </w:r>
      <w:r>
        <w:rPr>
          <w:snapToGrid w:val="0"/>
        </w:rPr>
        <w:tab/>
        <w:t>contain all the particulars required therein;</w:t>
      </w:r>
    </w:p>
    <w:p>
      <w:pPr>
        <w:pStyle w:val="Indenta"/>
        <w:rPr>
          <w:snapToGrid w:val="0"/>
        </w:rPr>
      </w:pPr>
      <w:r>
        <w:rPr>
          <w:snapToGrid w:val="0"/>
        </w:rPr>
        <w:tab/>
        <w:t>(b)</w:t>
      </w:r>
      <w:r>
        <w:rPr>
          <w:snapToGrid w:val="0"/>
        </w:rPr>
        <w:tab/>
        <w:t>be lodged with the Registrar; and</w:t>
      </w:r>
    </w:p>
    <w:p>
      <w:pPr>
        <w:pStyle w:val="Indenta"/>
        <w:rPr>
          <w:snapToGrid w:val="0"/>
        </w:rPr>
      </w:pPr>
      <w:r>
        <w:rPr>
          <w:snapToGrid w:val="0"/>
        </w:rPr>
        <w:tab/>
        <w:t>(c)</w:t>
      </w:r>
      <w:r>
        <w:rPr>
          <w:snapToGrid w:val="0"/>
        </w:rPr>
        <w:tab/>
        <w:t>be accompanied by the registration fee prescribed in the Second Appendix.</w:t>
      </w:r>
    </w:p>
    <w:p>
      <w:pPr>
        <w:pStyle w:val="Footnotesection"/>
      </w:pPr>
      <w:r>
        <w:tab/>
        <w:t>[Regulation 8B inserted in Gazette 30 Nov 1984 p. 3989.]</w:t>
      </w:r>
    </w:p>
    <w:p>
      <w:pPr>
        <w:pStyle w:val="Heading5"/>
        <w:rPr>
          <w:snapToGrid w:val="0"/>
        </w:rPr>
      </w:pPr>
      <w:bookmarkStart w:id="20" w:name="_Toc389653489"/>
      <w:r>
        <w:rPr>
          <w:rStyle w:val="CharSectno"/>
        </w:rPr>
        <w:t>8C</w:t>
      </w:r>
      <w:r>
        <w:rPr>
          <w:snapToGrid w:val="0"/>
        </w:rPr>
        <w:t>.</w:t>
      </w:r>
      <w:r>
        <w:rPr>
          <w:snapToGrid w:val="0"/>
        </w:rPr>
        <w:tab/>
        <w:t>Application for body corporate to be registered</w:t>
      </w:r>
      <w:bookmarkEnd w:id="20"/>
    </w:p>
    <w:p>
      <w:pPr>
        <w:pStyle w:val="Subsection"/>
        <w:spacing w:before="120"/>
        <w:rPr>
          <w:snapToGrid w:val="0"/>
        </w:rPr>
      </w:pPr>
      <w:r>
        <w:rPr>
          <w:snapToGrid w:val="0"/>
        </w:rPr>
        <w:tab/>
        <w:t>(1)</w:t>
      </w:r>
      <w:r>
        <w:rPr>
          <w:snapToGrid w:val="0"/>
        </w:rPr>
        <w:tab/>
        <w:t>Where an application is made for a body corporate to be registered as a builder under the Act the application shall be —</w:t>
      </w:r>
    </w:p>
    <w:p>
      <w:pPr>
        <w:pStyle w:val="Indenta"/>
        <w:rPr>
          <w:snapToGrid w:val="0"/>
        </w:rPr>
      </w:pPr>
      <w:r>
        <w:rPr>
          <w:snapToGrid w:val="0"/>
        </w:rPr>
        <w:tab/>
        <w:t>(a)</w:t>
      </w:r>
      <w:r>
        <w:rPr>
          <w:snapToGrid w:val="0"/>
        </w:rPr>
        <w:tab/>
        <w:t>made to the Board in the form of Form No. 2B in the First Appendix; and</w:t>
      </w:r>
    </w:p>
    <w:p>
      <w:pPr>
        <w:pStyle w:val="Indenta"/>
        <w:rPr>
          <w:snapToGrid w:val="0"/>
        </w:rPr>
      </w:pPr>
      <w:r>
        <w:rPr>
          <w:snapToGrid w:val="0"/>
        </w:rPr>
        <w:tab/>
        <w:t>(b)</w:t>
      </w:r>
      <w:r>
        <w:rPr>
          <w:snapToGrid w:val="0"/>
        </w:rPr>
        <w:tab/>
        <w:t>signed by a director, the secretary or the public officer of the body corporate.</w:t>
      </w:r>
    </w:p>
    <w:p>
      <w:pPr>
        <w:pStyle w:val="Subsection"/>
        <w:spacing w:before="120"/>
        <w:rPr>
          <w:snapToGrid w:val="0"/>
        </w:rPr>
      </w:pPr>
      <w:r>
        <w:rPr>
          <w:snapToGrid w:val="0"/>
        </w:rPr>
        <w:tab/>
        <w:t>(2)</w:t>
      </w:r>
      <w:r>
        <w:rPr>
          <w:snapToGrid w:val="0"/>
        </w:rPr>
        <w:tab/>
        <w:t>The application shall —</w:t>
      </w:r>
    </w:p>
    <w:p>
      <w:pPr>
        <w:pStyle w:val="Indenta"/>
        <w:rPr>
          <w:snapToGrid w:val="0"/>
        </w:rPr>
      </w:pPr>
      <w:r>
        <w:rPr>
          <w:snapToGrid w:val="0"/>
        </w:rPr>
        <w:tab/>
        <w:t>(a)</w:t>
      </w:r>
      <w:r>
        <w:rPr>
          <w:snapToGrid w:val="0"/>
        </w:rPr>
        <w:tab/>
        <w:t>contain all the particulars required therein;</w:t>
      </w:r>
    </w:p>
    <w:p>
      <w:pPr>
        <w:pStyle w:val="Indenta"/>
        <w:rPr>
          <w:snapToGrid w:val="0"/>
        </w:rPr>
      </w:pPr>
      <w:r>
        <w:rPr>
          <w:snapToGrid w:val="0"/>
        </w:rPr>
        <w:tab/>
        <w:t>(b)</w:t>
      </w:r>
      <w:r>
        <w:rPr>
          <w:snapToGrid w:val="0"/>
        </w:rPr>
        <w:tab/>
        <w:t>be lodged with the Registrar; and</w:t>
      </w:r>
    </w:p>
    <w:p>
      <w:pPr>
        <w:pStyle w:val="Indenta"/>
        <w:rPr>
          <w:snapToGrid w:val="0"/>
        </w:rPr>
      </w:pPr>
      <w:r>
        <w:rPr>
          <w:snapToGrid w:val="0"/>
        </w:rPr>
        <w:tab/>
        <w:t>(c)</w:t>
      </w:r>
      <w:r>
        <w:rPr>
          <w:snapToGrid w:val="0"/>
        </w:rPr>
        <w:tab/>
        <w:t>be accompanied by the registration fee prescribed in the Second Appendix.</w:t>
      </w:r>
    </w:p>
    <w:p>
      <w:pPr>
        <w:pStyle w:val="Footnotesection"/>
      </w:pPr>
      <w:r>
        <w:tab/>
        <w:t>[Regulation 8C inserted in Gazette 30 Nov 1984 p. 3989.]</w:t>
      </w:r>
    </w:p>
    <w:p>
      <w:pPr>
        <w:pStyle w:val="Heading5"/>
        <w:rPr>
          <w:snapToGrid w:val="0"/>
        </w:rPr>
      </w:pPr>
      <w:bookmarkStart w:id="21" w:name="_Toc389653490"/>
      <w:r>
        <w:rPr>
          <w:rStyle w:val="CharSectno"/>
        </w:rPr>
        <w:t>8D</w:t>
      </w:r>
      <w:r>
        <w:rPr>
          <w:snapToGrid w:val="0"/>
        </w:rPr>
        <w:t>.</w:t>
      </w:r>
      <w:r>
        <w:rPr>
          <w:snapToGrid w:val="0"/>
        </w:rPr>
        <w:tab/>
        <w:t>Statutory declaration to be completed</w:t>
      </w:r>
      <w:bookmarkEnd w:id="21"/>
    </w:p>
    <w:p>
      <w:pPr>
        <w:pStyle w:val="Subsection"/>
        <w:spacing w:before="120"/>
        <w:rPr>
          <w:snapToGrid w:val="0"/>
        </w:rPr>
      </w:pPr>
      <w:r>
        <w:rPr>
          <w:snapToGrid w:val="0"/>
        </w:rPr>
        <w:tab/>
      </w:r>
      <w:r>
        <w:rPr>
          <w:snapToGrid w:val="0"/>
        </w:rPr>
        <w:tab/>
        <w:t xml:space="preserve">Where an application is made under regulation 8B or 8C the statutory declaration in the form of Form No. 10 </w:t>
      </w:r>
      <w:r>
        <w:t>in the First Appendix</w:t>
      </w:r>
      <w:r>
        <w:rPr>
          <w:snapToGrid w:val="0"/>
        </w:rPr>
        <w:t xml:space="preserve"> shall be completed by every partner or director not applying for registration in his own name.</w:t>
      </w:r>
    </w:p>
    <w:p>
      <w:pPr>
        <w:pStyle w:val="Footnotesection"/>
      </w:pPr>
      <w:r>
        <w:tab/>
        <w:t>[Regulation 8D inserted in Gazette 30 Nov 1984 p. 3989; amended in Gazette 31 Jul 2001 p. 3935.]</w:t>
      </w:r>
    </w:p>
    <w:p>
      <w:pPr>
        <w:pStyle w:val="Heading5"/>
      </w:pPr>
      <w:bookmarkStart w:id="22" w:name="_Toc389653491"/>
      <w:r>
        <w:rPr>
          <w:rStyle w:val="CharSectno"/>
        </w:rPr>
        <w:t>8E</w:t>
      </w:r>
      <w:r>
        <w:t>.</w:t>
      </w:r>
      <w:r>
        <w:tab/>
        <w:t>Prescribed manner of certifying payment of fee under section 4A(1)(c)(iii)</w:t>
      </w:r>
      <w:bookmarkEnd w:id="22"/>
    </w:p>
    <w:p>
      <w:pPr>
        <w:pStyle w:val="Subsection"/>
        <w:spacing w:before="120"/>
      </w:pPr>
      <w:r>
        <w:tab/>
        <w:t>(1)</w:t>
      </w:r>
      <w:r>
        <w:tab/>
        <w:t>For the purposes of subparagraph (iii) of section 4A(1)(c) of the Act, the prescribed manner of certifying to a local government the payment to the Board of the fee determined by the Minister under that subparagraph is in the form of Form No. 10A in the First Appendix.</w:t>
      </w:r>
    </w:p>
    <w:p>
      <w:pPr>
        <w:pStyle w:val="Subsection"/>
        <w:spacing w:before="120"/>
      </w:pPr>
      <w:r>
        <w:tab/>
        <w:t>(2)</w:t>
      </w:r>
      <w:r>
        <w:tab/>
        <w:t>The form is not validly completed unless it has been stamped by the Board to confirm that the payment has been received by the Board.</w:t>
      </w:r>
    </w:p>
    <w:p>
      <w:pPr>
        <w:pStyle w:val="Footnotesection"/>
      </w:pPr>
      <w:r>
        <w:tab/>
        <w:t>[Regulation 8E inserted in Gazette 31 Jul 2001 p. 3935</w:t>
      </w:r>
      <w:r>
        <w:noBreakHyphen/>
        <w:t>6.]</w:t>
      </w:r>
    </w:p>
    <w:p>
      <w:pPr>
        <w:pStyle w:val="Heading5"/>
      </w:pPr>
      <w:bookmarkStart w:id="23" w:name="_Toc389653492"/>
      <w:r>
        <w:rPr>
          <w:rStyle w:val="CharSectno"/>
        </w:rPr>
        <w:t>8F</w:t>
      </w:r>
      <w:r>
        <w:t>.</w:t>
      </w:r>
      <w:r>
        <w:tab/>
        <w:t>Prescribed period for furnishing particulars and remitting fee to Board under section 4B(2)</w:t>
      </w:r>
      <w:bookmarkEnd w:id="23"/>
    </w:p>
    <w:p>
      <w:pPr>
        <w:pStyle w:val="Subsection"/>
      </w:pPr>
      <w:r>
        <w:tab/>
      </w:r>
      <w:r>
        <w:tab/>
        <w:t>For the purposes of section 4B(2) of the Act, the prescribed period is 14 days.</w:t>
      </w:r>
    </w:p>
    <w:p>
      <w:pPr>
        <w:pStyle w:val="Footnotesection"/>
      </w:pPr>
      <w:r>
        <w:tab/>
        <w:t>[Regulation 8F inserted in Gazette 31 Jul 2001 p. 3936.]</w:t>
      </w:r>
    </w:p>
    <w:p>
      <w:pPr>
        <w:pStyle w:val="Heading5"/>
      </w:pPr>
      <w:bookmarkStart w:id="24" w:name="_Toc389653493"/>
      <w:r>
        <w:rPr>
          <w:rStyle w:val="CharSectno"/>
        </w:rPr>
        <w:t>8G</w:t>
      </w:r>
      <w:r>
        <w:t>.</w:t>
      </w:r>
      <w:r>
        <w:tab/>
        <w:t>Prescribed particulars under section 4B(2)(a)</w:t>
      </w:r>
      <w:bookmarkEnd w:id="24"/>
    </w:p>
    <w:p>
      <w:pPr>
        <w:pStyle w:val="Subsection"/>
      </w:pPr>
      <w:r>
        <w:tab/>
        <w:t>(1)</w:t>
      </w:r>
      <w:r>
        <w:tab/>
        <w:t>For the purposes of section 4B(2)(a) of the Act, the particulars that are to be furnished to the Board in relation to a building licence are —</w:t>
      </w:r>
    </w:p>
    <w:p>
      <w:pPr>
        <w:pStyle w:val="Indenta"/>
      </w:pPr>
      <w:r>
        <w:tab/>
        <w:t>(a)</w:t>
      </w:r>
      <w:r>
        <w:tab/>
        <w:t>the name and address of the person the building licence was issued to;</w:t>
      </w:r>
    </w:p>
    <w:p>
      <w:pPr>
        <w:pStyle w:val="Indenta"/>
      </w:pPr>
      <w:r>
        <w:tab/>
        <w:t>(b)</w:t>
      </w:r>
      <w:r>
        <w:tab/>
        <w:t>the number and date of issue of the building licence;</w:t>
      </w:r>
    </w:p>
    <w:p>
      <w:pPr>
        <w:pStyle w:val="Indenta"/>
      </w:pPr>
      <w:r>
        <w:tab/>
        <w:t>(c)</w:t>
      </w:r>
      <w:r>
        <w:tab/>
        <w:t>the name and number of the street, the lot number, the suburb, townsite or other locality and the postcode where the building is to be constructed under the building licence;</w:t>
      </w:r>
    </w:p>
    <w:p>
      <w:pPr>
        <w:pStyle w:val="Indenta"/>
      </w:pPr>
      <w:r>
        <w:tab/>
        <w:t>(d)</w:t>
      </w:r>
      <w:r>
        <w:tab/>
        <w:t>if the builder who is to construct the building under the building licence is not the person the building licence was issued to — the name and address of that builder;</w:t>
      </w:r>
    </w:p>
    <w:p>
      <w:pPr>
        <w:pStyle w:val="Indenta"/>
      </w:pPr>
      <w:r>
        <w:tab/>
        <w:t>(e)</w:t>
      </w:r>
      <w:r>
        <w:tab/>
        <w:t>if the builder who is to construct the building under the building licence is registered under the Act — the registration number of that builder;</w:t>
      </w:r>
    </w:p>
    <w:p>
      <w:pPr>
        <w:pStyle w:val="Indenta"/>
      </w:pPr>
      <w:r>
        <w:tab/>
        <w:t>(f)</w:t>
      </w:r>
      <w:r>
        <w:tab/>
        <w:t>the name and address of the owner of the land where the building is to be constructed under the building licence;</w:t>
      </w:r>
    </w:p>
    <w:p>
      <w:pPr>
        <w:pStyle w:val="Indenta"/>
      </w:pPr>
      <w:r>
        <w:tab/>
        <w:t>(g)</w:t>
      </w:r>
      <w:r>
        <w:tab/>
        <w:t>a description of the construction to be carried out under the building licence and the estimated total fee or charge payable in respect of that construction; and</w:t>
      </w:r>
    </w:p>
    <w:p>
      <w:pPr>
        <w:pStyle w:val="Indenta"/>
      </w:pPr>
      <w:r>
        <w:tab/>
        <w:t>(h)</w:t>
      </w:r>
      <w:r>
        <w:tab/>
        <w:t>if a policy of home indemnity insurance is in force in relation to the building to be constructed under the building licence — the name of the insurer and the number of the policy.</w:t>
      </w:r>
    </w:p>
    <w:p>
      <w:pPr>
        <w:pStyle w:val="Subsection"/>
        <w:keepNext/>
      </w:pPr>
      <w:r>
        <w:tab/>
        <w:t>(2)</w:t>
      </w:r>
      <w:r>
        <w:tab/>
        <w:t>In subregulation (1) —</w:t>
      </w:r>
    </w:p>
    <w:p>
      <w:pPr>
        <w:pStyle w:val="Defstart"/>
      </w:pPr>
      <w:r>
        <w:tab/>
      </w:r>
      <w:r>
        <w:rPr>
          <w:b/>
        </w:rPr>
        <w:t>“</w:t>
      </w:r>
      <w:r>
        <w:rPr>
          <w:rStyle w:val="CharDefText"/>
        </w:rPr>
        <w:t>constructed</w:t>
      </w:r>
      <w:r>
        <w:rPr>
          <w:b/>
        </w:rPr>
        <w:t>”</w:t>
      </w:r>
      <w:r>
        <w:t xml:space="preserve"> includes altered, repaired, added to and improved;</w:t>
      </w:r>
    </w:p>
    <w:p>
      <w:pPr>
        <w:pStyle w:val="Defstart"/>
      </w:pPr>
      <w:r>
        <w:tab/>
      </w:r>
      <w:r>
        <w:rPr>
          <w:b/>
        </w:rPr>
        <w:t>“</w:t>
      </w:r>
      <w:r>
        <w:rPr>
          <w:rStyle w:val="CharDefText"/>
        </w:rPr>
        <w:t>policy of home indemnity insurance</w:t>
      </w:r>
      <w:r>
        <w:rPr>
          <w:b/>
        </w:rPr>
        <w:t>”</w:t>
      </w:r>
      <w:r>
        <w:t xml:space="preserve"> means a policy of insurance that complies with Part 3A Division 2 of the </w:t>
      </w:r>
      <w:r>
        <w:rPr>
          <w:i/>
        </w:rPr>
        <w:t>Home Building Contracts Act 1991</w:t>
      </w:r>
      <w:r>
        <w:t>.</w:t>
      </w:r>
    </w:p>
    <w:p>
      <w:pPr>
        <w:pStyle w:val="Footnotesection"/>
      </w:pPr>
      <w:r>
        <w:tab/>
        <w:t>[Regulation 8G inserted in Gazette 31 Jul 2001 p. 3936.]</w:t>
      </w:r>
    </w:p>
    <w:p>
      <w:pPr>
        <w:pStyle w:val="Ednotesection"/>
      </w:pPr>
      <w:r>
        <w:tab/>
        <w:t>[Heading deleted in Gazette 31 Jul 2001 p. 3937.]</w:t>
      </w:r>
    </w:p>
    <w:p>
      <w:pPr>
        <w:pStyle w:val="Ednotesection"/>
      </w:pPr>
      <w:r>
        <w:t>[</w:t>
      </w:r>
      <w:r>
        <w:rPr>
          <w:b/>
        </w:rPr>
        <w:t>9.</w:t>
      </w:r>
      <w:r>
        <w:tab/>
        <w:t>Repealed in Gazette 31 Jul 2001 p. 3937.]</w:t>
      </w:r>
    </w:p>
    <w:p>
      <w:pPr>
        <w:pStyle w:val="Heading5"/>
        <w:rPr>
          <w:snapToGrid w:val="0"/>
        </w:rPr>
      </w:pPr>
      <w:bookmarkStart w:id="25" w:name="_Toc389653494"/>
      <w:r>
        <w:rPr>
          <w:rStyle w:val="CharSectno"/>
        </w:rPr>
        <w:t>10</w:t>
      </w:r>
      <w:r>
        <w:rPr>
          <w:snapToGrid w:val="0"/>
        </w:rPr>
        <w:t>.</w:t>
      </w:r>
      <w:r>
        <w:rPr>
          <w:snapToGrid w:val="0"/>
        </w:rPr>
        <w:tab/>
        <w:t>Course of training and study</w:t>
      </w:r>
      <w:bookmarkEnd w:id="25"/>
    </w:p>
    <w:p>
      <w:pPr>
        <w:pStyle w:val="Subsection"/>
        <w:rPr>
          <w:snapToGrid w:val="0"/>
        </w:rPr>
      </w:pPr>
      <w:r>
        <w:rPr>
          <w:snapToGrid w:val="0"/>
        </w:rPr>
        <w:tab/>
      </w:r>
      <w:r>
        <w:rPr>
          <w:snapToGrid w:val="0"/>
        </w:rPr>
        <w:tab/>
        <w:t xml:space="preserve">The course of training and the course of study to </w:t>
      </w:r>
      <w:r>
        <w:t>have been completed by a person who applies to be registered under section 10 of the Act is</w:t>
      </w:r>
      <w:r>
        <w:rPr>
          <w:snapToGrid w:val="0"/>
        </w:rPr>
        <w:t xml:space="preserve"> such as may from time to time be declared and published by the Board.</w:t>
      </w:r>
    </w:p>
    <w:p>
      <w:pPr>
        <w:pStyle w:val="Footnotesection"/>
      </w:pPr>
      <w:r>
        <w:tab/>
        <w:t>[Regulation 10 amended in Gazette 31 Jul 2001 p. 3937.]</w:t>
      </w:r>
    </w:p>
    <w:p>
      <w:pPr>
        <w:pStyle w:val="Ednotesection"/>
      </w:pPr>
      <w:r>
        <w:tab/>
        <w:t>[Heading deleted in Gazette 31 Jul 2001 p. 3937.]</w:t>
      </w:r>
    </w:p>
    <w:p>
      <w:pPr>
        <w:pStyle w:val="Ednotesection"/>
      </w:pPr>
      <w:r>
        <w:t>[</w:t>
      </w:r>
      <w:r>
        <w:rPr>
          <w:b/>
        </w:rPr>
        <w:t>11,</w:t>
      </w:r>
      <w:r>
        <w:t xml:space="preserve"> </w:t>
      </w:r>
      <w:r>
        <w:rPr>
          <w:b/>
        </w:rPr>
        <w:t>12.</w:t>
      </w:r>
      <w:r>
        <w:tab/>
        <w:t>Repealed in Gazette 31 Jul 2001 p. 3937.]</w:t>
      </w:r>
    </w:p>
    <w:p>
      <w:pPr>
        <w:pStyle w:val="Ednotesection"/>
      </w:pPr>
      <w:r>
        <w:tab/>
        <w:t>[Heading deleted in Gazette 31 Jul 2001 p. 3937.]</w:t>
      </w:r>
    </w:p>
    <w:p>
      <w:pPr>
        <w:pStyle w:val="Ednotesection"/>
      </w:pPr>
      <w:r>
        <w:t>[</w:t>
      </w:r>
      <w:r>
        <w:rPr>
          <w:b/>
        </w:rPr>
        <w:t>13.</w:t>
      </w:r>
      <w:r>
        <w:tab/>
        <w:t>Repealed in Gazette 31 Jul 2001 p. 3937.]</w:t>
      </w:r>
    </w:p>
    <w:p>
      <w:pPr>
        <w:pStyle w:val="Ednotesection"/>
      </w:pPr>
      <w:r>
        <w:tab/>
        <w:t>[Heading deleted in Gazette 31 Jul 2001 p. 3940.]</w:t>
      </w:r>
    </w:p>
    <w:p>
      <w:pPr>
        <w:pStyle w:val="Heading5"/>
        <w:rPr>
          <w:snapToGrid w:val="0"/>
        </w:rPr>
      </w:pPr>
      <w:bookmarkStart w:id="26" w:name="_Toc389653495"/>
      <w:r>
        <w:rPr>
          <w:rStyle w:val="CharSectno"/>
        </w:rPr>
        <w:t>14</w:t>
      </w:r>
      <w:r>
        <w:rPr>
          <w:snapToGrid w:val="0"/>
        </w:rPr>
        <w:t>.</w:t>
      </w:r>
      <w:r>
        <w:rPr>
          <w:snapToGrid w:val="0"/>
        </w:rPr>
        <w:tab/>
        <w:t>Board may grant temporary licences</w:t>
      </w:r>
      <w:bookmarkEnd w:id="26"/>
    </w:p>
    <w:p>
      <w:pPr>
        <w:pStyle w:val="Subsection"/>
        <w:rPr>
          <w:snapToGrid w:val="0"/>
        </w:rPr>
      </w:pPr>
      <w:r>
        <w:rPr>
          <w:snapToGrid w:val="0"/>
        </w:rPr>
        <w:tab/>
        <w:t>(1)</w:t>
      </w:r>
      <w:r>
        <w:rPr>
          <w:snapToGrid w:val="0"/>
        </w:rPr>
        <w:tab/>
        <w:t>The Board may grant to any person usually trading as a builder in any part of the Commonwealth of Australia beyond this State, who intends temporarily to trade as a builder in this State without being registered as a builder under the Act, a temporary licence to trade as a builder in this State without registration.</w:t>
      </w:r>
    </w:p>
    <w:p>
      <w:pPr>
        <w:pStyle w:val="Subsection"/>
        <w:rPr>
          <w:snapToGrid w:val="0"/>
        </w:rPr>
      </w:pPr>
      <w:r>
        <w:rPr>
          <w:snapToGrid w:val="0"/>
        </w:rPr>
        <w:tab/>
        <w:t>(2)</w:t>
      </w:r>
      <w:r>
        <w:rPr>
          <w:snapToGrid w:val="0"/>
        </w:rPr>
        <w:tab/>
        <w:t>Temporary licences under this regulation shall be granted only to persons who are approved by the Board and who satisfy the Board that they are eligible to be registered as builders under the provisions of the Act.</w:t>
      </w:r>
    </w:p>
    <w:p>
      <w:pPr>
        <w:pStyle w:val="Heading5"/>
        <w:rPr>
          <w:snapToGrid w:val="0"/>
        </w:rPr>
      </w:pPr>
      <w:bookmarkStart w:id="27" w:name="_Toc389653496"/>
      <w:r>
        <w:rPr>
          <w:rStyle w:val="CharSectno"/>
        </w:rPr>
        <w:t>15</w:t>
      </w:r>
      <w:r>
        <w:rPr>
          <w:snapToGrid w:val="0"/>
        </w:rPr>
        <w:t>.</w:t>
      </w:r>
      <w:r>
        <w:rPr>
          <w:snapToGrid w:val="0"/>
        </w:rPr>
        <w:tab/>
        <w:t>Application for temporary licence</w:t>
      </w:r>
      <w:bookmarkEnd w:id="27"/>
    </w:p>
    <w:p>
      <w:pPr>
        <w:pStyle w:val="Subsection"/>
        <w:spacing w:before="120"/>
        <w:rPr>
          <w:snapToGrid w:val="0"/>
        </w:rPr>
      </w:pPr>
      <w:r>
        <w:rPr>
          <w:snapToGrid w:val="0"/>
        </w:rPr>
        <w:tab/>
        <w:t>(1)</w:t>
      </w:r>
      <w:r>
        <w:rPr>
          <w:snapToGrid w:val="0"/>
        </w:rPr>
        <w:tab/>
        <w:t>Any person desirous of obtaining a temporary licence under regulation 14 shall make application to the Board in writing, signed by him, in the Form No. 7 in the First Appendix.</w:t>
      </w:r>
    </w:p>
    <w:p>
      <w:pPr>
        <w:pStyle w:val="Subsection"/>
        <w:spacing w:before="120"/>
        <w:rPr>
          <w:snapToGrid w:val="0"/>
        </w:rPr>
      </w:pPr>
      <w:r>
        <w:rPr>
          <w:snapToGrid w:val="0"/>
        </w:rPr>
        <w:tab/>
        <w:t>(2)</w:t>
      </w:r>
      <w:r>
        <w:rPr>
          <w:snapToGrid w:val="0"/>
        </w:rPr>
        <w:tab/>
        <w:t>Such application shall contain all the particulars required therein, shall be lodged with the Registrar and shall be accompanied by the relevant licence fee prescribed in the Second Appendix.</w:t>
      </w:r>
    </w:p>
    <w:p>
      <w:pPr>
        <w:pStyle w:val="Subsection"/>
        <w:spacing w:before="120"/>
        <w:rPr>
          <w:snapToGrid w:val="0"/>
        </w:rPr>
      </w:pPr>
      <w:r>
        <w:rPr>
          <w:snapToGrid w:val="0"/>
        </w:rPr>
        <w:tab/>
        <w:t>(3)</w:t>
      </w:r>
      <w:r>
        <w:rPr>
          <w:snapToGrid w:val="0"/>
        </w:rPr>
        <w:tab/>
        <w:t>In addition to the particulars contained in the application the applicant shall furnish to the Registrar such further information as may be required by the Board.</w:t>
      </w:r>
    </w:p>
    <w:p>
      <w:pPr>
        <w:pStyle w:val="Subsection"/>
        <w:spacing w:before="120"/>
        <w:rPr>
          <w:snapToGrid w:val="0"/>
        </w:rPr>
      </w:pPr>
      <w:r>
        <w:rPr>
          <w:snapToGrid w:val="0"/>
        </w:rPr>
        <w:tab/>
        <w:t>(4)</w:t>
      </w:r>
      <w:r>
        <w:rPr>
          <w:snapToGrid w:val="0"/>
        </w:rPr>
        <w:tab/>
        <w:t>When an application for a temporary licence under regulation 14 is refused by the Board, the temporary licence fee which accompanied such application shall be refunded to the applicant.</w:t>
      </w:r>
    </w:p>
    <w:p>
      <w:pPr>
        <w:pStyle w:val="Subsection"/>
        <w:spacing w:before="120"/>
        <w:rPr>
          <w:snapToGrid w:val="0"/>
        </w:rPr>
      </w:pPr>
      <w:r>
        <w:rPr>
          <w:snapToGrid w:val="0"/>
        </w:rPr>
        <w:tab/>
        <w:t>(5)</w:t>
      </w:r>
      <w:r>
        <w:rPr>
          <w:snapToGrid w:val="0"/>
        </w:rPr>
        <w:tab/>
        <w:t>When an application for a temporary licence under regulation 14 is granted, a temporary licence, in the Form No. 8 in the First Appendix, shall be issued to the applicant.</w:t>
      </w:r>
    </w:p>
    <w:p>
      <w:pPr>
        <w:pStyle w:val="Footnotesection"/>
      </w:pPr>
      <w:r>
        <w:tab/>
        <w:t>[Regulation 15 amended in Gazette 17 Jul 1998 p. 3761.]</w:t>
      </w:r>
    </w:p>
    <w:p>
      <w:pPr>
        <w:pStyle w:val="Heading5"/>
        <w:rPr>
          <w:snapToGrid w:val="0"/>
        </w:rPr>
      </w:pPr>
      <w:bookmarkStart w:id="28" w:name="_Toc389653497"/>
      <w:r>
        <w:rPr>
          <w:rStyle w:val="CharSectno"/>
        </w:rPr>
        <w:t>16</w:t>
      </w:r>
      <w:r>
        <w:rPr>
          <w:snapToGrid w:val="0"/>
        </w:rPr>
        <w:t>.</w:t>
      </w:r>
      <w:r>
        <w:rPr>
          <w:snapToGrid w:val="0"/>
        </w:rPr>
        <w:tab/>
        <w:t>Temporary licence may contain conditions</w:t>
      </w:r>
      <w:bookmarkEnd w:id="28"/>
    </w:p>
    <w:p>
      <w:pPr>
        <w:pStyle w:val="Subsection"/>
        <w:spacing w:before="120"/>
        <w:rPr>
          <w:snapToGrid w:val="0"/>
        </w:rPr>
      </w:pPr>
      <w:r>
        <w:rPr>
          <w:snapToGrid w:val="0"/>
        </w:rPr>
        <w:tab/>
        <w:t>(1)</w:t>
      </w:r>
      <w:r>
        <w:rPr>
          <w:snapToGrid w:val="0"/>
        </w:rPr>
        <w:tab/>
        <w:t>Every temporary licence issued under regulation 15 may contain any conditions which the Board may think fit to impose, and shall have effect for the period mentioned in the licence and according to the tenor thereof.</w:t>
      </w:r>
    </w:p>
    <w:p>
      <w:pPr>
        <w:pStyle w:val="Subsection"/>
        <w:spacing w:before="120"/>
        <w:rPr>
          <w:snapToGrid w:val="0"/>
        </w:rPr>
      </w:pPr>
      <w:r>
        <w:rPr>
          <w:snapToGrid w:val="0"/>
        </w:rPr>
        <w:tab/>
        <w:t>(2)</w:t>
      </w:r>
      <w:r>
        <w:rPr>
          <w:snapToGrid w:val="0"/>
        </w:rPr>
        <w:tab/>
        <w:t>A temporary licence aforesaid shall not in any circumstances whatever be capable of being transferred or assigned.</w:t>
      </w:r>
    </w:p>
    <w:p>
      <w:pPr>
        <w:pStyle w:val="Ednotesection"/>
      </w:pPr>
      <w:r>
        <w:tab/>
        <w:t>[Heading deleted in Gazette 31 Jul 2001 p. 3937.]</w:t>
      </w:r>
    </w:p>
    <w:p>
      <w:pPr>
        <w:pStyle w:val="Ednotesection"/>
      </w:pPr>
      <w:r>
        <w:t>[</w:t>
      </w:r>
      <w:r>
        <w:rPr>
          <w:b/>
        </w:rPr>
        <w:t>16A.</w:t>
      </w:r>
      <w:r>
        <w:tab/>
        <w:t>Repealed in Gazette 31 Jul 2001 p. 3937.]</w:t>
      </w:r>
    </w:p>
    <w:p>
      <w:pPr>
        <w:pStyle w:val="Ednotesection"/>
      </w:pPr>
      <w:r>
        <w:tab/>
        <w:t>[Heading deleted in Gazette 31 Jul 2001 p. 3940.]</w:t>
      </w:r>
    </w:p>
    <w:p>
      <w:pPr>
        <w:pStyle w:val="Heading5"/>
        <w:rPr>
          <w:snapToGrid w:val="0"/>
        </w:rPr>
      </w:pPr>
      <w:bookmarkStart w:id="29" w:name="_Toc389653498"/>
      <w:r>
        <w:rPr>
          <w:rStyle w:val="CharSectno"/>
        </w:rPr>
        <w:t>17</w:t>
      </w:r>
      <w:r>
        <w:rPr>
          <w:snapToGrid w:val="0"/>
        </w:rPr>
        <w:t>.</w:t>
      </w:r>
      <w:r>
        <w:rPr>
          <w:snapToGrid w:val="0"/>
        </w:rPr>
        <w:tab/>
        <w:t>Fees</w:t>
      </w:r>
      <w:bookmarkEnd w:id="29"/>
    </w:p>
    <w:p>
      <w:pPr>
        <w:pStyle w:val="Subsection"/>
        <w:rPr>
          <w:snapToGrid w:val="0"/>
        </w:rPr>
      </w:pPr>
      <w:r>
        <w:rPr>
          <w:snapToGrid w:val="0"/>
        </w:rPr>
        <w:tab/>
      </w:r>
      <w:r>
        <w:rPr>
          <w:snapToGrid w:val="0"/>
        </w:rPr>
        <w:tab/>
        <w:t>The fees to be paid by persons under and in accordance with these regulations shall be the fees set forth respectively in the Second Appendix.</w:t>
      </w:r>
    </w:p>
    <w:p>
      <w:pPr>
        <w:pStyle w:val="Heading5"/>
        <w:rPr>
          <w:snapToGrid w:val="0"/>
        </w:rPr>
      </w:pPr>
      <w:bookmarkStart w:id="30" w:name="_Toc389653499"/>
      <w:r>
        <w:rPr>
          <w:rStyle w:val="CharSectno"/>
        </w:rPr>
        <w:t>18</w:t>
      </w:r>
      <w:r>
        <w:rPr>
          <w:snapToGrid w:val="0"/>
        </w:rPr>
        <w:t>.</w:t>
      </w:r>
      <w:r>
        <w:rPr>
          <w:snapToGrid w:val="0"/>
        </w:rPr>
        <w:tab/>
        <w:t>Threshold price for construction of building by unregistered person</w:t>
      </w:r>
      <w:bookmarkEnd w:id="30"/>
    </w:p>
    <w:p>
      <w:pPr>
        <w:pStyle w:val="Subsection"/>
        <w:rPr>
          <w:snapToGrid w:val="0"/>
        </w:rPr>
      </w:pPr>
      <w:r>
        <w:rPr>
          <w:snapToGrid w:val="0"/>
        </w:rPr>
        <w:tab/>
        <w:t>(1)</w:t>
      </w:r>
      <w:r>
        <w:rPr>
          <w:snapToGrid w:val="0"/>
        </w:rPr>
        <w:tab/>
        <w:t>For the purposes of sections 4(1)(A)(d)(i) and 4A(1)(a) of the Act, the total fee or charge payable in respect of the construction of a building is prescribed as $12 000.</w:t>
      </w:r>
    </w:p>
    <w:p>
      <w:pPr>
        <w:pStyle w:val="Subsection"/>
        <w:rPr>
          <w:snapToGrid w:val="0"/>
        </w:rPr>
      </w:pPr>
      <w:r>
        <w:rPr>
          <w:snapToGrid w:val="0"/>
        </w:rPr>
        <w:tab/>
        <w:t>(2)</w:t>
      </w:r>
      <w:r>
        <w:rPr>
          <w:snapToGrid w:val="0"/>
        </w:rPr>
        <w:tab/>
        <w:t>For the purposes of section 4(3)(i) of the Act, the aggregate moneys payable in respect of the performance of the contracts or engagements in respect of the construction of a building are prescribed as $12 000.</w:t>
      </w:r>
    </w:p>
    <w:p>
      <w:pPr>
        <w:pStyle w:val="Footnotesection"/>
      </w:pPr>
      <w:r>
        <w:tab/>
        <w:t>[Regulation 18 inserted in Gazette 21 Sep 1990 p. 4897</w:t>
      </w:r>
      <w:r>
        <w:noBreakHyphen/>
        <w:t>8; amended in Gazette 17 Jul 1998 p. 3761.]</w:t>
      </w:r>
    </w:p>
    <w:p>
      <w:pPr>
        <w:pStyle w:val="Heading5"/>
      </w:pPr>
      <w:bookmarkStart w:id="31" w:name="_Toc389653500"/>
      <w:r>
        <w:rPr>
          <w:rStyle w:val="CharSectno"/>
        </w:rPr>
        <w:t>19</w:t>
      </w:r>
      <w:r>
        <w:t>.</w:t>
      </w:r>
      <w:r>
        <w:tab/>
        <w:t>Prescribed fee for complaint or application to Disputes Tribunal (section 34A)</w:t>
      </w:r>
      <w:bookmarkEnd w:id="31"/>
    </w:p>
    <w:p>
      <w:pPr>
        <w:pStyle w:val="Subsection"/>
      </w:pPr>
      <w:r>
        <w:tab/>
        <w:t>(1)</w:t>
      </w:r>
      <w:r>
        <w:tab/>
        <w:t>For the purposes of section 34A of the Act, the fee that accompanies a complaint or application made to the Disputes Tribunal is the fee in item 10 of the Second Appendix.</w:t>
      </w:r>
    </w:p>
    <w:p>
      <w:pPr>
        <w:pStyle w:val="Subsection"/>
      </w:pPr>
      <w:r>
        <w:tab/>
        <w:t>(2)</w:t>
      </w:r>
      <w:r>
        <w:tab/>
        <w:t>In item 10 of the Second Appendix —</w:t>
      </w:r>
    </w:p>
    <w:p>
      <w:pPr>
        <w:pStyle w:val="Defstart"/>
      </w:pPr>
      <w:r>
        <w:tab/>
      </w:r>
      <w:r>
        <w:rPr>
          <w:b/>
        </w:rPr>
        <w:t>“</w:t>
      </w:r>
      <w:r>
        <w:rPr>
          <w:rStyle w:val="CharDefText"/>
        </w:rPr>
        <w:t>financially disadvantaged person</w:t>
      </w:r>
      <w:r>
        <w:rPr>
          <w:b/>
        </w:rPr>
        <w:t>”</w:t>
      </w:r>
      <w:r>
        <w:t xml:space="preserve"> means a person who produces, or in respect of whom there is produced, evidence that satisfies the registrar that the person holds —</w:t>
      </w:r>
    </w:p>
    <w:p>
      <w:pPr>
        <w:pStyle w:val="Defpara"/>
      </w:pPr>
      <w:r>
        <w:tab/>
        <w:t>(a)</w:t>
      </w:r>
      <w:r>
        <w:tab/>
        <w:t>a —</w:t>
      </w:r>
    </w:p>
    <w:p>
      <w:pPr>
        <w:pStyle w:val="Defsubpara"/>
      </w:pPr>
      <w:r>
        <w:tab/>
        <w:t>(i)</w:t>
      </w:r>
      <w:r>
        <w:tab/>
        <w:t>Health Care Card;</w:t>
      </w:r>
    </w:p>
    <w:p>
      <w:pPr>
        <w:pStyle w:val="Defsubpara"/>
      </w:pPr>
      <w:r>
        <w:tab/>
        <w:t>(ii)</w:t>
      </w:r>
      <w:r>
        <w:tab/>
        <w:t>Commonwealth Seniors Health Card;</w:t>
      </w:r>
    </w:p>
    <w:p>
      <w:pPr>
        <w:pStyle w:val="Defsubpara"/>
      </w:pPr>
      <w:r>
        <w:tab/>
        <w:t>(iii)</w:t>
      </w:r>
      <w:r>
        <w:tab/>
        <w:t>Pensioner Concession Card; or</w:t>
      </w:r>
    </w:p>
    <w:p>
      <w:pPr>
        <w:pStyle w:val="Defsubpara"/>
      </w:pPr>
      <w:r>
        <w:tab/>
        <w:t>(iv)</w:t>
      </w:r>
      <w:r>
        <w:tab/>
        <w:t>Repatriation Health Card,</w:t>
      </w:r>
    </w:p>
    <w:p>
      <w:pPr>
        <w:pStyle w:val="Defpara"/>
      </w:pPr>
      <w:r>
        <w:tab/>
      </w:r>
      <w:r>
        <w:tab/>
        <w:t>issued by the Commonwealth Government;</w:t>
      </w:r>
    </w:p>
    <w:p>
      <w:pPr>
        <w:pStyle w:val="Defpara"/>
      </w:pPr>
      <w:r>
        <w:tab/>
        <w:t>(b)</w:t>
      </w:r>
      <w:r>
        <w:tab/>
        <w:t xml:space="preserve">a State Concession Card issued by the Department for Community Welfare of the State </w:t>
      </w:r>
      <w:r>
        <w:rPr>
          <w:vertAlign w:val="superscript"/>
        </w:rPr>
        <w:t>2</w:t>
      </w:r>
      <w:r>
        <w:t>; or</w:t>
      </w:r>
    </w:p>
    <w:p>
      <w:pPr>
        <w:pStyle w:val="Defpara"/>
      </w:pPr>
      <w:r>
        <w:tab/>
        <w:t>(c)</w:t>
      </w:r>
      <w:r>
        <w:tab/>
        <w:t xml:space="preserve">an entitlement to the rate of pension provided for in section 24 of the </w:t>
      </w:r>
      <w:r>
        <w:rPr>
          <w:i/>
        </w:rPr>
        <w:t>Veterans’ Entitlements Act 1986</w:t>
      </w:r>
      <w:r>
        <w:t xml:space="preserve"> of the Commonwealth.</w:t>
      </w:r>
    </w:p>
    <w:p>
      <w:pPr>
        <w:pStyle w:val="Footnotesection"/>
      </w:pPr>
      <w:r>
        <w:tab/>
        <w:t>[Regulation 19 inserted in Gazette 31 Jul 2001 p. 3937</w:t>
      </w:r>
      <w:r>
        <w:noBreakHyphen/>
        <w:t>8.]</w:t>
      </w:r>
    </w:p>
    <w:p>
      <w:pPr>
        <w:pStyle w:val="Heading5"/>
      </w:pPr>
      <w:bookmarkStart w:id="32" w:name="_Toc389653501"/>
      <w:r>
        <w:rPr>
          <w:rStyle w:val="CharSectno"/>
        </w:rPr>
        <w:t>20</w:t>
      </w:r>
      <w:r>
        <w:t>.</w:t>
      </w:r>
      <w:r>
        <w:tab/>
        <w:t>Board to keep register of ineligible persons</w:t>
      </w:r>
      <w:bookmarkEnd w:id="32"/>
    </w:p>
    <w:p>
      <w:pPr>
        <w:pStyle w:val="Subsection"/>
      </w:pPr>
      <w:r>
        <w:tab/>
        <w:t>(1)</w:t>
      </w:r>
      <w:r>
        <w:tab/>
        <w:t>The Board is to keep in a form approved by the Board a register of persons declared to be ineligible persons under section 13(1ba)(a) of the Act.</w:t>
      </w:r>
    </w:p>
    <w:p>
      <w:pPr>
        <w:pStyle w:val="Subsection"/>
      </w:pPr>
      <w:r>
        <w:tab/>
        <w:t>(2)</w:t>
      </w:r>
      <w:r>
        <w:tab/>
        <w:t>Each entry in the register in respect of an ineligible person is to state —</w:t>
      </w:r>
    </w:p>
    <w:p>
      <w:pPr>
        <w:pStyle w:val="Indenta"/>
      </w:pPr>
      <w:r>
        <w:tab/>
        <w:t>(a)</w:t>
      </w:r>
      <w:r>
        <w:tab/>
        <w:t>the full name of the ineligible person;</w:t>
      </w:r>
    </w:p>
    <w:p>
      <w:pPr>
        <w:pStyle w:val="Indenta"/>
      </w:pPr>
      <w:r>
        <w:tab/>
        <w:t>(b)</w:t>
      </w:r>
      <w:r>
        <w:tab/>
        <w:t>the date when the declaration in respect of the ineligible person was made; and</w:t>
      </w:r>
    </w:p>
    <w:p>
      <w:pPr>
        <w:pStyle w:val="Indenta"/>
      </w:pPr>
      <w:r>
        <w:tab/>
        <w:t>(c)</w:t>
      </w:r>
      <w:r>
        <w:tab/>
        <w:t>the period during which that declaration has effect.</w:t>
      </w:r>
    </w:p>
    <w:p>
      <w:pPr>
        <w:pStyle w:val="Subsection"/>
      </w:pPr>
      <w:r>
        <w:tab/>
        <w:t>(3)</w:t>
      </w:r>
      <w:r>
        <w:tab/>
        <w:t>The Board is to delete a person’s name from the register —</w:t>
      </w:r>
    </w:p>
    <w:p>
      <w:pPr>
        <w:pStyle w:val="Indenta"/>
      </w:pPr>
      <w:r>
        <w:tab/>
        <w:t>(a)</w:t>
      </w:r>
      <w:r>
        <w:tab/>
        <w:t>on the expiry of the period during which the declaration in respect of the person has effect; or</w:t>
      </w:r>
    </w:p>
    <w:p>
      <w:pPr>
        <w:pStyle w:val="Indenta"/>
      </w:pPr>
      <w:r>
        <w:tab/>
        <w:t>(b)</w:t>
      </w:r>
      <w:r>
        <w:tab/>
        <w:t>on the revocation of that declaration under section 13(1ba)(b) of the Act.</w:t>
      </w:r>
    </w:p>
    <w:p>
      <w:pPr>
        <w:pStyle w:val="Subsection"/>
      </w:pPr>
      <w:r>
        <w:tab/>
        <w:t>(4)</w:t>
      </w:r>
      <w:r>
        <w:tab/>
        <w:t>The Board is to publish a copy of the register at least twice in each year in a newspaper circulating generally in the State.</w:t>
      </w:r>
    </w:p>
    <w:p>
      <w:pPr>
        <w:pStyle w:val="Footnotesection"/>
      </w:pPr>
      <w:r>
        <w:tab/>
        <w:t>[Regulation 20 inserted in Gazette 31 Jul 2001 p. 3938.]</w:t>
      </w:r>
    </w:p>
    <w:p>
      <w:pPr>
        <w:pStyle w:val="Heading5"/>
      </w:pPr>
      <w:bookmarkStart w:id="33" w:name="_Toc389653502"/>
      <w:r>
        <w:rPr>
          <w:rStyle w:val="CharSectno"/>
        </w:rPr>
        <w:t>21</w:t>
      </w:r>
      <w:r>
        <w:t>.</w:t>
      </w:r>
      <w:r>
        <w:tab/>
        <w:t>Prescribed amount of maximum fine under section 13A</w:t>
      </w:r>
      <w:bookmarkEnd w:id="33"/>
    </w:p>
    <w:p>
      <w:pPr>
        <w:pStyle w:val="Subsection"/>
      </w:pPr>
      <w:r>
        <w:tab/>
      </w:r>
      <w:r>
        <w:tab/>
        <w:t>For the purposes of section 13A of the Act, the amount that a fine is not to exceed is $25 000.</w:t>
      </w:r>
    </w:p>
    <w:p>
      <w:pPr>
        <w:pStyle w:val="Footnotesection"/>
      </w:pPr>
      <w:r>
        <w:tab/>
        <w:t>[Regulation 21 inserted in Gazette 31 Jul 2001 p. 3938.]</w:t>
      </w:r>
    </w:p>
    <w:p>
      <w:pPr>
        <w:pStyle w:val="Heading5"/>
      </w:pPr>
      <w:bookmarkStart w:id="34" w:name="_Toc389653503"/>
      <w:r>
        <w:rPr>
          <w:rStyle w:val="CharSectno"/>
        </w:rPr>
        <w:t>22</w:t>
      </w:r>
      <w:r>
        <w:t>.</w:t>
      </w:r>
      <w:r>
        <w:tab/>
        <w:t>Prescribed offences and modified penalties (section 20B(2) and (4))</w:t>
      </w:r>
      <w:bookmarkEnd w:id="34"/>
    </w:p>
    <w:p>
      <w:pPr>
        <w:pStyle w:val="Subsection"/>
      </w:pPr>
      <w:r>
        <w:tab/>
        <w:t>(1)</w:t>
      </w:r>
      <w:r>
        <w:tab/>
        <w:t>For the purposes of section 20B(2) of the Act, an offence against a provision of the Act specified in column 2 of the Table to this regulation is an offence for which an infringement notice may be given.</w:t>
      </w:r>
    </w:p>
    <w:p>
      <w:pPr>
        <w:pStyle w:val="Subsection"/>
      </w:pPr>
      <w:r>
        <w:tab/>
        <w:t>(2)</w:t>
      </w:r>
      <w:r>
        <w:tab/>
        <w:t>For the purposes of section 20B(4) of the Act, the amount specified in column 3 of the Table to this regulation opposite a provision of the Act specified in column 2 of that Table is the modified penalty for an offence against that provision.</w:t>
      </w:r>
    </w:p>
    <w:p>
      <w:pPr>
        <w:pStyle w:val="MiscellaneousBody"/>
        <w:jc w:val="center"/>
        <w:rPr>
          <w:b/>
        </w:rPr>
      </w:pPr>
      <w:r>
        <w:rPr>
          <w:b/>
        </w:rPr>
        <w:t>Table</w:t>
      </w:r>
    </w:p>
    <w:tbl>
      <w:tblPr>
        <w:tblW w:w="0" w:type="auto"/>
        <w:tblInd w:w="1526" w:type="dxa"/>
        <w:tblLayout w:type="fixed"/>
        <w:tblLook w:val="0000" w:firstRow="0" w:lastRow="0" w:firstColumn="0" w:lastColumn="0" w:noHBand="0" w:noVBand="0"/>
      </w:tblPr>
      <w:tblGrid>
        <w:gridCol w:w="1276"/>
        <w:gridCol w:w="2126"/>
        <w:gridCol w:w="1984"/>
      </w:tblGrid>
      <w:tr>
        <w:tc>
          <w:tcPr>
            <w:tcW w:w="1276" w:type="dxa"/>
          </w:tcPr>
          <w:p>
            <w:pPr>
              <w:pStyle w:val="Table"/>
              <w:spacing w:before="0" w:line="240" w:lineRule="auto"/>
              <w:rPr>
                <w:b/>
              </w:rPr>
            </w:pPr>
            <w:r>
              <w:rPr>
                <w:b/>
              </w:rPr>
              <w:t>Column 1</w:t>
            </w:r>
          </w:p>
          <w:p>
            <w:pPr>
              <w:pStyle w:val="Table"/>
              <w:spacing w:before="0" w:line="240" w:lineRule="auto"/>
              <w:rPr>
                <w:b/>
              </w:rPr>
            </w:pPr>
            <w:r>
              <w:rPr>
                <w:b/>
              </w:rPr>
              <w:t>Item</w:t>
            </w:r>
          </w:p>
        </w:tc>
        <w:tc>
          <w:tcPr>
            <w:tcW w:w="2126" w:type="dxa"/>
          </w:tcPr>
          <w:p>
            <w:pPr>
              <w:pStyle w:val="Table"/>
              <w:spacing w:before="0" w:line="240" w:lineRule="auto"/>
              <w:rPr>
                <w:b/>
              </w:rPr>
            </w:pPr>
            <w:r>
              <w:rPr>
                <w:b/>
              </w:rPr>
              <w:t>Column 2</w:t>
            </w:r>
          </w:p>
          <w:p>
            <w:pPr>
              <w:pStyle w:val="Table"/>
              <w:spacing w:before="0" w:line="240" w:lineRule="auto"/>
              <w:rPr>
                <w:b/>
              </w:rPr>
            </w:pPr>
            <w:r>
              <w:rPr>
                <w:b/>
              </w:rPr>
              <w:t>Provision of Act</w:t>
            </w:r>
          </w:p>
        </w:tc>
        <w:tc>
          <w:tcPr>
            <w:tcW w:w="1984" w:type="dxa"/>
          </w:tcPr>
          <w:p>
            <w:pPr>
              <w:pStyle w:val="Table"/>
              <w:spacing w:before="0" w:line="240" w:lineRule="auto"/>
              <w:rPr>
                <w:b/>
              </w:rPr>
            </w:pPr>
            <w:r>
              <w:rPr>
                <w:b/>
              </w:rPr>
              <w:t>Column 3</w:t>
            </w:r>
          </w:p>
          <w:p>
            <w:pPr>
              <w:pStyle w:val="Table"/>
              <w:spacing w:before="0" w:line="240" w:lineRule="auto"/>
              <w:rPr>
                <w:b/>
              </w:rPr>
            </w:pPr>
            <w:r>
              <w:rPr>
                <w:b/>
              </w:rPr>
              <w:t>Modified penalty</w:t>
            </w:r>
          </w:p>
        </w:tc>
      </w:tr>
      <w:tr>
        <w:tc>
          <w:tcPr>
            <w:tcW w:w="1276" w:type="dxa"/>
          </w:tcPr>
          <w:p>
            <w:pPr>
              <w:pStyle w:val="Table"/>
              <w:spacing w:before="0" w:line="240" w:lineRule="auto"/>
            </w:pPr>
            <w:r>
              <w:t>1.</w:t>
            </w:r>
          </w:p>
        </w:tc>
        <w:tc>
          <w:tcPr>
            <w:tcW w:w="2126" w:type="dxa"/>
          </w:tcPr>
          <w:p>
            <w:pPr>
              <w:pStyle w:val="Table"/>
              <w:spacing w:before="0" w:line="240" w:lineRule="auto"/>
            </w:pPr>
            <w:r>
              <w:t>section 4(1)(A)(d)</w:t>
            </w:r>
          </w:p>
        </w:tc>
        <w:tc>
          <w:tcPr>
            <w:tcW w:w="1984" w:type="dxa"/>
          </w:tcPr>
          <w:p>
            <w:pPr>
              <w:pStyle w:val="Table"/>
              <w:spacing w:before="0" w:line="240" w:lineRule="auto"/>
            </w:pPr>
            <w:r>
              <w:t>$1 000</w:t>
            </w:r>
          </w:p>
        </w:tc>
      </w:tr>
      <w:tr>
        <w:tc>
          <w:tcPr>
            <w:tcW w:w="1276" w:type="dxa"/>
          </w:tcPr>
          <w:p>
            <w:pPr>
              <w:pStyle w:val="Table"/>
              <w:spacing w:before="0" w:line="240" w:lineRule="auto"/>
            </w:pPr>
            <w:r>
              <w:t>2.</w:t>
            </w:r>
          </w:p>
        </w:tc>
        <w:tc>
          <w:tcPr>
            <w:tcW w:w="2126" w:type="dxa"/>
          </w:tcPr>
          <w:p>
            <w:pPr>
              <w:pStyle w:val="Table"/>
              <w:spacing w:before="0" w:line="240" w:lineRule="auto"/>
            </w:pPr>
            <w:r>
              <w:t>section 4A(2)</w:t>
            </w:r>
          </w:p>
        </w:tc>
        <w:tc>
          <w:tcPr>
            <w:tcW w:w="1984" w:type="dxa"/>
          </w:tcPr>
          <w:p>
            <w:pPr>
              <w:pStyle w:val="Table"/>
              <w:spacing w:before="0" w:line="240" w:lineRule="auto"/>
            </w:pPr>
            <w:r>
              <w:t>$1 000</w:t>
            </w:r>
          </w:p>
        </w:tc>
      </w:tr>
      <w:tr>
        <w:tc>
          <w:tcPr>
            <w:tcW w:w="1276" w:type="dxa"/>
          </w:tcPr>
          <w:p>
            <w:pPr>
              <w:pStyle w:val="Table"/>
              <w:spacing w:before="0" w:line="240" w:lineRule="auto"/>
            </w:pPr>
            <w:r>
              <w:t>3.</w:t>
            </w:r>
          </w:p>
        </w:tc>
        <w:tc>
          <w:tcPr>
            <w:tcW w:w="2126" w:type="dxa"/>
          </w:tcPr>
          <w:p>
            <w:pPr>
              <w:pStyle w:val="Table"/>
              <w:spacing w:before="0" w:line="240" w:lineRule="auto"/>
            </w:pPr>
            <w:r>
              <w:t>section 4A(2a)</w:t>
            </w:r>
          </w:p>
        </w:tc>
        <w:tc>
          <w:tcPr>
            <w:tcW w:w="1984" w:type="dxa"/>
          </w:tcPr>
          <w:p>
            <w:pPr>
              <w:pStyle w:val="Table"/>
              <w:spacing w:before="0" w:line="240" w:lineRule="auto"/>
            </w:pPr>
            <w:r>
              <w:t>$20</w:t>
            </w:r>
          </w:p>
        </w:tc>
      </w:tr>
      <w:tr>
        <w:tc>
          <w:tcPr>
            <w:tcW w:w="1276" w:type="dxa"/>
          </w:tcPr>
          <w:p>
            <w:pPr>
              <w:pStyle w:val="Table"/>
              <w:spacing w:before="0" w:line="240" w:lineRule="auto"/>
            </w:pPr>
            <w:r>
              <w:t>4.</w:t>
            </w:r>
          </w:p>
        </w:tc>
        <w:tc>
          <w:tcPr>
            <w:tcW w:w="2126" w:type="dxa"/>
          </w:tcPr>
          <w:p>
            <w:pPr>
              <w:pStyle w:val="Table"/>
              <w:spacing w:before="0" w:line="240" w:lineRule="auto"/>
            </w:pPr>
            <w:r>
              <w:t>section 4A(3)</w:t>
            </w:r>
          </w:p>
        </w:tc>
        <w:tc>
          <w:tcPr>
            <w:tcW w:w="1984" w:type="dxa"/>
          </w:tcPr>
          <w:p>
            <w:pPr>
              <w:pStyle w:val="Table"/>
              <w:spacing w:before="0" w:line="240" w:lineRule="auto"/>
            </w:pPr>
            <w:r>
              <w:t>$2 000</w:t>
            </w:r>
          </w:p>
        </w:tc>
      </w:tr>
      <w:tr>
        <w:tc>
          <w:tcPr>
            <w:tcW w:w="1276" w:type="dxa"/>
          </w:tcPr>
          <w:p>
            <w:pPr>
              <w:pStyle w:val="Table"/>
              <w:spacing w:before="0" w:line="240" w:lineRule="auto"/>
            </w:pPr>
            <w:r>
              <w:t>5.</w:t>
            </w:r>
          </w:p>
        </w:tc>
        <w:tc>
          <w:tcPr>
            <w:tcW w:w="2126" w:type="dxa"/>
          </w:tcPr>
          <w:p>
            <w:pPr>
              <w:pStyle w:val="Table"/>
              <w:spacing w:before="0" w:line="240" w:lineRule="auto"/>
            </w:pPr>
            <w:r>
              <w:t>section 9AA</w:t>
            </w:r>
          </w:p>
        </w:tc>
        <w:tc>
          <w:tcPr>
            <w:tcW w:w="1984" w:type="dxa"/>
          </w:tcPr>
          <w:p>
            <w:pPr>
              <w:pStyle w:val="Table"/>
              <w:spacing w:before="0" w:line="240" w:lineRule="auto"/>
            </w:pPr>
            <w:r>
              <w:t>$200</w:t>
            </w:r>
          </w:p>
        </w:tc>
      </w:tr>
      <w:tr>
        <w:tc>
          <w:tcPr>
            <w:tcW w:w="1276" w:type="dxa"/>
          </w:tcPr>
          <w:p>
            <w:pPr>
              <w:pStyle w:val="Table"/>
              <w:spacing w:before="0" w:line="240" w:lineRule="auto"/>
            </w:pPr>
            <w:r>
              <w:t>6.</w:t>
            </w:r>
          </w:p>
        </w:tc>
        <w:tc>
          <w:tcPr>
            <w:tcW w:w="2126" w:type="dxa"/>
          </w:tcPr>
          <w:p>
            <w:pPr>
              <w:pStyle w:val="Table"/>
              <w:spacing w:before="0" w:line="240" w:lineRule="auto"/>
            </w:pPr>
            <w:r>
              <w:t>section 10(3aa)</w:t>
            </w:r>
          </w:p>
        </w:tc>
        <w:tc>
          <w:tcPr>
            <w:tcW w:w="1984" w:type="dxa"/>
          </w:tcPr>
          <w:p>
            <w:pPr>
              <w:pStyle w:val="Table"/>
              <w:spacing w:before="0" w:line="240" w:lineRule="auto"/>
            </w:pPr>
            <w:r>
              <w:t>$200</w:t>
            </w:r>
          </w:p>
        </w:tc>
      </w:tr>
      <w:tr>
        <w:tc>
          <w:tcPr>
            <w:tcW w:w="1276" w:type="dxa"/>
          </w:tcPr>
          <w:p>
            <w:pPr>
              <w:pStyle w:val="Table"/>
              <w:spacing w:before="0" w:line="240" w:lineRule="auto"/>
            </w:pPr>
            <w:r>
              <w:t>7.</w:t>
            </w:r>
          </w:p>
        </w:tc>
        <w:tc>
          <w:tcPr>
            <w:tcW w:w="2126" w:type="dxa"/>
          </w:tcPr>
          <w:p>
            <w:pPr>
              <w:pStyle w:val="Table"/>
              <w:spacing w:before="0" w:line="240" w:lineRule="auto"/>
            </w:pPr>
            <w:r>
              <w:t>section 10(4)</w:t>
            </w:r>
          </w:p>
        </w:tc>
        <w:tc>
          <w:tcPr>
            <w:tcW w:w="1984" w:type="dxa"/>
          </w:tcPr>
          <w:p>
            <w:pPr>
              <w:pStyle w:val="Table"/>
              <w:spacing w:before="0" w:line="240" w:lineRule="auto"/>
            </w:pPr>
            <w:r>
              <w:t>$50</w:t>
            </w:r>
          </w:p>
        </w:tc>
      </w:tr>
      <w:tr>
        <w:tc>
          <w:tcPr>
            <w:tcW w:w="1276" w:type="dxa"/>
          </w:tcPr>
          <w:p>
            <w:pPr>
              <w:pStyle w:val="Table"/>
              <w:spacing w:before="0" w:line="240" w:lineRule="auto"/>
            </w:pPr>
            <w:r>
              <w:t>8.</w:t>
            </w:r>
          </w:p>
        </w:tc>
        <w:tc>
          <w:tcPr>
            <w:tcW w:w="2126" w:type="dxa"/>
          </w:tcPr>
          <w:p>
            <w:pPr>
              <w:pStyle w:val="Table"/>
              <w:spacing w:before="0" w:line="240" w:lineRule="auto"/>
            </w:pPr>
            <w:r>
              <w:t>section 10AA</w:t>
            </w:r>
          </w:p>
        </w:tc>
        <w:tc>
          <w:tcPr>
            <w:tcW w:w="1984" w:type="dxa"/>
          </w:tcPr>
          <w:p>
            <w:pPr>
              <w:pStyle w:val="Table"/>
              <w:spacing w:before="0" w:line="240" w:lineRule="auto"/>
            </w:pPr>
            <w:r>
              <w:t>$50</w:t>
            </w:r>
          </w:p>
        </w:tc>
      </w:tr>
      <w:tr>
        <w:tc>
          <w:tcPr>
            <w:tcW w:w="1276" w:type="dxa"/>
          </w:tcPr>
          <w:p>
            <w:pPr>
              <w:pStyle w:val="Table"/>
              <w:spacing w:before="0" w:line="240" w:lineRule="auto"/>
            </w:pPr>
            <w:r>
              <w:t>9.</w:t>
            </w:r>
          </w:p>
        </w:tc>
        <w:tc>
          <w:tcPr>
            <w:tcW w:w="2126" w:type="dxa"/>
          </w:tcPr>
          <w:p>
            <w:pPr>
              <w:pStyle w:val="Table"/>
              <w:spacing w:before="0" w:line="240" w:lineRule="auto"/>
            </w:pPr>
            <w:r>
              <w:t>section 10B</w:t>
            </w:r>
          </w:p>
        </w:tc>
        <w:tc>
          <w:tcPr>
            <w:tcW w:w="1984" w:type="dxa"/>
          </w:tcPr>
          <w:p>
            <w:pPr>
              <w:pStyle w:val="Table"/>
              <w:spacing w:before="0" w:line="240" w:lineRule="auto"/>
            </w:pPr>
            <w:r>
              <w:t>$50</w:t>
            </w:r>
          </w:p>
        </w:tc>
      </w:tr>
      <w:tr>
        <w:tc>
          <w:tcPr>
            <w:tcW w:w="1276" w:type="dxa"/>
          </w:tcPr>
          <w:p>
            <w:pPr>
              <w:pStyle w:val="Table"/>
              <w:spacing w:before="0" w:line="240" w:lineRule="auto"/>
            </w:pPr>
            <w:r>
              <w:t>10.</w:t>
            </w:r>
          </w:p>
        </w:tc>
        <w:tc>
          <w:tcPr>
            <w:tcW w:w="2126" w:type="dxa"/>
          </w:tcPr>
          <w:p>
            <w:pPr>
              <w:pStyle w:val="Table"/>
              <w:spacing w:before="0" w:line="240" w:lineRule="auto"/>
            </w:pPr>
            <w:r>
              <w:t>section 10C</w:t>
            </w:r>
          </w:p>
        </w:tc>
        <w:tc>
          <w:tcPr>
            <w:tcW w:w="1984" w:type="dxa"/>
          </w:tcPr>
          <w:p>
            <w:pPr>
              <w:pStyle w:val="Table"/>
              <w:spacing w:before="0" w:line="240" w:lineRule="auto"/>
            </w:pPr>
            <w:r>
              <w:t>$50</w:t>
            </w:r>
          </w:p>
        </w:tc>
      </w:tr>
      <w:tr>
        <w:tc>
          <w:tcPr>
            <w:tcW w:w="1276" w:type="dxa"/>
          </w:tcPr>
          <w:p>
            <w:pPr>
              <w:pStyle w:val="Table"/>
              <w:spacing w:before="0" w:line="240" w:lineRule="auto"/>
            </w:pPr>
            <w:r>
              <w:t>11.</w:t>
            </w:r>
          </w:p>
        </w:tc>
        <w:tc>
          <w:tcPr>
            <w:tcW w:w="2126" w:type="dxa"/>
          </w:tcPr>
          <w:p>
            <w:pPr>
              <w:pStyle w:val="Table"/>
              <w:spacing w:before="0" w:line="240" w:lineRule="auto"/>
            </w:pPr>
            <w:r>
              <w:t>section 16(1)</w:t>
            </w:r>
          </w:p>
        </w:tc>
        <w:tc>
          <w:tcPr>
            <w:tcW w:w="1984" w:type="dxa"/>
          </w:tcPr>
          <w:p>
            <w:pPr>
              <w:pStyle w:val="Table"/>
              <w:spacing w:before="0" w:line="240" w:lineRule="auto"/>
            </w:pPr>
            <w:r>
              <w:t>$400</w:t>
            </w:r>
          </w:p>
        </w:tc>
      </w:tr>
      <w:tr>
        <w:tc>
          <w:tcPr>
            <w:tcW w:w="1276" w:type="dxa"/>
          </w:tcPr>
          <w:p>
            <w:pPr>
              <w:pStyle w:val="Table"/>
              <w:spacing w:before="0" w:line="240" w:lineRule="auto"/>
            </w:pPr>
            <w:r>
              <w:t>12.</w:t>
            </w:r>
          </w:p>
        </w:tc>
        <w:tc>
          <w:tcPr>
            <w:tcW w:w="2126" w:type="dxa"/>
          </w:tcPr>
          <w:p>
            <w:pPr>
              <w:pStyle w:val="Table"/>
              <w:spacing w:before="0" w:line="240" w:lineRule="auto"/>
            </w:pPr>
            <w:r>
              <w:t>section 16(2)</w:t>
            </w:r>
          </w:p>
        </w:tc>
        <w:tc>
          <w:tcPr>
            <w:tcW w:w="1984" w:type="dxa"/>
          </w:tcPr>
          <w:p>
            <w:pPr>
              <w:pStyle w:val="Table"/>
              <w:spacing w:before="0" w:line="240" w:lineRule="auto"/>
            </w:pPr>
            <w:r>
              <w:t>$400</w:t>
            </w:r>
          </w:p>
        </w:tc>
      </w:tr>
      <w:tr>
        <w:tc>
          <w:tcPr>
            <w:tcW w:w="1276" w:type="dxa"/>
          </w:tcPr>
          <w:p>
            <w:pPr>
              <w:pStyle w:val="Table"/>
              <w:spacing w:before="0" w:line="240" w:lineRule="auto"/>
            </w:pPr>
            <w:r>
              <w:t>13.</w:t>
            </w:r>
          </w:p>
        </w:tc>
        <w:tc>
          <w:tcPr>
            <w:tcW w:w="2126" w:type="dxa"/>
          </w:tcPr>
          <w:p>
            <w:pPr>
              <w:pStyle w:val="Table"/>
              <w:spacing w:before="0" w:line="240" w:lineRule="auto"/>
            </w:pPr>
            <w:r>
              <w:t>section 18(2)</w:t>
            </w:r>
          </w:p>
        </w:tc>
        <w:tc>
          <w:tcPr>
            <w:tcW w:w="1984" w:type="dxa"/>
          </w:tcPr>
          <w:p>
            <w:pPr>
              <w:pStyle w:val="Table"/>
              <w:spacing w:before="0" w:line="240" w:lineRule="auto"/>
            </w:pPr>
            <w:r>
              <w:t>$200</w:t>
            </w:r>
          </w:p>
        </w:tc>
      </w:tr>
      <w:tr>
        <w:tc>
          <w:tcPr>
            <w:tcW w:w="1276" w:type="dxa"/>
          </w:tcPr>
          <w:p>
            <w:pPr>
              <w:pStyle w:val="Table"/>
              <w:spacing w:before="0" w:line="240" w:lineRule="auto"/>
            </w:pPr>
            <w:r>
              <w:t>14.</w:t>
            </w:r>
          </w:p>
        </w:tc>
        <w:tc>
          <w:tcPr>
            <w:tcW w:w="2126" w:type="dxa"/>
          </w:tcPr>
          <w:p>
            <w:pPr>
              <w:pStyle w:val="Table"/>
              <w:spacing w:before="0" w:line="240" w:lineRule="auto"/>
            </w:pPr>
            <w:r>
              <w:t>section 19(1)</w:t>
            </w:r>
          </w:p>
        </w:tc>
        <w:tc>
          <w:tcPr>
            <w:tcW w:w="1984" w:type="dxa"/>
          </w:tcPr>
          <w:p>
            <w:pPr>
              <w:pStyle w:val="Table"/>
              <w:spacing w:before="0" w:line="240" w:lineRule="auto"/>
            </w:pPr>
            <w:r>
              <w:t>$10</w:t>
            </w:r>
          </w:p>
        </w:tc>
      </w:tr>
      <w:tr>
        <w:tc>
          <w:tcPr>
            <w:tcW w:w="1276" w:type="dxa"/>
          </w:tcPr>
          <w:p>
            <w:pPr>
              <w:pStyle w:val="Table"/>
              <w:spacing w:before="0" w:line="240" w:lineRule="auto"/>
            </w:pPr>
            <w:r>
              <w:t>15.</w:t>
            </w:r>
          </w:p>
        </w:tc>
        <w:tc>
          <w:tcPr>
            <w:tcW w:w="2126" w:type="dxa"/>
          </w:tcPr>
          <w:p>
            <w:pPr>
              <w:pStyle w:val="Table"/>
              <w:spacing w:before="0" w:line="240" w:lineRule="auto"/>
            </w:pPr>
            <w:r>
              <w:t>section 39(c)</w:t>
            </w:r>
          </w:p>
        </w:tc>
        <w:tc>
          <w:tcPr>
            <w:tcW w:w="1984" w:type="dxa"/>
          </w:tcPr>
          <w:p>
            <w:pPr>
              <w:pStyle w:val="Table"/>
              <w:spacing w:before="0" w:line="240" w:lineRule="auto"/>
            </w:pPr>
            <w:r>
              <w:t>$400</w:t>
            </w:r>
          </w:p>
        </w:tc>
      </w:tr>
      <w:tr>
        <w:tc>
          <w:tcPr>
            <w:tcW w:w="1276" w:type="dxa"/>
          </w:tcPr>
          <w:p>
            <w:pPr>
              <w:pStyle w:val="Table"/>
              <w:spacing w:before="0" w:line="240" w:lineRule="auto"/>
            </w:pPr>
            <w:r>
              <w:t>16.</w:t>
            </w:r>
          </w:p>
        </w:tc>
        <w:tc>
          <w:tcPr>
            <w:tcW w:w="2126" w:type="dxa"/>
          </w:tcPr>
          <w:p>
            <w:pPr>
              <w:pStyle w:val="Table"/>
              <w:spacing w:before="0" w:line="240" w:lineRule="auto"/>
            </w:pPr>
            <w:r>
              <w:t>section 45A(4)</w:t>
            </w:r>
          </w:p>
        </w:tc>
        <w:tc>
          <w:tcPr>
            <w:tcW w:w="1984" w:type="dxa"/>
          </w:tcPr>
          <w:p>
            <w:pPr>
              <w:pStyle w:val="Table"/>
              <w:spacing w:before="0" w:line="240" w:lineRule="auto"/>
            </w:pPr>
            <w:r>
              <w:t>$1 000</w:t>
            </w:r>
          </w:p>
        </w:tc>
      </w:tr>
    </w:tbl>
    <w:p>
      <w:pPr>
        <w:pStyle w:val="Footnotesection"/>
      </w:pPr>
      <w:r>
        <w:tab/>
        <w:t>[Regulation 22 inserted in Gazette 31 Jul 2001 p. 3939.]</w:t>
      </w:r>
    </w:p>
    <w:p>
      <w:pPr>
        <w:pStyle w:val="Heading5"/>
      </w:pPr>
      <w:bookmarkStart w:id="35" w:name="_Toc389653504"/>
      <w:r>
        <w:rPr>
          <w:rStyle w:val="CharSectno"/>
        </w:rPr>
        <w:t>23</w:t>
      </w:r>
      <w:r>
        <w:t>.</w:t>
      </w:r>
      <w:r>
        <w:tab/>
        <w:t>Prescribed form of preliminary notice under section 12A(3)</w:t>
      </w:r>
      <w:bookmarkEnd w:id="35"/>
    </w:p>
    <w:p>
      <w:pPr>
        <w:pStyle w:val="Subsection"/>
      </w:pPr>
      <w:r>
        <w:tab/>
      </w:r>
      <w:r>
        <w:tab/>
        <w:t>For the purposes of section 12A(3) of the Act, the form of a preliminary notice is Form No. 12 in the First Appendix.</w:t>
      </w:r>
    </w:p>
    <w:p>
      <w:pPr>
        <w:pStyle w:val="Footnotesection"/>
      </w:pPr>
      <w:r>
        <w:tab/>
        <w:t>[Regulation 23 inserted in Gazette 31 Jul 2001 p. 3939.]</w:t>
      </w:r>
    </w:p>
    <w:p>
      <w:pPr>
        <w:pStyle w:val="Heading5"/>
      </w:pPr>
      <w:bookmarkStart w:id="36" w:name="_Toc389653505"/>
      <w:r>
        <w:rPr>
          <w:rStyle w:val="CharSectno"/>
        </w:rPr>
        <w:t>24</w:t>
      </w:r>
      <w:r>
        <w:t>.</w:t>
      </w:r>
      <w:r>
        <w:tab/>
        <w:t>Prescribed form of infringement notice under section 20B(3)</w:t>
      </w:r>
      <w:bookmarkEnd w:id="36"/>
    </w:p>
    <w:p>
      <w:pPr>
        <w:pStyle w:val="Subsection"/>
      </w:pPr>
      <w:r>
        <w:tab/>
      </w:r>
      <w:r>
        <w:tab/>
        <w:t>For the purposes of section 20B(3) of the Act, the form of an infringement notice is Form No. 13 in the First Appendix.</w:t>
      </w:r>
    </w:p>
    <w:p>
      <w:pPr>
        <w:pStyle w:val="Footnotesection"/>
      </w:pPr>
      <w:r>
        <w:tab/>
        <w:t>[Regulation 24 inserted in Gazette 31 Jul 2001 p. 3939.]</w:t>
      </w:r>
    </w:p>
    <w:p>
      <w:pPr>
        <w:pStyle w:val="Heading5"/>
      </w:pPr>
      <w:bookmarkStart w:id="37" w:name="_Toc389653506"/>
      <w:bookmarkStart w:id="38" w:name="_Toc389653511"/>
      <w:r>
        <w:rPr>
          <w:rStyle w:val="CharSectno"/>
        </w:rPr>
        <w:t>25</w:t>
      </w:r>
      <w:r>
        <w:t>.</w:t>
      </w:r>
      <w:r>
        <w:tab/>
        <w:t>Prescribed form of notice withdrawing infringement notice under section 20B(7)</w:t>
      </w:r>
      <w:bookmarkEnd w:id="37"/>
      <w:bookmarkEnd w:id="38"/>
    </w:p>
    <w:p>
      <w:pPr>
        <w:pStyle w:val="Subsection"/>
      </w:pPr>
      <w:r>
        <w:tab/>
      </w:r>
      <w:r>
        <w:tab/>
        <w:t>For the purposes of section 20B(7) of the Act, the form of a notice stating that an infringement notice has been withdrawn is Form No. 14 in the First Appendix.</w:t>
      </w:r>
    </w:p>
    <w:p>
      <w:pPr>
        <w:pStyle w:val="Footnotesection"/>
      </w:pPr>
      <w:r>
        <w:tab/>
        <w:t>[Regulation 25 inserted in Gazette 31 Jul 2001 p. 3939.]</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9" w:name="_Toc389653507"/>
      <w:bookmarkStart w:id="40" w:name="_Toc389653512"/>
      <w:r>
        <w:rPr>
          <w:rStyle w:val="CharSchNo"/>
        </w:rPr>
        <w:t>First Appendix</w:t>
      </w:r>
      <w:bookmarkEnd w:id="39"/>
      <w:bookmarkEnd w:id="40"/>
      <w:r>
        <w:rPr>
          <w:rStyle w:val="CharSDivNo"/>
        </w:rPr>
        <w:t xml:space="preserve"> </w:t>
      </w:r>
      <w:r>
        <w:rPr>
          <w:rStyle w:val="CharSDivText"/>
        </w:rPr>
        <w:t xml:space="preserve"> </w:t>
      </w:r>
      <w:r>
        <w:rPr>
          <w:rStyle w:val="CharSClsNo"/>
        </w:rPr>
        <w:t xml:space="preserve"> </w:t>
      </w:r>
    </w:p>
    <w:p>
      <w:pPr>
        <w:pStyle w:val="yTable"/>
        <w:jc w:val="center"/>
        <w:rPr>
          <w:b/>
          <w:snapToGrid w:val="0"/>
        </w:rPr>
      </w:pPr>
      <w:r>
        <w:rPr>
          <w:b/>
          <w:snapToGrid w:val="0"/>
        </w:rPr>
        <w:t>Form No. 1</w:t>
      </w:r>
    </w:p>
    <w:p>
      <w:pPr>
        <w:pStyle w:val="yTable"/>
        <w:jc w:val="center"/>
        <w:rPr>
          <w:i/>
          <w:snapToGrid w:val="0"/>
        </w:rPr>
      </w:pPr>
      <w:r>
        <w:rPr>
          <w:snapToGrid w:val="0"/>
        </w:rPr>
        <w:t xml:space="preserve">The </w:t>
      </w:r>
      <w:r>
        <w:rPr>
          <w:i/>
          <w:snapToGrid w:val="0"/>
        </w:rPr>
        <w:t xml:space="preserve">Builders’ Registration Act 1939 </w:t>
      </w:r>
      <w:r>
        <w:rPr>
          <w:snapToGrid w:val="0"/>
        </w:rPr>
        <w:t>and Regulations</w:t>
      </w:r>
    </w:p>
    <w:p>
      <w:pPr>
        <w:pStyle w:val="yTable"/>
        <w:jc w:val="center"/>
        <w:rPr>
          <w:b/>
          <w:snapToGrid w:val="0"/>
        </w:rPr>
      </w:pPr>
      <w:r>
        <w:rPr>
          <w:b/>
          <w:snapToGrid w:val="0"/>
        </w:rPr>
        <w:t>REGISTER</w:t>
      </w:r>
    </w:p>
    <w:p>
      <w:pPr>
        <w:pStyle w:val="yTable"/>
        <w:jc w:val="center"/>
        <w:rPr>
          <w:snapToGrid w:val="0"/>
        </w:rPr>
      </w:pPr>
      <w:r>
        <w:rPr>
          <w:snapToGrid w:val="0"/>
        </w:rPr>
        <w:t>(Regulation 7)</w:t>
      </w:r>
    </w:p>
    <w:p>
      <w:pPr>
        <w:pStyle w:val="yTable"/>
        <w:jc w:val="right"/>
        <w:rPr>
          <w:snapToGrid w:val="0"/>
        </w:rPr>
      </w:pPr>
      <w:r>
        <w:rPr>
          <w:snapToGrid w:val="0"/>
        </w:rPr>
        <w:t>Folio ...........................</w:t>
      </w:r>
    </w:p>
    <w:p>
      <w:pPr>
        <w:pStyle w:val="yTable"/>
        <w:rPr>
          <w:snapToGrid w:val="0"/>
          <w:sz w:val="20"/>
        </w:rPr>
      </w:pPr>
      <w:r>
        <w:rPr>
          <w:snapToGrid w:val="0"/>
          <w:sz w:val="20"/>
        </w:rPr>
        <w:t>BUILDERS’ REGISTRATION BOARD</w:t>
      </w:r>
    </w:p>
    <w:p>
      <w:pPr>
        <w:pStyle w:val="yTable"/>
        <w:tabs>
          <w:tab w:val="left" w:pos="1134"/>
          <w:tab w:val="left" w:pos="4253"/>
        </w:tabs>
        <w:spacing w:before="0" w:after="40"/>
        <w:rPr>
          <w:snapToGrid w:val="0"/>
          <w:sz w:val="20"/>
        </w:rPr>
      </w:pPr>
      <w:r>
        <w:rPr>
          <w:snapToGrid w:val="0"/>
          <w:sz w:val="20"/>
        </w:rPr>
        <w:tab/>
        <w:t xml:space="preserve">OF W.A. </w:t>
      </w:r>
      <w:r>
        <w:rPr>
          <w:snapToGrid w:val="0"/>
          <w:sz w:val="20"/>
        </w:rPr>
        <w:tab/>
        <w:t>REGISTER OF BUILDERS.</w:t>
      </w:r>
    </w:p>
    <w:tbl>
      <w:tblPr>
        <w:tblW w:w="0" w:type="auto"/>
        <w:tblInd w:w="28"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4"/>
        <w:gridCol w:w="922"/>
        <w:gridCol w:w="984"/>
        <w:gridCol w:w="992"/>
        <w:gridCol w:w="851"/>
        <w:gridCol w:w="1417"/>
        <w:gridCol w:w="1418"/>
      </w:tblGrid>
      <w:tr>
        <w:trPr>
          <w:tblHeader/>
        </w:trPr>
        <w:tc>
          <w:tcPr>
            <w:tcW w:w="504" w:type="dxa"/>
          </w:tcPr>
          <w:p>
            <w:pPr>
              <w:pStyle w:val="Table"/>
              <w:spacing w:line="160" w:lineRule="atLeast"/>
              <w:jc w:val="center"/>
              <w:rPr>
                <w:sz w:val="16"/>
              </w:rPr>
            </w:pPr>
            <w:r>
              <w:rPr>
                <w:sz w:val="16"/>
              </w:rPr>
              <w:t>No.</w:t>
            </w:r>
          </w:p>
        </w:tc>
        <w:tc>
          <w:tcPr>
            <w:tcW w:w="922" w:type="dxa"/>
          </w:tcPr>
          <w:p>
            <w:pPr>
              <w:pStyle w:val="Table"/>
              <w:spacing w:line="160" w:lineRule="atLeast"/>
              <w:jc w:val="center"/>
              <w:rPr>
                <w:sz w:val="16"/>
              </w:rPr>
            </w:pPr>
            <w:r>
              <w:rPr>
                <w:sz w:val="16"/>
              </w:rPr>
              <w:t>Name.</w:t>
            </w:r>
          </w:p>
        </w:tc>
        <w:tc>
          <w:tcPr>
            <w:tcW w:w="984" w:type="dxa"/>
          </w:tcPr>
          <w:p>
            <w:pPr>
              <w:pStyle w:val="Table"/>
              <w:spacing w:line="160" w:lineRule="atLeast"/>
              <w:jc w:val="center"/>
              <w:rPr>
                <w:sz w:val="16"/>
              </w:rPr>
            </w:pPr>
            <w:r>
              <w:rPr>
                <w:sz w:val="16"/>
              </w:rPr>
              <w:t>Address.</w:t>
            </w:r>
          </w:p>
        </w:tc>
        <w:tc>
          <w:tcPr>
            <w:tcW w:w="992" w:type="dxa"/>
          </w:tcPr>
          <w:p>
            <w:pPr>
              <w:pStyle w:val="Table"/>
              <w:spacing w:line="160" w:lineRule="atLeast"/>
              <w:jc w:val="center"/>
              <w:rPr>
                <w:sz w:val="16"/>
              </w:rPr>
            </w:pPr>
            <w:r>
              <w:rPr>
                <w:sz w:val="16"/>
              </w:rPr>
              <w:t>Date of</w:t>
            </w:r>
            <w:r>
              <w:rPr>
                <w:sz w:val="16"/>
              </w:rPr>
              <w:br/>
              <w:t>Registration.</w:t>
            </w:r>
          </w:p>
        </w:tc>
        <w:tc>
          <w:tcPr>
            <w:tcW w:w="851" w:type="dxa"/>
          </w:tcPr>
          <w:p>
            <w:pPr>
              <w:pStyle w:val="Table"/>
              <w:spacing w:line="160" w:lineRule="atLeast"/>
              <w:jc w:val="center"/>
              <w:rPr>
                <w:sz w:val="16"/>
              </w:rPr>
            </w:pPr>
            <w:r>
              <w:rPr>
                <w:sz w:val="16"/>
              </w:rPr>
              <w:t>Minute</w:t>
            </w:r>
            <w:r>
              <w:rPr>
                <w:sz w:val="16"/>
              </w:rPr>
              <w:br/>
              <w:t>Book</w:t>
            </w:r>
            <w:r>
              <w:rPr>
                <w:sz w:val="16"/>
              </w:rPr>
              <w:br/>
              <w:t>Folio.</w:t>
            </w:r>
          </w:p>
        </w:tc>
        <w:tc>
          <w:tcPr>
            <w:tcW w:w="1417" w:type="dxa"/>
          </w:tcPr>
          <w:p>
            <w:pPr>
              <w:pStyle w:val="Table"/>
              <w:spacing w:line="160" w:lineRule="atLeast"/>
              <w:jc w:val="center"/>
              <w:rPr>
                <w:sz w:val="16"/>
              </w:rPr>
            </w:pPr>
            <w:r>
              <w:rPr>
                <w:sz w:val="16"/>
              </w:rPr>
              <w:t>Qualification(s).</w:t>
            </w:r>
          </w:p>
        </w:tc>
        <w:tc>
          <w:tcPr>
            <w:tcW w:w="1418" w:type="dxa"/>
          </w:tcPr>
          <w:p>
            <w:pPr>
              <w:pStyle w:val="Table"/>
              <w:spacing w:line="160" w:lineRule="atLeast"/>
              <w:jc w:val="center"/>
              <w:rPr>
                <w:sz w:val="16"/>
              </w:rPr>
            </w:pPr>
            <w:r>
              <w:rPr>
                <w:sz w:val="16"/>
              </w:rPr>
              <w:t>Remarks.</w:t>
            </w:r>
          </w:p>
        </w:tc>
      </w:tr>
      <w:tr>
        <w:trPr>
          <w:tblHeader/>
        </w:trPr>
        <w:tc>
          <w:tcPr>
            <w:tcW w:w="504" w:type="dxa"/>
          </w:tcPr>
          <w:p>
            <w:pPr>
              <w:pStyle w:val="Table"/>
              <w:spacing w:line="160" w:lineRule="atLeast"/>
              <w:rPr>
                <w:sz w:val="12"/>
              </w:rPr>
            </w:pPr>
          </w:p>
          <w:p>
            <w:pPr>
              <w:pStyle w:val="Table"/>
              <w:spacing w:line="160" w:lineRule="atLeast"/>
              <w:rPr>
                <w:sz w:val="12"/>
              </w:rPr>
            </w:pPr>
          </w:p>
          <w:p>
            <w:pPr>
              <w:pStyle w:val="Table"/>
              <w:spacing w:line="160" w:lineRule="atLeast"/>
              <w:rPr>
                <w:sz w:val="12"/>
              </w:rPr>
            </w:pPr>
          </w:p>
          <w:p>
            <w:pPr>
              <w:pStyle w:val="Table"/>
              <w:spacing w:line="160" w:lineRule="atLeast"/>
              <w:rPr>
                <w:sz w:val="12"/>
              </w:rPr>
            </w:pPr>
          </w:p>
        </w:tc>
        <w:tc>
          <w:tcPr>
            <w:tcW w:w="922" w:type="dxa"/>
          </w:tcPr>
          <w:p>
            <w:pPr>
              <w:pStyle w:val="Table"/>
              <w:spacing w:line="160" w:lineRule="atLeast"/>
              <w:rPr>
                <w:sz w:val="12"/>
              </w:rPr>
            </w:pPr>
          </w:p>
        </w:tc>
        <w:tc>
          <w:tcPr>
            <w:tcW w:w="984" w:type="dxa"/>
          </w:tcPr>
          <w:p>
            <w:pPr>
              <w:pStyle w:val="Table"/>
              <w:spacing w:line="160" w:lineRule="atLeast"/>
              <w:rPr>
                <w:sz w:val="12"/>
              </w:rPr>
            </w:pPr>
          </w:p>
        </w:tc>
        <w:tc>
          <w:tcPr>
            <w:tcW w:w="992" w:type="dxa"/>
          </w:tcPr>
          <w:p>
            <w:pPr>
              <w:pStyle w:val="Table"/>
              <w:spacing w:line="160" w:lineRule="atLeast"/>
              <w:rPr>
                <w:sz w:val="12"/>
              </w:rPr>
            </w:pPr>
          </w:p>
        </w:tc>
        <w:tc>
          <w:tcPr>
            <w:tcW w:w="851" w:type="dxa"/>
          </w:tcPr>
          <w:p>
            <w:pPr>
              <w:pStyle w:val="Table"/>
              <w:spacing w:line="160" w:lineRule="atLeast"/>
              <w:rPr>
                <w:sz w:val="12"/>
              </w:rPr>
            </w:pPr>
          </w:p>
        </w:tc>
        <w:tc>
          <w:tcPr>
            <w:tcW w:w="1417" w:type="dxa"/>
          </w:tcPr>
          <w:p>
            <w:pPr>
              <w:pStyle w:val="Table"/>
              <w:spacing w:line="160" w:lineRule="atLeast"/>
              <w:rPr>
                <w:sz w:val="12"/>
              </w:rPr>
            </w:pPr>
          </w:p>
        </w:tc>
        <w:tc>
          <w:tcPr>
            <w:tcW w:w="1418" w:type="dxa"/>
          </w:tcPr>
          <w:p>
            <w:pPr>
              <w:pStyle w:val="Table"/>
              <w:spacing w:line="160" w:lineRule="atLeast"/>
              <w:rPr>
                <w:sz w:val="12"/>
              </w:rPr>
            </w:pPr>
          </w:p>
        </w:tc>
      </w:tr>
    </w:tbl>
    <w:p>
      <w:pPr>
        <w:pStyle w:val="yTable"/>
        <w:pageBreakBefore/>
        <w:jc w:val="center"/>
        <w:rPr>
          <w:b/>
          <w:snapToGrid w:val="0"/>
        </w:rPr>
      </w:pPr>
      <w:r>
        <w:rPr>
          <w:b/>
          <w:snapToGrid w:val="0"/>
        </w:rPr>
        <w:t>Form No. 2</w:t>
      </w:r>
    </w:p>
    <w:p>
      <w:pPr>
        <w:pStyle w:val="yTable"/>
        <w:jc w:val="center"/>
        <w:rPr>
          <w:snapToGrid w:val="0"/>
        </w:rPr>
      </w:pPr>
      <w:r>
        <w:rPr>
          <w:snapToGrid w:val="0"/>
        </w:rPr>
        <w:t>Western Australia</w:t>
      </w:r>
    </w:p>
    <w:p>
      <w:pPr>
        <w:pStyle w:val="yTable"/>
        <w:jc w:val="center"/>
        <w:rPr>
          <w:i/>
          <w:snapToGrid w:val="0"/>
        </w:rPr>
      </w:pPr>
      <w:r>
        <w:rPr>
          <w:snapToGrid w:val="0"/>
        </w:rPr>
        <w:t xml:space="preserve">The </w:t>
      </w:r>
      <w:r>
        <w:rPr>
          <w:i/>
          <w:snapToGrid w:val="0"/>
        </w:rPr>
        <w:t xml:space="preserve">Builders’ Registration Act 1939 </w:t>
      </w:r>
      <w:r>
        <w:rPr>
          <w:snapToGrid w:val="0"/>
        </w:rPr>
        <w:t>and Regulations</w:t>
      </w:r>
    </w:p>
    <w:p>
      <w:pPr>
        <w:pStyle w:val="yTable"/>
        <w:jc w:val="center"/>
        <w:rPr>
          <w:b/>
          <w:snapToGrid w:val="0"/>
        </w:rPr>
      </w:pPr>
      <w:r>
        <w:rPr>
          <w:b/>
          <w:snapToGrid w:val="0"/>
        </w:rPr>
        <w:t>APPLICATION FOR REGISTRATION AS A BUILDER</w:t>
      </w:r>
    </w:p>
    <w:p>
      <w:pPr>
        <w:pStyle w:val="yTable"/>
        <w:jc w:val="center"/>
        <w:rPr>
          <w:snapToGrid w:val="0"/>
        </w:rPr>
      </w:pPr>
      <w:r>
        <w:rPr>
          <w:snapToGrid w:val="0"/>
        </w:rPr>
        <w:t>(Regulation 8)</w:t>
      </w:r>
    </w:p>
    <w:p>
      <w:pPr>
        <w:pStyle w:val="yTable"/>
        <w:rPr>
          <w:snapToGrid w:val="0"/>
        </w:rPr>
      </w:pPr>
      <w:r>
        <w:rPr>
          <w:snapToGrid w:val="0"/>
        </w:rPr>
        <w:t>To the Builders’ Registration Board of Western Australia, Perth,</w:t>
      </w:r>
    </w:p>
    <w:p>
      <w:pPr>
        <w:pStyle w:val="yTable"/>
        <w:tabs>
          <w:tab w:val="left" w:pos="284"/>
          <w:tab w:val="left" w:pos="567"/>
        </w:tabs>
        <w:rPr>
          <w:snapToGrid w:val="0"/>
        </w:rPr>
      </w:pPr>
      <w:r>
        <w:rPr>
          <w:snapToGrid w:val="0"/>
        </w:rPr>
        <w:tab/>
        <w:t>1.</w:t>
      </w:r>
      <w:r>
        <w:rPr>
          <w:snapToGrid w:val="0"/>
        </w:rPr>
        <w:tab/>
        <w:t xml:space="preserve">I (a) ..................................................... of (b) ......................................... in the State of Western Australia (c) .................................................... hereby apply to be registered as a builder under the provisions of the </w:t>
      </w:r>
      <w:r>
        <w:rPr>
          <w:i/>
          <w:snapToGrid w:val="0"/>
        </w:rPr>
        <w:t>Builders’ Registration Act 1939</w:t>
      </w:r>
      <w:r>
        <w:rPr>
          <w:snapToGrid w:val="0"/>
        </w:rPr>
        <w:t>.</w:t>
      </w:r>
    </w:p>
    <w:p>
      <w:pPr>
        <w:pStyle w:val="yTable"/>
        <w:tabs>
          <w:tab w:val="left" w:pos="284"/>
          <w:tab w:val="left" w:pos="567"/>
        </w:tabs>
        <w:rPr>
          <w:snapToGrid w:val="0"/>
        </w:rPr>
      </w:pPr>
      <w:r>
        <w:rPr>
          <w:snapToGrid w:val="0"/>
        </w:rPr>
        <w:tab/>
        <w:t>2.</w:t>
      </w:r>
      <w:r>
        <w:rPr>
          <w:snapToGrid w:val="0"/>
        </w:rPr>
        <w:tab/>
        <w:t>My qualifications for such registration are as follows: —</w:t>
      </w:r>
    </w:p>
    <w:p>
      <w:pPr>
        <w:pStyle w:val="yTable"/>
        <w:tabs>
          <w:tab w:val="left" w:pos="851"/>
          <w:tab w:val="left" w:pos="1418"/>
        </w:tabs>
        <w:ind w:left="1418" w:hanging="1418"/>
        <w:rPr>
          <w:snapToGrid w:val="0"/>
        </w:rPr>
      </w:pPr>
      <w:r>
        <w:rPr>
          <w:snapToGrid w:val="0"/>
        </w:rPr>
        <w:tab/>
        <w:t>(a)</w:t>
      </w:r>
      <w:r>
        <w:rPr>
          <w:snapToGrid w:val="0"/>
        </w:rPr>
        <w:tab/>
        <w:t>I am over the age of 21 years, having been born at (d) .................................... in the State of .................................. on the (e) ..........................</w:t>
      </w:r>
    </w:p>
    <w:p>
      <w:pPr>
        <w:pStyle w:val="yTable"/>
        <w:ind w:left="1134"/>
        <w:jc w:val="center"/>
        <w:rPr>
          <w:snapToGrid w:val="0"/>
        </w:rPr>
      </w:pPr>
      <w:r>
        <w:rPr>
          <w:snapToGrid w:val="0"/>
        </w:rPr>
        <w:t>and</w:t>
      </w:r>
    </w:p>
    <w:p>
      <w:pPr>
        <w:pStyle w:val="yTable"/>
        <w:tabs>
          <w:tab w:val="left" w:pos="851"/>
          <w:tab w:val="left" w:pos="1418"/>
        </w:tabs>
        <w:ind w:left="1418" w:hanging="1418"/>
        <w:rPr>
          <w:snapToGrid w:val="0"/>
        </w:rPr>
      </w:pPr>
      <w:r>
        <w:rPr>
          <w:snapToGrid w:val="0"/>
        </w:rPr>
        <w:tab/>
        <w:t>(b)</w:t>
      </w:r>
      <w:r>
        <w:rPr>
          <w:snapToGrid w:val="0"/>
        </w:rPr>
        <w:tab/>
        <w:t>I am permanently residing in Western Australia;</w:t>
      </w:r>
    </w:p>
    <w:p>
      <w:pPr>
        <w:pStyle w:val="yTable"/>
        <w:ind w:left="1134"/>
        <w:jc w:val="center"/>
        <w:rPr>
          <w:snapToGrid w:val="0"/>
        </w:rPr>
      </w:pPr>
      <w:r>
        <w:rPr>
          <w:snapToGrid w:val="0"/>
        </w:rPr>
        <w:t>and</w:t>
      </w:r>
    </w:p>
    <w:p>
      <w:pPr>
        <w:pStyle w:val="yTable"/>
        <w:tabs>
          <w:tab w:val="left" w:pos="851"/>
          <w:tab w:val="left" w:pos="1418"/>
        </w:tabs>
        <w:ind w:left="1418" w:hanging="1418"/>
        <w:rPr>
          <w:snapToGrid w:val="0"/>
        </w:rPr>
      </w:pPr>
      <w:r>
        <w:rPr>
          <w:snapToGrid w:val="0"/>
        </w:rPr>
        <w:tab/>
        <w:t>(c)</w:t>
      </w:r>
      <w:r>
        <w:rPr>
          <w:snapToGrid w:val="0"/>
        </w:rPr>
        <w:tab/>
        <w:t>I am a person of good character, as evidenced by the 2 testimonials annexed to this application;</w:t>
      </w:r>
    </w:p>
    <w:p>
      <w:pPr>
        <w:pStyle w:val="yTable"/>
        <w:ind w:left="1134"/>
        <w:jc w:val="center"/>
        <w:rPr>
          <w:snapToGrid w:val="0"/>
        </w:rPr>
      </w:pPr>
      <w:r>
        <w:rPr>
          <w:snapToGrid w:val="0"/>
        </w:rPr>
        <w:t>and</w:t>
      </w:r>
    </w:p>
    <w:p>
      <w:pPr>
        <w:pStyle w:val="yTable"/>
        <w:tabs>
          <w:tab w:val="left" w:pos="737"/>
          <w:tab w:val="left" w:pos="1418"/>
        </w:tabs>
        <w:ind w:left="1418" w:hanging="1418"/>
        <w:rPr>
          <w:snapToGrid w:val="0"/>
        </w:rPr>
      </w:pPr>
      <w:r>
        <w:rPr>
          <w:snapToGrid w:val="0"/>
        </w:rPr>
        <w:tab/>
        <w:t>*(d)</w:t>
      </w:r>
      <w:r>
        <w:rPr>
          <w:snapToGrid w:val="0"/>
        </w:rPr>
        <w:tab/>
        <w:t>I have completed the course of training and have passed the examination prescribed by the Board;</w:t>
      </w:r>
    </w:p>
    <w:p>
      <w:pPr>
        <w:pStyle w:val="yTable"/>
        <w:ind w:left="1134"/>
        <w:jc w:val="center"/>
        <w:rPr>
          <w:snapToGrid w:val="0"/>
        </w:rPr>
      </w:pPr>
      <w:r>
        <w:rPr>
          <w:snapToGrid w:val="0"/>
        </w:rPr>
        <w:t>or</w:t>
      </w:r>
    </w:p>
    <w:p>
      <w:pPr>
        <w:pStyle w:val="yTable"/>
        <w:tabs>
          <w:tab w:val="left" w:pos="851"/>
          <w:tab w:val="left" w:pos="1418"/>
        </w:tabs>
        <w:ind w:left="1418" w:hanging="1418"/>
        <w:rPr>
          <w:snapToGrid w:val="0"/>
        </w:rPr>
      </w:pPr>
      <w:r>
        <w:rPr>
          <w:snapToGrid w:val="0"/>
        </w:rPr>
        <w:tab/>
        <w:t>(e)</w:t>
      </w:r>
      <w:r>
        <w:rPr>
          <w:snapToGrid w:val="0"/>
        </w:rPr>
        <w:tab/>
        <w:t>I had at the time of the passing of the said Act been trading as a builder or supervisor of building for not less than 2 years, and I am competent to carry out and supervise building work.</w:t>
      </w:r>
    </w:p>
    <w:p>
      <w:pPr>
        <w:pStyle w:val="yTable"/>
        <w:tabs>
          <w:tab w:val="left" w:pos="284"/>
          <w:tab w:val="left" w:pos="567"/>
        </w:tabs>
        <w:rPr>
          <w:snapToGrid w:val="0"/>
        </w:rPr>
      </w:pPr>
      <w:r>
        <w:rPr>
          <w:snapToGrid w:val="0"/>
        </w:rPr>
        <w:tab/>
        <w:t>3.</w:t>
      </w:r>
      <w:r>
        <w:rPr>
          <w:snapToGrid w:val="0"/>
        </w:rPr>
        <w:tab/>
        <w:t>The prescribed application fee accompanies this application.</w:t>
      </w:r>
    </w:p>
    <w:p>
      <w:pPr>
        <w:pStyle w:val="yTable"/>
        <w:rPr>
          <w:snapToGrid w:val="0"/>
        </w:rPr>
      </w:pPr>
      <w:r>
        <w:rPr>
          <w:snapToGrid w:val="0"/>
        </w:rPr>
        <w:t>Dated the (f) ........................................ day of ..................................... 20 ............</w:t>
      </w:r>
    </w:p>
    <w:p>
      <w:pPr>
        <w:pStyle w:val="yTable"/>
        <w:jc w:val="right"/>
        <w:rPr>
          <w:snapToGrid w:val="0"/>
        </w:rPr>
      </w:pPr>
      <w:r>
        <w:rPr>
          <w:snapToGrid w:val="0"/>
        </w:rPr>
        <w:t>(g) ...............................................Applicant.</w:t>
      </w:r>
    </w:p>
    <w:p>
      <w:pPr>
        <w:pStyle w:val="yTable"/>
        <w:pageBreakBefore/>
        <w:jc w:val="center"/>
        <w:rPr>
          <w:snapToGrid w:val="0"/>
        </w:rPr>
      </w:pPr>
      <w:r>
        <w:rPr>
          <w:snapToGrid w:val="0"/>
        </w:rPr>
        <w:t>Declaration</w:t>
      </w:r>
    </w:p>
    <w:p>
      <w:pPr>
        <w:pStyle w:val="yTable"/>
        <w:spacing w:after="120"/>
        <w:rPr>
          <w:snapToGrid w:val="0"/>
        </w:rPr>
      </w:pPr>
      <w:r>
        <w:rPr>
          <w:snapToGrid w:val="0"/>
        </w:rPr>
        <w:t xml:space="preserve">I, the abovenamed applicant, do solemnly and sincerely declare that the particulars contained in my above application are true and correct; And I make this declaration under the provisions of section 106 of the </w:t>
      </w:r>
      <w:r>
        <w:rPr>
          <w:i/>
          <w:snapToGrid w:val="0"/>
        </w:rPr>
        <w:t>Evidence Act 1906</w:t>
      </w:r>
      <w:r>
        <w:rPr>
          <w:snapToGrid w:val="0"/>
        </w:rPr>
        <w:t>.</w:t>
      </w:r>
    </w:p>
    <w:tbl>
      <w:tblPr>
        <w:tblW w:w="0" w:type="auto"/>
        <w:tblLayout w:type="fixed"/>
        <w:tblLook w:val="0000" w:firstRow="0" w:lastRow="0" w:firstColumn="0" w:lastColumn="0" w:noHBand="0" w:noVBand="0"/>
      </w:tblPr>
      <w:tblGrid>
        <w:gridCol w:w="2437"/>
        <w:gridCol w:w="648"/>
        <w:gridCol w:w="3402"/>
      </w:tblGrid>
      <w:tr>
        <w:tc>
          <w:tcPr>
            <w:tcW w:w="2437" w:type="dxa"/>
          </w:tcPr>
          <w:p>
            <w:pPr>
              <w:pStyle w:val="yTable"/>
              <w:spacing w:before="0"/>
              <w:rPr>
                <w:snapToGrid w:val="0"/>
              </w:rPr>
            </w:pPr>
            <w:r>
              <w:rPr>
                <w:snapToGrid w:val="0"/>
              </w:rPr>
              <w:t>Declared at Perth in</w:t>
            </w:r>
          </w:p>
          <w:p>
            <w:pPr>
              <w:pStyle w:val="yTable"/>
              <w:spacing w:before="0"/>
              <w:rPr>
                <w:snapToGrid w:val="0"/>
              </w:rPr>
            </w:pPr>
            <w:r>
              <w:rPr>
                <w:snapToGrid w:val="0"/>
              </w:rPr>
              <w:t>the State of Western</w:t>
            </w:r>
          </w:p>
          <w:p>
            <w:pPr>
              <w:pStyle w:val="yTable"/>
              <w:spacing w:before="0"/>
              <w:rPr>
                <w:snapToGrid w:val="0"/>
              </w:rPr>
            </w:pPr>
            <w:r>
              <w:rPr>
                <w:snapToGrid w:val="0"/>
              </w:rPr>
              <w:t>Australia this</w:t>
            </w:r>
          </w:p>
          <w:p>
            <w:pPr>
              <w:pStyle w:val="yTable"/>
              <w:spacing w:before="0"/>
              <w:rPr>
                <w:snapToGrid w:val="0"/>
              </w:rPr>
            </w:pPr>
            <w:r>
              <w:rPr>
                <w:snapToGrid w:val="0"/>
              </w:rPr>
              <w:t>............................day of</w:t>
            </w:r>
          </w:p>
          <w:p>
            <w:pPr>
              <w:pStyle w:val="yTable"/>
              <w:spacing w:before="0"/>
              <w:rPr>
                <w:snapToGrid w:val="0"/>
              </w:rPr>
            </w:pPr>
            <w:r>
              <w:rPr>
                <w:snapToGrid w:val="0"/>
              </w:rPr>
              <w:t>..........................20........</w:t>
            </w:r>
          </w:p>
          <w:p>
            <w:pPr>
              <w:pStyle w:val="yTable"/>
              <w:spacing w:before="0"/>
              <w:rPr>
                <w:snapToGrid w:val="0"/>
              </w:rPr>
            </w:pPr>
          </w:p>
        </w:tc>
        <w:tc>
          <w:tcPr>
            <w:tcW w:w="648" w:type="dxa"/>
          </w:tcPr>
          <w:p>
            <w:pPr>
              <w:pStyle w:val="yTable"/>
              <w:spacing w:before="0"/>
              <w:rPr>
                <w:snapToGrid w:val="0"/>
              </w:rPr>
            </w:pPr>
            <w:del w:id="41" w:author="Master Repository Process" w:date="2021-07-31T09:15:00Z">
              <w:r>
                <w:rPr>
                  <w:noProof/>
                </w:rPr>
                <w:drawing>
                  <wp:inline distT="0" distB="0" distL="0" distR="0">
                    <wp:extent cx="127000" cy="8001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7000" cy="800100"/>
                            </a:xfrm>
                            <a:prstGeom prst="rect">
                              <a:avLst/>
                            </a:prstGeom>
                            <a:noFill/>
                            <a:ln>
                              <a:noFill/>
                            </a:ln>
                          </pic:spPr>
                        </pic:pic>
                      </a:graphicData>
                    </a:graphic>
                  </wp:inline>
                </w:drawing>
              </w:r>
            </w:del>
            <w:ins w:id="42" w:author="Master Repository Process" w:date="2021-07-31T09:15:00Z">
              <w:r>
                <w:rPr>
                  <w:noProof/>
                </w:rPr>
                <w:drawing>
                  <wp:inline distT="0" distB="0" distL="0" distR="0">
                    <wp:extent cx="127000" cy="8001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7000" cy="800100"/>
                            </a:xfrm>
                            <a:prstGeom prst="rect">
                              <a:avLst/>
                            </a:prstGeom>
                            <a:noFill/>
                            <a:ln>
                              <a:noFill/>
                            </a:ln>
                          </pic:spPr>
                        </pic:pic>
                      </a:graphicData>
                    </a:graphic>
                  </wp:inline>
                </w:drawing>
              </w:r>
            </w:ins>
          </w:p>
        </w:tc>
        <w:tc>
          <w:tcPr>
            <w:tcW w:w="3402" w:type="dxa"/>
          </w:tcPr>
          <w:p>
            <w:pPr>
              <w:pStyle w:val="yTable"/>
              <w:spacing w:before="0"/>
              <w:jc w:val="right"/>
              <w:rPr>
                <w:snapToGrid w:val="0"/>
              </w:rPr>
            </w:pPr>
          </w:p>
          <w:p>
            <w:pPr>
              <w:pStyle w:val="yTable"/>
              <w:spacing w:before="0"/>
              <w:jc w:val="right"/>
              <w:rPr>
                <w:snapToGrid w:val="0"/>
              </w:rPr>
            </w:pPr>
          </w:p>
          <w:p>
            <w:pPr>
              <w:pStyle w:val="yTable"/>
              <w:spacing w:before="0"/>
              <w:jc w:val="right"/>
              <w:rPr>
                <w:snapToGrid w:val="0"/>
              </w:rPr>
            </w:pPr>
          </w:p>
          <w:p>
            <w:pPr>
              <w:pStyle w:val="yTable"/>
              <w:spacing w:before="0"/>
              <w:jc w:val="right"/>
              <w:rPr>
                <w:snapToGrid w:val="0"/>
              </w:rPr>
            </w:pPr>
            <w:r>
              <w:rPr>
                <w:snapToGrid w:val="0"/>
              </w:rPr>
              <w:t>.................................</w:t>
            </w:r>
          </w:p>
          <w:p>
            <w:pPr>
              <w:pStyle w:val="yTable"/>
              <w:spacing w:before="0"/>
              <w:jc w:val="right"/>
              <w:rPr>
                <w:snapToGrid w:val="0"/>
              </w:rPr>
            </w:pPr>
            <w:r>
              <w:rPr>
                <w:snapToGrid w:val="0"/>
              </w:rPr>
              <w:t>Applicant.</w:t>
            </w:r>
          </w:p>
          <w:p>
            <w:pPr>
              <w:pStyle w:val="yTable"/>
              <w:spacing w:before="0"/>
              <w:rPr>
                <w:snapToGrid w:val="0"/>
              </w:rPr>
            </w:pPr>
          </w:p>
        </w:tc>
      </w:tr>
    </w:tbl>
    <w:p>
      <w:pPr>
        <w:pStyle w:val="yTable"/>
        <w:rPr>
          <w:snapToGrid w:val="0"/>
        </w:rPr>
      </w:pPr>
      <w:r>
        <w:rPr>
          <w:snapToGrid w:val="0"/>
        </w:rPr>
        <w:t>Before me</w:t>
      </w:r>
    </w:p>
    <w:p>
      <w:pPr>
        <w:pStyle w:val="yTable"/>
        <w:tabs>
          <w:tab w:val="left" w:pos="567"/>
        </w:tabs>
        <w:rPr>
          <w:snapToGrid w:val="0"/>
        </w:rPr>
      </w:pPr>
      <w:r>
        <w:rPr>
          <w:snapToGrid w:val="0"/>
        </w:rPr>
        <w:tab/>
        <w:t>.............................................................</w:t>
      </w:r>
    </w:p>
    <w:p>
      <w:pPr>
        <w:pStyle w:val="yTable"/>
        <w:tabs>
          <w:tab w:val="left" w:pos="567"/>
        </w:tabs>
        <w:spacing w:before="0"/>
        <w:rPr>
          <w:snapToGrid w:val="0"/>
        </w:rPr>
      </w:pPr>
      <w:r>
        <w:rPr>
          <w:snapToGrid w:val="0"/>
        </w:rPr>
        <w:tab/>
        <w:t>J.P. or Commissioner for Declarations.</w:t>
      </w:r>
    </w:p>
    <w:p>
      <w:pPr>
        <w:pStyle w:val="yTable"/>
        <w:rPr>
          <w:snapToGrid w:val="0"/>
        </w:rPr>
      </w:pPr>
      <w:r>
        <w:rPr>
          <w:snapToGrid w:val="0"/>
        </w:rPr>
        <w:t xml:space="preserve">(a) Full name of applicant; (b) Address; (c) Occupation; (d) Place of birth; </w:t>
      </w:r>
      <w:r>
        <w:rPr>
          <w:snapToGrid w:val="0"/>
        </w:rPr>
        <w:br/>
        <w:t>(e) Date of birth; (f) Date of application; (g) Signature of applicant.</w:t>
      </w:r>
    </w:p>
    <w:p>
      <w:pPr>
        <w:pStyle w:val="yTable"/>
        <w:rPr>
          <w:snapToGrid w:val="0"/>
        </w:rPr>
      </w:pPr>
      <w:r>
        <w:rPr>
          <w:snapToGrid w:val="0"/>
        </w:rPr>
        <w:t>* Strike out paragraph which does not apply.</w:t>
      </w:r>
    </w:p>
    <w:p>
      <w:pPr>
        <w:pStyle w:val="yFootnotesection"/>
      </w:pPr>
      <w:r>
        <w:tab/>
        <w:t>[Form No. 2 amended in Gazette 9 Dec 1997 p. 7173.]</w:t>
      </w:r>
    </w:p>
    <w:p>
      <w:pPr>
        <w:pStyle w:val="yTable"/>
        <w:keepNext/>
        <w:pageBreakBefore/>
        <w:jc w:val="center"/>
        <w:rPr>
          <w:b/>
          <w:snapToGrid w:val="0"/>
        </w:rPr>
      </w:pPr>
      <w:r>
        <w:rPr>
          <w:b/>
          <w:snapToGrid w:val="0"/>
        </w:rPr>
        <w:t>Form No. 2A</w:t>
      </w:r>
    </w:p>
    <w:p>
      <w:pPr>
        <w:pStyle w:val="yTable"/>
        <w:keepNext/>
        <w:jc w:val="center"/>
        <w:rPr>
          <w:snapToGrid w:val="0"/>
        </w:rPr>
      </w:pPr>
      <w:r>
        <w:rPr>
          <w:snapToGrid w:val="0"/>
        </w:rPr>
        <w:t>Western Australia</w:t>
      </w:r>
    </w:p>
    <w:p>
      <w:pPr>
        <w:pStyle w:val="yTable"/>
        <w:jc w:val="center"/>
        <w:rPr>
          <w:i/>
          <w:snapToGrid w:val="0"/>
        </w:rPr>
      </w:pPr>
      <w:r>
        <w:rPr>
          <w:i/>
          <w:snapToGrid w:val="0"/>
        </w:rPr>
        <w:t>Builders’ Registration Act 1939</w:t>
      </w:r>
    </w:p>
    <w:p>
      <w:pPr>
        <w:pStyle w:val="yTable"/>
        <w:jc w:val="center"/>
        <w:rPr>
          <w:snapToGrid w:val="0"/>
        </w:rPr>
      </w:pPr>
      <w:r>
        <w:rPr>
          <w:b/>
          <w:snapToGrid w:val="0"/>
        </w:rPr>
        <w:t>APPLICATION FOR REGISTRATION BY A PARTNERSHIP AS</w:t>
      </w:r>
      <w:r>
        <w:rPr>
          <w:b/>
          <w:snapToGrid w:val="0"/>
        </w:rPr>
        <w:br/>
        <w:t>BUILDER</w:t>
      </w:r>
    </w:p>
    <w:p>
      <w:pPr>
        <w:pStyle w:val="yTable"/>
        <w:jc w:val="center"/>
        <w:rPr>
          <w:snapToGrid w:val="0"/>
        </w:rPr>
      </w:pPr>
      <w:r>
        <w:rPr>
          <w:snapToGrid w:val="0"/>
        </w:rPr>
        <w:t>(Regulation 8B)</w:t>
      </w:r>
    </w:p>
    <w:p>
      <w:pPr>
        <w:pStyle w:val="yTable"/>
        <w:tabs>
          <w:tab w:val="left" w:pos="567"/>
        </w:tabs>
        <w:rPr>
          <w:snapToGrid w:val="0"/>
        </w:rPr>
      </w:pPr>
      <w:r>
        <w:rPr>
          <w:snapToGrid w:val="0"/>
        </w:rPr>
        <w:t>1.</w:t>
      </w:r>
      <w:r>
        <w:rPr>
          <w:snapToGrid w:val="0"/>
        </w:rPr>
        <w:tab/>
        <w:t>APPLICATION</w:t>
      </w:r>
    </w:p>
    <w:p>
      <w:pPr>
        <w:pStyle w:val="yTable"/>
        <w:tabs>
          <w:tab w:val="left" w:pos="3402"/>
        </w:tabs>
        <w:rPr>
          <w:snapToGrid w:val="0"/>
        </w:rPr>
      </w:pPr>
      <w:r>
        <w:rPr>
          <w:snapToGrid w:val="0"/>
        </w:rPr>
        <w:t xml:space="preserve">Full names of all partners </w:t>
      </w:r>
      <w:r>
        <w:rPr>
          <w:snapToGrid w:val="0"/>
        </w:rPr>
        <w:tab/>
        <w:t>Private addresses Occupations</w:t>
      </w:r>
    </w:p>
    <w:p>
      <w:pPr>
        <w:pStyle w:val="yTable"/>
        <w:pBdr>
          <w:top w:val="single" w:sz="4" w:space="1" w:color="auto"/>
          <w:bottom w:val="single" w:sz="4" w:space="1" w:color="auto"/>
        </w:pBdr>
        <w:rPr>
          <w:snapToGrid w:val="0"/>
        </w:rPr>
      </w:pPr>
      <w:r>
        <w:rPr>
          <w:snapToGrid w:val="0"/>
        </w:rPr>
        <w:t xml:space="preserve">WE </w:t>
      </w:r>
      <w:r>
        <w:rPr>
          <w:snapToGrid w:val="0"/>
        </w:rPr>
        <w:tab/>
      </w:r>
      <w:r>
        <w:rPr>
          <w:snapToGrid w:val="0"/>
        </w:rPr>
        <w:tab/>
      </w:r>
      <w:r>
        <w:rPr>
          <w:snapToGrid w:val="0"/>
        </w:rPr>
        <w:tab/>
      </w:r>
      <w:r>
        <w:rPr>
          <w:snapToGrid w:val="0"/>
        </w:rPr>
        <w:tab/>
        <w:t>of</w:t>
      </w:r>
    </w:p>
    <w:p>
      <w:pPr>
        <w:pStyle w:val="yTable"/>
        <w:pBdr>
          <w:top w:val="single" w:sz="4" w:space="1" w:color="auto"/>
          <w:bottom w:val="single" w:sz="4" w:space="1" w:color="auto"/>
        </w:pBdr>
        <w:rPr>
          <w:snapToGrid w:val="0"/>
        </w:rPr>
      </w:pPr>
      <w:r>
        <w:rPr>
          <w:snapToGrid w:val="0"/>
        </w:rPr>
        <w:t xml:space="preserve">and </w:t>
      </w:r>
      <w:r>
        <w:rPr>
          <w:snapToGrid w:val="0"/>
        </w:rPr>
        <w:tab/>
      </w:r>
      <w:r>
        <w:rPr>
          <w:snapToGrid w:val="0"/>
        </w:rPr>
        <w:tab/>
      </w:r>
      <w:r>
        <w:rPr>
          <w:snapToGrid w:val="0"/>
        </w:rPr>
        <w:tab/>
      </w:r>
      <w:r>
        <w:rPr>
          <w:snapToGrid w:val="0"/>
        </w:rPr>
        <w:tab/>
        <w:t>of</w:t>
      </w:r>
    </w:p>
    <w:p>
      <w:pPr>
        <w:pStyle w:val="yTable"/>
        <w:pBdr>
          <w:top w:val="single" w:sz="4" w:space="1" w:color="auto"/>
          <w:bottom w:val="single" w:sz="4" w:space="1" w:color="auto"/>
        </w:pBdr>
        <w:rPr>
          <w:snapToGrid w:val="0"/>
        </w:rPr>
      </w:pPr>
      <w:r>
        <w:rPr>
          <w:snapToGrid w:val="0"/>
        </w:rPr>
        <w:t xml:space="preserve">and </w:t>
      </w:r>
      <w:r>
        <w:rPr>
          <w:snapToGrid w:val="0"/>
        </w:rPr>
        <w:tab/>
      </w:r>
      <w:r>
        <w:rPr>
          <w:snapToGrid w:val="0"/>
        </w:rPr>
        <w:tab/>
      </w:r>
      <w:r>
        <w:rPr>
          <w:snapToGrid w:val="0"/>
        </w:rPr>
        <w:tab/>
      </w:r>
      <w:r>
        <w:rPr>
          <w:snapToGrid w:val="0"/>
        </w:rPr>
        <w:tab/>
        <w:t>of</w:t>
      </w:r>
    </w:p>
    <w:p>
      <w:pPr>
        <w:pStyle w:val="yTable"/>
        <w:pBdr>
          <w:top w:val="single" w:sz="4" w:space="1" w:color="auto"/>
          <w:bottom w:val="single" w:sz="4" w:space="1" w:color="auto"/>
        </w:pBdr>
        <w:rPr>
          <w:snapToGrid w:val="0"/>
        </w:rPr>
      </w:pPr>
      <w:r>
        <w:rPr>
          <w:snapToGrid w:val="0"/>
        </w:rPr>
        <w:t xml:space="preserve">and </w:t>
      </w:r>
      <w:r>
        <w:rPr>
          <w:snapToGrid w:val="0"/>
        </w:rPr>
        <w:tab/>
      </w:r>
      <w:r>
        <w:rPr>
          <w:snapToGrid w:val="0"/>
        </w:rPr>
        <w:tab/>
      </w:r>
      <w:r>
        <w:rPr>
          <w:snapToGrid w:val="0"/>
        </w:rPr>
        <w:tab/>
      </w:r>
      <w:r>
        <w:rPr>
          <w:snapToGrid w:val="0"/>
        </w:rPr>
        <w:tab/>
        <w:t>of</w:t>
      </w:r>
    </w:p>
    <w:p>
      <w:pPr>
        <w:pStyle w:val="yTable"/>
        <w:jc w:val="center"/>
        <w:rPr>
          <w:snapToGrid w:val="0"/>
        </w:rPr>
      </w:pPr>
      <w:r>
        <w:rPr>
          <w:snapToGrid w:val="0"/>
        </w:rPr>
        <w:t>Trading as ..............................................................................................................</w:t>
      </w:r>
    </w:p>
    <w:p>
      <w:pPr>
        <w:pStyle w:val="yTable"/>
        <w:spacing w:before="0"/>
        <w:jc w:val="center"/>
        <w:rPr>
          <w:snapToGrid w:val="0"/>
        </w:rPr>
      </w:pPr>
      <w:r>
        <w:rPr>
          <w:snapToGrid w:val="0"/>
        </w:rPr>
        <w:t>(Business names)</w:t>
      </w:r>
    </w:p>
    <w:p>
      <w:pPr>
        <w:pStyle w:val="yTable"/>
        <w:jc w:val="center"/>
        <w:rPr>
          <w:snapToGrid w:val="0"/>
        </w:rPr>
      </w:pPr>
      <w:r>
        <w:rPr>
          <w:snapToGrid w:val="0"/>
        </w:rPr>
        <w:t>at ............................................................................................................................</w:t>
      </w:r>
    </w:p>
    <w:p>
      <w:pPr>
        <w:pStyle w:val="yTable"/>
        <w:spacing w:before="0"/>
        <w:jc w:val="center"/>
        <w:rPr>
          <w:snapToGrid w:val="0"/>
        </w:rPr>
      </w:pPr>
      <w:r>
        <w:rPr>
          <w:snapToGrid w:val="0"/>
        </w:rPr>
        <w:t>(Business address)</w:t>
      </w:r>
    </w:p>
    <w:p>
      <w:pPr>
        <w:pStyle w:val="yTable"/>
        <w:rPr>
          <w:snapToGrid w:val="0"/>
        </w:rPr>
      </w:pPr>
      <w:r>
        <w:rPr>
          <w:snapToGrid w:val="0"/>
        </w:rPr>
        <w:t xml:space="preserve">hereby make application for registration as a builder under the </w:t>
      </w:r>
      <w:r>
        <w:rPr>
          <w:i/>
          <w:snapToGrid w:val="0"/>
        </w:rPr>
        <w:t>Builders’ Registration Act 1939</w:t>
      </w:r>
      <w:r>
        <w:rPr>
          <w:snapToGrid w:val="0"/>
        </w:rPr>
        <w:t>.</w:t>
      </w:r>
    </w:p>
    <w:p>
      <w:pPr>
        <w:pStyle w:val="yTable"/>
        <w:tabs>
          <w:tab w:val="left" w:pos="567"/>
        </w:tabs>
        <w:rPr>
          <w:snapToGrid w:val="0"/>
        </w:rPr>
      </w:pPr>
      <w:r>
        <w:rPr>
          <w:snapToGrid w:val="0"/>
        </w:rPr>
        <w:t>2.</w:t>
      </w:r>
      <w:r>
        <w:rPr>
          <w:snapToGrid w:val="0"/>
        </w:rPr>
        <w:tab/>
        <w:t>INFORMATION TO BE SUPPLIED BY APPLICANT</w:t>
      </w:r>
    </w:p>
    <w:p>
      <w:pPr>
        <w:pStyle w:val="yTable"/>
        <w:tabs>
          <w:tab w:val="left" w:pos="567"/>
          <w:tab w:val="left" w:pos="1134"/>
          <w:tab w:val="left" w:pos="1701"/>
          <w:tab w:val="left" w:pos="4536"/>
        </w:tabs>
        <w:rPr>
          <w:snapToGrid w:val="0"/>
        </w:rPr>
      </w:pPr>
      <w:r>
        <w:rPr>
          <w:snapToGrid w:val="0"/>
        </w:rPr>
        <w:tab/>
        <w:t>2.1</w:t>
      </w:r>
      <w:r>
        <w:rPr>
          <w:snapToGrid w:val="0"/>
        </w:rPr>
        <w:tab/>
        <w:t>(a)</w:t>
      </w:r>
      <w:r>
        <w:rPr>
          <w:snapToGrid w:val="0"/>
        </w:rPr>
        <w:tab/>
        <w:t>Has the partnership</w:t>
      </w:r>
    </w:p>
    <w:p>
      <w:pPr>
        <w:pStyle w:val="yTable"/>
        <w:tabs>
          <w:tab w:val="left" w:pos="567"/>
          <w:tab w:val="left" w:pos="1134"/>
          <w:tab w:val="left" w:pos="1701"/>
          <w:tab w:val="left" w:pos="4536"/>
        </w:tabs>
        <w:spacing w:before="0"/>
        <w:ind w:left="42"/>
        <w:rPr>
          <w:snapToGrid w:val="0"/>
        </w:rPr>
      </w:pPr>
      <w:r>
        <w:rPr>
          <w:snapToGrid w:val="0"/>
        </w:rPr>
        <w:tab/>
      </w:r>
      <w:r>
        <w:rPr>
          <w:snapToGrid w:val="0"/>
        </w:rPr>
        <w:tab/>
      </w:r>
      <w:r>
        <w:rPr>
          <w:snapToGrid w:val="0"/>
        </w:rPr>
        <w:tab/>
        <w:t>previously applied for, or</w:t>
      </w:r>
    </w:p>
    <w:p>
      <w:pPr>
        <w:pStyle w:val="yTable"/>
        <w:tabs>
          <w:tab w:val="left" w:pos="567"/>
          <w:tab w:val="left" w:pos="1134"/>
          <w:tab w:val="left" w:pos="1701"/>
          <w:tab w:val="left" w:pos="4536"/>
        </w:tabs>
        <w:spacing w:before="0"/>
        <w:ind w:left="42"/>
        <w:rPr>
          <w:snapToGrid w:val="0"/>
        </w:rPr>
      </w:pPr>
      <w:r>
        <w:rPr>
          <w:snapToGrid w:val="0"/>
        </w:rPr>
        <w:tab/>
      </w:r>
      <w:r>
        <w:rPr>
          <w:snapToGrid w:val="0"/>
        </w:rPr>
        <w:tab/>
      </w:r>
      <w:r>
        <w:rPr>
          <w:snapToGrid w:val="0"/>
        </w:rPr>
        <w:tab/>
        <w:t xml:space="preserve">held a registration as a </w:t>
      </w:r>
      <w:r>
        <w:rPr>
          <w:snapToGrid w:val="0"/>
        </w:rPr>
        <w:tab/>
        <w:t>.............................................</w:t>
      </w:r>
    </w:p>
    <w:p>
      <w:pPr>
        <w:pStyle w:val="yTable"/>
        <w:tabs>
          <w:tab w:val="left" w:pos="567"/>
          <w:tab w:val="left" w:pos="1134"/>
          <w:tab w:val="left" w:pos="1701"/>
          <w:tab w:val="left" w:pos="4536"/>
        </w:tabs>
        <w:spacing w:before="0"/>
        <w:ind w:left="42"/>
        <w:rPr>
          <w:snapToGrid w:val="0"/>
        </w:rPr>
      </w:pPr>
      <w:r>
        <w:rPr>
          <w:snapToGrid w:val="0"/>
        </w:rPr>
        <w:tab/>
      </w:r>
      <w:r>
        <w:rPr>
          <w:snapToGrid w:val="0"/>
        </w:rPr>
        <w:tab/>
      </w:r>
      <w:r>
        <w:rPr>
          <w:snapToGrid w:val="0"/>
        </w:rPr>
        <w:tab/>
        <w:t>builder? (Yes/No). If</w:t>
      </w:r>
    </w:p>
    <w:p>
      <w:pPr>
        <w:pStyle w:val="yTable"/>
        <w:tabs>
          <w:tab w:val="left" w:pos="1701"/>
          <w:tab w:val="left" w:pos="4536"/>
        </w:tabs>
        <w:spacing w:before="0"/>
        <w:ind w:left="1134" w:hanging="567"/>
        <w:rPr>
          <w:snapToGrid w:val="0"/>
        </w:rPr>
      </w:pPr>
      <w:r>
        <w:rPr>
          <w:snapToGrid w:val="0"/>
        </w:rPr>
        <w:tab/>
      </w:r>
      <w:r>
        <w:rPr>
          <w:snapToGrid w:val="0"/>
        </w:rPr>
        <w:tab/>
        <w:t xml:space="preserve">yes, give details </w:t>
      </w:r>
      <w:r>
        <w:rPr>
          <w:snapToGrid w:val="0"/>
        </w:rPr>
        <w:tab/>
        <w:t>.............................................</w:t>
      </w:r>
    </w:p>
    <w:p>
      <w:pPr>
        <w:pStyle w:val="yTable"/>
        <w:tabs>
          <w:tab w:val="left" w:pos="1134"/>
          <w:tab w:val="left" w:pos="1701"/>
        </w:tabs>
        <w:ind w:left="1701" w:right="3127" w:hanging="1701"/>
        <w:rPr>
          <w:snapToGrid w:val="0"/>
        </w:rPr>
      </w:pPr>
      <w:r>
        <w:rPr>
          <w:snapToGrid w:val="0"/>
        </w:rPr>
        <w:tab/>
        <w:t>(b)</w:t>
      </w:r>
      <w:r>
        <w:rPr>
          <w:snapToGrid w:val="0"/>
        </w:rPr>
        <w:tab/>
        <w:t>Has the partnership applied for and been refused any other registration or licence required by law to carry on business or held any such registration or licence which has been cancelled or suspended</w:t>
      </w:r>
    </w:p>
    <w:p>
      <w:pPr>
        <w:pStyle w:val="yTable"/>
        <w:tabs>
          <w:tab w:val="left" w:pos="1134"/>
          <w:tab w:val="left" w:pos="1701"/>
          <w:tab w:val="left" w:pos="4536"/>
        </w:tabs>
        <w:spacing w:before="0"/>
        <w:ind w:left="1701" w:right="8" w:hanging="1701"/>
        <w:rPr>
          <w:snapToGrid w:val="0"/>
        </w:rPr>
      </w:pPr>
      <w:r>
        <w:rPr>
          <w:snapToGrid w:val="0"/>
        </w:rPr>
        <w:tab/>
      </w:r>
      <w:r>
        <w:rPr>
          <w:snapToGrid w:val="0"/>
        </w:rPr>
        <w:tab/>
        <w:t>at any time during the</w:t>
      </w:r>
      <w:r>
        <w:rPr>
          <w:snapToGrid w:val="0"/>
        </w:rPr>
        <w:tab/>
        <w:t>.............................................</w:t>
      </w:r>
    </w:p>
    <w:p>
      <w:pPr>
        <w:pStyle w:val="yTable"/>
        <w:tabs>
          <w:tab w:val="left" w:pos="1134"/>
          <w:tab w:val="left" w:pos="1701"/>
        </w:tabs>
        <w:spacing w:before="0"/>
        <w:ind w:left="1701" w:hanging="1701"/>
        <w:rPr>
          <w:snapToGrid w:val="0"/>
        </w:rPr>
      </w:pPr>
      <w:r>
        <w:rPr>
          <w:snapToGrid w:val="0"/>
        </w:rPr>
        <w:tab/>
      </w:r>
      <w:r>
        <w:rPr>
          <w:snapToGrid w:val="0"/>
        </w:rPr>
        <w:tab/>
        <w:t>past 10 years? (Yes/No).</w:t>
      </w:r>
    </w:p>
    <w:p>
      <w:pPr>
        <w:pStyle w:val="yTable"/>
        <w:pBdr>
          <w:bottom w:val="single" w:sz="4" w:space="1" w:color="auto"/>
        </w:pBdr>
        <w:tabs>
          <w:tab w:val="left" w:pos="1701"/>
        </w:tabs>
        <w:spacing w:before="0"/>
        <w:ind w:left="1134" w:hanging="1134"/>
        <w:rPr>
          <w:snapToGrid w:val="0"/>
        </w:rPr>
      </w:pPr>
      <w:r>
        <w:rPr>
          <w:snapToGrid w:val="0"/>
        </w:rPr>
        <w:tab/>
      </w:r>
      <w:r>
        <w:rPr>
          <w:snapToGrid w:val="0"/>
        </w:rPr>
        <w:tab/>
        <w:t>If yes, give details                      .............................................</w:t>
      </w:r>
    </w:p>
    <w:p>
      <w:pPr>
        <w:pStyle w:val="yTable"/>
        <w:tabs>
          <w:tab w:val="left" w:pos="567"/>
          <w:tab w:val="left" w:pos="1701"/>
        </w:tabs>
        <w:ind w:left="1134" w:hanging="1134"/>
        <w:rPr>
          <w:snapToGrid w:val="0"/>
        </w:rPr>
      </w:pPr>
      <w:r>
        <w:rPr>
          <w:snapToGrid w:val="0"/>
        </w:rPr>
        <w:tab/>
        <w:t xml:space="preserve">2.2 </w:t>
      </w:r>
      <w:r>
        <w:rPr>
          <w:snapToGrid w:val="0"/>
        </w:rPr>
        <w:tab/>
        <w:t xml:space="preserve">(a) </w:t>
      </w:r>
      <w:r>
        <w:rPr>
          <w:snapToGrid w:val="0"/>
        </w:rPr>
        <w:tab/>
        <w:t>Date partnership commenced    .............................................</w:t>
      </w:r>
    </w:p>
    <w:p>
      <w:pPr>
        <w:pStyle w:val="yTable"/>
        <w:tabs>
          <w:tab w:val="left" w:pos="1701"/>
        </w:tabs>
        <w:ind w:left="1134" w:hanging="567"/>
        <w:rPr>
          <w:snapToGrid w:val="0"/>
        </w:rPr>
      </w:pPr>
      <w:r>
        <w:rPr>
          <w:snapToGrid w:val="0"/>
        </w:rPr>
        <w:tab/>
        <w:t>(b)</w:t>
      </w:r>
      <w:r>
        <w:rPr>
          <w:snapToGrid w:val="0"/>
        </w:rPr>
        <w:tab/>
        <w:t>Name of partner who will</w:t>
      </w:r>
    </w:p>
    <w:p>
      <w:pPr>
        <w:pStyle w:val="yTable"/>
        <w:tabs>
          <w:tab w:val="left" w:pos="1701"/>
        </w:tabs>
        <w:spacing w:before="0"/>
        <w:ind w:left="1134" w:hanging="567"/>
        <w:rPr>
          <w:snapToGrid w:val="0"/>
        </w:rPr>
      </w:pPr>
      <w:r>
        <w:rPr>
          <w:snapToGrid w:val="0"/>
        </w:rPr>
        <w:tab/>
      </w:r>
      <w:r>
        <w:rPr>
          <w:snapToGrid w:val="0"/>
        </w:rPr>
        <w:tab/>
        <w:t>hold individual registration</w:t>
      </w:r>
    </w:p>
    <w:p>
      <w:pPr>
        <w:pStyle w:val="yTable"/>
        <w:tabs>
          <w:tab w:val="left" w:pos="1701"/>
        </w:tabs>
        <w:spacing w:before="0"/>
        <w:ind w:left="1134" w:hanging="567"/>
        <w:rPr>
          <w:snapToGrid w:val="0"/>
        </w:rPr>
      </w:pPr>
      <w:r>
        <w:rPr>
          <w:snapToGrid w:val="0"/>
        </w:rPr>
        <w:tab/>
      </w:r>
      <w:r>
        <w:rPr>
          <w:snapToGrid w:val="0"/>
        </w:rPr>
        <w:tab/>
        <w:t>for the partnership under            .............................................</w:t>
      </w:r>
    </w:p>
    <w:p>
      <w:pPr>
        <w:pStyle w:val="yTable"/>
        <w:tabs>
          <w:tab w:val="left" w:pos="1701"/>
        </w:tabs>
        <w:spacing w:before="0"/>
        <w:ind w:left="1134" w:hanging="567"/>
        <w:rPr>
          <w:snapToGrid w:val="0"/>
        </w:rPr>
      </w:pPr>
      <w:r>
        <w:rPr>
          <w:snapToGrid w:val="0"/>
        </w:rPr>
        <w:tab/>
      </w:r>
      <w:r>
        <w:rPr>
          <w:snapToGrid w:val="0"/>
        </w:rPr>
        <w:tab/>
        <w:t>section 10(2)(b)(ii)</w:t>
      </w:r>
    </w:p>
    <w:p>
      <w:pPr>
        <w:pStyle w:val="yTable"/>
        <w:tabs>
          <w:tab w:val="left" w:pos="1701"/>
        </w:tabs>
        <w:spacing w:before="0"/>
        <w:ind w:left="1134" w:hanging="567"/>
        <w:rPr>
          <w:snapToGrid w:val="0"/>
        </w:rPr>
      </w:pPr>
      <w:r>
        <w:rPr>
          <w:snapToGrid w:val="0"/>
        </w:rPr>
        <w:tab/>
      </w:r>
      <w:r>
        <w:rPr>
          <w:snapToGrid w:val="0"/>
        </w:rPr>
        <w:tab/>
        <w:t>and   ...................................        .............................................</w:t>
      </w:r>
    </w:p>
    <w:p>
      <w:pPr>
        <w:pStyle w:val="yTable"/>
        <w:tabs>
          <w:tab w:val="left" w:pos="1701"/>
        </w:tabs>
        <w:ind w:left="1134" w:hanging="567"/>
        <w:rPr>
          <w:snapToGrid w:val="0"/>
        </w:rPr>
      </w:pPr>
      <w:r>
        <w:rPr>
          <w:snapToGrid w:val="0"/>
        </w:rPr>
        <w:tab/>
        <w:t>(c)</w:t>
      </w:r>
      <w:r>
        <w:rPr>
          <w:snapToGrid w:val="0"/>
        </w:rPr>
        <w:tab/>
        <w:t>Registration No..................        .............................................</w:t>
      </w:r>
    </w:p>
    <w:p>
      <w:pPr>
        <w:pStyle w:val="yTable"/>
        <w:ind w:left="2127" w:hanging="993"/>
        <w:rPr>
          <w:snapToGrid w:val="0"/>
        </w:rPr>
      </w:pPr>
      <w:r>
        <w:rPr>
          <w:snapToGrid w:val="0"/>
        </w:rPr>
        <w:t>NOTE — If individual registration complying with section 10(2)(b)(ii) is not held, an individual application for registration in the form of Form No. 2 should accompany this application.</w:t>
      </w:r>
    </w:p>
    <w:p>
      <w:pPr>
        <w:pStyle w:val="yTable"/>
        <w:pBdr>
          <w:top w:val="single" w:sz="4" w:space="1" w:color="auto"/>
        </w:pBdr>
        <w:tabs>
          <w:tab w:val="left" w:pos="4536"/>
        </w:tabs>
        <w:rPr>
          <w:snapToGrid w:val="0"/>
        </w:rPr>
      </w:pPr>
      <w:r>
        <w:rPr>
          <w:snapToGrid w:val="0"/>
        </w:rPr>
        <w:tab/>
      </w:r>
      <w:r>
        <w:rPr>
          <w:snapToGrid w:val="0"/>
        </w:rPr>
        <w:tab/>
        <w:t xml:space="preserve">         $</w:t>
      </w:r>
    </w:p>
    <w:p>
      <w:pPr>
        <w:pStyle w:val="yTable"/>
        <w:ind w:left="1134" w:hanging="567"/>
        <w:rPr>
          <w:snapToGrid w:val="0"/>
        </w:rPr>
      </w:pPr>
      <w:r>
        <w:rPr>
          <w:snapToGrid w:val="0"/>
        </w:rPr>
        <w:t>2.3</w:t>
      </w:r>
      <w:r>
        <w:rPr>
          <w:snapToGrid w:val="0"/>
        </w:rPr>
        <w:tab/>
        <w:t>Financial standing: —</w:t>
      </w:r>
    </w:p>
    <w:p>
      <w:pPr>
        <w:pStyle w:val="yTable"/>
        <w:ind w:left="1134"/>
        <w:rPr>
          <w:snapToGrid w:val="0"/>
        </w:rPr>
      </w:pPr>
      <w:r>
        <w:rPr>
          <w:snapToGrid w:val="0"/>
        </w:rPr>
        <w:t>Total partnership assets</w:t>
      </w:r>
    </w:p>
    <w:p>
      <w:pPr>
        <w:pStyle w:val="yTable"/>
        <w:tabs>
          <w:tab w:val="left" w:pos="4536"/>
        </w:tabs>
        <w:ind w:left="1134"/>
        <w:rPr>
          <w:snapToGrid w:val="0"/>
        </w:rPr>
      </w:pPr>
      <w:r>
        <w:rPr>
          <w:snapToGrid w:val="0"/>
        </w:rPr>
        <w:t>..........................................</w:t>
      </w:r>
      <w:r>
        <w:rPr>
          <w:snapToGrid w:val="0"/>
        </w:rPr>
        <w:tab/>
      </w:r>
      <w:r>
        <w:rPr>
          <w:snapToGrid w:val="0"/>
        </w:rPr>
        <w:tab/>
        <w:t>......................</w:t>
      </w:r>
    </w:p>
    <w:p>
      <w:pPr>
        <w:pStyle w:val="yTable"/>
        <w:ind w:left="1134"/>
        <w:rPr>
          <w:snapToGrid w:val="0"/>
        </w:rPr>
      </w:pPr>
      <w:r>
        <w:rPr>
          <w:snapToGrid w:val="0"/>
        </w:rPr>
        <w:t>Total partnership liabilities</w:t>
      </w:r>
    </w:p>
    <w:p>
      <w:pPr>
        <w:pStyle w:val="yTable"/>
        <w:tabs>
          <w:tab w:val="left" w:pos="4536"/>
        </w:tabs>
        <w:ind w:left="1134"/>
        <w:rPr>
          <w:snapToGrid w:val="0"/>
        </w:rPr>
      </w:pPr>
      <w:r>
        <w:rPr>
          <w:snapToGrid w:val="0"/>
        </w:rPr>
        <w:t>...........................................</w:t>
      </w:r>
      <w:r>
        <w:rPr>
          <w:snapToGrid w:val="0"/>
        </w:rPr>
        <w:tab/>
      </w:r>
      <w:r>
        <w:rPr>
          <w:snapToGrid w:val="0"/>
        </w:rPr>
        <w:tab/>
        <w:t>......................</w:t>
      </w:r>
    </w:p>
    <w:p>
      <w:pPr>
        <w:pStyle w:val="yTable"/>
        <w:tabs>
          <w:tab w:val="left" w:pos="4536"/>
        </w:tabs>
        <w:ind w:left="1134"/>
        <w:rPr>
          <w:snapToGrid w:val="0"/>
        </w:rPr>
      </w:pPr>
      <w:r>
        <w:rPr>
          <w:snapToGrid w:val="0"/>
        </w:rPr>
        <w:t>Net Worth .........................</w:t>
      </w:r>
      <w:r>
        <w:rPr>
          <w:snapToGrid w:val="0"/>
        </w:rPr>
        <w:tab/>
      </w:r>
      <w:r>
        <w:rPr>
          <w:snapToGrid w:val="0"/>
        </w:rPr>
        <w:tab/>
        <w:t>$....................</w:t>
      </w:r>
    </w:p>
    <w:p>
      <w:pPr>
        <w:pStyle w:val="yTable"/>
        <w:ind w:left="1134"/>
        <w:rPr>
          <w:snapToGrid w:val="0"/>
        </w:rPr>
      </w:pPr>
      <w:r>
        <w:rPr>
          <w:snapToGrid w:val="0"/>
        </w:rPr>
        <w:t>Contingent liabilities including court or arbitration proceedings pending give details —</w:t>
      </w:r>
    </w:p>
    <w:p>
      <w:pPr>
        <w:pStyle w:val="yTable"/>
        <w:ind w:left="1134"/>
        <w:rPr>
          <w:snapToGrid w:val="0"/>
        </w:rPr>
      </w:pPr>
      <w:r>
        <w:rPr>
          <w:snapToGrid w:val="0"/>
        </w:rPr>
        <w:t>............................................................................................................</w:t>
      </w:r>
    </w:p>
    <w:p>
      <w:pPr>
        <w:pStyle w:val="yTable"/>
        <w:ind w:left="1134"/>
        <w:rPr>
          <w:snapToGrid w:val="0"/>
        </w:rPr>
      </w:pPr>
      <w:r>
        <w:rPr>
          <w:snapToGrid w:val="0"/>
        </w:rPr>
        <w:t>............................................................................................................</w:t>
      </w:r>
    </w:p>
    <w:p>
      <w:pPr>
        <w:pStyle w:val="yTable"/>
        <w:ind w:left="1134"/>
        <w:rPr>
          <w:snapToGrid w:val="0"/>
        </w:rPr>
      </w:pPr>
      <w:r>
        <w:rPr>
          <w:snapToGrid w:val="0"/>
        </w:rPr>
        <w:t>............................................................................................................</w:t>
      </w:r>
    </w:p>
    <w:p>
      <w:pPr>
        <w:pStyle w:val="yTable"/>
        <w:ind w:left="1134"/>
        <w:rPr>
          <w:snapToGrid w:val="0"/>
        </w:rPr>
      </w:pPr>
      <w:r>
        <w:rPr>
          <w:snapToGrid w:val="0"/>
        </w:rPr>
        <w:t>............................................................................................................</w:t>
      </w:r>
    </w:p>
    <w:p>
      <w:pPr>
        <w:pStyle w:val="yTable"/>
        <w:pBdr>
          <w:top w:val="single" w:sz="4" w:space="1" w:color="auto"/>
        </w:pBdr>
        <w:tabs>
          <w:tab w:val="left" w:pos="567"/>
        </w:tabs>
        <w:ind w:left="1134" w:hanging="1134"/>
        <w:rPr>
          <w:snapToGrid w:val="0"/>
        </w:rPr>
      </w:pPr>
      <w:r>
        <w:rPr>
          <w:snapToGrid w:val="0"/>
        </w:rPr>
        <w:tab/>
        <w:t xml:space="preserve">2.4 </w:t>
      </w:r>
      <w:r>
        <w:rPr>
          <w:snapToGrid w:val="0"/>
        </w:rPr>
        <w:tab/>
        <w:t>Accompanying documents</w:t>
      </w:r>
    </w:p>
    <w:p>
      <w:pPr>
        <w:pStyle w:val="yTable"/>
        <w:ind w:left="1701" w:hanging="567"/>
        <w:rPr>
          <w:snapToGrid w:val="0"/>
        </w:rPr>
      </w:pPr>
      <w:r>
        <w:rPr>
          <w:snapToGrid w:val="0"/>
        </w:rPr>
        <w:t>(a)</w:t>
      </w:r>
      <w:r>
        <w:rPr>
          <w:snapToGrid w:val="0"/>
        </w:rPr>
        <w:tab/>
        <w:t>Financial statement in the form of Form No. 9 duly completed to support Item 2.3, applicants may enlarge the information in the accounts.</w:t>
      </w:r>
    </w:p>
    <w:p>
      <w:pPr>
        <w:pStyle w:val="yTable"/>
        <w:ind w:left="1701" w:hanging="567"/>
        <w:rPr>
          <w:snapToGrid w:val="0"/>
        </w:rPr>
      </w:pPr>
      <w:r>
        <w:rPr>
          <w:snapToGrid w:val="0"/>
        </w:rPr>
        <w:t>(b)</w:t>
      </w:r>
      <w:r>
        <w:rPr>
          <w:snapToGrid w:val="0"/>
        </w:rPr>
        <w:tab/>
        <w:t>Statutory declarations in the form of Form No. 10 by each partner (other than a partner applying for individual registration as a builder).</w:t>
      </w:r>
    </w:p>
    <w:p>
      <w:pPr>
        <w:pStyle w:val="yTable"/>
        <w:ind w:left="1701" w:hanging="567"/>
        <w:rPr>
          <w:snapToGrid w:val="0"/>
        </w:rPr>
      </w:pPr>
      <w:r>
        <w:rPr>
          <w:snapToGrid w:val="0"/>
        </w:rPr>
        <w:t>(c)</w:t>
      </w:r>
      <w:r>
        <w:rPr>
          <w:snapToGrid w:val="0"/>
        </w:rPr>
        <w:tab/>
        <w:t>Registration details from Business Names Office (in the form of a Computer Printout).</w:t>
      </w:r>
    </w:p>
    <w:p>
      <w:pPr>
        <w:pStyle w:val="yTable"/>
        <w:pBdr>
          <w:top w:val="single" w:sz="4" w:space="1" w:color="auto"/>
        </w:pBdr>
        <w:tabs>
          <w:tab w:val="left" w:pos="567"/>
        </w:tabs>
        <w:ind w:left="1134" w:hanging="1134"/>
        <w:rPr>
          <w:snapToGrid w:val="0"/>
        </w:rPr>
      </w:pPr>
    </w:p>
    <w:p>
      <w:pPr>
        <w:pStyle w:val="yTable"/>
        <w:ind w:left="1134" w:hanging="567"/>
        <w:rPr>
          <w:snapToGrid w:val="0"/>
        </w:rPr>
      </w:pPr>
      <w:r>
        <w:rPr>
          <w:snapToGrid w:val="0"/>
        </w:rPr>
        <w:t xml:space="preserve">2.5. </w:t>
      </w:r>
      <w:r>
        <w:rPr>
          <w:snapToGrid w:val="0"/>
        </w:rPr>
        <w:tab/>
        <w:t>Address for service — The address to which notices or documents required or permitted to be served on the partnership under the Act may be sent</w:t>
      </w:r>
    </w:p>
    <w:p>
      <w:pPr>
        <w:pStyle w:val="yTable"/>
        <w:ind w:left="1134" w:hanging="567"/>
        <w:rPr>
          <w:snapToGrid w:val="0"/>
        </w:rPr>
      </w:pPr>
      <w:r>
        <w:rPr>
          <w:snapToGrid w:val="0"/>
        </w:rPr>
        <w:tab/>
        <w:t>............................................................................................................</w:t>
      </w:r>
    </w:p>
    <w:p>
      <w:pPr>
        <w:pStyle w:val="yTable"/>
        <w:ind w:left="2127" w:hanging="993"/>
        <w:rPr>
          <w:snapToGrid w:val="0"/>
        </w:rPr>
      </w:pPr>
      <w:r>
        <w:rPr>
          <w:snapToGrid w:val="0"/>
        </w:rPr>
        <w:t>NOTE — Any notice sent to or delivered to the partnership at this address is deemed to have been validly served on the partnership.</w:t>
      </w:r>
    </w:p>
    <w:p>
      <w:pPr>
        <w:pStyle w:val="yTable"/>
        <w:tabs>
          <w:tab w:val="left" w:pos="567"/>
        </w:tabs>
        <w:rPr>
          <w:snapToGrid w:val="0"/>
        </w:rPr>
      </w:pPr>
      <w:r>
        <w:rPr>
          <w:snapToGrid w:val="0"/>
        </w:rPr>
        <w:t>3.</w:t>
      </w:r>
      <w:r>
        <w:rPr>
          <w:snapToGrid w:val="0"/>
        </w:rPr>
        <w:tab/>
        <w:t>STATUTORY DECLARATION</w:t>
      </w:r>
    </w:p>
    <w:p>
      <w:pPr>
        <w:pStyle w:val="yTable"/>
        <w:tabs>
          <w:tab w:val="left" w:leader="dot" w:pos="3544"/>
          <w:tab w:val="right" w:leader="dot" w:pos="7088"/>
        </w:tabs>
        <w:ind w:left="567"/>
        <w:rPr>
          <w:snapToGrid w:val="0"/>
        </w:rPr>
      </w:pPr>
      <w:r>
        <w:rPr>
          <w:snapToGrid w:val="0"/>
        </w:rPr>
        <w:t>I ....................................................of ............................................................</w:t>
      </w:r>
    </w:p>
    <w:p>
      <w:pPr>
        <w:pStyle w:val="yTable"/>
        <w:tabs>
          <w:tab w:val="left" w:pos="4962"/>
          <w:tab w:val="right" w:leader="dot" w:pos="7088"/>
        </w:tabs>
        <w:spacing w:before="0"/>
        <w:ind w:left="1701"/>
        <w:rPr>
          <w:snapToGrid w:val="0"/>
        </w:rPr>
      </w:pPr>
      <w:r>
        <w:rPr>
          <w:snapToGrid w:val="0"/>
        </w:rPr>
        <w:t>Name</w:t>
      </w:r>
      <w:r>
        <w:rPr>
          <w:snapToGrid w:val="0"/>
        </w:rPr>
        <w:tab/>
        <w:t>Address</w:t>
      </w:r>
    </w:p>
    <w:p>
      <w:pPr>
        <w:pStyle w:val="yTable"/>
        <w:tabs>
          <w:tab w:val="right" w:leader="dot" w:pos="7088"/>
        </w:tabs>
        <w:ind w:left="567"/>
        <w:rPr>
          <w:snapToGrid w:val="0"/>
        </w:rPr>
      </w:pPr>
      <w:r>
        <w:rPr>
          <w:snapToGrid w:val="0"/>
        </w:rPr>
        <w:t>.........................................................do solemnly and sincerely declare that</w:t>
      </w:r>
    </w:p>
    <w:p>
      <w:pPr>
        <w:pStyle w:val="yTable"/>
        <w:tabs>
          <w:tab w:val="right" w:leader="dot" w:pos="7088"/>
        </w:tabs>
        <w:spacing w:before="0"/>
        <w:ind w:left="1560"/>
        <w:rPr>
          <w:snapToGrid w:val="0"/>
        </w:rPr>
      </w:pPr>
      <w:r>
        <w:rPr>
          <w:snapToGrid w:val="0"/>
        </w:rPr>
        <w:t>Occupation</w:t>
      </w:r>
    </w:p>
    <w:p>
      <w:pPr>
        <w:pStyle w:val="yTable"/>
        <w:tabs>
          <w:tab w:val="right" w:leader="dot" w:pos="7088"/>
        </w:tabs>
        <w:ind w:left="567"/>
        <w:rPr>
          <w:snapToGrid w:val="0"/>
        </w:rPr>
      </w:pPr>
      <w:r>
        <w:rPr>
          <w:snapToGrid w:val="0"/>
        </w:rPr>
        <w:t>I am authorised to make this declaration on behalf of.................................</w:t>
      </w:r>
    </w:p>
    <w:p>
      <w:pPr>
        <w:pStyle w:val="yTable"/>
        <w:tabs>
          <w:tab w:val="right" w:leader="dot" w:pos="7088"/>
        </w:tabs>
        <w:ind w:left="567"/>
        <w:rPr>
          <w:snapToGrid w:val="0"/>
        </w:rPr>
      </w:pPr>
      <w:r>
        <w:rPr>
          <w:snapToGrid w:val="0"/>
        </w:rPr>
        <w:t>........................................................................................that the particulars</w:t>
      </w:r>
    </w:p>
    <w:p>
      <w:pPr>
        <w:pStyle w:val="yTable"/>
        <w:tabs>
          <w:tab w:val="right" w:leader="dot" w:pos="7088"/>
        </w:tabs>
        <w:spacing w:before="0"/>
        <w:ind w:left="2268"/>
        <w:rPr>
          <w:snapToGrid w:val="0"/>
        </w:rPr>
      </w:pPr>
      <w:r>
        <w:rPr>
          <w:snapToGrid w:val="0"/>
        </w:rPr>
        <w:t>Partnership name</w:t>
      </w:r>
    </w:p>
    <w:p>
      <w:pPr>
        <w:pStyle w:val="yTable"/>
        <w:tabs>
          <w:tab w:val="right" w:leader="dot" w:pos="7088"/>
        </w:tabs>
        <w:ind w:left="567"/>
        <w:rPr>
          <w:snapToGrid w:val="0"/>
        </w:rPr>
      </w:pPr>
      <w:r>
        <w:rPr>
          <w:snapToGrid w:val="0"/>
        </w:rPr>
        <w:t xml:space="preserve">contained in this application and accompanying statements are true and correct, and I make this solemn declaration under section 106 of the </w:t>
      </w:r>
      <w:r>
        <w:rPr>
          <w:i/>
          <w:snapToGrid w:val="0"/>
        </w:rPr>
        <w:t>Evidence Act 1906</w:t>
      </w:r>
      <w:r>
        <w:rPr>
          <w:snapToGrid w:val="0"/>
        </w:rPr>
        <w:t>.</w:t>
      </w:r>
    </w:p>
    <w:p>
      <w:pPr>
        <w:pStyle w:val="yTable"/>
        <w:tabs>
          <w:tab w:val="left" w:leader="dot" w:pos="3686"/>
          <w:tab w:val="right" w:leader="dot" w:pos="7088"/>
        </w:tabs>
        <w:ind w:left="567"/>
        <w:rPr>
          <w:snapToGrid w:val="0"/>
        </w:rPr>
      </w:pPr>
      <w:r>
        <w:rPr>
          <w:snapToGrid w:val="0"/>
        </w:rPr>
        <w:t xml:space="preserve">Declared at .......................................this ..................................................... </w:t>
      </w:r>
      <w:r>
        <w:rPr>
          <w:snapToGrid w:val="0"/>
        </w:rPr>
        <w:br/>
        <w:t>day of .......................................................................................20 ...............</w:t>
      </w:r>
    </w:p>
    <w:p>
      <w:pPr>
        <w:pStyle w:val="yTable"/>
        <w:tabs>
          <w:tab w:val="right" w:leader="dot" w:pos="7088"/>
        </w:tabs>
        <w:ind w:left="3402"/>
        <w:rPr>
          <w:snapToGrid w:val="0"/>
        </w:rPr>
      </w:pPr>
      <w:r>
        <w:rPr>
          <w:snapToGrid w:val="0"/>
        </w:rPr>
        <w:t>...................................................................</w:t>
      </w:r>
    </w:p>
    <w:p>
      <w:pPr>
        <w:pStyle w:val="yTable"/>
        <w:tabs>
          <w:tab w:val="right" w:leader="dot" w:pos="7088"/>
        </w:tabs>
        <w:spacing w:before="0"/>
        <w:ind w:left="567"/>
        <w:jc w:val="right"/>
        <w:rPr>
          <w:snapToGrid w:val="0"/>
        </w:rPr>
      </w:pPr>
      <w:r>
        <w:rPr>
          <w:snapToGrid w:val="0"/>
        </w:rPr>
        <w:t>Signature of applicant.</w:t>
      </w:r>
    </w:p>
    <w:p>
      <w:pPr>
        <w:pStyle w:val="yTable"/>
        <w:tabs>
          <w:tab w:val="right" w:leader="dot" w:pos="7088"/>
        </w:tabs>
        <w:ind w:left="567"/>
        <w:rPr>
          <w:snapToGrid w:val="0"/>
        </w:rPr>
      </w:pPr>
      <w:r>
        <w:rPr>
          <w:snapToGrid w:val="0"/>
        </w:rPr>
        <w:t>Before me —</w:t>
      </w:r>
    </w:p>
    <w:p>
      <w:pPr>
        <w:pStyle w:val="yTable"/>
        <w:tabs>
          <w:tab w:val="right" w:leader="dot" w:pos="7088"/>
        </w:tabs>
        <w:ind w:left="567"/>
        <w:rPr>
          <w:snapToGrid w:val="0"/>
        </w:rPr>
      </w:pPr>
      <w:r>
        <w:rPr>
          <w:snapToGrid w:val="0"/>
        </w:rPr>
        <w:t>......................................................................................................................</w:t>
      </w:r>
    </w:p>
    <w:p>
      <w:pPr>
        <w:pStyle w:val="yTable"/>
        <w:tabs>
          <w:tab w:val="right" w:leader="dot" w:pos="7088"/>
        </w:tabs>
        <w:spacing w:before="0"/>
        <w:ind w:left="567"/>
        <w:rPr>
          <w:snapToGrid w:val="0"/>
        </w:rPr>
      </w:pPr>
      <w:r>
        <w:rPr>
          <w:snapToGrid w:val="0"/>
        </w:rPr>
        <w:t>Justice of the Peace or Commissioner for Declarations</w:t>
      </w:r>
    </w:p>
    <w:p>
      <w:pPr>
        <w:pStyle w:val="yTable"/>
        <w:tabs>
          <w:tab w:val="right" w:leader="dot" w:pos="7088"/>
        </w:tabs>
        <w:ind w:left="567"/>
        <w:rPr>
          <w:snapToGrid w:val="0"/>
        </w:rPr>
      </w:pPr>
      <w:r>
        <w:rPr>
          <w:snapToGrid w:val="0"/>
        </w:rPr>
        <w:t>Applications should be sent to —</w:t>
      </w:r>
    </w:p>
    <w:p>
      <w:pPr>
        <w:pStyle w:val="yTable"/>
        <w:tabs>
          <w:tab w:val="right" w:leader="dot" w:pos="7088"/>
        </w:tabs>
        <w:ind w:left="1134"/>
        <w:rPr>
          <w:snapToGrid w:val="0"/>
        </w:rPr>
      </w:pPr>
      <w:r>
        <w:rPr>
          <w:snapToGrid w:val="0"/>
        </w:rPr>
        <w:t>The Registrar, Builders’ Registration Board of Western Australia, 18 Harvest Terrace, WEST PERTH W.A. 6005.</w:t>
      </w:r>
    </w:p>
    <w:p>
      <w:pPr>
        <w:pStyle w:val="yFootnotesection"/>
      </w:pPr>
      <w:r>
        <w:tab/>
        <w:t>[Form No. 2A inserted in Gazette 30 Nov 1984 p. 3990</w:t>
      </w:r>
      <w:r>
        <w:noBreakHyphen/>
        <w:t>1.]</w:t>
      </w:r>
    </w:p>
    <w:p>
      <w:pPr>
        <w:pStyle w:val="yTable"/>
        <w:keepNext/>
        <w:pageBreakBefore/>
        <w:tabs>
          <w:tab w:val="right" w:leader="dot" w:pos="7088"/>
        </w:tabs>
        <w:jc w:val="center"/>
        <w:rPr>
          <w:b/>
          <w:snapToGrid w:val="0"/>
        </w:rPr>
      </w:pPr>
      <w:r>
        <w:rPr>
          <w:b/>
          <w:snapToGrid w:val="0"/>
        </w:rPr>
        <w:t>Form No. 2B</w:t>
      </w:r>
    </w:p>
    <w:p>
      <w:pPr>
        <w:pStyle w:val="yTable"/>
        <w:keepNext/>
        <w:tabs>
          <w:tab w:val="right" w:leader="dot" w:pos="7088"/>
        </w:tabs>
        <w:jc w:val="center"/>
        <w:rPr>
          <w:snapToGrid w:val="0"/>
        </w:rPr>
      </w:pPr>
      <w:r>
        <w:rPr>
          <w:snapToGrid w:val="0"/>
        </w:rPr>
        <w:t>Western Australia</w:t>
      </w:r>
    </w:p>
    <w:p>
      <w:pPr>
        <w:pStyle w:val="yTable"/>
        <w:keepNext/>
        <w:tabs>
          <w:tab w:val="right" w:leader="dot" w:pos="7088"/>
        </w:tabs>
        <w:jc w:val="center"/>
        <w:rPr>
          <w:i/>
          <w:snapToGrid w:val="0"/>
        </w:rPr>
      </w:pPr>
      <w:r>
        <w:rPr>
          <w:i/>
          <w:snapToGrid w:val="0"/>
        </w:rPr>
        <w:t>Builders’ Registration Act 1939</w:t>
      </w:r>
    </w:p>
    <w:p>
      <w:pPr>
        <w:pStyle w:val="yTable"/>
        <w:keepNext/>
        <w:tabs>
          <w:tab w:val="right" w:leader="dot" w:pos="7088"/>
        </w:tabs>
        <w:jc w:val="center"/>
        <w:rPr>
          <w:b/>
          <w:snapToGrid w:val="0"/>
        </w:rPr>
      </w:pPr>
      <w:r>
        <w:rPr>
          <w:b/>
          <w:snapToGrid w:val="0"/>
        </w:rPr>
        <w:t>APPLICATION FOR REGISTRATION AS A BUILDER BY A BODY CORPORATE</w:t>
      </w:r>
    </w:p>
    <w:p>
      <w:pPr>
        <w:pStyle w:val="yTable"/>
        <w:tabs>
          <w:tab w:val="right" w:leader="dot" w:pos="7088"/>
        </w:tabs>
        <w:jc w:val="center"/>
        <w:rPr>
          <w:snapToGrid w:val="0"/>
        </w:rPr>
      </w:pPr>
      <w:r>
        <w:rPr>
          <w:snapToGrid w:val="0"/>
        </w:rPr>
        <w:t>(Regulation 8C)</w:t>
      </w:r>
    </w:p>
    <w:p>
      <w:pPr>
        <w:pStyle w:val="yTable"/>
        <w:tabs>
          <w:tab w:val="left" w:pos="567"/>
          <w:tab w:val="right" w:leader="dot" w:pos="7088"/>
        </w:tabs>
        <w:rPr>
          <w:snapToGrid w:val="0"/>
        </w:rPr>
      </w:pPr>
      <w:r>
        <w:rPr>
          <w:snapToGrid w:val="0"/>
        </w:rPr>
        <w:t>1.</w:t>
      </w:r>
      <w:r>
        <w:rPr>
          <w:snapToGrid w:val="0"/>
        </w:rPr>
        <w:tab/>
        <w:t>APPLICATION</w:t>
      </w:r>
    </w:p>
    <w:p>
      <w:pPr>
        <w:pStyle w:val="yTable"/>
        <w:tabs>
          <w:tab w:val="right" w:leader="dot" w:pos="7088"/>
        </w:tabs>
        <w:ind w:left="567"/>
        <w:rPr>
          <w:snapToGrid w:val="0"/>
        </w:rPr>
      </w:pPr>
      <w:r>
        <w:rPr>
          <w:snapToGrid w:val="0"/>
        </w:rPr>
        <w:t>..........................................................................................................Limited</w:t>
      </w:r>
    </w:p>
    <w:p>
      <w:pPr>
        <w:pStyle w:val="yTable"/>
        <w:tabs>
          <w:tab w:val="right" w:leader="dot" w:pos="7088"/>
        </w:tabs>
        <w:spacing w:before="0"/>
        <w:ind w:left="284"/>
        <w:jc w:val="center"/>
        <w:rPr>
          <w:snapToGrid w:val="0"/>
        </w:rPr>
      </w:pPr>
      <w:r>
        <w:rPr>
          <w:snapToGrid w:val="0"/>
        </w:rPr>
        <w:t>(Name of Body Corporate)</w:t>
      </w:r>
    </w:p>
    <w:p>
      <w:pPr>
        <w:pStyle w:val="yTable"/>
        <w:tabs>
          <w:tab w:val="right" w:leader="dot" w:pos="7088"/>
        </w:tabs>
        <w:ind w:left="567"/>
        <w:rPr>
          <w:snapToGrid w:val="0"/>
        </w:rPr>
      </w:pPr>
      <w:r>
        <w:rPr>
          <w:snapToGrid w:val="0"/>
        </w:rPr>
        <w:t>trading as ......................................................................................................</w:t>
      </w:r>
    </w:p>
    <w:p>
      <w:pPr>
        <w:pStyle w:val="yTable"/>
        <w:tabs>
          <w:tab w:val="right" w:leader="dot" w:pos="7088"/>
        </w:tabs>
        <w:spacing w:before="0"/>
        <w:ind w:left="992"/>
        <w:jc w:val="center"/>
        <w:rPr>
          <w:snapToGrid w:val="0"/>
        </w:rPr>
      </w:pPr>
      <w:r>
        <w:rPr>
          <w:snapToGrid w:val="0"/>
        </w:rPr>
        <w:t>(Business Name)</w:t>
      </w:r>
    </w:p>
    <w:p>
      <w:pPr>
        <w:pStyle w:val="yTable"/>
        <w:tabs>
          <w:tab w:val="right" w:leader="dot" w:pos="7088"/>
        </w:tabs>
        <w:ind w:left="567"/>
        <w:rPr>
          <w:snapToGrid w:val="0"/>
        </w:rPr>
      </w:pPr>
      <w:r>
        <w:rPr>
          <w:snapToGrid w:val="0"/>
        </w:rPr>
        <w:t>Address of registered office .........................................................................</w:t>
      </w:r>
    </w:p>
    <w:p>
      <w:pPr>
        <w:pStyle w:val="yTable"/>
        <w:tabs>
          <w:tab w:val="right" w:leader="dot" w:pos="7088"/>
        </w:tabs>
        <w:spacing w:before="0"/>
        <w:ind w:left="567"/>
        <w:rPr>
          <w:snapToGrid w:val="0"/>
        </w:rPr>
      </w:pPr>
      <w:r>
        <w:rPr>
          <w:snapToGrid w:val="0"/>
        </w:rPr>
        <w:t>Address of principal place of business in Western Australia ......................</w:t>
      </w:r>
    </w:p>
    <w:p>
      <w:pPr>
        <w:pStyle w:val="yTable"/>
        <w:tabs>
          <w:tab w:val="right" w:leader="dot" w:pos="7088"/>
        </w:tabs>
        <w:spacing w:before="0"/>
        <w:ind w:left="567"/>
        <w:rPr>
          <w:snapToGrid w:val="0"/>
        </w:rPr>
      </w:pPr>
      <w:r>
        <w:rPr>
          <w:snapToGrid w:val="0"/>
        </w:rPr>
        <w:t xml:space="preserve">...................................................................................................................... hereby makes application for registration as a builder under the </w:t>
      </w:r>
      <w:r>
        <w:rPr>
          <w:i/>
          <w:snapToGrid w:val="0"/>
        </w:rPr>
        <w:t>Builders’ Registration Act 1939</w:t>
      </w:r>
      <w:r>
        <w:rPr>
          <w:snapToGrid w:val="0"/>
        </w:rPr>
        <w:t>.</w:t>
      </w:r>
    </w:p>
    <w:p>
      <w:pPr>
        <w:pStyle w:val="yTable"/>
        <w:tabs>
          <w:tab w:val="left" w:pos="567"/>
          <w:tab w:val="right" w:leader="dot" w:pos="7088"/>
        </w:tabs>
        <w:rPr>
          <w:snapToGrid w:val="0"/>
        </w:rPr>
      </w:pPr>
      <w:r>
        <w:rPr>
          <w:snapToGrid w:val="0"/>
        </w:rPr>
        <w:t>2.</w:t>
      </w:r>
      <w:r>
        <w:rPr>
          <w:snapToGrid w:val="0"/>
        </w:rPr>
        <w:tab/>
        <w:t>INFORMATION TO BE SUPPLIED BY APPLICANT</w:t>
      </w:r>
    </w:p>
    <w:p>
      <w:pPr>
        <w:pStyle w:val="yTable"/>
        <w:tabs>
          <w:tab w:val="left" w:pos="567"/>
          <w:tab w:val="left" w:pos="1134"/>
          <w:tab w:val="left" w:pos="1701"/>
          <w:tab w:val="left" w:pos="5103"/>
          <w:tab w:val="left" w:leader="dot" w:pos="5954"/>
          <w:tab w:val="right" w:leader="dot" w:pos="7088"/>
        </w:tabs>
        <w:rPr>
          <w:snapToGrid w:val="0"/>
        </w:rPr>
      </w:pPr>
      <w:r>
        <w:rPr>
          <w:snapToGrid w:val="0"/>
        </w:rPr>
        <w:tab/>
        <w:t>2.1</w:t>
      </w:r>
      <w:r>
        <w:rPr>
          <w:snapToGrid w:val="0"/>
        </w:rPr>
        <w:tab/>
        <w:t>(a)</w:t>
      </w:r>
      <w:r>
        <w:rPr>
          <w:snapToGrid w:val="0"/>
        </w:rPr>
        <w:tab/>
        <w:t>Has the body corporate</w:t>
      </w:r>
    </w:p>
    <w:p>
      <w:pPr>
        <w:pStyle w:val="yTable"/>
        <w:tabs>
          <w:tab w:val="left" w:pos="567"/>
          <w:tab w:val="left" w:pos="1134"/>
          <w:tab w:val="left" w:pos="1701"/>
          <w:tab w:val="left" w:pos="5103"/>
          <w:tab w:val="left" w:leader="dot" w:pos="5954"/>
          <w:tab w:val="right" w:leader="dot" w:pos="7088"/>
        </w:tabs>
        <w:spacing w:before="0"/>
        <w:rPr>
          <w:snapToGrid w:val="0"/>
        </w:rPr>
      </w:pPr>
      <w:r>
        <w:rPr>
          <w:snapToGrid w:val="0"/>
        </w:rPr>
        <w:tab/>
      </w:r>
      <w:r>
        <w:rPr>
          <w:snapToGrid w:val="0"/>
        </w:rPr>
        <w:tab/>
      </w:r>
      <w:r>
        <w:rPr>
          <w:snapToGrid w:val="0"/>
        </w:rPr>
        <w:tab/>
        <w:t>previously applied for, or</w:t>
      </w:r>
    </w:p>
    <w:p>
      <w:pPr>
        <w:pStyle w:val="yTable"/>
        <w:tabs>
          <w:tab w:val="left" w:pos="567"/>
          <w:tab w:val="left" w:pos="1134"/>
          <w:tab w:val="left" w:pos="1701"/>
          <w:tab w:val="left" w:pos="5103"/>
          <w:tab w:val="left" w:leader="dot" w:pos="5954"/>
          <w:tab w:val="right" w:leader="dot" w:pos="7088"/>
        </w:tabs>
        <w:spacing w:before="0"/>
        <w:rPr>
          <w:snapToGrid w:val="0"/>
        </w:rPr>
      </w:pPr>
      <w:r>
        <w:rPr>
          <w:snapToGrid w:val="0"/>
        </w:rPr>
        <w:tab/>
      </w:r>
      <w:r>
        <w:rPr>
          <w:snapToGrid w:val="0"/>
        </w:rPr>
        <w:tab/>
      </w:r>
      <w:r>
        <w:rPr>
          <w:snapToGrid w:val="0"/>
        </w:rPr>
        <w:tab/>
        <w:t>held a registration as a</w:t>
      </w:r>
      <w:r>
        <w:rPr>
          <w:snapToGrid w:val="0"/>
        </w:rPr>
        <w:tab/>
        <w:t>....................................</w:t>
      </w:r>
    </w:p>
    <w:p>
      <w:pPr>
        <w:pStyle w:val="yTable"/>
        <w:tabs>
          <w:tab w:val="left" w:pos="567"/>
          <w:tab w:val="left" w:pos="1134"/>
          <w:tab w:val="left" w:pos="1701"/>
          <w:tab w:val="left" w:pos="5103"/>
          <w:tab w:val="left" w:leader="dot" w:pos="5954"/>
          <w:tab w:val="right" w:leader="dot" w:pos="7088"/>
        </w:tabs>
        <w:spacing w:before="0"/>
        <w:rPr>
          <w:snapToGrid w:val="0"/>
        </w:rPr>
      </w:pPr>
      <w:r>
        <w:rPr>
          <w:snapToGrid w:val="0"/>
        </w:rPr>
        <w:tab/>
      </w:r>
      <w:r>
        <w:rPr>
          <w:snapToGrid w:val="0"/>
        </w:rPr>
        <w:tab/>
      </w:r>
      <w:r>
        <w:rPr>
          <w:snapToGrid w:val="0"/>
        </w:rPr>
        <w:tab/>
        <w:t>builder? (Yes/No). If</w:t>
      </w:r>
    </w:p>
    <w:p>
      <w:pPr>
        <w:pStyle w:val="yTable"/>
        <w:tabs>
          <w:tab w:val="left" w:pos="567"/>
          <w:tab w:val="left" w:pos="1134"/>
          <w:tab w:val="left" w:pos="1701"/>
          <w:tab w:val="left" w:pos="5103"/>
          <w:tab w:val="left" w:leader="dot" w:pos="5954"/>
          <w:tab w:val="right" w:leader="dot" w:pos="7088"/>
        </w:tabs>
        <w:spacing w:before="0"/>
        <w:rPr>
          <w:snapToGrid w:val="0"/>
        </w:rPr>
      </w:pPr>
      <w:r>
        <w:rPr>
          <w:snapToGrid w:val="0"/>
        </w:rPr>
        <w:tab/>
      </w:r>
      <w:r>
        <w:rPr>
          <w:snapToGrid w:val="0"/>
        </w:rPr>
        <w:tab/>
      </w:r>
      <w:r>
        <w:rPr>
          <w:snapToGrid w:val="0"/>
        </w:rPr>
        <w:tab/>
        <w:t xml:space="preserve">yes, give details </w:t>
      </w:r>
      <w:r>
        <w:rPr>
          <w:snapToGrid w:val="0"/>
        </w:rPr>
        <w:tab/>
        <w:t>....................................</w:t>
      </w:r>
    </w:p>
    <w:p>
      <w:pPr>
        <w:pStyle w:val="yTable"/>
        <w:tabs>
          <w:tab w:val="left" w:pos="1134"/>
          <w:tab w:val="left" w:pos="5103"/>
          <w:tab w:val="left" w:leader="dot" w:pos="5954"/>
          <w:tab w:val="right" w:leader="dot" w:pos="7088"/>
        </w:tabs>
        <w:ind w:left="1701" w:hanging="1701"/>
        <w:rPr>
          <w:snapToGrid w:val="0"/>
        </w:rPr>
      </w:pPr>
      <w:r>
        <w:rPr>
          <w:snapToGrid w:val="0"/>
        </w:rPr>
        <w:tab/>
        <w:t>(b)</w:t>
      </w:r>
      <w:r>
        <w:rPr>
          <w:snapToGrid w:val="0"/>
        </w:rPr>
        <w:tab/>
        <w:t>Has the body corporate</w:t>
      </w:r>
    </w:p>
    <w:p>
      <w:pPr>
        <w:pStyle w:val="yTable"/>
        <w:tabs>
          <w:tab w:val="left" w:pos="1134"/>
          <w:tab w:val="left" w:pos="1701"/>
          <w:tab w:val="left" w:pos="5103"/>
          <w:tab w:val="left" w:leader="dot" w:pos="5954"/>
          <w:tab w:val="right" w:leader="dot" w:pos="7088"/>
        </w:tabs>
        <w:spacing w:before="0"/>
        <w:rPr>
          <w:snapToGrid w:val="0"/>
        </w:rPr>
      </w:pPr>
      <w:r>
        <w:rPr>
          <w:snapToGrid w:val="0"/>
        </w:rPr>
        <w:tab/>
      </w:r>
      <w:r>
        <w:rPr>
          <w:snapToGrid w:val="0"/>
        </w:rPr>
        <w:tab/>
        <w:t>applied for and been</w:t>
      </w:r>
    </w:p>
    <w:p>
      <w:pPr>
        <w:pStyle w:val="yTable"/>
        <w:tabs>
          <w:tab w:val="left" w:pos="1134"/>
          <w:tab w:val="left" w:pos="1701"/>
          <w:tab w:val="left" w:pos="5103"/>
          <w:tab w:val="left" w:leader="dot" w:pos="5954"/>
          <w:tab w:val="right" w:leader="dot" w:pos="7088"/>
        </w:tabs>
        <w:spacing w:before="0"/>
        <w:rPr>
          <w:snapToGrid w:val="0"/>
        </w:rPr>
      </w:pPr>
      <w:r>
        <w:rPr>
          <w:snapToGrid w:val="0"/>
        </w:rPr>
        <w:tab/>
      </w:r>
      <w:r>
        <w:rPr>
          <w:snapToGrid w:val="0"/>
        </w:rPr>
        <w:tab/>
        <w:t>refused any other licence</w:t>
      </w:r>
    </w:p>
    <w:p>
      <w:pPr>
        <w:pStyle w:val="yTable"/>
        <w:tabs>
          <w:tab w:val="left" w:pos="1134"/>
          <w:tab w:val="left" w:pos="1701"/>
          <w:tab w:val="left" w:pos="5103"/>
          <w:tab w:val="left" w:leader="dot" w:pos="5954"/>
          <w:tab w:val="right" w:leader="dot" w:pos="7088"/>
        </w:tabs>
        <w:spacing w:before="0"/>
        <w:rPr>
          <w:snapToGrid w:val="0"/>
        </w:rPr>
      </w:pPr>
      <w:r>
        <w:rPr>
          <w:snapToGrid w:val="0"/>
        </w:rPr>
        <w:tab/>
      </w:r>
      <w:r>
        <w:rPr>
          <w:snapToGrid w:val="0"/>
        </w:rPr>
        <w:tab/>
        <w:t>required by law to carry</w:t>
      </w:r>
    </w:p>
    <w:p>
      <w:pPr>
        <w:pStyle w:val="yTable"/>
        <w:tabs>
          <w:tab w:val="left" w:pos="1134"/>
          <w:tab w:val="left" w:pos="1701"/>
          <w:tab w:val="left" w:pos="5103"/>
          <w:tab w:val="left" w:leader="dot" w:pos="5954"/>
          <w:tab w:val="right" w:leader="dot" w:pos="7088"/>
        </w:tabs>
        <w:spacing w:before="0"/>
        <w:rPr>
          <w:snapToGrid w:val="0"/>
        </w:rPr>
      </w:pPr>
      <w:r>
        <w:rPr>
          <w:snapToGrid w:val="0"/>
        </w:rPr>
        <w:tab/>
      </w:r>
      <w:r>
        <w:rPr>
          <w:snapToGrid w:val="0"/>
        </w:rPr>
        <w:tab/>
        <w:t>on business or held any</w:t>
      </w:r>
    </w:p>
    <w:p>
      <w:pPr>
        <w:pStyle w:val="yTable"/>
        <w:tabs>
          <w:tab w:val="left" w:pos="1134"/>
          <w:tab w:val="left" w:pos="1701"/>
          <w:tab w:val="left" w:pos="5103"/>
          <w:tab w:val="left" w:leader="dot" w:pos="5954"/>
          <w:tab w:val="right" w:leader="dot" w:pos="7088"/>
        </w:tabs>
        <w:spacing w:before="0"/>
        <w:rPr>
          <w:snapToGrid w:val="0"/>
        </w:rPr>
      </w:pPr>
      <w:r>
        <w:rPr>
          <w:snapToGrid w:val="0"/>
        </w:rPr>
        <w:tab/>
      </w:r>
      <w:r>
        <w:rPr>
          <w:snapToGrid w:val="0"/>
        </w:rPr>
        <w:tab/>
        <w:t>such licence which has been</w:t>
      </w:r>
    </w:p>
    <w:p>
      <w:pPr>
        <w:pStyle w:val="yTable"/>
        <w:tabs>
          <w:tab w:val="left" w:pos="1134"/>
          <w:tab w:val="left" w:pos="1701"/>
          <w:tab w:val="left" w:pos="5103"/>
          <w:tab w:val="left" w:leader="dot" w:pos="5954"/>
          <w:tab w:val="right" w:leader="dot" w:pos="7088"/>
        </w:tabs>
        <w:spacing w:before="0"/>
        <w:rPr>
          <w:snapToGrid w:val="0"/>
        </w:rPr>
      </w:pPr>
      <w:r>
        <w:rPr>
          <w:snapToGrid w:val="0"/>
        </w:rPr>
        <w:tab/>
      </w:r>
      <w:r>
        <w:rPr>
          <w:snapToGrid w:val="0"/>
        </w:rPr>
        <w:tab/>
        <w:t>cancelled or suspended</w:t>
      </w:r>
    </w:p>
    <w:p>
      <w:pPr>
        <w:pStyle w:val="yTable"/>
        <w:tabs>
          <w:tab w:val="left" w:pos="1134"/>
          <w:tab w:val="left" w:pos="1701"/>
          <w:tab w:val="left" w:pos="5103"/>
          <w:tab w:val="left" w:leader="dot" w:pos="5954"/>
          <w:tab w:val="right" w:leader="dot" w:pos="7088"/>
        </w:tabs>
        <w:spacing w:before="0"/>
        <w:rPr>
          <w:snapToGrid w:val="0"/>
        </w:rPr>
      </w:pPr>
      <w:r>
        <w:rPr>
          <w:snapToGrid w:val="0"/>
        </w:rPr>
        <w:tab/>
      </w:r>
      <w:r>
        <w:rPr>
          <w:snapToGrid w:val="0"/>
        </w:rPr>
        <w:tab/>
        <w:t xml:space="preserve">at any time during the </w:t>
      </w:r>
      <w:r>
        <w:rPr>
          <w:snapToGrid w:val="0"/>
        </w:rPr>
        <w:tab/>
        <w:t>....................................</w:t>
      </w:r>
    </w:p>
    <w:p>
      <w:pPr>
        <w:pStyle w:val="yTable"/>
        <w:tabs>
          <w:tab w:val="left" w:pos="1134"/>
          <w:tab w:val="left" w:pos="1701"/>
          <w:tab w:val="left" w:pos="5103"/>
          <w:tab w:val="left" w:leader="dot" w:pos="5954"/>
          <w:tab w:val="right" w:leader="dot" w:pos="7088"/>
        </w:tabs>
        <w:spacing w:before="0"/>
        <w:rPr>
          <w:snapToGrid w:val="0"/>
        </w:rPr>
      </w:pPr>
      <w:r>
        <w:rPr>
          <w:snapToGrid w:val="0"/>
        </w:rPr>
        <w:tab/>
      </w:r>
      <w:r>
        <w:rPr>
          <w:snapToGrid w:val="0"/>
        </w:rPr>
        <w:tab/>
        <w:t>past 10 years? (Yes/No).</w:t>
      </w:r>
    </w:p>
    <w:p>
      <w:pPr>
        <w:pStyle w:val="yTable"/>
        <w:tabs>
          <w:tab w:val="left" w:pos="1134"/>
          <w:tab w:val="left" w:pos="1701"/>
          <w:tab w:val="left" w:pos="5103"/>
          <w:tab w:val="left" w:leader="dot" w:pos="5954"/>
          <w:tab w:val="right" w:leader="dot" w:pos="7088"/>
        </w:tabs>
        <w:spacing w:before="0"/>
        <w:rPr>
          <w:snapToGrid w:val="0"/>
        </w:rPr>
      </w:pPr>
      <w:r>
        <w:rPr>
          <w:snapToGrid w:val="0"/>
        </w:rPr>
        <w:tab/>
      </w:r>
      <w:r>
        <w:rPr>
          <w:snapToGrid w:val="0"/>
        </w:rPr>
        <w:tab/>
        <w:t xml:space="preserve">If yes, give details </w:t>
      </w:r>
      <w:r>
        <w:rPr>
          <w:snapToGrid w:val="0"/>
        </w:rPr>
        <w:tab/>
        <w:t>....................................</w:t>
      </w:r>
    </w:p>
    <w:p>
      <w:pPr>
        <w:pStyle w:val="yTable"/>
        <w:tabs>
          <w:tab w:val="left" w:pos="567"/>
          <w:tab w:val="left" w:pos="1134"/>
          <w:tab w:val="left" w:pos="1701"/>
          <w:tab w:val="left" w:pos="5103"/>
          <w:tab w:val="left" w:leader="dot" w:pos="5954"/>
          <w:tab w:val="right" w:leader="dot" w:pos="7088"/>
        </w:tabs>
        <w:rPr>
          <w:snapToGrid w:val="0"/>
        </w:rPr>
      </w:pPr>
      <w:r>
        <w:rPr>
          <w:snapToGrid w:val="0"/>
        </w:rPr>
        <w:tab/>
        <w:t>2.2</w:t>
      </w:r>
      <w:r>
        <w:rPr>
          <w:snapToGrid w:val="0"/>
        </w:rPr>
        <w:tab/>
        <w:t>(a)</w:t>
      </w:r>
      <w:r>
        <w:rPr>
          <w:snapToGrid w:val="0"/>
        </w:rPr>
        <w:tab/>
        <w:t>Place of incorporation of</w:t>
      </w:r>
    </w:p>
    <w:p>
      <w:pPr>
        <w:pStyle w:val="yTable"/>
        <w:tabs>
          <w:tab w:val="left" w:pos="567"/>
          <w:tab w:val="left" w:pos="1134"/>
          <w:tab w:val="left" w:pos="1701"/>
          <w:tab w:val="left" w:pos="5103"/>
          <w:tab w:val="left" w:leader="dot" w:pos="5954"/>
          <w:tab w:val="right" w:leader="dot" w:pos="7088"/>
        </w:tabs>
        <w:spacing w:before="0"/>
        <w:rPr>
          <w:snapToGrid w:val="0"/>
        </w:rPr>
      </w:pPr>
      <w:r>
        <w:rPr>
          <w:snapToGrid w:val="0"/>
        </w:rPr>
        <w:tab/>
      </w:r>
      <w:r>
        <w:rPr>
          <w:snapToGrid w:val="0"/>
        </w:rPr>
        <w:tab/>
      </w:r>
      <w:r>
        <w:rPr>
          <w:snapToGrid w:val="0"/>
        </w:rPr>
        <w:tab/>
        <w:t xml:space="preserve">the body corporate </w:t>
      </w:r>
      <w:r>
        <w:rPr>
          <w:snapToGrid w:val="0"/>
        </w:rPr>
        <w:tab/>
        <w:t>....................................</w:t>
      </w:r>
    </w:p>
    <w:p>
      <w:pPr>
        <w:pStyle w:val="yTable"/>
        <w:tabs>
          <w:tab w:val="left" w:pos="567"/>
          <w:tab w:val="left" w:pos="1134"/>
          <w:tab w:val="left" w:pos="5103"/>
          <w:tab w:val="left" w:leader="dot" w:pos="5954"/>
          <w:tab w:val="right" w:leader="dot" w:pos="7088"/>
        </w:tabs>
        <w:ind w:left="1701" w:hanging="1701"/>
        <w:rPr>
          <w:snapToGrid w:val="0"/>
        </w:rPr>
      </w:pPr>
      <w:r>
        <w:rPr>
          <w:snapToGrid w:val="0"/>
        </w:rPr>
        <w:tab/>
      </w:r>
      <w:r>
        <w:rPr>
          <w:snapToGrid w:val="0"/>
        </w:rPr>
        <w:tab/>
        <w:t>(b)</w:t>
      </w:r>
      <w:r>
        <w:rPr>
          <w:snapToGrid w:val="0"/>
        </w:rPr>
        <w:tab/>
        <w:t>Date of incorporation</w:t>
      </w:r>
    </w:p>
    <w:p>
      <w:pPr>
        <w:pStyle w:val="yTable"/>
        <w:tabs>
          <w:tab w:val="left" w:pos="567"/>
          <w:tab w:val="left" w:pos="1134"/>
          <w:tab w:val="left" w:pos="1701"/>
          <w:tab w:val="left" w:pos="5103"/>
          <w:tab w:val="left" w:leader="dot" w:pos="5954"/>
          <w:tab w:val="right" w:leader="dot" w:pos="7088"/>
        </w:tabs>
        <w:spacing w:before="0"/>
        <w:rPr>
          <w:snapToGrid w:val="0"/>
        </w:rPr>
      </w:pPr>
      <w:r>
        <w:rPr>
          <w:snapToGrid w:val="0"/>
        </w:rPr>
        <w:tab/>
      </w:r>
      <w:r>
        <w:rPr>
          <w:snapToGrid w:val="0"/>
        </w:rPr>
        <w:tab/>
      </w:r>
      <w:r>
        <w:rPr>
          <w:snapToGrid w:val="0"/>
        </w:rPr>
        <w:tab/>
        <w:t xml:space="preserve">(refer 2.5(c)) </w:t>
      </w:r>
      <w:r>
        <w:rPr>
          <w:snapToGrid w:val="0"/>
        </w:rPr>
        <w:tab/>
        <w:t>....................................</w:t>
      </w:r>
    </w:p>
    <w:p>
      <w:pPr>
        <w:pStyle w:val="yTable"/>
        <w:tabs>
          <w:tab w:val="left" w:pos="567"/>
          <w:tab w:val="left" w:pos="1134"/>
          <w:tab w:val="left" w:pos="1701"/>
          <w:tab w:val="right" w:leader="dot" w:pos="7088"/>
        </w:tabs>
        <w:ind w:left="1701" w:hanging="1701"/>
        <w:rPr>
          <w:snapToGrid w:val="0"/>
        </w:rPr>
      </w:pPr>
      <w:r>
        <w:rPr>
          <w:snapToGrid w:val="0"/>
        </w:rPr>
        <w:tab/>
        <w:t>2.3</w:t>
      </w:r>
      <w:r>
        <w:rPr>
          <w:snapToGrid w:val="0"/>
        </w:rPr>
        <w:tab/>
        <w:t>(a)</w:t>
      </w:r>
      <w:r>
        <w:rPr>
          <w:snapToGrid w:val="0"/>
        </w:rPr>
        <w:tab/>
        <w:t>What are the names, addresses and occupations of the directors, secretary and auditor of the body corporate?</w:t>
      </w:r>
    </w:p>
    <w:p>
      <w:pPr>
        <w:pStyle w:val="yTable"/>
        <w:tabs>
          <w:tab w:val="left" w:pos="567"/>
          <w:tab w:val="left" w:pos="1134"/>
          <w:tab w:val="right" w:leader="dot" w:pos="7088"/>
        </w:tabs>
        <w:spacing w:before="100"/>
        <w:ind w:left="567"/>
        <w:jc w:val="center"/>
        <w:rPr>
          <w:snapToGrid w:val="0"/>
        </w:rPr>
      </w:pPr>
      <w:r>
        <w:rPr>
          <w:snapToGrid w:val="0"/>
        </w:rPr>
        <w:t>DIRECTORS</w:t>
      </w:r>
    </w:p>
    <w:p>
      <w:pPr>
        <w:pStyle w:val="yTable"/>
        <w:pBdr>
          <w:top w:val="single" w:sz="4" w:space="1" w:color="auto"/>
          <w:bottom w:val="single" w:sz="4" w:space="1" w:color="auto"/>
        </w:pBdr>
        <w:tabs>
          <w:tab w:val="left" w:pos="1134"/>
          <w:tab w:val="left" w:pos="4111"/>
          <w:tab w:val="right" w:leader="dot" w:pos="7088"/>
        </w:tabs>
        <w:ind w:left="1134"/>
        <w:rPr>
          <w:snapToGrid w:val="0"/>
        </w:rPr>
      </w:pPr>
      <w:r>
        <w:rPr>
          <w:snapToGrid w:val="0"/>
        </w:rPr>
        <w:t xml:space="preserve">Full name </w:t>
      </w:r>
      <w:r>
        <w:rPr>
          <w:snapToGrid w:val="0"/>
        </w:rPr>
        <w:tab/>
        <w:t>Address</w:t>
      </w:r>
    </w:p>
    <w:p>
      <w:pPr>
        <w:pStyle w:val="yTable"/>
        <w:tabs>
          <w:tab w:val="left" w:pos="1134"/>
          <w:tab w:val="right" w:leader="dot" w:pos="7088"/>
        </w:tabs>
        <w:ind w:left="1134"/>
        <w:rPr>
          <w:snapToGrid w:val="0"/>
        </w:rPr>
      </w:pPr>
    </w:p>
    <w:p>
      <w:pPr>
        <w:pStyle w:val="yTable"/>
        <w:pBdr>
          <w:bottom w:val="single" w:sz="4" w:space="1" w:color="auto"/>
        </w:pBdr>
        <w:tabs>
          <w:tab w:val="left" w:pos="1134"/>
          <w:tab w:val="right" w:leader="dot" w:pos="7088"/>
        </w:tabs>
        <w:ind w:left="1134"/>
        <w:rPr>
          <w:snapToGrid w:val="0"/>
        </w:rPr>
      </w:pPr>
    </w:p>
    <w:p>
      <w:pPr>
        <w:pStyle w:val="yTable"/>
        <w:tabs>
          <w:tab w:val="left" w:pos="567"/>
          <w:tab w:val="left" w:pos="1134"/>
          <w:tab w:val="right" w:leader="dot" w:pos="7088"/>
        </w:tabs>
        <w:ind w:left="567"/>
        <w:jc w:val="center"/>
        <w:rPr>
          <w:snapToGrid w:val="0"/>
        </w:rPr>
      </w:pPr>
      <w:r>
        <w:rPr>
          <w:snapToGrid w:val="0"/>
        </w:rPr>
        <w:t>SECRETARY (or Public Officer)</w:t>
      </w:r>
    </w:p>
    <w:p>
      <w:pPr>
        <w:pStyle w:val="yTable"/>
        <w:pBdr>
          <w:top w:val="single" w:sz="4" w:space="1" w:color="auto"/>
          <w:bottom w:val="single" w:sz="4" w:space="1" w:color="auto"/>
        </w:pBdr>
        <w:tabs>
          <w:tab w:val="left" w:pos="1134"/>
          <w:tab w:val="left" w:pos="4111"/>
          <w:tab w:val="right" w:leader="dot" w:pos="7088"/>
        </w:tabs>
        <w:ind w:left="1134"/>
        <w:rPr>
          <w:snapToGrid w:val="0"/>
        </w:rPr>
      </w:pPr>
      <w:r>
        <w:rPr>
          <w:snapToGrid w:val="0"/>
        </w:rPr>
        <w:t xml:space="preserve">Full name </w:t>
      </w:r>
      <w:r>
        <w:rPr>
          <w:snapToGrid w:val="0"/>
        </w:rPr>
        <w:tab/>
        <w:t>Address</w:t>
      </w:r>
    </w:p>
    <w:p>
      <w:pPr>
        <w:pStyle w:val="yTable"/>
        <w:tabs>
          <w:tab w:val="left" w:pos="1134"/>
          <w:tab w:val="right" w:leader="dot" w:pos="7088"/>
        </w:tabs>
        <w:ind w:left="1134"/>
        <w:rPr>
          <w:snapToGrid w:val="0"/>
        </w:rPr>
      </w:pPr>
    </w:p>
    <w:p>
      <w:pPr>
        <w:pStyle w:val="yTable"/>
        <w:pBdr>
          <w:bottom w:val="single" w:sz="4" w:space="1" w:color="auto"/>
        </w:pBdr>
        <w:tabs>
          <w:tab w:val="left" w:pos="1134"/>
          <w:tab w:val="right" w:leader="dot" w:pos="7088"/>
        </w:tabs>
        <w:ind w:left="1134"/>
        <w:rPr>
          <w:snapToGrid w:val="0"/>
        </w:rPr>
      </w:pPr>
    </w:p>
    <w:p>
      <w:pPr>
        <w:pStyle w:val="yTable"/>
        <w:tabs>
          <w:tab w:val="left" w:pos="567"/>
          <w:tab w:val="left" w:pos="1134"/>
          <w:tab w:val="right" w:leader="dot" w:pos="7088"/>
        </w:tabs>
        <w:ind w:left="567"/>
        <w:jc w:val="center"/>
        <w:rPr>
          <w:snapToGrid w:val="0"/>
        </w:rPr>
      </w:pPr>
      <w:r>
        <w:rPr>
          <w:snapToGrid w:val="0"/>
        </w:rPr>
        <w:t>AUDITOR</w:t>
      </w:r>
    </w:p>
    <w:p>
      <w:pPr>
        <w:pStyle w:val="yTable"/>
        <w:pBdr>
          <w:top w:val="single" w:sz="4" w:space="1" w:color="auto"/>
          <w:bottom w:val="single" w:sz="4" w:space="1" w:color="auto"/>
        </w:pBdr>
        <w:tabs>
          <w:tab w:val="left" w:pos="1134"/>
          <w:tab w:val="left" w:pos="4111"/>
          <w:tab w:val="right" w:leader="dot" w:pos="7088"/>
        </w:tabs>
        <w:ind w:left="1134"/>
        <w:rPr>
          <w:snapToGrid w:val="0"/>
        </w:rPr>
      </w:pPr>
      <w:r>
        <w:rPr>
          <w:snapToGrid w:val="0"/>
        </w:rPr>
        <w:t>Full name</w:t>
      </w:r>
      <w:r>
        <w:rPr>
          <w:snapToGrid w:val="0"/>
        </w:rPr>
        <w:tab/>
        <w:t>Address</w:t>
      </w:r>
    </w:p>
    <w:p>
      <w:pPr>
        <w:pStyle w:val="yTable"/>
        <w:tabs>
          <w:tab w:val="left" w:pos="1134"/>
          <w:tab w:val="left" w:pos="4111"/>
          <w:tab w:val="right" w:leader="dot" w:pos="7088"/>
        </w:tabs>
        <w:ind w:left="1134"/>
        <w:rPr>
          <w:snapToGrid w:val="0"/>
        </w:rPr>
      </w:pPr>
    </w:p>
    <w:p>
      <w:pPr>
        <w:pStyle w:val="yTable"/>
        <w:pBdr>
          <w:bottom w:val="single" w:sz="4" w:space="1" w:color="auto"/>
        </w:pBdr>
        <w:tabs>
          <w:tab w:val="left" w:pos="1134"/>
          <w:tab w:val="left" w:pos="4111"/>
          <w:tab w:val="right" w:leader="dot" w:pos="7088"/>
        </w:tabs>
        <w:ind w:left="1134"/>
        <w:rPr>
          <w:snapToGrid w:val="0"/>
        </w:rPr>
      </w:pPr>
    </w:p>
    <w:p>
      <w:pPr>
        <w:pStyle w:val="yTable"/>
        <w:tabs>
          <w:tab w:val="left" w:pos="567"/>
          <w:tab w:val="left" w:pos="1134"/>
          <w:tab w:val="left" w:pos="1701"/>
          <w:tab w:val="right" w:leader="dot" w:pos="7088"/>
        </w:tabs>
        <w:ind w:left="1701" w:hanging="1701"/>
        <w:rPr>
          <w:snapToGrid w:val="0"/>
        </w:rPr>
      </w:pPr>
      <w:r>
        <w:rPr>
          <w:snapToGrid w:val="0"/>
        </w:rPr>
        <w:tab/>
      </w:r>
      <w:r>
        <w:rPr>
          <w:snapToGrid w:val="0"/>
        </w:rPr>
        <w:tab/>
        <w:t>(b)</w:t>
      </w:r>
      <w:r>
        <w:rPr>
          <w:snapToGrid w:val="0"/>
        </w:rPr>
        <w:tab/>
        <w:t>Name of Director, Manager or Agent in Western Australia who will hold an individual registration as a builder, under section 10(2)(b)(ii) (See Note 1.)</w:t>
      </w:r>
    </w:p>
    <w:p>
      <w:pPr>
        <w:pStyle w:val="yTable"/>
        <w:tabs>
          <w:tab w:val="left" w:pos="567"/>
          <w:tab w:val="left" w:pos="1134"/>
          <w:tab w:val="right" w:leader="dot" w:pos="7088"/>
        </w:tabs>
        <w:ind w:left="1701" w:hanging="1701"/>
        <w:rPr>
          <w:snapToGrid w:val="0"/>
        </w:rPr>
      </w:pPr>
      <w:r>
        <w:rPr>
          <w:snapToGrid w:val="0"/>
        </w:rPr>
        <w:tab/>
      </w:r>
      <w:r>
        <w:rPr>
          <w:snapToGrid w:val="0"/>
        </w:rPr>
        <w:tab/>
      </w:r>
      <w:r>
        <w:rPr>
          <w:snapToGrid w:val="0"/>
        </w:rPr>
        <w:tab/>
        <w:t>.................................................................................................</w:t>
      </w:r>
    </w:p>
    <w:p>
      <w:pPr>
        <w:pStyle w:val="yTable"/>
        <w:tabs>
          <w:tab w:val="left" w:pos="567"/>
          <w:tab w:val="left" w:pos="1134"/>
          <w:tab w:val="right" w:leader="dot" w:pos="7088"/>
        </w:tabs>
        <w:spacing w:before="0"/>
        <w:ind w:left="1701"/>
        <w:jc w:val="center"/>
        <w:rPr>
          <w:snapToGrid w:val="0"/>
        </w:rPr>
      </w:pPr>
      <w:r>
        <w:rPr>
          <w:snapToGrid w:val="0"/>
        </w:rPr>
        <w:t>(Full name)</w:t>
      </w:r>
    </w:p>
    <w:p>
      <w:pPr>
        <w:pStyle w:val="yTable"/>
        <w:tabs>
          <w:tab w:val="left" w:pos="567"/>
          <w:tab w:val="left" w:pos="1134"/>
          <w:tab w:val="right" w:leader="dot" w:pos="7088"/>
        </w:tabs>
        <w:ind w:left="1701"/>
        <w:rPr>
          <w:snapToGrid w:val="0"/>
        </w:rPr>
      </w:pPr>
      <w:r>
        <w:rPr>
          <w:snapToGrid w:val="0"/>
        </w:rPr>
        <w:t>Registration No........................................................................</w:t>
      </w:r>
    </w:p>
    <w:p>
      <w:pPr>
        <w:pStyle w:val="yTable"/>
        <w:tabs>
          <w:tab w:val="left" w:pos="567"/>
          <w:tab w:val="left" w:pos="1134"/>
          <w:tab w:val="right" w:leader="dot" w:pos="7088"/>
        </w:tabs>
        <w:spacing w:before="0"/>
        <w:ind w:left="1701"/>
        <w:rPr>
          <w:snapToGrid w:val="0"/>
        </w:rPr>
      </w:pPr>
      <w:r>
        <w:rPr>
          <w:snapToGrid w:val="0"/>
        </w:rPr>
        <w:t>Occupation and office held in the body corporate</w:t>
      </w:r>
    </w:p>
    <w:p>
      <w:pPr>
        <w:pStyle w:val="yTable"/>
        <w:tabs>
          <w:tab w:val="left" w:pos="567"/>
          <w:tab w:val="left" w:pos="1134"/>
          <w:tab w:val="right" w:leader="dot" w:pos="7088"/>
        </w:tabs>
        <w:spacing w:before="0"/>
        <w:ind w:left="1701"/>
        <w:rPr>
          <w:snapToGrid w:val="0"/>
        </w:rPr>
      </w:pPr>
      <w:r>
        <w:rPr>
          <w:snapToGrid w:val="0"/>
        </w:rPr>
        <w:t>..................................................................................................</w:t>
      </w:r>
    </w:p>
    <w:p>
      <w:pPr>
        <w:pStyle w:val="yTable"/>
        <w:tabs>
          <w:tab w:val="left" w:pos="567"/>
          <w:tab w:val="left" w:pos="1134"/>
          <w:tab w:val="right" w:leader="dot" w:pos="7088"/>
        </w:tabs>
        <w:ind w:left="1701" w:hanging="1701"/>
        <w:rPr>
          <w:snapToGrid w:val="0"/>
        </w:rPr>
      </w:pPr>
      <w:r>
        <w:rPr>
          <w:snapToGrid w:val="0"/>
        </w:rPr>
        <w:tab/>
      </w:r>
      <w:r>
        <w:rPr>
          <w:snapToGrid w:val="0"/>
        </w:rPr>
        <w:tab/>
        <w:t>Note 1 — If individual registration complying with section 10(2)(b)(ii) is not held, an application for a registration in the form of Form No. 2 should accompany this application.</w:t>
      </w:r>
    </w:p>
    <w:p>
      <w:pPr>
        <w:pStyle w:val="yTable"/>
        <w:tabs>
          <w:tab w:val="left" w:pos="567"/>
          <w:tab w:val="left" w:pos="1134"/>
          <w:tab w:val="left" w:pos="1701"/>
          <w:tab w:val="right" w:leader="dot" w:pos="7088"/>
        </w:tabs>
        <w:ind w:left="1701" w:hanging="1701"/>
        <w:rPr>
          <w:snapToGrid w:val="0"/>
        </w:rPr>
      </w:pPr>
      <w:r>
        <w:rPr>
          <w:snapToGrid w:val="0"/>
        </w:rPr>
        <w:tab/>
      </w:r>
      <w:r>
        <w:rPr>
          <w:snapToGrid w:val="0"/>
        </w:rPr>
        <w:tab/>
        <w:t>(c)</w:t>
      </w:r>
      <w:r>
        <w:rPr>
          <w:snapToGrid w:val="0"/>
        </w:rPr>
        <w:tab/>
        <w:t>Is the body corporate solvent?</w:t>
      </w:r>
    </w:p>
    <w:p>
      <w:pPr>
        <w:pStyle w:val="yTable"/>
        <w:tabs>
          <w:tab w:val="left" w:pos="567"/>
          <w:tab w:val="left" w:pos="1134"/>
          <w:tab w:val="right" w:leader="dot" w:pos="7088"/>
        </w:tabs>
        <w:ind w:left="1701" w:hanging="1701"/>
        <w:rPr>
          <w:snapToGrid w:val="0"/>
        </w:rPr>
      </w:pPr>
      <w:r>
        <w:rPr>
          <w:snapToGrid w:val="0"/>
        </w:rPr>
        <w:tab/>
      </w:r>
      <w:r>
        <w:rPr>
          <w:snapToGrid w:val="0"/>
        </w:rPr>
        <w:tab/>
      </w:r>
      <w:r>
        <w:rPr>
          <w:snapToGrid w:val="0"/>
        </w:rPr>
        <w:tab/>
        <w:t>..................................................................................................</w:t>
      </w:r>
    </w:p>
    <w:p>
      <w:pPr>
        <w:pStyle w:val="yTable"/>
        <w:tabs>
          <w:tab w:val="left" w:pos="567"/>
          <w:tab w:val="left" w:pos="1134"/>
          <w:tab w:val="right" w:leader="dot" w:pos="7088"/>
        </w:tabs>
        <w:ind w:left="1701" w:hanging="1701"/>
        <w:rPr>
          <w:snapToGrid w:val="0"/>
        </w:rPr>
      </w:pPr>
      <w:r>
        <w:rPr>
          <w:snapToGrid w:val="0"/>
        </w:rPr>
        <w:tab/>
      </w:r>
      <w:r>
        <w:rPr>
          <w:snapToGrid w:val="0"/>
        </w:rPr>
        <w:tab/>
      </w:r>
      <w:r>
        <w:rPr>
          <w:snapToGrid w:val="0"/>
        </w:rPr>
        <w:tab/>
        <w:t>Is it in Liquidation, under official management or in receivership? If so, supply details on a separate sheet.</w:t>
      </w:r>
    </w:p>
    <w:p>
      <w:pPr>
        <w:pStyle w:val="yTable"/>
        <w:tabs>
          <w:tab w:val="left" w:pos="567"/>
          <w:tab w:val="left" w:pos="1134"/>
          <w:tab w:val="left" w:pos="1701"/>
          <w:tab w:val="right" w:leader="dot" w:pos="7088"/>
        </w:tabs>
        <w:ind w:left="1701" w:hanging="1701"/>
        <w:rPr>
          <w:snapToGrid w:val="0"/>
        </w:rPr>
      </w:pPr>
      <w:r>
        <w:rPr>
          <w:snapToGrid w:val="0"/>
        </w:rPr>
        <w:tab/>
      </w:r>
      <w:r>
        <w:rPr>
          <w:snapToGrid w:val="0"/>
        </w:rPr>
        <w:tab/>
      </w:r>
      <w:r>
        <w:rPr>
          <w:snapToGrid w:val="0"/>
        </w:rPr>
        <w:tab/>
        <w:t>..................................................................................................</w:t>
      </w:r>
    </w:p>
    <w:p>
      <w:pPr>
        <w:pStyle w:val="yTable"/>
        <w:keepNext/>
        <w:keepLines/>
        <w:tabs>
          <w:tab w:val="left" w:pos="567"/>
          <w:tab w:val="left" w:pos="1134"/>
          <w:tab w:val="right" w:leader="dot" w:pos="7088"/>
        </w:tabs>
        <w:ind w:left="1701" w:hanging="1701"/>
        <w:rPr>
          <w:snapToGrid w:val="0"/>
        </w:rPr>
      </w:pPr>
      <w:r>
        <w:rPr>
          <w:snapToGrid w:val="0"/>
        </w:rPr>
        <w:tab/>
        <w:t>2.4</w:t>
      </w:r>
      <w:r>
        <w:rPr>
          <w:snapToGrid w:val="0"/>
        </w:rPr>
        <w:tab/>
        <w:t>Financial standing</w:t>
      </w:r>
    </w:p>
    <w:p>
      <w:pPr>
        <w:pStyle w:val="yTable"/>
        <w:keepNext/>
        <w:keepLines/>
        <w:tabs>
          <w:tab w:val="left" w:pos="1134"/>
          <w:tab w:val="left" w:pos="1701"/>
          <w:tab w:val="right" w:leader="dot" w:pos="7088"/>
        </w:tabs>
        <w:ind w:left="1701" w:hanging="1701"/>
        <w:rPr>
          <w:snapToGrid w:val="0"/>
        </w:rPr>
      </w:pPr>
      <w:r>
        <w:rPr>
          <w:snapToGrid w:val="0"/>
        </w:rPr>
        <w:tab/>
        <w:t>(a)</w:t>
      </w:r>
      <w:r>
        <w:rPr>
          <w:snapToGrid w:val="0"/>
        </w:rPr>
        <w:tab/>
        <w:t>Has there been any material change in the financial position of the body corporate since the preparation of the last official balance sheet? (Yes/No). If yes, give details.</w:t>
      </w:r>
    </w:p>
    <w:p>
      <w:pPr>
        <w:pStyle w:val="yTable"/>
        <w:keepNext/>
        <w:keepLines/>
        <w:tabs>
          <w:tab w:val="left" w:pos="1134"/>
          <w:tab w:val="left" w:pos="1701"/>
          <w:tab w:val="right" w:leader="dot" w:pos="7088"/>
        </w:tabs>
        <w:ind w:left="1701" w:hanging="1701"/>
        <w:rPr>
          <w:snapToGrid w:val="0"/>
        </w:rPr>
      </w:pPr>
      <w:r>
        <w:rPr>
          <w:snapToGrid w:val="0"/>
        </w:rPr>
        <w:tab/>
      </w:r>
      <w:r>
        <w:rPr>
          <w:snapToGrid w:val="0"/>
        </w:rPr>
        <w:tab/>
        <w:t>..................................................................................................</w:t>
      </w:r>
    </w:p>
    <w:p>
      <w:pPr>
        <w:pStyle w:val="yTable"/>
        <w:keepNext/>
        <w:keepLines/>
        <w:tabs>
          <w:tab w:val="left" w:pos="1134"/>
          <w:tab w:val="left" w:pos="1701"/>
          <w:tab w:val="right" w:leader="dot" w:pos="7088"/>
        </w:tabs>
        <w:ind w:left="1701" w:hanging="1701"/>
        <w:rPr>
          <w:snapToGrid w:val="0"/>
        </w:rPr>
      </w:pPr>
      <w:r>
        <w:rPr>
          <w:snapToGrid w:val="0"/>
        </w:rPr>
        <w:tab/>
      </w:r>
      <w:r>
        <w:rPr>
          <w:snapToGrid w:val="0"/>
        </w:rPr>
        <w:tab/>
        <w:t>..................................................................................................</w:t>
      </w:r>
    </w:p>
    <w:p>
      <w:pPr>
        <w:pStyle w:val="yTable"/>
        <w:keepNext/>
        <w:keepLines/>
        <w:tabs>
          <w:tab w:val="left" w:pos="1134"/>
          <w:tab w:val="left" w:pos="1701"/>
          <w:tab w:val="right" w:leader="dot" w:pos="7088"/>
        </w:tabs>
        <w:ind w:left="1701" w:hanging="1701"/>
        <w:rPr>
          <w:snapToGrid w:val="0"/>
        </w:rPr>
      </w:pPr>
      <w:r>
        <w:rPr>
          <w:snapToGrid w:val="0"/>
        </w:rPr>
        <w:tab/>
      </w:r>
      <w:r>
        <w:rPr>
          <w:snapToGrid w:val="0"/>
        </w:rPr>
        <w:tab/>
        <w:t>..................................................................................................</w:t>
      </w:r>
    </w:p>
    <w:p>
      <w:pPr>
        <w:pStyle w:val="yTable"/>
        <w:tabs>
          <w:tab w:val="left" w:pos="1134"/>
          <w:tab w:val="left" w:pos="1701"/>
          <w:tab w:val="right" w:leader="dot" w:pos="7088"/>
        </w:tabs>
        <w:ind w:left="1701" w:hanging="1701"/>
        <w:rPr>
          <w:snapToGrid w:val="0"/>
        </w:rPr>
      </w:pPr>
      <w:r>
        <w:rPr>
          <w:snapToGrid w:val="0"/>
        </w:rPr>
        <w:tab/>
        <w:t>(b)</w:t>
      </w:r>
      <w:r>
        <w:rPr>
          <w:snapToGrid w:val="0"/>
        </w:rPr>
        <w:tab/>
        <w:t>Paid up Capital of the body corporate</w:t>
      </w:r>
    </w:p>
    <w:p>
      <w:pPr>
        <w:pStyle w:val="yTable"/>
        <w:keepNext/>
        <w:keepLines/>
        <w:tabs>
          <w:tab w:val="left" w:pos="1134"/>
          <w:tab w:val="left" w:pos="1701"/>
          <w:tab w:val="right" w:leader="dot" w:pos="7088"/>
        </w:tabs>
        <w:ind w:left="1701" w:hanging="1701"/>
        <w:rPr>
          <w:snapToGrid w:val="0"/>
        </w:rPr>
      </w:pPr>
      <w:r>
        <w:rPr>
          <w:snapToGrid w:val="0"/>
        </w:rPr>
        <w:tab/>
      </w:r>
      <w:r>
        <w:rPr>
          <w:snapToGrid w:val="0"/>
        </w:rPr>
        <w:tab/>
        <w:t>..................................................................................................</w:t>
      </w:r>
    </w:p>
    <w:p>
      <w:pPr>
        <w:pStyle w:val="yTable"/>
        <w:keepNext/>
        <w:tabs>
          <w:tab w:val="left" w:pos="567"/>
          <w:tab w:val="left" w:pos="1134"/>
          <w:tab w:val="right" w:leader="dot" w:pos="7088"/>
        </w:tabs>
        <w:ind w:left="1701" w:hanging="1701"/>
        <w:rPr>
          <w:snapToGrid w:val="0"/>
        </w:rPr>
      </w:pPr>
      <w:r>
        <w:rPr>
          <w:snapToGrid w:val="0"/>
        </w:rPr>
        <w:tab/>
        <w:t>2.5</w:t>
      </w:r>
      <w:r>
        <w:rPr>
          <w:snapToGrid w:val="0"/>
        </w:rPr>
        <w:tab/>
        <w:t>Accompanying documents</w:t>
      </w:r>
    </w:p>
    <w:p>
      <w:pPr>
        <w:pStyle w:val="yTable"/>
        <w:keepNext/>
        <w:keepLines/>
        <w:tabs>
          <w:tab w:val="left" w:pos="1134"/>
          <w:tab w:val="left" w:pos="1701"/>
          <w:tab w:val="right" w:leader="dot" w:pos="7088"/>
        </w:tabs>
        <w:ind w:left="1701" w:hanging="1701"/>
        <w:rPr>
          <w:snapToGrid w:val="0"/>
        </w:rPr>
      </w:pPr>
      <w:r>
        <w:rPr>
          <w:snapToGrid w:val="0"/>
        </w:rPr>
        <w:tab/>
        <w:t>(a)</w:t>
      </w:r>
      <w:r>
        <w:rPr>
          <w:snapToGrid w:val="0"/>
        </w:rPr>
        <w:tab/>
        <w:t xml:space="preserve">A copy of the latest available financial statements in the form and content required under the </w:t>
      </w:r>
      <w:r>
        <w:rPr>
          <w:i/>
          <w:snapToGrid w:val="0"/>
        </w:rPr>
        <w:t xml:space="preserve">Corporations Act 2001 </w:t>
      </w:r>
      <w:r>
        <w:rPr>
          <w:snapToGrid w:val="0"/>
        </w:rPr>
        <w:t>of the Commonwealth, is annexed and marked “A”, and is to be endorsed by the person before whom the declaration is made as follows —</w:t>
      </w:r>
    </w:p>
    <w:p>
      <w:pPr>
        <w:pStyle w:val="yTable"/>
        <w:tabs>
          <w:tab w:val="left" w:pos="567"/>
          <w:tab w:val="left" w:pos="1134"/>
          <w:tab w:val="right" w:leader="dot" w:pos="7088"/>
        </w:tabs>
        <w:ind w:left="2268"/>
        <w:rPr>
          <w:snapToGrid w:val="0"/>
        </w:rPr>
      </w:pPr>
      <w:r>
        <w:rPr>
          <w:snapToGrid w:val="0"/>
        </w:rPr>
        <w:t>This is the annexure marked “A” referred to in the Statutory Declaration of ................................................</w:t>
      </w:r>
    </w:p>
    <w:p>
      <w:pPr>
        <w:pStyle w:val="yTable"/>
        <w:tabs>
          <w:tab w:val="left" w:pos="567"/>
          <w:tab w:val="left" w:pos="1134"/>
          <w:tab w:val="right" w:leader="dot" w:pos="7088"/>
        </w:tabs>
        <w:spacing w:before="0"/>
        <w:ind w:left="2268"/>
        <w:rPr>
          <w:snapToGrid w:val="0"/>
        </w:rPr>
      </w:pPr>
      <w:r>
        <w:rPr>
          <w:snapToGrid w:val="0"/>
        </w:rPr>
        <w:t>...............................................................................made</w:t>
      </w:r>
    </w:p>
    <w:p>
      <w:pPr>
        <w:pStyle w:val="yTable"/>
        <w:tabs>
          <w:tab w:val="left" w:pos="567"/>
          <w:tab w:val="left" w:leader="dot" w:pos="1134"/>
          <w:tab w:val="left" w:leader="dot" w:pos="6379"/>
          <w:tab w:val="right" w:leader="dot" w:pos="7088"/>
        </w:tabs>
        <w:spacing w:before="0"/>
        <w:ind w:left="2268"/>
        <w:rPr>
          <w:snapToGrid w:val="0"/>
        </w:rPr>
      </w:pPr>
      <w:r>
        <w:rPr>
          <w:snapToGrid w:val="0"/>
        </w:rPr>
        <w:t>on the ................................................................20........</w:t>
      </w:r>
    </w:p>
    <w:p>
      <w:pPr>
        <w:pStyle w:val="yTable"/>
        <w:tabs>
          <w:tab w:val="left" w:pos="567"/>
          <w:tab w:val="left" w:pos="1134"/>
          <w:tab w:val="right" w:leader="dot" w:pos="7088"/>
        </w:tabs>
        <w:spacing w:before="0"/>
        <w:ind w:left="2268"/>
        <w:rPr>
          <w:snapToGrid w:val="0"/>
        </w:rPr>
      </w:pPr>
      <w:r>
        <w:rPr>
          <w:snapToGrid w:val="0"/>
        </w:rPr>
        <w:t>Before me — ................................................................</w:t>
      </w:r>
    </w:p>
    <w:p>
      <w:pPr>
        <w:pStyle w:val="yTable"/>
        <w:tabs>
          <w:tab w:val="left" w:pos="567"/>
          <w:tab w:val="left" w:pos="1134"/>
          <w:tab w:val="right" w:leader="dot" w:pos="7088"/>
        </w:tabs>
        <w:ind w:left="1701" w:hanging="1701"/>
        <w:jc w:val="right"/>
        <w:rPr>
          <w:snapToGrid w:val="0"/>
        </w:rPr>
      </w:pPr>
      <w:r>
        <w:rPr>
          <w:snapToGrid w:val="0"/>
        </w:rPr>
        <w:tab/>
        <w:t>(Justice of the Peace, or Commissioner</w:t>
      </w:r>
    </w:p>
    <w:p>
      <w:pPr>
        <w:pStyle w:val="yTable"/>
        <w:tabs>
          <w:tab w:val="left" w:pos="567"/>
          <w:tab w:val="left" w:pos="1134"/>
          <w:tab w:val="right" w:leader="dot" w:pos="7088"/>
        </w:tabs>
        <w:spacing w:before="0"/>
        <w:ind w:left="1701" w:hanging="1701"/>
        <w:jc w:val="right"/>
        <w:rPr>
          <w:snapToGrid w:val="0"/>
        </w:rPr>
      </w:pPr>
      <w:r>
        <w:rPr>
          <w:snapToGrid w:val="0"/>
        </w:rPr>
        <w:t>for Declarations)</w:t>
      </w:r>
    </w:p>
    <w:p>
      <w:pPr>
        <w:pStyle w:val="yTable"/>
        <w:keepNext/>
        <w:keepLines/>
        <w:tabs>
          <w:tab w:val="left" w:pos="1134"/>
          <w:tab w:val="left" w:pos="1701"/>
          <w:tab w:val="right" w:leader="dot" w:pos="7088"/>
        </w:tabs>
        <w:ind w:left="1701" w:hanging="1701"/>
        <w:rPr>
          <w:snapToGrid w:val="0"/>
        </w:rPr>
      </w:pPr>
      <w:r>
        <w:rPr>
          <w:snapToGrid w:val="0"/>
        </w:rPr>
        <w:tab/>
        <w:t>(b)</w:t>
      </w:r>
      <w:r>
        <w:rPr>
          <w:snapToGrid w:val="0"/>
        </w:rPr>
        <w:tab/>
        <w:t>Statutory declarations relating to personal particulars by each director in the form of Form No. 10 (other than the director applying for an individual licence) are attached.</w:t>
      </w:r>
    </w:p>
    <w:p>
      <w:pPr>
        <w:pStyle w:val="yTable"/>
        <w:keepNext/>
        <w:keepLines/>
        <w:tabs>
          <w:tab w:val="left" w:pos="1134"/>
          <w:tab w:val="left" w:pos="1701"/>
          <w:tab w:val="right" w:leader="dot" w:pos="7088"/>
        </w:tabs>
        <w:ind w:left="1701" w:hanging="1701"/>
        <w:rPr>
          <w:snapToGrid w:val="0"/>
        </w:rPr>
      </w:pPr>
      <w:r>
        <w:rPr>
          <w:snapToGrid w:val="0"/>
        </w:rPr>
        <w:tab/>
        <w:t>(c)</w:t>
      </w:r>
      <w:r>
        <w:rPr>
          <w:snapToGrid w:val="0"/>
        </w:rPr>
        <w:tab/>
        <w:t>Copy of the Certificate of Incorporation and list of shareholders are attached.</w:t>
      </w:r>
    </w:p>
    <w:p>
      <w:pPr>
        <w:pStyle w:val="yTable"/>
        <w:tabs>
          <w:tab w:val="left" w:pos="567"/>
          <w:tab w:val="left" w:pos="1134"/>
          <w:tab w:val="right" w:leader="dot" w:pos="7088"/>
        </w:tabs>
        <w:ind w:left="1134" w:hanging="1134"/>
        <w:rPr>
          <w:snapToGrid w:val="0"/>
        </w:rPr>
      </w:pPr>
      <w:r>
        <w:rPr>
          <w:snapToGrid w:val="0"/>
        </w:rPr>
        <w:tab/>
        <w:t>2.6</w:t>
      </w:r>
      <w:r>
        <w:rPr>
          <w:snapToGrid w:val="0"/>
        </w:rPr>
        <w:tab/>
        <w:t>Address for service — The registered office of the body corporate to which notices of documents required or permitted to be served on the body corporate may be sent</w:t>
      </w:r>
    </w:p>
    <w:p>
      <w:pPr>
        <w:pStyle w:val="yTable"/>
        <w:tabs>
          <w:tab w:val="left" w:pos="567"/>
          <w:tab w:val="left" w:pos="1134"/>
          <w:tab w:val="right" w:leader="dot" w:pos="7088"/>
        </w:tabs>
        <w:ind w:left="1134" w:hanging="1134"/>
        <w:rPr>
          <w:snapToGrid w:val="0"/>
        </w:rPr>
      </w:pPr>
      <w:r>
        <w:rPr>
          <w:snapToGrid w:val="0"/>
        </w:rPr>
        <w:tab/>
      </w:r>
      <w:r>
        <w:rPr>
          <w:snapToGrid w:val="0"/>
        </w:rPr>
        <w:tab/>
        <w:t>............................................................................................................</w:t>
      </w:r>
    </w:p>
    <w:p>
      <w:pPr>
        <w:pStyle w:val="yTable"/>
        <w:tabs>
          <w:tab w:val="left" w:pos="567"/>
          <w:tab w:val="left" w:pos="1134"/>
          <w:tab w:val="right" w:leader="dot" w:pos="7088"/>
        </w:tabs>
        <w:ind w:left="1134" w:hanging="1134"/>
        <w:rPr>
          <w:snapToGrid w:val="0"/>
        </w:rPr>
      </w:pPr>
      <w:r>
        <w:rPr>
          <w:snapToGrid w:val="0"/>
        </w:rPr>
        <w:tab/>
      </w:r>
      <w:r>
        <w:rPr>
          <w:snapToGrid w:val="0"/>
        </w:rPr>
        <w:tab/>
        <w:t>............................................................................................................</w:t>
      </w:r>
    </w:p>
    <w:p>
      <w:pPr>
        <w:pStyle w:val="yTable"/>
        <w:tabs>
          <w:tab w:val="left" w:pos="567"/>
          <w:tab w:val="left" w:pos="1134"/>
          <w:tab w:val="left" w:pos="1701"/>
          <w:tab w:val="right" w:leader="dot" w:pos="7088"/>
        </w:tabs>
        <w:ind w:left="1701" w:hanging="1701"/>
        <w:rPr>
          <w:snapToGrid w:val="0"/>
        </w:rPr>
      </w:pPr>
      <w:r>
        <w:rPr>
          <w:snapToGrid w:val="0"/>
        </w:rPr>
        <w:tab/>
      </w:r>
      <w:r>
        <w:rPr>
          <w:snapToGrid w:val="0"/>
        </w:rPr>
        <w:tab/>
        <w:t>NOTE — Any notice sent or delivered to the body corporate at this address is deemed to have been validly served on the body corporate.</w:t>
      </w:r>
    </w:p>
    <w:p>
      <w:pPr>
        <w:pStyle w:val="yTable"/>
        <w:keepNext/>
        <w:tabs>
          <w:tab w:val="left" w:pos="567"/>
          <w:tab w:val="left" w:pos="1134"/>
          <w:tab w:val="left" w:pos="1701"/>
          <w:tab w:val="right" w:leader="dot" w:pos="7088"/>
        </w:tabs>
        <w:ind w:left="1701" w:hanging="1701"/>
        <w:rPr>
          <w:snapToGrid w:val="0"/>
        </w:rPr>
      </w:pPr>
      <w:r>
        <w:rPr>
          <w:snapToGrid w:val="0"/>
        </w:rPr>
        <w:t>3.</w:t>
      </w:r>
      <w:r>
        <w:rPr>
          <w:snapToGrid w:val="0"/>
        </w:rPr>
        <w:tab/>
        <w:t>STATUTORY DECLARATION</w:t>
      </w:r>
    </w:p>
    <w:p>
      <w:pPr>
        <w:pStyle w:val="yTable"/>
        <w:tabs>
          <w:tab w:val="left" w:pos="567"/>
          <w:tab w:val="right" w:leader="dot" w:pos="7088"/>
        </w:tabs>
        <w:ind w:left="567"/>
        <w:rPr>
          <w:snapToGrid w:val="0"/>
        </w:rPr>
      </w:pPr>
      <w:r>
        <w:rPr>
          <w:snapToGrid w:val="0"/>
        </w:rPr>
        <w:t>I ....................................................................................................................</w:t>
      </w:r>
    </w:p>
    <w:p>
      <w:pPr>
        <w:pStyle w:val="yTable"/>
        <w:tabs>
          <w:tab w:val="left" w:pos="567"/>
          <w:tab w:val="right" w:leader="dot" w:pos="7088"/>
        </w:tabs>
        <w:ind w:left="567"/>
        <w:rPr>
          <w:snapToGrid w:val="0"/>
        </w:rPr>
      </w:pPr>
      <w:r>
        <w:rPr>
          <w:snapToGrid w:val="0"/>
        </w:rPr>
        <w:t>of ..................................................................................................................</w:t>
      </w:r>
    </w:p>
    <w:p>
      <w:pPr>
        <w:pStyle w:val="yTable"/>
        <w:tabs>
          <w:tab w:val="left" w:pos="567"/>
          <w:tab w:val="left" w:pos="1134"/>
          <w:tab w:val="right" w:leader="dot" w:pos="7088"/>
        </w:tabs>
        <w:ind w:left="567"/>
        <w:rPr>
          <w:snapToGrid w:val="0"/>
        </w:rPr>
      </w:pPr>
      <w:r>
        <w:rPr>
          <w:snapToGrid w:val="0"/>
        </w:rPr>
        <w:t>in the State of Western Australia do solemnly and sincerely declare —</w:t>
      </w:r>
    </w:p>
    <w:p>
      <w:pPr>
        <w:pStyle w:val="yTable"/>
        <w:tabs>
          <w:tab w:val="left" w:pos="567"/>
          <w:tab w:val="left" w:pos="1134"/>
          <w:tab w:val="left" w:pos="2127"/>
          <w:tab w:val="right" w:leader="dot" w:pos="7088"/>
        </w:tabs>
        <w:ind w:left="567"/>
        <w:rPr>
          <w:snapToGrid w:val="0"/>
        </w:rPr>
      </w:pPr>
      <w:r>
        <w:rPr>
          <w:snapToGrid w:val="0"/>
        </w:rPr>
        <w:tab/>
      </w:r>
      <w:r>
        <w:rPr>
          <w:snapToGrid w:val="0"/>
        </w:rPr>
        <w:tab/>
        <w:t>a director</w:t>
      </w:r>
    </w:p>
    <w:p>
      <w:pPr>
        <w:pStyle w:val="yTable"/>
        <w:tabs>
          <w:tab w:val="left" w:pos="1134"/>
          <w:tab w:val="left" w:pos="2127"/>
          <w:tab w:val="right" w:leader="dot" w:pos="7088"/>
        </w:tabs>
        <w:spacing w:before="0"/>
        <w:ind w:left="1140" w:hanging="573"/>
        <w:rPr>
          <w:snapToGrid w:val="0"/>
        </w:rPr>
      </w:pPr>
      <w:r>
        <w:rPr>
          <w:snapToGrid w:val="0"/>
        </w:rPr>
        <w:t>(a)</w:t>
      </w:r>
      <w:r>
        <w:rPr>
          <w:snapToGrid w:val="0"/>
        </w:rPr>
        <w:tab/>
        <w:t xml:space="preserve">that I am </w:t>
      </w:r>
      <w:r>
        <w:rPr>
          <w:snapToGrid w:val="0"/>
        </w:rPr>
        <w:tab/>
        <w:t>the secretary of ................................................................</w:t>
      </w:r>
      <w:r>
        <w:rPr>
          <w:snapToGrid w:val="0"/>
        </w:rPr>
        <w:br/>
      </w:r>
      <w:r>
        <w:rPr>
          <w:snapToGrid w:val="0"/>
        </w:rPr>
        <w:tab/>
        <w:t>the public officer .............................................................................................. Limited</w:t>
      </w:r>
    </w:p>
    <w:p>
      <w:pPr>
        <w:pStyle w:val="yTable"/>
        <w:tabs>
          <w:tab w:val="left" w:pos="1134"/>
          <w:tab w:val="right" w:leader="dot" w:pos="7088"/>
        </w:tabs>
        <w:ind w:left="1134" w:hanging="567"/>
        <w:rPr>
          <w:snapToGrid w:val="0"/>
        </w:rPr>
      </w:pPr>
      <w:r>
        <w:rPr>
          <w:snapToGrid w:val="0"/>
        </w:rPr>
        <w:t>(b)</w:t>
      </w:r>
      <w:r>
        <w:rPr>
          <w:snapToGrid w:val="0"/>
        </w:rPr>
        <w:tab/>
        <w:t xml:space="preserve">that subject to the </w:t>
      </w:r>
      <w:r>
        <w:rPr>
          <w:i/>
          <w:snapToGrid w:val="0"/>
        </w:rPr>
        <w:t>Builders’ Registration Act 1939</w:t>
      </w:r>
      <w:r>
        <w:rPr>
          <w:snapToGrid w:val="0"/>
        </w:rPr>
        <w:t>, the above body corporate has the power, authority and capacity to carry out building work of any kind.</w:t>
      </w:r>
    </w:p>
    <w:p>
      <w:pPr>
        <w:pStyle w:val="yTable"/>
        <w:tabs>
          <w:tab w:val="left" w:pos="1134"/>
          <w:tab w:val="right" w:leader="dot" w:pos="7088"/>
        </w:tabs>
        <w:ind w:left="1134" w:hanging="567"/>
        <w:rPr>
          <w:snapToGrid w:val="0"/>
        </w:rPr>
      </w:pPr>
      <w:r>
        <w:rPr>
          <w:snapToGrid w:val="0"/>
        </w:rPr>
        <w:t>(c)</w:t>
      </w:r>
      <w:r>
        <w:rPr>
          <w:snapToGrid w:val="0"/>
        </w:rPr>
        <w:tab/>
        <w:t>that I am authorised by the Board of the above body corporate to make this declaration, and</w:t>
      </w:r>
    </w:p>
    <w:p>
      <w:pPr>
        <w:pStyle w:val="yTable"/>
        <w:tabs>
          <w:tab w:val="left" w:pos="1134"/>
          <w:tab w:val="right" w:leader="dot" w:pos="7088"/>
        </w:tabs>
        <w:ind w:left="1134" w:hanging="567"/>
        <w:rPr>
          <w:snapToGrid w:val="0"/>
        </w:rPr>
      </w:pPr>
      <w:r>
        <w:rPr>
          <w:snapToGrid w:val="0"/>
        </w:rPr>
        <w:t>(d)</w:t>
      </w:r>
      <w:r>
        <w:rPr>
          <w:snapToGrid w:val="0"/>
        </w:rPr>
        <w:tab/>
        <w:t>that, to the best of my knowledge, information and belief, the statements contained in this application and the annexures are true in substance and in fact.</w:t>
      </w:r>
    </w:p>
    <w:p>
      <w:pPr>
        <w:pStyle w:val="yTable"/>
        <w:tabs>
          <w:tab w:val="left" w:pos="567"/>
          <w:tab w:val="left" w:pos="1134"/>
          <w:tab w:val="right" w:leader="dot" w:pos="7088"/>
        </w:tabs>
        <w:ind w:left="567"/>
        <w:rPr>
          <w:snapToGrid w:val="0"/>
        </w:rPr>
      </w:pPr>
      <w:r>
        <w:rPr>
          <w:snapToGrid w:val="0"/>
        </w:rPr>
        <w:t xml:space="preserve">AND I, do solemnly and sincerely declare that the particulars contained in this application and accompanying statements are true and correct, and I make this solemn declaration under section 106 of the </w:t>
      </w:r>
      <w:r>
        <w:rPr>
          <w:i/>
          <w:snapToGrid w:val="0"/>
        </w:rPr>
        <w:t>Evidence Act 1906</w:t>
      </w:r>
      <w:r>
        <w:rPr>
          <w:snapToGrid w:val="0"/>
        </w:rPr>
        <w:t>.</w:t>
      </w:r>
    </w:p>
    <w:p>
      <w:pPr>
        <w:pStyle w:val="yTable"/>
        <w:tabs>
          <w:tab w:val="left" w:pos="567"/>
          <w:tab w:val="left" w:leader="dot" w:pos="3686"/>
          <w:tab w:val="right" w:leader="dot" w:pos="7088"/>
        </w:tabs>
        <w:ind w:left="567"/>
        <w:rPr>
          <w:snapToGrid w:val="0"/>
        </w:rPr>
      </w:pPr>
      <w:r>
        <w:rPr>
          <w:snapToGrid w:val="0"/>
        </w:rPr>
        <w:t>Declared at .....................................this .................................................day</w:t>
      </w:r>
    </w:p>
    <w:p>
      <w:pPr>
        <w:pStyle w:val="yTable"/>
        <w:tabs>
          <w:tab w:val="left" w:pos="567"/>
          <w:tab w:val="left" w:leader="dot" w:pos="3261"/>
          <w:tab w:val="right" w:leader="dot" w:pos="4395"/>
        </w:tabs>
        <w:spacing w:before="0"/>
        <w:ind w:left="567"/>
        <w:rPr>
          <w:snapToGrid w:val="0"/>
        </w:rPr>
      </w:pPr>
      <w:r>
        <w:rPr>
          <w:snapToGrid w:val="0"/>
        </w:rPr>
        <w:t>of ............................................. 20 ...............</w:t>
      </w:r>
    </w:p>
    <w:p>
      <w:pPr>
        <w:pStyle w:val="yTable"/>
        <w:tabs>
          <w:tab w:val="right" w:leader="dot" w:pos="7088"/>
        </w:tabs>
        <w:ind w:left="3402"/>
        <w:rPr>
          <w:snapToGrid w:val="0"/>
        </w:rPr>
      </w:pPr>
      <w:r>
        <w:rPr>
          <w:snapToGrid w:val="0"/>
        </w:rPr>
        <w:t>...................................................................</w:t>
      </w:r>
    </w:p>
    <w:p>
      <w:pPr>
        <w:pStyle w:val="yTable"/>
        <w:tabs>
          <w:tab w:val="right" w:leader="dot" w:pos="7088"/>
        </w:tabs>
        <w:spacing w:before="0"/>
        <w:ind w:left="3402"/>
        <w:jc w:val="right"/>
        <w:rPr>
          <w:snapToGrid w:val="0"/>
        </w:rPr>
      </w:pPr>
      <w:r>
        <w:rPr>
          <w:snapToGrid w:val="0"/>
        </w:rPr>
        <w:t>Signature of applicant.</w:t>
      </w:r>
    </w:p>
    <w:p>
      <w:pPr>
        <w:pStyle w:val="yTable"/>
        <w:tabs>
          <w:tab w:val="left" w:pos="567"/>
          <w:tab w:val="right" w:leader="dot" w:pos="7088"/>
        </w:tabs>
        <w:ind w:left="567"/>
        <w:rPr>
          <w:snapToGrid w:val="0"/>
        </w:rPr>
      </w:pPr>
      <w:r>
        <w:rPr>
          <w:snapToGrid w:val="0"/>
        </w:rPr>
        <w:t>Before me —</w:t>
      </w:r>
    </w:p>
    <w:p>
      <w:pPr>
        <w:pStyle w:val="yTable"/>
        <w:tabs>
          <w:tab w:val="left" w:pos="567"/>
          <w:tab w:val="right" w:leader="dot" w:pos="7088"/>
        </w:tabs>
        <w:ind w:left="567"/>
        <w:rPr>
          <w:snapToGrid w:val="0"/>
        </w:rPr>
      </w:pPr>
      <w:r>
        <w:rPr>
          <w:snapToGrid w:val="0"/>
        </w:rPr>
        <w:t>......................................................................................................................</w:t>
      </w:r>
    </w:p>
    <w:p>
      <w:pPr>
        <w:pStyle w:val="yTable"/>
        <w:tabs>
          <w:tab w:val="left" w:pos="567"/>
          <w:tab w:val="right" w:leader="dot" w:pos="7088"/>
        </w:tabs>
        <w:spacing w:before="0"/>
        <w:ind w:left="567"/>
        <w:rPr>
          <w:snapToGrid w:val="0"/>
        </w:rPr>
      </w:pPr>
      <w:r>
        <w:rPr>
          <w:snapToGrid w:val="0"/>
        </w:rPr>
        <w:t>Justice of the Peace or Commissioner for Declarations</w:t>
      </w:r>
    </w:p>
    <w:p>
      <w:pPr>
        <w:pStyle w:val="yTable"/>
        <w:tabs>
          <w:tab w:val="left" w:pos="567"/>
          <w:tab w:val="right" w:leader="dot" w:pos="7088"/>
        </w:tabs>
        <w:ind w:left="567"/>
        <w:rPr>
          <w:snapToGrid w:val="0"/>
        </w:rPr>
      </w:pPr>
      <w:r>
        <w:rPr>
          <w:snapToGrid w:val="0"/>
        </w:rPr>
        <w:t>Applications should be sent to —</w:t>
      </w:r>
    </w:p>
    <w:p>
      <w:pPr>
        <w:pStyle w:val="yTable"/>
        <w:tabs>
          <w:tab w:val="left" w:pos="1134"/>
          <w:tab w:val="right" w:leader="dot" w:pos="7088"/>
        </w:tabs>
        <w:ind w:left="1134"/>
        <w:rPr>
          <w:snapToGrid w:val="0"/>
        </w:rPr>
      </w:pPr>
      <w:r>
        <w:rPr>
          <w:snapToGrid w:val="0"/>
        </w:rPr>
        <w:t>The Registrar, Builders’ Registration Board of Western Australia, 18 Harvest Terrace, WEST PERTH W.A. 6005.</w:t>
      </w:r>
    </w:p>
    <w:p>
      <w:pPr>
        <w:pStyle w:val="yFootnotesection"/>
      </w:pPr>
      <w:r>
        <w:tab/>
        <w:t>[Form No. 2B inserted in Gazette 30 Nov 1984 p. 3991</w:t>
      </w:r>
      <w:r>
        <w:noBreakHyphen/>
        <w:t>3; amended in Gazette 28 Sep 2001 p. 5354.]</w:t>
      </w:r>
    </w:p>
    <w:p>
      <w:pPr>
        <w:pStyle w:val="yTable"/>
        <w:keepNext/>
        <w:pageBreakBefore/>
        <w:tabs>
          <w:tab w:val="right" w:leader="dot" w:pos="7088"/>
        </w:tabs>
        <w:jc w:val="center"/>
        <w:rPr>
          <w:b/>
          <w:snapToGrid w:val="0"/>
        </w:rPr>
      </w:pPr>
      <w:r>
        <w:rPr>
          <w:b/>
          <w:snapToGrid w:val="0"/>
        </w:rPr>
        <w:t>Form No. 3</w:t>
      </w:r>
    </w:p>
    <w:p>
      <w:pPr>
        <w:pStyle w:val="yTable"/>
        <w:keepNext/>
        <w:tabs>
          <w:tab w:val="right" w:leader="dot" w:pos="7088"/>
        </w:tabs>
        <w:jc w:val="center"/>
        <w:rPr>
          <w:snapToGrid w:val="0"/>
        </w:rPr>
      </w:pPr>
      <w:r>
        <w:rPr>
          <w:snapToGrid w:val="0"/>
        </w:rPr>
        <w:t>Western Australia</w:t>
      </w:r>
    </w:p>
    <w:p>
      <w:pPr>
        <w:pStyle w:val="yTable"/>
        <w:keepNext/>
        <w:tabs>
          <w:tab w:val="right" w:leader="dot" w:pos="7088"/>
        </w:tabs>
        <w:jc w:val="center"/>
        <w:rPr>
          <w:i/>
          <w:snapToGrid w:val="0"/>
        </w:rPr>
      </w:pPr>
      <w:r>
        <w:rPr>
          <w:snapToGrid w:val="0"/>
        </w:rPr>
        <w:t xml:space="preserve">The </w:t>
      </w:r>
      <w:r>
        <w:rPr>
          <w:i/>
          <w:snapToGrid w:val="0"/>
        </w:rPr>
        <w:t xml:space="preserve">Builders’ Registration Act 1939 </w:t>
      </w:r>
      <w:r>
        <w:rPr>
          <w:snapToGrid w:val="0"/>
        </w:rPr>
        <w:t>and Regulations</w:t>
      </w:r>
    </w:p>
    <w:p>
      <w:pPr>
        <w:pStyle w:val="yTable"/>
        <w:keepNext/>
        <w:tabs>
          <w:tab w:val="right" w:leader="dot" w:pos="7088"/>
        </w:tabs>
        <w:ind w:left="5103"/>
        <w:rPr>
          <w:snapToGrid w:val="0"/>
        </w:rPr>
      </w:pPr>
      <w:r>
        <w:rPr>
          <w:snapToGrid w:val="0"/>
        </w:rPr>
        <w:t>No...............................</w:t>
      </w:r>
    </w:p>
    <w:p>
      <w:pPr>
        <w:pStyle w:val="yTable"/>
        <w:keepNext/>
        <w:tabs>
          <w:tab w:val="right" w:leader="dot" w:pos="7088"/>
        </w:tabs>
        <w:jc w:val="center"/>
        <w:rPr>
          <w:snapToGrid w:val="0"/>
        </w:rPr>
      </w:pPr>
      <w:r>
        <w:rPr>
          <w:snapToGrid w:val="0"/>
        </w:rPr>
        <w:t>Builders’ Registration Board of Western Australia</w:t>
      </w:r>
    </w:p>
    <w:p>
      <w:pPr>
        <w:pStyle w:val="yTable"/>
        <w:tabs>
          <w:tab w:val="right" w:leader="dot" w:pos="7088"/>
        </w:tabs>
        <w:jc w:val="center"/>
        <w:rPr>
          <w:b/>
          <w:snapToGrid w:val="0"/>
        </w:rPr>
      </w:pPr>
      <w:r>
        <w:rPr>
          <w:b/>
          <w:snapToGrid w:val="0"/>
        </w:rPr>
        <w:t>CERTIFICATE OF REGISTRATION</w:t>
      </w:r>
    </w:p>
    <w:p>
      <w:pPr>
        <w:pStyle w:val="yTable"/>
        <w:tabs>
          <w:tab w:val="right" w:leader="dot" w:pos="7088"/>
        </w:tabs>
        <w:jc w:val="center"/>
        <w:rPr>
          <w:snapToGrid w:val="0"/>
        </w:rPr>
      </w:pPr>
      <w:r>
        <w:rPr>
          <w:snapToGrid w:val="0"/>
        </w:rPr>
        <w:t>(Regulation 8)</w:t>
      </w:r>
    </w:p>
    <w:p>
      <w:pPr>
        <w:pStyle w:val="yTable"/>
        <w:tabs>
          <w:tab w:val="right" w:leader="dot" w:pos="7088"/>
        </w:tabs>
        <w:rPr>
          <w:snapToGrid w:val="0"/>
        </w:rPr>
      </w:pPr>
      <w:r>
        <w:rPr>
          <w:snapToGrid w:val="0"/>
        </w:rPr>
        <w:t xml:space="preserve">This is to certify that ......................................................................... has this day been registered as a builder under the provisions of the </w:t>
      </w:r>
      <w:r>
        <w:rPr>
          <w:i/>
          <w:snapToGrid w:val="0"/>
        </w:rPr>
        <w:t>Builders’ Registration Act 1939</w:t>
      </w:r>
      <w:r>
        <w:rPr>
          <w:snapToGrid w:val="0"/>
        </w:rPr>
        <w:t>.</w:t>
      </w:r>
    </w:p>
    <w:p>
      <w:pPr>
        <w:pStyle w:val="yTable"/>
        <w:tabs>
          <w:tab w:val="right" w:leader="dot" w:pos="7088"/>
        </w:tabs>
        <w:ind w:left="3119"/>
        <w:rPr>
          <w:snapToGrid w:val="0"/>
        </w:rPr>
      </w:pPr>
      <w:r>
        <w:rPr>
          <w:snapToGrid w:val="0"/>
        </w:rPr>
        <w:t>...................................................... Chairman.</w:t>
      </w:r>
    </w:p>
    <w:p>
      <w:pPr>
        <w:pStyle w:val="yTable"/>
        <w:tabs>
          <w:tab w:val="right" w:leader="dot" w:pos="7088"/>
        </w:tabs>
        <w:ind w:left="3119"/>
        <w:rPr>
          <w:snapToGrid w:val="0"/>
        </w:rPr>
      </w:pPr>
      <w:r>
        <w:rPr>
          <w:snapToGrid w:val="0"/>
        </w:rPr>
        <w:t>....................................................... Registrar.</w:t>
      </w:r>
    </w:p>
    <w:p>
      <w:pPr>
        <w:pStyle w:val="yTable"/>
        <w:tabs>
          <w:tab w:val="right" w:leader="dot" w:pos="2977"/>
        </w:tabs>
        <w:rPr>
          <w:snapToGrid w:val="0"/>
        </w:rPr>
      </w:pPr>
      <w:r>
        <w:rPr>
          <w:snapToGrid w:val="0"/>
        </w:rPr>
        <w:t>Date ..............................................</w:t>
      </w:r>
    </w:p>
    <w:p>
      <w:pPr>
        <w:pStyle w:val="yEdnotesection"/>
      </w:pPr>
      <w:r>
        <w:tab/>
        <w:t>[Form Nos. 4-6 deleted in Gazette 31 Jul 2001 p. 3937.]</w:t>
      </w:r>
    </w:p>
    <w:p>
      <w:pPr>
        <w:pStyle w:val="yTable"/>
        <w:keepNext/>
        <w:pageBreakBefore/>
        <w:tabs>
          <w:tab w:val="right" w:leader="dot" w:pos="7088"/>
        </w:tabs>
        <w:jc w:val="center"/>
        <w:rPr>
          <w:b/>
          <w:snapToGrid w:val="0"/>
        </w:rPr>
      </w:pPr>
      <w:r>
        <w:rPr>
          <w:b/>
          <w:snapToGrid w:val="0"/>
        </w:rPr>
        <w:t>Form No. 7</w:t>
      </w:r>
    </w:p>
    <w:p>
      <w:pPr>
        <w:pStyle w:val="yTable"/>
        <w:keepNext/>
        <w:tabs>
          <w:tab w:val="right" w:leader="dot" w:pos="7088"/>
        </w:tabs>
        <w:spacing w:before="40"/>
        <w:jc w:val="center"/>
        <w:rPr>
          <w:snapToGrid w:val="0"/>
        </w:rPr>
      </w:pPr>
      <w:r>
        <w:rPr>
          <w:snapToGrid w:val="0"/>
        </w:rPr>
        <w:t>Western Australia</w:t>
      </w:r>
    </w:p>
    <w:p>
      <w:pPr>
        <w:pStyle w:val="yTable"/>
        <w:keepNext/>
        <w:tabs>
          <w:tab w:val="right" w:leader="dot" w:pos="7088"/>
        </w:tabs>
        <w:spacing w:before="40"/>
        <w:jc w:val="center"/>
        <w:rPr>
          <w:i/>
          <w:snapToGrid w:val="0"/>
        </w:rPr>
      </w:pPr>
      <w:r>
        <w:rPr>
          <w:snapToGrid w:val="0"/>
        </w:rPr>
        <w:t xml:space="preserve">The </w:t>
      </w:r>
      <w:r>
        <w:rPr>
          <w:i/>
          <w:snapToGrid w:val="0"/>
        </w:rPr>
        <w:t xml:space="preserve">Builders’ Registration Act 1939 </w:t>
      </w:r>
      <w:r>
        <w:rPr>
          <w:snapToGrid w:val="0"/>
        </w:rPr>
        <w:t>and Regulations</w:t>
      </w:r>
    </w:p>
    <w:p>
      <w:pPr>
        <w:pStyle w:val="yTable"/>
        <w:keepNext/>
        <w:tabs>
          <w:tab w:val="right" w:leader="dot" w:pos="7088"/>
        </w:tabs>
        <w:spacing w:before="40"/>
        <w:jc w:val="center"/>
        <w:rPr>
          <w:b/>
          <w:snapToGrid w:val="0"/>
        </w:rPr>
      </w:pPr>
      <w:r>
        <w:rPr>
          <w:b/>
          <w:snapToGrid w:val="0"/>
        </w:rPr>
        <w:t>APPLICATION BY INTERSTATE BUILDER FOR A TEMPORARY LICENCE</w:t>
      </w:r>
    </w:p>
    <w:p>
      <w:pPr>
        <w:pStyle w:val="yTable"/>
        <w:tabs>
          <w:tab w:val="right" w:leader="dot" w:pos="7088"/>
        </w:tabs>
        <w:spacing w:before="40"/>
        <w:jc w:val="center"/>
        <w:rPr>
          <w:snapToGrid w:val="0"/>
        </w:rPr>
      </w:pPr>
      <w:r>
        <w:rPr>
          <w:snapToGrid w:val="0"/>
        </w:rPr>
        <w:t>(Regulation 15)</w:t>
      </w:r>
    </w:p>
    <w:p>
      <w:pPr>
        <w:pStyle w:val="yTable"/>
        <w:tabs>
          <w:tab w:val="right" w:leader="dot" w:pos="7088"/>
        </w:tabs>
        <w:spacing w:before="0"/>
        <w:rPr>
          <w:snapToGrid w:val="0"/>
        </w:rPr>
      </w:pPr>
      <w:r>
        <w:rPr>
          <w:snapToGrid w:val="0"/>
        </w:rPr>
        <w:t>To The Builders’ Registration</w:t>
      </w:r>
      <w:r>
        <w:rPr>
          <w:snapToGrid w:val="0"/>
        </w:rPr>
        <w:br/>
        <w:t>Board of Western Australia.</w:t>
      </w:r>
    </w:p>
    <w:p>
      <w:pPr>
        <w:pStyle w:val="yTable"/>
        <w:tabs>
          <w:tab w:val="left" w:pos="284"/>
          <w:tab w:val="left" w:pos="567"/>
          <w:tab w:val="right" w:leader="dot" w:pos="7088"/>
        </w:tabs>
        <w:spacing w:before="36"/>
        <w:rPr>
          <w:snapToGrid w:val="0"/>
        </w:rPr>
      </w:pPr>
      <w:r>
        <w:rPr>
          <w:snapToGrid w:val="0"/>
        </w:rPr>
        <w:tab/>
        <w:t>1.</w:t>
      </w:r>
      <w:r>
        <w:rPr>
          <w:snapToGrid w:val="0"/>
        </w:rPr>
        <w:tab/>
        <w:t xml:space="preserve">I, (a) ..........................................., usually of (b) .......................................... in the State of............................................, but at present temporarily residing at (c) ............................... in the State of Western Australia (d) ............................... being about to trade as a builder temporarily within the State of Western Australia, within the meaning of the </w:t>
      </w:r>
      <w:r>
        <w:rPr>
          <w:i/>
          <w:snapToGrid w:val="0"/>
        </w:rPr>
        <w:t>Builders’ Registration Act 1939</w:t>
      </w:r>
      <w:r>
        <w:rPr>
          <w:snapToGrid w:val="0"/>
        </w:rPr>
        <w:t xml:space="preserve">, hereby apply for the grant and issue to me under the </w:t>
      </w:r>
      <w:r>
        <w:rPr>
          <w:i/>
          <w:snapToGrid w:val="0"/>
        </w:rPr>
        <w:t>Builders’ Registration Regulations</w:t>
      </w:r>
      <w:r>
        <w:rPr>
          <w:snapToGrid w:val="0"/>
        </w:rPr>
        <w:t xml:space="preserve"> of a temporary licence to trade as a builder within the said State of Western Australia without being registered as a builder under the said Act.</w:t>
      </w:r>
    </w:p>
    <w:p>
      <w:pPr>
        <w:pStyle w:val="yTable"/>
        <w:tabs>
          <w:tab w:val="left" w:pos="284"/>
          <w:tab w:val="left" w:pos="567"/>
          <w:tab w:val="right" w:leader="dot" w:pos="7088"/>
        </w:tabs>
        <w:spacing w:before="36"/>
        <w:rPr>
          <w:snapToGrid w:val="0"/>
        </w:rPr>
      </w:pPr>
      <w:r>
        <w:rPr>
          <w:snapToGrid w:val="0"/>
        </w:rPr>
        <w:tab/>
        <w:t>2.</w:t>
      </w:r>
      <w:r>
        <w:rPr>
          <w:snapToGrid w:val="0"/>
        </w:rPr>
        <w:tab/>
        <w:t>My qualifications for the grant and issue to me of the temporary licence applied for are as follows: —</w:t>
      </w:r>
    </w:p>
    <w:p>
      <w:pPr>
        <w:pStyle w:val="yTable"/>
        <w:tabs>
          <w:tab w:val="left" w:pos="1134"/>
          <w:tab w:val="right" w:leader="dot" w:pos="7088"/>
        </w:tabs>
        <w:spacing w:before="26"/>
        <w:ind w:left="1134" w:hanging="567"/>
        <w:rPr>
          <w:snapToGrid w:val="0"/>
        </w:rPr>
      </w:pPr>
      <w:r>
        <w:rPr>
          <w:snapToGrid w:val="0"/>
        </w:rPr>
        <w:t>(a)</w:t>
      </w:r>
      <w:r>
        <w:rPr>
          <w:snapToGrid w:val="0"/>
        </w:rPr>
        <w:tab/>
        <w:t>I reside permanently at (b) ....................................................., in the State of ..........................................., but am residing temporarily at (c) .......................................................................... in this State;</w:t>
      </w:r>
    </w:p>
    <w:p>
      <w:pPr>
        <w:pStyle w:val="yTable"/>
        <w:spacing w:before="26"/>
        <w:ind w:left="567"/>
        <w:jc w:val="center"/>
        <w:rPr>
          <w:snapToGrid w:val="0"/>
        </w:rPr>
      </w:pPr>
      <w:r>
        <w:rPr>
          <w:snapToGrid w:val="0"/>
        </w:rPr>
        <w:t>and</w:t>
      </w:r>
    </w:p>
    <w:p>
      <w:pPr>
        <w:pStyle w:val="yTable"/>
        <w:tabs>
          <w:tab w:val="left" w:pos="1134"/>
          <w:tab w:val="right" w:leader="dot" w:pos="7088"/>
        </w:tabs>
        <w:spacing w:before="26"/>
        <w:ind w:left="1134" w:hanging="567"/>
        <w:rPr>
          <w:snapToGrid w:val="0"/>
        </w:rPr>
      </w:pPr>
      <w:r>
        <w:rPr>
          <w:snapToGrid w:val="0"/>
        </w:rPr>
        <w:t>(b)</w:t>
      </w:r>
      <w:r>
        <w:rPr>
          <w:snapToGrid w:val="0"/>
        </w:rPr>
        <w:tab/>
        <w:t>I am over 21 years of age, having been born at (f) ........................... ................................................. in the State of ............................. on the (g) ................................ day of ....................................................</w:t>
      </w:r>
    </w:p>
    <w:p>
      <w:pPr>
        <w:pStyle w:val="yTable"/>
        <w:tabs>
          <w:tab w:val="right" w:leader="dot" w:pos="7088"/>
        </w:tabs>
        <w:spacing w:before="26"/>
        <w:ind w:left="1134" w:hanging="567"/>
        <w:jc w:val="center"/>
        <w:rPr>
          <w:snapToGrid w:val="0"/>
        </w:rPr>
      </w:pPr>
      <w:r>
        <w:rPr>
          <w:snapToGrid w:val="0"/>
        </w:rPr>
        <w:t>and</w:t>
      </w:r>
    </w:p>
    <w:p>
      <w:pPr>
        <w:pStyle w:val="yTable"/>
        <w:tabs>
          <w:tab w:val="left" w:pos="1134"/>
          <w:tab w:val="right" w:leader="dot" w:pos="7088"/>
        </w:tabs>
        <w:spacing w:before="26"/>
        <w:ind w:left="1134" w:hanging="567"/>
        <w:rPr>
          <w:snapToGrid w:val="0"/>
        </w:rPr>
      </w:pPr>
      <w:r>
        <w:rPr>
          <w:snapToGrid w:val="0"/>
        </w:rPr>
        <w:t>(c)</w:t>
      </w:r>
      <w:r>
        <w:rPr>
          <w:snapToGrid w:val="0"/>
        </w:rPr>
        <w:tab/>
        <w:t>I am a person of good character;</w:t>
      </w:r>
    </w:p>
    <w:p>
      <w:pPr>
        <w:pStyle w:val="yTable"/>
        <w:tabs>
          <w:tab w:val="right" w:leader="dot" w:pos="7088"/>
        </w:tabs>
        <w:spacing w:before="26"/>
        <w:ind w:left="1134" w:hanging="567"/>
        <w:jc w:val="center"/>
        <w:rPr>
          <w:snapToGrid w:val="0"/>
        </w:rPr>
      </w:pPr>
      <w:r>
        <w:rPr>
          <w:snapToGrid w:val="0"/>
        </w:rPr>
        <w:t>and</w:t>
      </w:r>
    </w:p>
    <w:p>
      <w:pPr>
        <w:pStyle w:val="yTable"/>
        <w:tabs>
          <w:tab w:val="left" w:pos="1134"/>
          <w:tab w:val="right" w:leader="dot" w:pos="7088"/>
        </w:tabs>
        <w:spacing w:before="26"/>
        <w:ind w:left="1134" w:hanging="567"/>
        <w:rPr>
          <w:snapToGrid w:val="0"/>
        </w:rPr>
      </w:pPr>
      <w:r>
        <w:rPr>
          <w:snapToGrid w:val="0"/>
        </w:rPr>
        <w:t>(d)</w:t>
      </w:r>
      <w:r>
        <w:rPr>
          <w:snapToGrid w:val="0"/>
        </w:rPr>
        <w:tab/>
        <w:t>I have for a period of not less than 2 years during the last past 5 years been trading as a builder or supervisor of building and am competent to carry out and supervise building work.</w:t>
      </w:r>
    </w:p>
    <w:p>
      <w:pPr>
        <w:pStyle w:val="yTable"/>
        <w:tabs>
          <w:tab w:val="left" w:pos="284"/>
          <w:tab w:val="left" w:pos="567"/>
          <w:tab w:val="right" w:leader="dot" w:pos="7088"/>
        </w:tabs>
        <w:spacing w:before="32"/>
        <w:rPr>
          <w:snapToGrid w:val="0"/>
        </w:rPr>
      </w:pPr>
      <w:r>
        <w:rPr>
          <w:snapToGrid w:val="0"/>
        </w:rPr>
        <w:tab/>
        <w:t>3.</w:t>
      </w:r>
      <w:r>
        <w:rPr>
          <w:snapToGrid w:val="0"/>
        </w:rPr>
        <w:tab/>
        <w:t>The prescribed temporary licence fee accompanies this application.</w:t>
      </w:r>
    </w:p>
    <w:p>
      <w:pPr>
        <w:pStyle w:val="yTable"/>
        <w:tabs>
          <w:tab w:val="left" w:leader="dot" w:pos="3261"/>
          <w:tab w:val="left" w:leader="dot" w:pos="6096"/>
          <w:tab w:val="right" w:leader="dot" w:pos="7088"/>
        </w:tabs>
        <w:spacing w:before="32"/>
        <w:rPr>
          <w:snapToGrid w:val="0"/>
        </w:rPr>
      </w:pPr>
      <w:r>
        <w:rPr>
          <w:snapToGrid w:val="0"/>
        </w:rPr>
        <w:t>Dated the ........................................... day of ....................................... 20 ............</w:t>
      </w:r>
    </w:p>
    <w:p>
      <w:pPr>
        <w:pStyle w:val="yTable"/>
        <w:tabs>
          <w:tab w:val="right" w:leader="dot" w:pos="7088"/>
        </w:tabs>
        <w:spacing w:before="30"/>
        <w:ind w:left="3402"/>
        <w:rPr>
          <w:snapToGrid w:val="0"/>
        </w:rPr>
      </w:pPr>
      <w:r>
        <w:rPr>
          <w:snapToGrid w:val="0"/>
        </w:rPr>
        <w:t>...................................................................</w:t>
      </w:r>
    </w:p>
    <w:p>
      <w:pPr>
        <w:pStyle w:val="yTable"/>
        <w:tabs>
          <w:tab w:val="right" w:leader="dot" w:pos="7088"/>
        </w:tabs>
        <w:spacing w:before="0"/>
        <w:ind w:left="3402"/>
        <w:jc w:val="right"/>
        <w:rPr>
          <w:snapToGrid w:val="0"/>
        </w:rPr>
      </w:pPr>
      <w:r>
        <w:rPr>
          <w:snapToGrid w:val="0"/>
        </w:rPr>
        <w:t>Applicant.</w:t>
      </w:r>
    </w:p>
    <w:p>
      <w:pPr>
        <w:pStyle w:val="yTable"/>
        <w:tabs>
          <w:tab w:val="right" w:leader="dot" w:pos="7088"/>
        </w:tabs>
        <w:spacing w:before="20"/>
        <w:rPr>
          <w:snapToGrid w:val="0"/>
        </w:rPr>
      </w:pPr>
      <w:r>
        <w:rPr>
          <w:snapToGrid w:val="0"/>
        </w:rPr>
        <w:t>(a) Full name of applicant. (b) Permanent address outside the State. (c) Present temporary address within the State. (d) Occupation. (f) Place of birth. (g) Date of birth.</w:t>
      </w:r>
    </w:p>
    <w:p>
      <w:pPr>
        <w:pStyle w:val="yTable"/>
        <w:tabs>
          <w:tab w:val="right" w:leader="dot" w:pos="7088"/>
        </w:tabs>
        <w:jc w:val="center"/>
        <w:rPr>
          <w:snapToGrid w:val="0"/>
        </w:rPr>
      </w:pPr>
      <w:r>
        <w:rPr>
          <w:snapToGrid w:val="0"/>
        </w:rPr>
        <w:t>Declaration</w:t>
      </w:r>
    </w:p>
    <w:p>
      <w:pPr>
        <w:pStyle w:val="yTable"/>
        <w:tabs>
          <w:tab w:val="right" w:leader="dot" w:pos="7088"/>
        </w:tabs>
        <w:rPr>
          <w:snapToGrid w:val="0"/>
        </w:rPr>
      </w:pPr>
      <w:r>
        <w:rPr>
          <w:snapToGrid w:val="0"/>
        </w:rPr>
        <w:t>I, the abovenamed applicant, do solemnly and sincerely declare that the particulars stated in the above application are true and correct.</w:t>
      </w:r>
    </w:p>
    <w:p>
      <w:pPr>
        <w:pStyle w:val="yTable"/>
        <w:tabs>
          <w:tab w:val="right" w:leader="dot" w:pos="7088"/>
        </w:tabs>
        <w:spacing w:after="60"/>
        <w:rPr>
          <w:snapToGrid w:val="0"/>
        </w:rPr>
      </w:pPr>
      <w:r>
        <w:rPr>
          <w:snapToGrid w:val="0"/>
        </w:rPr>
        <w:t xml:space="preserve">And I make this declaration under and by virtue of section 106 of the </w:t>
      </w:r>
      <w:r>
        <w:rPr>
          <w:i/>
          <w:snapToGrid w:val="0"/>
        </w:rPr>
        <w:t>Evidence Act 1906</w:t>
      </w:r>
      <w:r>
        <w:rPr>
          <w:snapToGrid w:val="0"/>
        </w:rPr>
        <w:t>.</w:t>
      </w:r>
    </w:p>
    <w:tbl>
      <w:tblPr>
        <w:tblW w:w="0" w:type="auto"/>
        <w:tblLayout w:type="fixed"/>
        <w:tblLook w:val="0000" w:firstRow="0" w:lastRow="0" w:firstColumn="0" w:lastColumn="0" w:noHBand="0" w:noVBand="0"/>
      </w:tblPr>
      <w:tblGrid>
        <w:gridCol w:w="3794"/>
        <w:gridCol w:w="567"/>
        <w:gridCol w:w="2693"/>
      </w:tblGrid>
      <w:tr>
        <w:trPr>
          <w:cantSplit/>
        </w:trPr>
        <w:tc>
          <w:tcPr>
            <w:tcW w:w="3794" w:type="dxa"/>
            <w:tcBorders>
              <w:bottom w:val="nil"/>
            </w:tcBorders>
          </w:tcPr>
          <w:p>
            <w:pPr>
              <w:pStyle w:val="yTable"/>
              <w:spacing w:before="0"/>
              <w:rPr>
                <w:snapToGrid w:val="0"/>
              </w:rPr>
            </w:pPr>
            <w:r>
              <w:rPr>
                <w:snapToGrid w:val="0"/>
              </w:rPr>
              <w:t>Declared at ............................................</w:t>
            </w:r>
          </w:p>
          <w:p>
            <w:pPr>
              <w:pStyle w:val="yTable"/>
              <w:spacing w:before="0"/>
              <w:rPr>
                <w:snapToGrid w:val="0"/>
              </w:rPr>
            </w:pPr>
            <w:r>
              <w:rPr>
                <w:snapToGrid w:val="0"/>
              </w:rPr>
              <w:t>in the State of Western Australia this ...</w:t>
            </w:r>
          </w:p>
          <w:p>
            <w:pPr>
              <w:pStyle w:val="yTable"/>
              <w:spacing w:before="0"/>
              <w:rPr>
                <w:snapToGrid w:val="0"/>
              </w:rPr>
            </w:pPr>
            <w:r>
              <w:rPr>
                <w:snapToGrid w:val="0"/>
              </w:rPr>
              <w:t>...............................................................</w:t>
            </w:r>
          </w:p>
          <w:p>
            <w:pPr>
              <w:pStyle w:val="yTable"/>
              <w:spacing w:before="0"/>
              <w:rPr>
                <w:snapToGrid w:val="0"/>
              </w:rPr>
            </w:pPr>
            <w:r>
              <w:rPr>
                <w:snapToGrid w:val="0"/>
              </w:rPr>
              <w:t>day of ................................... 20 ...........</w:t>
            </w:r>
          </w:p>
          <w:p>
            <w:pPr>
              <w:pStyle w:val="yTable"/>
              <w:spacing w:before="0"/>
              <w:rPr>
                <w:snapToGrid w:val="0"/>
              </w:rPr>
            </w:pPr>
            <w:r>
              <w:rPr>
                <w:snapToGrid w:val="0"/>
              </w:rPr>
              <w:t>Before me:</w:t>
            </w:r>
          </w:p>
        </w:tc>
        <w:tc>
          <w:tcPr>
            <w:tcW w:w="567" w:type="dxa"/>
            <w:tcBorders>
              <w:bottom w:val="nil"/>
            </w:tcBorders>
          </w:tcPr>
          <w:p>
            <w:pPr>
              <w:pStyle w:val="yTable"/>
              <w:spacing w:before="0"/>
              <w:rPr>
                <w:snapToGrid w:val="0"/>
              </w:rPr>
            </w:pPr>
            <w:del w:id="43" w:author="Master Repository Process" w:date="2021-07-31T09:15:00Z">
              <w:r>
                <w:rPr>
                  <w:noProof/>
                </w:rPr>
                <w:drawing>
                  <wp:inline distT="0" distB="0" distL="0" distR="0">
                    <wp:extent cx="127000" cy="7239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7000" cy="723900"/>
                            </a:xfrm>
                            <a:prstGeom prst="rect">
                              <a:avLst/>
                            </a:prstGeom>
                            <a:noFill/>
                            <a:ln>
                              <a:noFill/>
                            </a:ln>
                          </pic:spPr>
                        </pic:pic>
                      </a:graphicData>
                    </a:graphic>
                  </wp:inline>
                </w:drawing>
              </w:r>
            </w:del>
            <w:ins w:id="44" w:author="Master Repository Process" w:date="2021-07-31T09:15:00Z">
              <w:r>
                <w:rPr>
                  <w:noProof/>
                </w:rPr>
                <w:drawing>
                  <wp:inline distT="0" distB="0" distL="0" distR="0">
                    <wp:extent cx="127000" cy="7239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7000" cy="723900"/>
                            </a:xfrm>
                            <a:prstGeom prst="rect">
                              <a:avLst/>
                            </a:prstGeom>
                            <a:noFill/>
                            <a:ln>
                              <a:noFill/>
                            </a:ln>
                          </pic:spPr>
                        </pic:pic>
                      </a:graphicData>
                    </a:graphic>
                  </wp:inline>
                </w:drawing>
              </w:r>
            </w:ins>
          </w:p>
        </w:tc>
        <w:tc>
          <w:tcPr>
            <w:tcW w:w="2693" w:type="dxa"/>
            <w:tcBorders>
              <w:bottom w:val="nil"/>
            </w:tcBorders>
          </w:tcPr>
          <w:p>
            <w:pPr>
              <w:pStyle w:val="yTable"/>
              <w:spacing w:before="0"/>
              <w:rPr>
                <w:snapToGrid w:val="0"/>
              </w:rPr>
            </w:pPr>
          </w:p>
          <w:p>
            <w:pPr>
              <w:pStyle w:val="yTable"/>
              <w:spacing w:before="0"/>
              <w:rPr>
                <w:snapToGrid w:val="0"/>
              </w:rPr>
            </w:pPr>
            <w:r>
              <w:rPr>
                <w:snapToGrid w:val="0"/>
              </w:rPr>
              <w:t>.............................................</w:t>
            </w:r>
          </w:p>
          <w:p>
            <w:pPr>
              <w:pStyle w:val="yTable"/>
              <w:spacing w:before="0"/>
              <w:rPr>
                <w:snapToGrid w:val="0"/>
              </w:rPr>
            </w:pPr>
            <w:r>
              <w:rPr>
                <w:snapToGrid w:val="0"/>
              </w:rPr>
              <w:t xml:space="preserve">                            Applicant.</w:t>
            </w:r>
          </w:p>
        </w:tc>
      </w:tr>
    </w:tbl>
    <w:p>
      <w:pPr>
        <w:pStyle w:val="yTable"/>
        <w:tabs>
          <w:tab w:val="right" w:leader="dot" w:pos="5103"/>
        </w:tabs>
        <w:spacing w:before="0"/>
        <w:ind w:left="1418"/>
        <w:rPr>
          <w:snapToGrid w:val="0"/>
        </w:rPr>
      </w:pPr>
    </w:p>
    <w:p>
      <w:pPr>
        <w:pStyle w:val="yTable"/>
        <w:tabs>
          <w:tab w:val="right" w:leader="dot" w:pos="5103"/>
        </w:tabs>
        <w:spacing w:before="0"/>
        <w:ind w:left="1418"/>
        <w:rPr>
          <w:snapToGrid w:val="0"/>
        </w:rPr>
      </w:pPr>
      <w:r>
        <w:rPr>
          <w:snapToGrid w:val="0"/>
        </w:rPr>
        <w:t>...................................................................</w:t>
      </w:r>
    </w:p>
    <w:p>
      <w:pPr>
        <w:pStyle w:val="yTable"/>
        <w:tabs>
          <w:tab w:val="right" w:leader="dot" w:pos="5245"/>
        </w:tabs>
        <w:spacing w:before="0"/>
        <w:ind w:left="1559"/>
        <w:rPr>
          <w:snapToGrid w:val="0"/>
        </w:rPr>
      </w:pPr>
      <w:r>
        <w:rPr>
          <w:snapToGrid w:val="0"/>
        </w:rPr>
        <w:t>J.P. or Commissioner of Declarations.</w:t>
      </w:r>
    </w:p>
    <w:p>
      <w:pPr>
        <w:pStyle w:val="yFootnotesection"/>
      </w:pPr>
      <w:r>
        <w:tab/>
        <w:t>[Form No. 7 amended in Gazette 9 Dec 1997 p. 7173.]</w:t>
      </w:r>
    </w:p>
    <w:p>
      <w:pPr>
        <w:pStyle w:val="yTable"/>
        <w:pageBreakBefore/>
        <w:tabs>
          <w:tab w:val="right" w:leader="dot" w:pos="7088"/>
        </w:tabs>
        <w:jc w:val="center"/>
        <w:rPr>
          <w:b/>
          <w:snapToGrid w:val="0"/>
        </w:rPr>
      </w:pPr>
      <w:r>
        <w:rPr>
          <w:b/>
          <w:snapToGrid w:val="0"/>
        </w:rPr>
        <w:t>Form No. 8</w:t>
      </w:r>
    </w:p>
    <w:p>
      <w:pPr>
        <w:pStyle w:val="yTable"/>
        <w:tabs>
          <w:tab w:val="right" w:leader="dot" w:pos="7088"/>
        </w:tabs>
        <w:jc w:val="center"/>
        <w:rPr>
          <w:snapToGrid w:val="0"/>
        </w:rPr>
      </w:pPr>
      <w:r>
        <w:rPr>
          <w:snapToGrid w:val="0"/>
        </w:rPr>
        <w:t>Western Australia</w:t>
      </w:r>
    </w:p>
    <w:p>
      <w:pPr>
        <w:pStyle w:val="yTable"/>
        <w:tabs>
          <w:tab w:val="right" w:leader="dot" w:pos="7088"/>
        </w:tabs>
        <w:jc w:val="center"/>
        <w:rPr>
          <w:i/>
          <w:snapToGrid w:val="0"/>
        </w:rPr>
      </w:pPr>
      <w:r>
        <w:rPr>
          <w:snapToGrid w:val="0"/>
        </w:rPr>
        <w:t xml:space="preserve">The </w:t>
      </w:r>
      <w:r>
        <w:rPr>
          <w:i/>
          <w:snapToGrid w:val="0"/>
        </w:rPr>
        <w:t xml:space="preserve">Builders’ Registration Act 1939 </w:t>
      </w:r>
      <w:r>
        <w:rPr>
          <w:snapToGrid w:val="0"/>
        </w:rPr>
        <w:t>and Regulations</w:t>
      </w:r>
    </w:p>
    <w:p>
      <w:pPr>
        <w:pStyle w:val="yTable"/>
        <w:tabs>
          <w:tab w:val="right" w:leader="dot" w:pos="7088"/>
        </w:tabs>
        <w:jc w:val="center"/>
        <w:rPr>
          <w:b/>
          <w:snapToGrid w:val="0"/>
        </w:rPr>
      </w:pPr>
      <w:r>
        <w:rPr>
          <w:b/>
          <w:snapToGrid w:val="0"/>
        </w:rPr>
        <w:t>TEMPORARY LICENCE TO INTERSTATE BUILDER TO TRADE AS A BUILDER WITHOUT REGISTRATION</w:t>
      </w:r>
    </w:p>
    <w:p>
      <w:pPr>
        <w:pStyle w:val="yTable"/>
        <w:tabs>
          <w:tab w:val="right" w:leader="dot" w:pos="7088"/>
        </w:tabs>
        <w:jc w:val="center"/>
        <w:rPr>
          <w:snapToGrid w:val="0"/>
        </w:rPr>
      </w:pPr>
      <w:r>
        <w:rPr>
          <w:snapToGrid w:val="0"/>
        </w:rPr>
        <w:t>(Regulation 15)</w:t>
      </w:r>
    </w:p>
    <w:p>
      <w:pPr>
        <w:pStyle w:val="yTable"/>
        <w:tabs>
          <w:tab w:val="right" w:leader="dot" w:pos="7088"/>
        </w:tabs>
        <w:rPr>
          <w:snapToGrid w:val="0"/>
        </w:rPr>
      </w:pPr>
      <w:r>
        <w:rPr>
          <w:snapToGrid w:val="0"/>
        </w:rPr>
        <w:t xml:space="preserve">This licence is issued under the regulations made under the </w:t>
      </w:r>
      <w:r>
        <w:rPr>
          <w:i/>
          <w:snapToGrid w:val="0"/>
        </w:rPr>
        <w:t>Builders’ Registration Act 1939</w:t>
      </w:r>
      <w:r>
        <w:rPr>
          <w:snapToGrid w:val="0"/>
        </w:rPr>
        <w:t xml:space="preserve">, and authorises (a) ....................................... usually of (b) .......................................................... in the State of ............................................., but at present residing temporarily at (c) .............................................................., in the State of Western Australia, Builder, to carry on temporarily the trade of a builder within the State of Western Australia without being registered as a builder under the said Act for a period of (d) ........................................................ commencing on the (e) ................................. day of ............................................. 20 ........................., upon and subject to the following conditions, namely: — </w:t>
      </w:r>
      <w:r>
        <w:rPr>
          <w:snapToGrid w:val="0"/>
        </w:rPr>
        <w:br/>
        <w:t>(f)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3261"/>
          <w:tab w:val="left" w:leader="dot" w:pos="6237"/>
          <w:tab w:val="right" w:leader="dot" w:pos="7088"/>
        </w:tabs>
        <w:rPr>
          <w:snapToGrid w:val="0"/>
        </w:rPr>
      </w:pPr>
      <w:r>
        <w:rPr>
          <w:snapToGrid w:val="0"/>
        </w:rPr>
        <w:t>Dated the ........................................... day of .......................................... 20 .........</w:t>
      </w:r>
    </w:p>
    <w:p>
      <w:pPr>
        <w:pStyle w:val="yTable"/>
        <w:tabs>
          <w:tab w:val="right" w:leader="dot" w:pos="7088"/>
        </w:tabs>
        <w:ind w:left="3119"/>
        <w:rPr>
          <w:snapToGrid w:val="0"/>
        </w:rPr>
      </w:pPr>
      <w:r>
        <w:rPr>
          <w:snapToGrid w:val="0"/>
        </w:rPr>
        <w:t>...................................................... Chairman.</w:t>
      </w:r>
    </w:p>
    <w:p>
      <w:pPr>
        <w:pStyle w:val="yTable"/>
        <w:tabs>
          <w:tab w:val="right" w:leader="dot" w:pos="7088"/>
        </w:tabs>
        <w:ind w:left="3119"/>
        <w:rPr>
          <w:snapToGrid w:val="0"/>
        </w:rPr>
      </w:pPr>
      <w:r>
        <w:rPr>
          <w:snapToGrid w:val="0"/>
        </w:rPr>
        <w:t>....................................................... Registrar.</w:t>
      </w:r>
    </w:p>
    <w:p>
      <w:pPr>
        <w:pStyle w:val="yTable"/>
        <w:tabs>
          <w:tab w:val="right" w:leader="dot" w:pos="7088"/>
        </w:tabs>
        <w:rPr>
          <w:snapToGrid w:val="0"/>
        </w:rPr>
      </w:pPr>
      <w:r>
        <w:rPr>
          <w:snapToGrid w:val="0"/>
        </w:rPr>
        <w:t xml:space="preserve">(a) Full name of builder. (b) Permanent address outside the State. (c) Temporary address within the State. (d) Period for which licence is granted. </w:t>
      </w:r>
      <w:r>
        <w:rPr>
          <w:snapToGrid w:val="0"/>
        </w:rPr>
        <w:br/>
        <w:t>(e) Commencing date of licence. (f) Insert conditions (if any) imposed by the Board.</w:t>
      </w:r>
    </w:p>
    <w:p>
      <w:pPr>
        <w:pStyle w:val="yMiscellaneousHeading"/>
        <w:pageBreakBefore/>
        <w:spacing w:before="120"/>
        <w:rPr>
          <w:b/>
          <w:snapToGrid w:val="0"/>
        </w:rPr>
      </w:pPr>
      <w:r>
        <w:rPr>
          <w:b/>
          <w:snapToGrid w:val="0"/>
        </w:rPr>
        <w:t>Form No. 9</w:t>
      </w:r>
    </w:p>
    <w:p>
      <w:pPr>
        <w:pStyle w:val="yMiscellaneousHeading"/>
        <w:spacing w:before="120"/>
        <w:rPr>
          <w:i/>
          <w:snapToGrid w:val="0"/>
        </w:rPr>
      </w:pPr>
      <w:r>
        <w:rPr>
          <w:i/>
          <w:snapToGrid w:val="0"/>
        </w:rPr>
        <w:t>Builders’ Registration Act 1939</w:t>
      </w:r>
    </w:p>
    <w:p>
      <w:pPr>
        <w:pStyle w:val="yMiscellaneousHeading"/>
        <w:spacing w:before="120"/>
        <w:rPr>
          <w:b/>
          <w:i/>
          <w:snapToGrid w:val="0"/>
        </w:rPr>
      </w:pPr>
      <w:r>
        <w:rPr>
          <w:b/>
          <w:i/>
          <w:snapToGrid w:val="0"/>
        </w:rPr>
        <w:t>Builders’ Registration Regulations</w:t>
      </w:r>
    </w:p>
    <w:p>
      <w:pPr>
        <w:pStyle w:val="yMiscellaneousHeading"/>
        <w:spacing w:before="120"/>
        <w:rPr>
          <w:snapToGrid w:val="0"/>
        </w:rPr>
      </w:pPr>
      <w:r>
        <w:rPr>
          <w:snapToGrid w:val="0"/>
        </w:rPr>
        <w:t>FINANCIAL STATEMENT BY APPLICANT</w:t>
      </w:r>
    </w:p>
    <w:p>
      <w:pPr>
        <w:pStyle w:val="yMiscellaneousHeading"/>
        <w:spacing w:before="120"/>
        <w:rPr>
          <w:snapToGrid w:val="0"/>
        </w:rPr>
      </w:pPr>
      <w:r>
        <w:rPr>
          <w:snapToGrid w:val="0"/>
        </w:rPr>
        <w:t>(</w:t>
      </w:r>
      <w:r>
        <w:rPr>
          <w:i/>
          <w:snapToGrid w:val="0"/>
        </w:rPr>
        <w:t>Regulation</w:t>
      </w:r>
      <w:r>
        <w:rPr>
          <w:snapToGrid w:val="0"/>
        </w:rPr>
        <w:t> 8(2))</w:t>
      </w:r>
    </w:p>
    <w:p>
      <w:pPr>
        <w:pStyle w:val="yMiscellaneousBody"/>
        <w:spacing w:before="120"/>
      </w:pPr>
      <w:r>
        <w:t>TO THE APPLICANT</w:t>
      </w:r>
    </w:p>
    <w:p>
      <w:pPr>
        <w:pStyle w:val="yMiscellaneousBody"/>
        <w:spacing w:before="120"/>
        <w:rPr>
          <w:sz w:val="20"/>
        </w:rPr>
      </w:pPr>
      <w:r>
        <w:rPr>
          <w:sz w:val="20"/>
        </w:rPr>
        <w:t xml:space="preserve">Under section 9A(2) and 10(2a) of the </w:t>
      </w:r>
      <w:r>
        <w:rPr>
          <w:i/>
          <w:sz w:val="20"/>
        </w:rPr>
        <w:t>Builders’ Registration Act 1939</w:t>
      </w:r>
      <w:r>
        <w:rPr>
          <w:sz w:val="20"/>
        </w:rPr>
        <w:t xml:space="preserve"> the Board may require an applicant for registration to satisfy the Board that the applicant has sufficient material and financial resources to meet financial obligations as and when they become due.</w:t>
      </w:r>
    </w:p>
    <w:p>
      <w:pPr>
        <w:pStyle w:val="yMiscellaneousBody"/>
        <w:spacing w:before="120"/>
        <w:rPr>
          <w:i/>
          <w:sz w:val="20"/>
        </w:rPr>
      </w:pPr>
      <w:r>
        <w:rPr>
          <w:sz w:val="20"/>
        </w:rPr>
        <w:t>Under regulation 8(2)(b), the applicant is required to complete this form OR provide a prepared financial statement certified by the applicant’s accountant.</w:t>
      </w:r>
      <w:r>
        <w:rPr>
          <w:sz w:val="20"/>
        </w:rPr>
        <w:br/>
        <w:t xml:space="preserve">Please indicate if any or all of the items below are held in joint names or by a partnership.  You may attach further written details to this form if there is not enough space to include all relevant matters.  </w:t>
      </w:r>
      <w:r>
        <w:rPr>
          <w:i/>
          <w:sz w:val="20"/>
        </w:rPr>
        <w:t>[Note: do not include intangibles such as goodwill, rights of indemnity, intellectual property such as trademarks and patents, formation expenses or borrowing expenses.]</w:t>
      </w:r>
    </w:p>
    <w:p>
      <w:pPr>
        <w:pStyle w:val="yTable"/>
        <w:jc w:val="center"/>
        <w:rPr>
          <w:b/>
        </w:rPr>
      </w:pPr>
      <w:r>
        <w:rPr>
          <w:b/>
        </w:rPr>
        <w:t>Assets</w:t>
      </w:r>
    </w:p>
    <w:tbl>
      <w:tblPr>
        <w:tblW w:w="0" w:type="auto"/>
        <w:tblInd w:w="108" w:type="dxa"/>
        <w:tblLayout w:type="fixed"/>
        <w:tblLook w:val="0000" w:firstRow="0" w:lastRow="0" w:firstColumn="0" w:lastColumn="0" w:noHBand="0" w:noVBand="0"/>
      </w:tblPr>
      <w:tblGrid>
        <w:gridCol w:w="5245"/>
        <w:gridCol w:w="142"/>
        <w:gridCol w:w="1701"/>
      </w:tblGrid>
      <w:tr>
        <w:trPr>
          <w:tblHeader/>
        </w:trPr>
        <w:tc>
          <w:tcPr>
            <w:tcW w:w="5387" w:type="dxa"/>
            <w:gridSpan w:val="2"/>
          </w:tcPr>
          <w:p>
            <w:pPr>
              <w:pStyle w:val="yTable"/>
              <w:rPr>
                <w:b/>
              </w:rPr>
            </w:pPr>
            <w:r>
              <w:rPr>
                <w:b/>
              </w:rPr>
              <w:t>Properties</w:t>
            </w:r>
          </w:p>
        </w:tc>
        <w:tc>
          <w:tcPr>
            <w:tcW w:w="1701" w:type="dxa"/>
          </w:tcPr>
          <w:p>
            <w:pPr>
              <w:pStyle w:val="yTable"/>
              <w:jc w:val="center"/>
              <w:rPr>
                <w:b/>
              </w:rPr>
            </w:pPr>
            <w:r>
              <w:rPr>
                <w:b/>
              </w:rPr>
              <w:t>Value</w:t>
            </w:r>
          </w:p>
          <w:p>
            <w:pPr>
              <w:pStyle w:val="yTable"/>
              <w:jc w:val="center"/>
              <w:rPr>
                <w:b/>
              </w:rPr>
            </w:pPr>
            <w:r>
              <w:rPr>
                <w:b/>
              </w:rPr>
              <w:t>$</w:t>
            </w:r>
          </w:p>
        </w:tc>
      </w:tr>
      <w:tr>
        <w:tc>
          <w:tcPr>
            <w:tcW w:w="5387" w:type="dxa"/>
            <w:gridSpan w:val="2"/>
          </w:tcPr>
          <w:p>
            <w:pPr>
              <w:pStyle w:val="yTable"/>
            </w:pPr>
          </w:p>
          <w:p>
            <w:pPr>
              <w:pStyle w:val="yTable"/>
              <w:rPr>
                <w:i/>
              </w:rPr>
            </w:pPr>
            <w:r>
              <w:t xml:space="preserve">Residential and other properties </w:t>
            </w:r>
            <w:r>
              <w:rPr>
                <w:i/>
              </w:rPr>
              <w:t>(eg. house, flat, factory, shop, vacant land)</w:t>
            </w:r>
          </w:p>
          <w:p>
            <w:pPr>
              <w:pStyle w:val="yTable"/>
            </w:pPr>
            <w:r>
              <w:t>...........................................................................................</w:t>
            </w:r>
          </w:p>
          <w:p>
            <w:pPr>
              <w:pStyle w:val="yTable"/>
            </w:pPr>
            <w:r>
              <w:t>...........................................................................................</w:t>
            </w:r>
          </w:p>
          <w:p>
            <w:pPr>
              <w:pStyle w:val="yTable"/>
            </w:pPr>
            <w:r>
              <w:t>...........................................................................................</w:t>
            </w:r>
          </w:p>
          <w:p>
            <w:pPr>
              <w:pStyle w:val="yTable"/>
            </w:pPr>
            <w:r>
              <w:t>Value of contents ..............................................................</w:t>
            </w:r>
          </w:p>
          <w:p>
            <w:pPr>
              <w:pStyle w:val="yTable"/>
              <w:keepNext/>
              <w:keepLines/>
              <w:rPr>
                <w:i/>
              </w:rPr>
            </w:pPr>
            <w:r>
              <w:rPr>
                <w:b/>
              </w:rPr>
              <w:t xml:space="preserve">Cash balances </w:t>
            </w:r>
            <w:r>
              <w:rPr>
                <w:i/>
              </w:rPr>
              <w:t>(list bank, building society, etc. and branch)</w:t>
            </w:r>
          </w:p>
          <w:p>
            <w:pPr>
              <w:pStyle w:val="yTable"/>
            </w:pPr>
            <w:r>
              <w:t>...........................................................................................</w:t>
            </w:r>
          </w:p>
          <w:p>
            <w:pPr>
              <w:pStyle w:val="yTable"/>
            </w:pPr>
            <w:r>
              <w:t>...........................................................................................</w:t>
            </w:r>
          </w:p>
        </w:tc>
        <w:tc>
          <w:tcPr>
            <w:tcW w:w="1701" w:type="dxa"/>
          </w:tcPr>
          <w:p>
            <w:pPr>
              <w:pStyle w:val="yTable"/>
              <w:jc w:val="center"/>
              <w:rPr>
                <w:b/>
              </w:rPr>
            </w:pPr>
          </w:p>
          <w:p>
            <w:pPr>
              <w:pStyle w:val="yTable"/>
            </w:pPr>
          </w:p>
        </w:tc>
      </w:tr>
      <w:tr>
        <w:tc>
          <w:tcPr>
            <w:tcW w:w="5387" w:type="dxa"/>
            <w:gridSpan w:val="2"/>
          </w:tcPr>
          <w:p>
            <w:pPr>
              <w:pStyle w:val="yTable"/>
              <w:pageBreakBefore/>
              <w:rPr>
                <w:b/>
              </w:rPr>
            </w:pPr>
            <w:r>
              <w:rPr>
                <w:b/>
              </w:rPr>
              <w:t>Building related assets</w:t>
            </w:r>
          </w:p>
          <w:p>
            <w:pPr>
              <w:pStyle w:val="yTable"/>
              <w:rPr>
                <w:smallCaps/>
              </w:rPr>
            </w:pPr>
            <w:r>
              <w:t xml:space="preserve">Salary, annual leave accrual </w:t>
            </w:r>
            <w:r>
              <w:rPr>
                <w:smallCaps/>
              </w:rPr>
              <w:t>............................................</w:t>
            </w:r>
          </w:p>
          <w:p>
            <w:pPr>
              <w:pStyle w:val="yTable"/>
            </w:pPr>
            <w:r>
              <w:t xml:space="preserve">Plant &amp; equipment </w:t>
            </w:r>
            <w:r>
              <w:rPr>
                <w:i/>
              </w:rPr>
              <w:t>(exclude leased items) .......................</w:t>
            </w:r>
          </w:p>
          <w:p>
            <w:pPr>
              <w:pStyle w:val="yTable"/>
            </w:pPr>
            <w:r>
              <w:t xml:space="preserve">Motor vehicles </w:t>
            </w:r>
            <w:r>
              <w:rPr>
                <w:i/>
              </w:rPr>
              <w:t>(exclude leased items) .............................</w:t>
            </w:r>
          </w:p>
          <w:p>
            <w:pPr>
              <w:pStyle w:val="yTable"/>
            </w:pPr>
            <w:r>
              <w:t>Tools of trade ...................................................................</w:t>
            </w:r>
          </w:p>
          <w:p>
            <w:pPr>
              <w:pStyle w:val="yTable"/>
            </w:pPr>
            <w:r>
              <w:t>Stock of materials .............................................................</w:t>
            </w:r>
          </w:p>
          <w:p>
            <w:pPr>
              <w:pStyle w:val="yTable"/>
            </w:pPr>
            <w:r>
              <w:t xml:space="preserve">Trade debtors </w:t>
            </w:r>
            <w:r>
              <w:rPr>
                <w:i/>
              </w:rPr>
              <w:t>(supply list)</w:t>
            </w:r>
            <w:r>
              <w:t xml:space="preserve"> ................................................</w:t>
            </w:r>
          </w:p>
          <w:p>
            <w:pPr>
              <w:pStyle w:val="yTable"/>
              <w:spacing w:before="120"/>
              <w:rPr>
                <w:b/>
              </w:rPr>
            </w:pPr>
            <w:r>
              <w:rPr>
                <w:b/>
              </w:rPr>
              <w:t>Other assets</w:t>
            </w:r>
          </w:p>
          <w:p>
            <w:pPr>
              <w:pStyle w:val="yTable"/>
            </w:pPr>
            <w:r>
              <w:t>Personal effects .................................................................</w:t>
            </w:r>
          </w:p>
          <w:p>
            <w:pPr>
              <w:pStyle w:val="yTable"/>
            </w:pPr>
            <w:r>
              <w:t>Life insurance policies ......................................................</w:t>
            </w:r>
          </w:p>
          <w:p>
            <w:pPr>
              <w:pStyle w:val="yTable"/>
            </w:pPr>
            <w:r>
              <w:t>Superannuation accrued benefit .......................................</w:t>
            </w:r>
          </w:p>
          <w:p>
            <w:pPr>
              <w:pStyle w:val="yTable"/>
            </w:pPr>
            <w:r>
              <w:t>Boat/caravan .....................................................................</w:t>
            </w:r>
          </w:p>
          <w:p>
            <w:pPr>
              <w:pStyle w:val="yTable"/>
            </w:pPr>
          </w:p>
          <w:p>
            <w:pPr>
              <w:pStyle w:val="yTable"/>
            </w:pPr>
            <w:r>
              <w:t xml:space="preserve">Other </w:t>
            </w:r>
            <w:r>
              <w:rPr>
                <w:i/>
              </w:rPr>
              <w:t>(eg. shares, investments) ........................................</w:t>
            </w:r>
          </w:p>
        </w:tc>
        <w:tc>
          <w:tcPr>
            <w:tcW w:w="1701" w:type="dxa"/>
          </w:tcPr>
          <w:p>
            <w:pPr>
              <w:pStyle w:val="yTable"/>
              <w:jc w:val="center"/>
              <w:rPr>
                <w:b/>
              </w:rPr>
            </w:pPr>
          </w:p>
        </w:tc>
      </w:tr>
      <w:tr>
        <w:tc>
          <w:tcPr>
            <w:tcW w:w="5387" w:type="dxa"/>
            <w:gridSpan w:val="2"/>
          </w:tcPr>
          <w:p>
            <w:pPr>
              <w:pStyle w:val="yTable"/>
              <w:rPr>
                <w:b/>
              </w:rPr>
            </w:pPr>
            <w:r>
              <w:rPr>
                <w:b/>
              </w:rPr>
              <w:t>Total Assets</w:t>
            </w:r>
          </w:p>
        </w:tc>
        <w:tc>
          <w:tcPr>
            <w:tcW w:w="1701" w:type="dxa"/>
            <w:tcBorders>
              <w:top w:val="double" w:sz="4" w:space="0" w:color="auto"/>
            </w:tcBorders>
          </w:tcPr>
          <w:p>
            <w:pPr>
              <w:pStyle w:val="yTable"/>
              <w:rPr>
                <w:b/>
              </w:rPr>
            </w:pPr>
            <w:r>
              <w:rPr>
                <w:b/>
              </w:rPr>
              <w:t>$</w:t>
            </w:r>
          </w:p>
        </w:tc>
      </w:tr>
      <w:tr>
        <w:tc>
          <w:tcPr>
            <w:tcW w:w="5387" w:type="dxa"/>
            <w:gridSpan w:val="2"/>
          </w:tcPr>
          <w:p>
            <w:pPr>
              <w:pStyle w:val="yTable"/>
              <w:rPr>
                <w:b/>
                <w:smallCaps/>
              </w:rPr>
            </w:pPr>
          </w:p>
        </w:tc>
        <w:tc>
          <w:tcPr>
            <w:tcW w:w="1701" w:type="dxa"/>
            <w:tcBorders>
              <w:top w:val="double" w:sz="4" w:space="0" w:color="auto"/>
            </w:tcBorders>
          </w:tcPr>
          <w:p>
            <w:pPr>
              <w:pStyle w:val="yTable"/>
            </w:pPr>
          </w:p>
        </w:tc>
      </w:tr>
      <w:tr>
        <w:trPr>
          <w:cantSplit/>
        </w:trPr>
        <w:tc>
          <w:tcPr>
            <w:tcW w:w="7088" w:type="dxa"/>
            <w:gridSpan w:val="3"/>
          </w:tcPr>
          <w:p>
            <w:pPr>
              <w:pStyle w:val="yTable"/>
              <w:jc w:val="center"/>
              <w:rPr>
                <w:b/>
              </w:rPr>
            </w:pPr>
            <w:r>
              <w:rPr>
                <w:b/>
              </w:rPr>
              <w:t>Liabilities</w:t>
            </w:r>
          </w:p>
        </w:tc>
      </w:tr>
      <w:tr>
        <w:tc>
          <w:tcPr>
            <w:tcW w:w="5245" w:type="dxa"/>
          </w:tcPr>
          <w:p>
            <w:pPr>
              <w:pStyle w:val="yTable"/>
              <w:rPr>
                <w:b/>
              </w:rPr>
            </w:pPr>
            <w:r>
              <w:rPr>
                <w:b/>
              </w:rPr>
              <w:t>Properties</w:t>
            </w:r>
          </w:p>
          <w:p>
            <w:pPr>
              <w:pStyle w:val="yTable"/>
            </w:pPr>
          </w:p>
          <w:p>
            <w:pPr>
              <w:pStyle w:val="yTable"/>
            </w:pPr>
            <w:r>
              <w:t>Owing on residential property ..........................................</w:t>
            </w:r>
          </w:p>
          <w:p>
            <w:pPr>
              <w:pStyle w:val="yTable"/>
            </w:pPr>
            <w:r>
              <w:t>Owing on other properties ................................................</w:t>
            </w:r>
          </w:p>
          <w:p>
            <w:pPr>
              <w:pStyle w:val="yTable"/>
            </w:pPr>
            <w:r>
              <w:t>Owing on hire purchase/lease ...........................................</w:t>
            </w:r>
          </w:p>
          <w:p>
            <w:pPr>
              <w:pStyle w:val="yTable"/>
            </w:pPr>
            <w:r>
              <w:t>Owing on personal loans, credit cards ..............................</w:t>
            </w:r>
          </w:p>
          <w:p>
            <w:pPr>
              <w:pStyle w:val="yTable"/>
              <w:rPr>
                <w:i/>
              </w:rPr>
            </w:pPr>
            <w:r>
              <w:t xml:space="preserve">Bank overdraft </w:t>
            </w:r>
            <w:r>
              <w:rPr>
                <w:i/>
              </w:rPr>
              <w:t>(limit ......................................) ................</w:t>
            </w:r>
          </w:p>
          <w:p>
            <w:pPr>
              <w:pStyle w:val="yTable"/>
            </w:pPr>
            <w:r>
              <w:t xml:space="preserve">Trade creditors </w:t>
            </w:r>
            <w:r>
              <w:rPr>
                <w:i/>
              </w:rPr>
              <w:t>(supply list)</w:t>
            </w:r>
            <w:r>
              <w:t xml:space="preserve"> ..............................................</w:t>
            </w:r>
          </w:p>
          <w:p>
            <w:pPr>
              <w:pStyle w:val="yTable"/>
            </w:pPr>
            <w:r>
              <w:t>Unpaid tax liability ...........................................................</w:t>
            </w:r>
          </w:p>
          <w:p>
            <w:pPr>
              <w:pStyle w:val="yTable"/>
              <w:rPr>
                <w:u w:val="double"/>
              </w:rPr>
            </w:pPr>
            <w:r>
              <w:t xml:space="preserve">Other liabilities </w:t>
            </w:r>
            <w:r>
              <w:rPr>
                <w:i/>
              </w:rPr>
              <w:t>(please specify) .......................................</w:t>
            </w:r>
          </w:p>
          <w:p>
            <w:pPr>
              <w:pStyle w:val="yTable"/>
              <w:rPr>
                <w:b/>
                <w:smallCaps/>
              </w:rPr>
            </w:pPr>
          </w:p>
        </w:tc>
        <w:tc>
          <w:tcPr>
            <w:tcW w:w="1843" w:type="dxa"/>
            <w:gridSpan w:val="2"/>
          </w:tcPr>
          <w:p>
            <w:pPr>
              <w:pStyle w:val="yTable"/>
              <w:jc w:val="center"/>
              <w:rPr>
                <w:b/>
              </w:rPr>
            </w:pPr>
            <w:r>
              <w:rPr>
                <w:b/>
              </w:rPr>
              <w:t>Value</w:t>
            </w:r>
          </w:p>
          <w:p>
            <w:pPr>
              <w:pStyle w:val="yTable"/>
              <w:jc w:val="center"/>
              <w:rPr>
                <w:b/>
              </w:rPr>
            </w:pPr>
            <w:r>
              <w:rPr>
                <w:b/>
              </w:rPr>
              <w:t>$</w:t>
            </w:r>
          </w:p>
        </w:tc>
      </w:tr>
      <w:tr>
        <w:tc>
          <w:tcPr>
            <w:tcW w:w="5245" w:type="dxa"/>
          </w:tcPr>
          <w:p>
            <w:pPr>
              <w:pStyle w:val="yTable"/>
            </w:pPr>
            <w:r>
              <w:rPr>
                <w:b/>
              </w:rPr>
              <w:t>Total liabilities</w:t>
            </w:r>
          </w:p>
        </w:tc>
        <w:tc>
          <w:tcPr>
            <w:tcW w:w="1843" w:type="dxa"/>
            <w:gridSpan w:val="2"/>
            <w:tcBorders>
              <w:top w:val="double" w:sz="4" w:space="0" w:color="auto"/>
            </w:tcBorders>
          </w:tcPr>
          <w:p>
            <w:pPr>
              <w:pStyle w:val="yTable"/>
              <w:rPr>
                <w:b/>
              </w:rPr>
            </w:pPr>
            <w:r>
              <w:rPr>
                <w:b/>
              </w:rPr>
              <w:t>$</w:t>
            </w:r>
          </w:p>
        </w:tc>
      </w:tr>
      <w:tr>
        <w:tc>
          <w:tcPr>
            <w:tcW w:w="5245" w:type="dxa"/>
          </w:tcPr>
          <w:p>
            <w:pPr>
              <w:pStyle w:val="yTable"/>
              <w:rPr>
                <w:b/>
              </w:rPr>
            </w:pPr>
          </w:p>
        </w:tc>
        <w:tc>
          <w:tcPr>
            <w:tcW w:w="1843" w:type="dxa"/>
            <w:gridSpan w:val="2"/>
            <w:tcBorders>
              <w:top w:val="double" w:sz="4" w:space="0" w:color="auto"/>
            </w:tcBorders>
          </w:tcPr>
          <w:p>
            <w:pPr>
              <w:pStyle w:val="yTable"/>
              <w:jc w:val="center"/>
              <w:rPr>
                <w:b/>
              </w:rPr>
            </w:pPr>
          </w:p>
        </w:tc>
      </w:tr>
      <w:tr>
        <w:trPr>
          <w:cantSplit/>
        </w:trPr>
        <w:tc>
          <w:tcPr>
            <w:tcW w:w="7088" w:type="dxa"/>
            <w:gridSpan w:val="3"/>
          </w:tcPr>
          <w:p>
            <w:pPr>
              <w:pStyle w:val="yTable"/>
              <w:jc w:val="center"/>
              <w:rPr>
                <w:b/>
              </w:rPr>
            </w:pPr>
            <w:r>
              <w:rPr>
                <w:b/>
              </w:rPr>
              <w:t>Summary</w:t>
            </w:r>
          </w:p>
        </w:tc>
      </w:tr>
      <w:tr>
        <w:tc>
          <w:tcPr>
            <w:tcW w:w="5245" w:type="dxa"/>
          </w:tcPr>
          <w:p>
            <w:pPr>
              <w:pStyle w:val="yTable"/>
              <w:tabs>
                <w:tab w:val="left" w:pos="459"/>
              </w:tabs>
            </w:pPr>
            <w:r>
              <w:rPr>
                <w:b/>
              </w:rPr>
              <w:tab/>
            </w:r>
            <w:r>
              <w:t>Total Assets ..............................................................</w:t>
            </w:r>
          </w:p>
          <w:p>
            <w:pPr>
              <w:pStyle w:val="yTable"/>
            </w:pPr>
            <w:r>
              <w:rPr>
                <w:i/>
              </w:rPr>
              <w:t>Less</w:t>
            </w:r>
            <w:r>
              <w:t xml:space="preserve"> Total Liabilities ........................................................</w:t>
            </w:r>
          </w:p>
        </w:tc>
        <w:tc>
          <w:tcPr>
            <w:tcW w:w="1843" w:type="dxa"/>
            <w:gridSpan w:val="2"/>
          </w:tcPr>
          <w:p>
            <w:pPr>
              <w:pStyle w:val="yTable"/>
            </w:pPr>
            <w:r>
              <w:t>$</w:t>
            </w:r>
          </w:p>
          <w:p>
            <w:pPr>
              <w:pStyle w:val="yTable"/>
            </w:pPr>
            <w:r>
              <w:t>$</w:t>
            </w:r>
          </w:p>
        </w:tc>
      </w:tr>
      <w:tr>
        <w:tc>
          <w:tcPr>
            <w:tcW w:w="5245" w:type="dxa"/>
          </w:tcPr>
          <w:p>
            <w:pPr>
              <w:pStyle w:val="yTable"/>
              <w:tabs>
                <w:tab w:val="left" w:pos="459"/>
              </w:tabs>
              <w:rPr>
                <w:b/>
              </w:rPr>
            </w:pPr>
          </w:p>
        </w:tc>
        <w:tc>
          <w:tcPr>
            <w:tcW w:w="1843" w:type="dxa"/>
            <w:gridSpan w:val="2"/>
          </w:tcPr>
          <w:p>
            <w:pPr>
              <w:pStyle w:val="yTable"/>
            </w:pPr>
          </w:p>
        </w:tc>
      </w:tr>
      <w:tr>
        <w:tc>
          <w:tcPr>
            <w:tcW w:w="5245" w:type="dxa"/>
          </w:tcPr>
          <w:p>
            <w:pPr>
              <w:pStyle w:val="yTable"/>
              <w:tabs>
                <w:tab w:val="left" w:pos="459"/>
              </w:tabs>
              <w:rPr>
                <w:b/>
              </w:rPr>
            </w:pPr>
            <w:r>
              <w:rPr>
                <w:b/>
              </w:rPr>
              <w:t>Net tangible assets</w:t>
            </w:r>
          </w:p>
        </w:tc>
        <w:tc>
          <w:tcPr>
            <w:tcW w:w="1843" w:type="dxa"/>
            <w:gridSpan w:val="2"/>
            <w:tcBorders>
              <w:top w:val="double" w:sz="4" w:space="0" w:color="auto"/>
            </w:tcBorders>
          </w:tcPr>
          <w:p>
            <w:pPr>
              <w:pStyle w:val="yTable"/>
              <w:rPr>
                <w:b/>
              </w:rPr>
            </w:pPr>
            <w:r>
              <w:rPr>
                <w:b/>
              </w:rPr>
              <w:t>$</w:t>
            </w:r>
          </w:p>
        </w:tc>
      </w:tr>
      <w:tr>
        <w:tc>
          <w:tcPr>
            <w:tcW w:w="5245" w:type="dxa"/>
          </w:tcPr>
          <w:p>
            <w:pPr>
              <w:pStyle w:val="yTable"/>
              <w:tabs>
                <w:tab w:val="left" w:pos="459"/>
              </w:tabs>
              <w:rPr>
                <w:b/>
              </w:rPr>
            </w:pPr>
          </w:p>
        </w:tc>
        <w:tc>
          <w:tcPr>
            <w:tcW w:w="1843" w:type="dxa"/>
            <w:gridSpan w:val="2"/>
            <w:tcBorders>
              <w:top w:val="double" w:sz="4" w:space="0" w:color="auto"/>
            </w:tcBorders>
          </w:tcPr>
          <w:p>
            <w:pPr>
              <w:pStyle w:val="yTable"/>
            </w:pPr>
          </w:p>
        </w:tc>
      </w:tr>
      <w:tr>
        <w:trPr>
          <w:cantSplit/>
        </w:trPr>
        <w:tc>
          <w:tcPr>
            <w:tcW w:w="7088" w:type="dxa"/>
            <w:gridSpan w:val="3"/>
          </w:tcPr>
          <w:p>
            <w:pPr>
              <w:pStyle w:val="yTable"/>
              <w:rPr>
                <w:b/>
              </w:rPr>
            </w:pPr>
            <w:r>
              <w:rPr>
                <w:b/>
              </w:rPr>
              <w:t>Details of past business</w:t>
            </w:r>
          </w:p>
          <w:p>
            <w:pPr>
              <w:pStyle w:val="yTable"/>
              <w:tabs>
                <w:tab w:val="left" w:pos="5137"/>
              </w:tabs>
            </w:pPr>
            <w:r>
              <w:t>Have you ever been declared bankrupt or been a partner or</w:t>
            </w:r>
            <w:r>
              <w:br/>
              <w:t>director of an insolvent business?</w:t>
            </w:r>
            <w:r>
              <w:tab/>
              <w:t>Yes/No</w:t>
            </w:r>
            <w:r>
              <w:br/>
            </w:r>
            <w:r>
              <w:rPr>
                <w:i/>
              </w:rPr>
              <w:t>[If yes, please attach a written explanation and provide the name of the trustee, administrator, receiver, receiver and manager or liquidator.]</w:t>
            </w:r>
          </w:p>
        </w:tc>
      </w:tr>
      <w:tr>
        <w:trPr>
          <w:cantSplit/>
        </w:trPr>
        <w:tc>
          <w:tcPr>
            <w:tcW w:w="7088" w:type="dxa"/>
            <w:gridSpan w:val="3"/>
          </w:tcPr>
          <w:p>
            <w:pPr>
              <w:pStyle w:val="yTable"/>
              <w:spacing w:before="120"/>
              <w:rPr>
                <w:b/>
              </w:rPr>
            </w:pPr>
            <w:r>
              <w:rPr>
                <w:b/>
              </w:rPr>
              <w:t>Guarantees</w:t>
            </w:r>
          </w:p>
          <w:p>
            <w:pPr>
              <w:pStyle w:val="yTable"/>
            </w:pPr>
            <w:r>
              <w:t>List all personal or business guarantees or indemnities signed to secure debts, and the amounts secured.</w:t>
            </w:r>
          </w:p>
          <w:p>
            <w:pPr>
              <w:pStyle w:val="yTable"/>
            </w:pPr>
            <w:r>
              <w:t>______________________________________________________________</w:t>
            </w:r>
          </w:p>
          <w:p>
            <w:pPr>
              <w:pStyle w:val="yTable"/>
            </w:pPr>
            <w:r>
              <w:t>______________________________________________________________</w:t>
            </w:r>
          </w:p>
          <w:p>
            <w:pPr>
              <w:pStyle w:val="yTable"/>
            </w:pPr>
            <w:r>
              <w:t>______________________________________________________________</w:t>
            </w:r>
          </w:p>
          <w:p>
            <w:pPr>
              <w:pStyle w:val="yTable"/>
              <w:rPr>
                <w:b/>
              </w:rPr>
            </w:pPr>
          </w:p>
        </w:tc>
      </w:tr>
      <w:tr>
        <w:trPr>
          <w:cantSplit/>
        </w:trPr>
        <w:tc>
          <w:tcPr>
            <w:tcW w:w="7088" w:type="dxa"/>
            <w:gridSpan w:val="3"/>
          </w:tcPr>
          <w:p>
            <w:pPr>
              <w:pStyle w:val="yTable"/>
            </w:pPr>
            <w:r>
              <w:t>Statutory declaration</w:t>
            </w:r>
          </w:p>
          <w:p>
            <w:pPr>
              <w:pStyle w:val="yTable"/>
              <w:spacing w:before="240"/>
            </w:pPr>
            <w:r>
              <w:t>I ......................................................... of ............................................................</w:t>
            </w:r>
          </w:p>
          <w:p>
            <w:pPr>
              <w:pStyle w:val="yTable"/>
              <w:tabs>
                <w:tab w:val="left" w:pos="743"/>
                <w:tab w:val="left" w:pos="4570"/>
              </w:tabs>
              <w:spacing w:before="0"/>
              <w:rPr>
                <w:i/>
              </w:rPr>
            </w:pPr>
            <w:r>
              <w:tab/>
            </w:r>
            <w:r>
              <w:rPr>
                <w:i/>
              </w:rPr>
              <w:t>Name</w:t>
            </w:r>
            <w:r>
              <w:rPr>
                <w:i/>
              </w:rPr>
              <w:tab/>
              <w:t>Address</w:t>
            </w:r>
            <w:r>
              <w:rPr>
                <w:i/>
              </w:rPr>
              <w:br/>
            </w:r>
          </w:p>
          <w:p>
            <w:pPr>
              <w:pStyle w:val="yTable"/>
              <w:tabs>
                <w:tab w:val="left" w:pos="459"/>
              </w:tabs>
              <w:rPr>
                <w:i/>
              </w:rPr>
            </w:pPr>
            <w:r>
              <w:t>..........................................</w:t>
            </w:r>
            <w:r>
              <w:br/>
            </w:r>
            <w:r>
              <w:tab/>
            </w:r>
            <w:r>
              <w:rPr>
                <w:i/>
              </w:rPr>
              <w:t>Occupation</w:t>
            </w:r>
          </w:p>
          <w:p>
            <w:pPr>
              <w:pStyle w:val="yTable"/>
            </w:pPr>
            <w:r>
              <w:t xml:space="preserve">do solemnly and sincerely declare that the particulars contained in this financial statement are true and correct, and I make this solemn declaration by virtue of section 106 of the </w:t>
            </w:r>
            <w:r>
              <w:rPr>
                <w:i/>
              </w:rPr>
              <w:t>Evidence Act 1906</w:t>
            </w:r>
            <w:r>
              <w:t>.</w:t>
            </w:r>
          </w:p>
          <w:p>
            <w:pPr>
              <w:pStyle w:val="yTable"/>
              <w:rPr>
                <w:b/>
              </w:rPr>
            </w:pPr>
          </w:p>
        </w:tc>
      </w:tr>
    </w:tbl>
    <w:p/>
    <w:tbl>
      <w:tblPr>
        <w:tblW w:w="0" w:type="auto"/>
        <w:tblInd w:w="108" w:type="dxa"/>
        <w:tblLayout w:type="fixed"/>
        <w:tblLook w:val="0000" w:firstRow="0" w:lastRow="0" w:firstColumn="0" w:lastColumn="0" w:noHBand="0" w:noVBand="0"/>
      </w:tblPr>
      <w:tblGrid>
        <w:gridCol w:w="7088"/>
      </w:tblGrid>
      <w:tr>
        <w:trPr>
          <w:cantSplit/>
        </w:trPr>
        <w:tc>
          <w:tcPr>
            <w:tcW w:w="7088" w:type="dxa"/>
          </w:tcPr>
          <w:p>
            <w:pPr>
              <w:pStyle w:val="yTable"/>
            </w:pPr>
            <w:r>
              <w:t>Declared at ........................... in the State of</w:t>
            </w:r>
          </w:p>
          <w:p>
            <w:pPr>
              <w:pStyle w:val="yTable"/>
            </w:pPr>
          </w:p>
          <w:p>
            <w:pPr>
              <w:pStyle w:val="yTable"/>
            </w:pPr>
            <w:r>
              <w:t>Western Australia this .......................... day</w:t>
            </w:r>
          </w:p>
          <w:p>
            <w:pPr>
              <w:pStyle w:val="yTable"/>
            </w:pPr>
          </w:p>
          <w:p>
            <w:pPr>
              <w:pStyle w:val="yTable"/>
            </w:pPr>
            <w:r>
              <w:t>of ............................... 20 ...........................</w:t>
            </w:r>
          </w:p>
          <w:p>
            <w:pPr>
              <w:pStyle w:val="yTable"/>
            </w:pPr>
          </w:p>
          <w:p>
            <w:pPr>
              <w:pStyle w:val="yTable"/>
            </w:pPr>
            <w:r>
              <w:t>Before me</w:t>
            </w:r>
          </w:p>
          <w:p>
            <w:pPr>
              <w:pStyle w:val="yTable"/>
              <w:tabs>
                <w:tab w:val="left" w:pos="4287"/>
              </w:tabs>
            </w:pPr>
            <w:r>
              <w:t>.....................................................................</w:t>
            </w:r>
            <w:r>
              <w:tab/>
              <w:t>..........................................</w:t>
            </w:r>
            <w:r>
              <w:br/>
              <w:t>J.P. or Commissioner for Declarations</w:t>
            </w:r>
            <w:r>
              <w:tab/>
              <w:t>Signature of</w:t>
            </w:r>
          </w:p>
          <w:p>
            <w:pPr>
              <w:pStyle w:val="yTable"/>
              <w:tabs>
                <w:tab w:val="left" w:pos="4287"/>
              </w:tabs>
              <w:spacing w:before="0"/>
            </w:pPr>
            <w:r>
              <w:tab/>
              <w:t>applicant/declarant</w:t>
            </w:r>
          </w:p>
        </w:tc>
      </w:tr>
    </w:tbl>
    <w:p>
      <w:pPr>
        <w:pStyle w:val="yFootnotesection"/>
      </w:pPr>
      <w:r>
        <w:tab/>
        <w:t>[Form No. 9 inserted in Gazette 31 Jul 2001 p. 3940</w:t>
      </w:r>
      <w:r>
        <w:noBreakHyphen/>
        <w:t>2.]</w:t>
      </w:r>
    </w:p>
    <w:p>
      <w:pPr>
        <w:pStyle w:val="yTable"/>
        <w:pageBreakBefore/>
        <w:tabs>
          <w:tab w:val="right" w:leader="dot" w:pos="7088"/>
        </w:tabs>
        <w:jc w:val="center"/>
        <w:rPr>
          <w:b/>
          <w:snapToGrid w:val="0"/>
        </w:rPr>
      </w:pPr>
      <w:r>
        <w:rPr>
          <w:b/>
          <w:snapToGrid w:val="0"/>
        </w:rPr>
        <w:t>Form No. 10</w:t>
      </w:r>
    </w:p>
    <w:p>
      <w:pPr>
        <w:pStyle w:val="yTable"/>
        <w:tabs>
          <w:tab w:val="right" w:leader="dot" w:pos="7088"/>
        </w:tabs>
        <w:jc w:val="center"/>
        <w:rPr>
          <w:snapToGrid w:val="0"/>
        </w:rPr>
      </w:pPr>
      <w:r>
        <w:rPr>
          <w:snapToGrid w:val="0"/>
        </w:rPr>
        <w:t>Western Australia</w:t>
      </w:r>
    </w:p>
    <w:p>
      <w:pPr>
        <w:pStyle w:val="yTable"/>
        <w:tabs>
          <w:tab w:val="right" w:leader="dot" w:pos="7088"/>
        </w:tabs>
        <w:jc w:val="center"/>
        <w:rPr>
          <w:i/>
          <w:snapToGrid w:val="0"/>
        </w:rPr>
      </w:pPr>
      <w:r>
        <w:rPr>
          <w:i/>
          <w:snapToGrid w:val="0"/>
        </w:rPr>
        <w:t>Builders’ Registration Act 1939</w:t>
      </w:r>
    </w:p>
    <w:p>
      <w:pPr>
        <w:pStyle w:val="yTable"/>
        <w:tabs>
          <w:tab w:val="right" w:leader="dot" w:pos="7088"/>
        </w:tabs>
        <w:jc w:val="center"/>
        <w:rPr>
          <w:b/>
          <w:snapToGrid w:val="0"/>
        </w:rPr>
      </w:pPr>
      <w:r>
        <w:rPr>
          <w:b/>
          <w:snapToGrid w:val="0"/>
        </w:rPr>
        <w:t xml:space="preserve">STATUTORY DECLARATION RELATING TO PERSONAL PARTICULARS TO BE COMPLETED BY A DIRECTOR OR PARTNER NOT APPLYING FOR REGISTRATION IN HIS </w:t>
      </w:r>
      <w:r>
        <w:rPr>
          <w:b/>
          <w:snapToGrid w:val="0"/>
        </w:rPr>
        <w:br/>
        <w:t>OWN NAME</w:t>
      </w:r>
    </w:p>
    <w:p>
      <w:pPr>
        <w:pStyle w:val="yTable"/>
        <w:tabs>
          <w:tab w:val="right" w:leader="dot" w:pos="7088"/>
        </w:tabs>
        <w:jc w:val="center"/>
        <w:rPr>
          <w:snapToGrid w:val="0"/>
        </w:rPr>
      </w:pPr>
      <w:r>
        <w:rPr>
          <w:snapToGrid w:val="0"/>
        </w:rPr>
        <w:t>(Regulation 8D)</w:t>
      </w:r>
    </w:p>
    <w:p>
      <w:pPr>
        <w:pStyle w:val="yTable"/>
        <w:tabs>
          <w:tab w:val="right" w:leader="dot" w:pos="7088"/>
        </w:tabs>
        <w:rPr>
          <w:snapToGrid w:val="0"/>
        </w:rPr>
      </w:pPr>
      <w:r>
        <w:rPr>
          <w:snapToGrid w:val="0"/>
        </w:rPr>
        <w:t>I ..............................................................................................................................</w:t>
      </w:r>
    </w:p>
    <w:p>
      <w:pPr>
        <w:pStyle w:val="yTable"/>
        <w:tabs>
          <w:tab w:val="right" w:leader="dot" w:pos="7088"/>
        </w:tabs>
        <w:spacing w:before="0"/>
        <w:jc w:val="center"/>
        <w:rPr>
          <w:snapToGrid w:val="0"/>
        </w:rPr>
      </w:pPr>
      <w:r>
        <w:rPr>
          <w:snapToGrid w:val="0"/>
        </w:rPr>
        <w:t>(Full name)</w:t>
      </w:r>
    </w:p>
    <w:p>
      <w:pPr>
        <w:pStyle w:val="yTable"/>
        <w:tabs>
          <w:tab w:val="right" w:leader="dot" w:pos="7088"/>
        </w:tabs>
        <w:rPr>
          <w:snapToGrid w:val="0"/>
        </w:rPr>
      </w:pPr>
      <w:r>
        <w:rPr>
          <w:snapToGrid w:val="0"/>
        </w:rPr>
        <w:t>supply the following personal particulars to accompany the application made by</w:t>
      </w:r>
    </w:p>
    <w:p>
      <w:pPr>
        <w:pStyle w:val="yTable"/>
        <w:tabs>
          <w:tab w:val="right" w:leader="dot" w:pos="7088"/>
        </w:tabs>
        <w:rPr>
          <w:snapToGrid w:val="0"/>
        </w:rPr>
      </w:pPr>
      <w:r>
        <w:rPr>
          <w:snapToGrid w:val="0"/>
        </w:rPr>
        <w:t>.................................................................................................................................</w:t>
      </w:r>
    </w:p>
    <w:p>
      <w:pPr>
        <w:pStyle w:val="yTable"/>
        <w:tabs>
          <w:tab w:val="right" w:leader="dot" w:pos="7088"/>
        </w:tabs>
        <w:spacing w:before="0"/>
        <w:jc w:val="center"/>
        <w:rPr>
          <w:snapToGrid w:val="0"/>
        </w:rPr>
      </w:pPr>
      <w:r>
        <w:rPr>
          <w:snapToGrid w:val="0"/>
        </w:rPr>
        <w:t>(Body corporate or partnership name)</w:t>
      </w:r>
    </w:p>
    <w:p>
      <w:pPr>
        <w:pStyle w:val="yTable"/>
        <w:tabs>
          <w:tab w:val="left" w:pos="1134"/>
          <w:tab w:val="right" w:leader="dot" w:pos="7088"/>
        </w:tabs>
        <w:ind w:left="1134" w:hanging="567"/>
        <w:rPr>
          <w:snapToGrid w:val="0"/>
        </w:rPr>
      </w:pPr>
      <w:r>
        <w:rPr>
          <w:snapToGrid w:val="0"/>
        </w:rPr>
        <w:t>1.1</w:t>
      </w:r>
      <w:r>
        <w:rPr>
          <w:snapToGrid w:val="0"/>
        </w:rPr>
        <w:tab/>
        <w:t>I am director of the body corporate/member of the partnership.</w:t>
      </w:r>
    </w:p>
    <w:p>
      <w:pPr>
        <w:pStyle w:val="yTable"/>
        <w:tabs>
          <w:tab w:val="left" w:pos="1134"/>
          <w:tab w:val="right" w:leader="dot" w:pos="7088"/>
        </w:tabs>
        <w:ind w:left="1134" w:hanging="567"/>
        <w:jc w:val="center"/>
        <w:rPr>
          <w:snapToGrid w:val="0"/>
        </w:rPr>
      </w:pPr>
      <w:r>
        <w:rPr>
          <w:snapToGrid w:val="0"/>
        </w:rPr>
        <w:t>(delete whichever is inapplicable)</w:t>
      </w:r>
    </w:p>
    <w:p>
      <w:pPr>
        <w:pStyle w:val="yTable"/>
        <w:tabs>
          <w:tab w:val="left" w:pos="1134"/>
          <w:tab w:val="right" w:leader="dot" w:pos="7088"/>
        </w:tabs>
        <w:ind w:left="1134" w:hanging="567"/>
        <w:rPr>
          <w:snapToGrid w:val="0"/>
        </w:rPr>
      </w:pPr>
      <w:r>
        <w:rPr>
          <w:snapToGrid w:val="0"/>
        </w:rPr>
        <w:t>1.2</w:t>
      </w:r>
      <w:r>
        <w:rPr>
          <w:snapToGrid w:val="0"/>
        </w:rPr>
        <w:tab/>
        <w:t>Date of birth ......................................................................................</w:t>
      </w:r>
    </w:p>
    <w:p>
      <w:pPr>
        <w:pStyle w:val="yTable"/>
        <w:tabs>
          <w:tab w:val="left" w:pos="1134"/>
          <w:tab w:val="right" w:leader="dot" w:pos="7088"/>
        </w:tabs>
        <w:ind w:left="1134" w:hanging="567"/>
        <w:rPr>
          <w:snapToGrid w:val="0"/>
        </w:rPr>
      </w:pPr>
      <w:r>
        <w:rPr>
          <w:snapToGrid w:val="0"/>
        </w:rPr>
        <w:tab/>
        <w:t>Answer questions 1.3 to 1.8 with “Yes” or “No” and where the answer is “Yes” give full particulars in the space provided in section 1.10.</w:t>
      </w:r>
    </w:p>
    <w:tbl>
      <w:tblPr>
        <w:tblW w:w="0" w:type="auto"/>
        <w:tblInd w:w="283" w:type="dxa"/>
        <w:tblLayout w:type="fixed"/>
        <w:tblCellMar>
          <w:left w:w="283" w:type="dxa"/>
          <w:right w:w="283" w:type="dxa"/>
        </w:tblCellMar>
        <w:tblLook w:val="0000" w:firstRow="0" w:lastRow="0" w:firstColumn="0" w:lastColumn="0" w:noHBand="0" w:noVBand="0"/>
      </w:tblPr>
      <w:tblGrid>
        <w:gridCol w:w="5387"/>
        <w:gridCol w:w="1701"/>
      </w:tblGrid>
      <w:tr>
        <w:tc>
          <w:tcPr>
            <w:tcW w:w="5387" w:type="dxa"/>
          </w:tcPr>
          <w:p>
            <w:pPr>
              <w:pStyle w:val="yTable"/>
              <w:spacing w:before="0"/>
              <w:ind w:left="1135" w:hanging="567"/>
            </w:pPr>
          </w:p>
        </w:tc>
        <w:tc>
          <w:tcPr>
            <w:tcW w:w="1701" w:type="dxa"/>
          </w:tcPr>
          <w:p>
            <w:pPr>
              <w:pStyle w:val="yTable"/>
              <w:spacing w:before="0"/>
              <w:jc w:val="center"/>
            </w:pPr>
            <w:r>
              <w:t>Yes/No</w:t>
            </w:r>
          </w:p>
        </w:tc>
      </w:tr>
      <w:tr>
        <w:tc>
          <w:tcPr>
            <w:tcW w:w="5387" w:type="dxa"/>
          </w:tcPr>
          <w:p>
            <w:pPr>
              <w:pStyle w:val="yTable"/>
              <w:tabs>
                <w:tab w:val="left" w:pos="851"/>
              </w:tabs>
              <w:spacing w:before="0"/>
              <w:ind w:left="851" w:hanging="567"/>
            </w:pPr>
            <w:r>
              <w:t>1.3</w:t>
            </w:r>
            <w:r>
              <w:tab/>
              <w:t>Have you previously applied for or held Registration as a Builder?</w:t>
            </w:r>
          </w:p>
        </w:tc>
        <w:tc>
          <w:tcPr>
            <w:tcW w:w="1701" w:type="dxa"/>
          </w:tcPr>
          <w:p>
            <w:pPr>
              <w:pStyle w:val="yTable"/>
              <w:tabs>
                <w:tab w:val="left" w:leader="dot" w:pos="993"/>
              </w:tabs>
              <w:spacing w:before="0"/>
            </w:pPr>
          </w:p>
          <w:p>
            <w:pPr>
              <w:pStyle w:val="yTable"/>
              <w:tabs>
                <w:tab w:val="left" w:leader="dot" w:pos="993"/>
              </w:tabs>
              <w:spacing w:before="0"/>
            </w:pPr>
            <w:r>
              <w:t>..................</w:t>
            </w:r>
          </w:p>
        </w:tc>
      </w:tr>
      <w:tr>
        <w:tc>
          <w:tcPr>
            <w:tcW w:w="5387" w:type="dxa"/>
          </w:tcPr>
          <w:p>
            <w:pPr>
              <w:pStyle w:val="yTable"/>
              <w:tabs>
                <w:tab w:val="left" w:pos="851"/>
              </w:tabs>
              <w:ind w:left="851" w:hanging="567"/>
            </w:pPr>
            <w:r>
              <w:t>1.4</w:t>
            </w:r>
            <w:r>
              <w:tab/>
              <w:t>Have you applied for and been refused any other licence or registration required by law to carry on business or held any such licence which has been cancelled or suspended at any time during the past 10 years?</w:t>
            </w:r>
          </w:p>
        </w:tc>
        <w:tc>
          <w:tcPr>
            <w:tcW w:w="1701" w:type="dxa"/>
          </w:tcPr>
          <w:p>
            <w:pPr>
              <w:pStyle w:val="yTable"/>
              <w:tabs>
                <w:tab w:val="left" w:leader="dot" w:pos="993"/>
              </w:tabs>
            </w:pPr>
          </w:p>
          <w:p>
            <w:pPr>
              <w:pStyle w:val="yTable"/>
              <w:tabs>
                <w:tab w:val="left" w:leader="dot" w:pos="993"/>
              </w:tabs>
              <w:spacing w:before="0"/>
            </w:pPr>
          </w:p>
          <w:p>
            <w:pPr>
              <w:pStyle w:val="yTable"/>
              <w:tabs>
                <w:tab w:val="left" w:leader="dot" w:pos="993"/>
              </w:tabs>
              <w:spacing w:before="0"/>
            </w:pPr>
          </w:p>
          <w:p>
            <w:pPr>
              <w:pStyle w:val="yTable"/>
              <w:tabs>
                <w:tab w:val="left" w:leader="dot" w:pos="993"/>
              </w:tabs>
              <w:spacing w:before="0"/>
            </w:pPr>
          </w:p>
          <w:p>
            <w:pPr>
              <w:pStyle w:val="yTable"/>
              <w:tabs>
                <w:tab w:val="left" w:leader="dot" w:pos="993"/>
              </w:tabs>
              <w:spacing w:before="0"/>
            </w:pPr>
            <w:r>
              <w:t>..................</w:t>
            </w:r>
          </w:p>
        </w:tc>
      </w:tr>
      <w:tr>
        <w:tc>
          <w:tcPr>
            <w:tcW w:w="5387" w:type="dxa"/>
          </w:tcPr>
          <w:p>
            <w:pPr>
              <w:pStyle w:val="yTable"/>
              <w:tabs>
                <w:tab w:val="left" w:pos="851"/>
              </w:tabs>
              <w:ind w:left="851" w:hanging="567"/>
            </w:pPr>
            <w:r>
              <w:t>1.5</w:t>
            </w:r>
            <w:r>
              <w:tab/>
              <w:t>Are you an undischarged bankrupt?</w:t>
            </w:r>
          </w:p>
        </w:tc>
        <w:tc>
          <w:tcPr>
            <w:tcW w:w="1701" w:type="dxa"/>
          </w:tcPr>
          <w:p>
            <w:pPr>
              <w:pStyle w:val="yTable"/>
              <w:tabs>
                <w:tab w:val="left" w:leader="dot" w:pos="993"/>
              </w:tabs>
            </w:pPr>
            <w:r>
              <w:t>..................</w:t>
            </w:r>
          </w:p>
        </w:tc>
      </w:tr>
      <w:tr>
        <w:tc>
          <w:tcPr>
            <w:tcW w:w="5387" w:type="dxa"/>
          </w:tcPr>
          <w:p>
            <w:pPr>
              <w:pStyle w:val="yTable"/>
              <w:tabs>
                <w:tab w:val="left" w:pos="851"/>
              </w:tabs>
              <w:ind w:left="851" w:hanging="567"/>
            </w:pPr>
            <w:r>
              <w:t>1.6</w:t>
            </w:r>
            <w:r>
              <w:tab/>
              <w:t>Have you been a bankrupt at any time during the past 10 years?</w:t>
            </w:r>
          </w:p>
        </w:tc>
        <w:tc>
          <w:tcPr>
            <w:tcW w:w="1701" w:type="dxa"/>
          </w:tcPr>
          <w:p>
            <w:pPr>
              <w:pStyle w:val="yTable"/>
              <w:tabs>
                <w:tab w:val="left" w:leader="dot" w:pos="993"/>
              </w:tabs>
            </w:pPr>
          </w:p>
          <w:p>
            <w:pPr>
              <w:pStyle w:val="yTable"/>
              <w:tabs>
                <w:tab w:val="left" w:leader="dot" w:pos="993"/>
              </w:tabs>
              <w:spacing w:before="0"/>
            </w:pPr>
            <w:r>
              <w:t>..................</w:t>
            </w:r>
          </w:p>
        </w:tc>
      </w:tr>
      <w:tr>
        <w:tc>
          <w:tcPr>
            <w:tcW w:w="5387" w:type="dxa"/>
          </w:tcPr>
          <w:p>
            <w:pPr>
              <w:pStyle w:val="yTable"/>
              <w:tabs>
                <w:tab w:val="left" w:pos="851"/>
              </w:tabs>
              <w:ind w:left="851" w:hanging="567"/>
            </w:pPr>
            <w:r>
              <w:t>1.7</w:t>
            </w:r>
            <w:r>
              <w:tab/>
              <w:t>Have you been convicted of any offence involving dishonesty, fraud or breaches of bankruptcy or company law at any time during the past 10 years?</w:t>
            </w:r>
          </w:p>
        </w:tc>
        <w:tc>
          <w:tcPr>
            <w:tcW w:w="1701" w:type="dxa"/>
          </w:tcPr>
          <w:p>
            <w:pPr>
              <w:pStyle w:val="yTable"/>
              <w:tabs>
                <w:tab w:val="left" w:leader="dot" w:pos="993"/>
              </w:tabs>
            </w:pPr>
          </w:p>
          <w:p>
            <w:pPr>
              <w:pStyle w:val="yTable"/>
              <w:tabs>
                <w:tab w:val="left" w:leader="dot" w:pos="993"/>
              </w:tabs>
              <w:spacing w:before="0"/>
            </w:pPr>
          </w:p>
          <w:p>
            <w:pPr>
              <w:pStyle w:val="yTable"/>
              <w:tabs>
                <w:tab w:val="left" w:leader="dot" w:pos="993"/>
              </w:tabs>
              <w:spacing w:before="0"/>
            </w:pPr>
          </w:p>
          <w:p>
            <w:pPr>
              <w:pStyle w:val="yTable"/>
              <w:tabs>
                <w:tab w:val="left" w:leader="dot" w:pos="993"/>
              </w:tabs>
              <w:spacing w:before="0"/>
            </w:pPr>
            <w:r>
              <w:t>..................</w:t>
            </w:r>
          </w:p>
        </w:tc>
      </w:tr>
      <w:tr>
        <w:tc>
          <w:tcPr>
            <w:tcW w:w="5387" w:type="dxa"/>
          </w:tcPr>
          <w:p>
            <w:pPr>
              <w:pStyle w:val="yTable"/>
              <w:keepNext/>
              <w:tabs>
                <w:tab w:val="left" w:pos="851"/>
              </w:tabs>
              <w:ind w:left="851" w:hanging="567"/>
            </w:pPr>
            <w:r>
              <w:t>1.8</w:t>
            </w:r>
            <w:r>
              <w:tab/>
              <w:t>Have you or any body corporate of which you were a director or manager or any partnership of which you were a member been involved in court proceedings concerning the quality of any building work carried out by you or the body corporate or partnership at any time during the past 10 years?</w:t>
            </w:r>
          </w:p>
        </w:tc>
        <w:tc>
          <w:tcPr>
            <w:tcW w:w="1701" w:type="dxa"/>
          </w:tcPr>
          <w:p>
            <w:pPr>
              <w:pStyle w:val="yTable"/>
              <w:tabs>
                <w:tab w:val="left" w:leader="dot" w:pos="993"/>
              </w:tabs>
            </w:pPr>
          </w:p>
          <w:p>
            <w:pPr>
              <w:pStyle w:val="yTable"/>
              <w:tabs>
                <w:tab w:val="left" w:leader="dot" w:pos="993"/>
              </w:tabs>
              <w:spacing w:before="0"/>
            </w:pPr>
          </w:p>
          <w:p>
            <w:pPr>
              <w:pStyle w:val="yTable"/>
              <w:tabs>
                <w:tab w:val="left" w:leader="dot" w:pos="993"/>
              </w:tabs>
              <w:spacing w:before="0"/>
            </w:pPr>
          </w:p>
          <w:p>
            <w:pPr>
              <w:pStyle w:val="yTable"/>
              <w:tabs>
                <w:tab w:val="left" w:leader="dot" w:pos="993"/>
              </w:tabs>
              <w:spacing w:before="0"/>
            </w:pPr>
          </w:p>
          <w:p>
            <w:pPr>
              <w:pStyle w:val="yTable"/>
              <w:tabs>
                <w:tab w:val="left" w:leader="dot" w:pos="993"/>
              </w:tabs>
              <w:spacing w:before="0"/>
            </w:pPr>
          </w:p>
          <w:p>
            <w:pPr>
              <w:pStyle w:val="yTable"/>
              <w:tabs>
                <w:tab w:val="left" w:leader="dot" w:pos="993"/>
              </w:tabs>
              <w:spacing w:before="0"/>
            </w:pPr>
          </w:p>
          <w:p>
            <w:pPr>
              <w:pStyle w:val="yTable"/>
              <w:tabs>
                <w:tab w:val="left" w:leader="dot" w:pos="993"/>
              </w:tabs>
              <w:spacing w:before="0"/>
            </w:pPr>
          </w:p>
          <w:p>
            <w:pPr>
              <w:pStyle w:val="yTable"/>
              <w:tabs>
                <w:tab w:val="left" w:leader="dot" w:pos="993"/>
              </w:tabs>
              <w:spacing w:before="0"/>
            </w:pPr>
            <w:r>
              <w:t>..................</w:t>
            </w:r>
          </w:p>
        </w:tc>
      </w:tr>
    </w:tbl>
    <w:p>
      <w:pPr>
        <w:pStyle w:val="yTable"/>
        <w:tabs>
          <w:tab w:val="left" w:pos="1134"/>
        </w:tabs>
        <w:ind w:left="1134" w:hanging="567"/>
        <w:rPr>
          <w:snapToGrid w:val="0"/>
        </w:rPr>
      </w:pPr>
      <w:r>
        <w:rPr>
          <w:snapToGrid w:val="0"/>
        </w:rPr>
        <w:t>1.9</w:t>
      </w:r>
      <w:r>
        <w:rPr>
          <w:snapToGrid w:val="0"/>
        </w:rPr>
        <w:tab/>
        <w:t>REFERENCES — Attach 2 character testimonials and give the following details of the persons who have supplied them —</w:t>
      </w:r>
    </w:p>
    <w:p>
      <w:pPr>
        <w:pStyle w:val="yTable"/>
        <w:tabs>
          <w:tab w:val="right" w:leader="dot" w:pos="7088"/>
        </w:tabs>
        <w:jc w:val="right"/>
        <w:rPr>
          <w:snapToGrid w:val="0"/>
        </w:rPr>
      </w:pPr>
      <w:r>
        <w:rPr>
          <w:snapToGrid w:val="0"/>
        </w:rPr>
        <w:t>(Form No. 11)</w:t>
      </w:r>
    </w:p>
    <w:p>
      <w:pPr>
        <w:pStyle w:val="yTable"/>
        <w:pBdr>
          <w:top w:val="single" w:sz="4" w:space="1" w:color="auto"/>
          <w:bottom w:val="single" w:sz="4" w:space="1" w:color="auto"/>
        </w:pBdr>
        <w:tabs>
          <w:tab w:val="center" w:pos="2694"/>
          <w:tab w:val="center" w:pos="5387"/>
          <w:tab w:val="right" w:leader="dot" w:pos="7088"/>
        </w:tabs>
        <w:ind w:left="1134"/>
        <w:rPr>
          <w:snapToGrid w:val="0"/>
        </w:rPr>
      </w:pPr>
      <w:r>
        <w:rPr>
          <w:snapToGrid w:val="0"/>
        </w:rPr>
        <w:tab/>
        <w:t xml:space="preserve">              Name                  Occupation                       Address</w:t>
      </w:r>
    </w:p>
    <w:p>
      <w:pPr>
        <w:pStyle w:val="yTable"/>
        <w:pBdr>
          <w:bottom w:val="single" w:sz="4" w:space="1" w:color="auto"/>
        </w:pBdr>
        <w:tabs>
          <w:tab w:val="center" w:pos="2694"/>
          <w:tab w:val="center" w:pos="5387"/>
          <w:tab w:val="right" w:leader="dot" w:pos="7088"/>
        </w:tabs>
        <w:spacing w:before="200"/>
        <w:ind w:left="1134"/>
        <w:rPr>
          <w:snapToGrid w:val="0"/>
        </w:rPr>
      </w:pPr>
    </w:p>
    <w:p>
      <w:pPr>
        <w:pStyle w:val="yTable"/>
        <w:pBdr>
          <w:bottom w:val="single" w:sz="4" w:space="1" w:color="auto"/>
        </w:pBdr>
        <w:tabs>
          <w:tab w:val="center" w:pos="2694"/>
          <w:tab w:val="center" w:pos="5387"/>
          <w:tab w:val="right" w:leader="dot" w:pos="7088"/>
        </w:tabs>
        <w:ind w:left="1134"/>
        <w:rPr>
          <w:snapToGrid w:val="0"/>
        </w:rPr>
      </w:pPr>
    </w:p>
    <w:p>
      <w:pPr>
        <w:pStyle w:val="yTable"/>
        <w:keepNext/>
        <w:keepLines/>
        <w:tabs>
          <w:tab w:val="right" w:leader="dot" w:pos="7088"/>
        </w:tabs>
        <w:ind w:left="1276" w:hanging="709"/>
        <w:rPr>
          <w:snapToGrid w:val="0"/>
        </w:rPr>
      </w:pPr>
      <w:r>
        <w:rPr>
          <w:snapToGrid w:val="0"/>
        </w:rPr>
        <w:t>NOTE: Persons giving the character testimonials should be persons of standing in the community and should have known the applicant for a period of not less than 3 years. The character testimonials should not be dated more than 6 months before the date of this application.</w:t>
      </w:r>
    </w:p>
    <w:p>
      <w:pPr>
        <w:pStyle w:val="yTable"/>
        <w:tabs>
          <w:tab w:val="left" w:pos="1134"/>
          <w:tab w:val="right" w:leader="dot" w:pos="7088"/>
        </w:tabs>
        <w:ind w:left="1134" w:hanging="567"/>
        <w:rPr>
          <w:snapToGrid w:val="0"/>
        </w:rPr>
      </w:pPr>
      <w:r>
        <w:rPr>
          <w:snapToGrid w:val="0"/>
        </w:rPr>
        <w:t>1.10</w:t>
      </w:r>
      <w:r>
        <w:rPr>
          <w:snapToGrid w:val="0"/>
        </w:rPr>
        <w:tab/>
        <w:t>PARTICULARS — Give below full particulars of any of questions 1.3 to 1.8 which you have answered “Yes”.</w:t>
      </w:r>
    </w:p>
    <w:p>
      <w:pPr>
        <w:pStyle w:val="yTable"/>
        <w:pBdr>
          <w:top w:val="single" w:sz="4" w:space="1" w:color="auto"/>
          <w:bottom w:val="single" w:sz="4" w:space="1" w:color="auto"/>
        </w:pBdr>
        <w:tabs>
          <w:tab w:val="center" w:pos="2694"/>
          <w:tab w:val="center" w:pos="5387"/>
          <w:tab w:val="right" w:leader="dot" w:pos="7088"/>
        </w:tabs>
        <w:ind w:left="1134"/>
        <w:rPr>
          <w:snapToGrid w:val="0"/>
        </w:rPr>
      </w:pPr>
      <w:r>
        <w:rPr>
          <w:snapToGrid w:val="0"/>
        </w:rPr>
        <w:tab/>
        <w:t>Question number</w:t>
      </w:r>
      <w:r>
        <w:rPr>
          <w:snapToGrid w:val="0"/>
        </w:rPr>
        <w:tab/>
        <w:t>Particulars</w:t>
      </w:r>
    </w:p>
    <w:p>
      <w:pPr>
        <w:pStyle w:val="yTable"/>
        <w:pBdr>
          <w:bottom w:val="single" w:sz="4" w:space="1" w:color="auto"/>
        </w:pBdr>
        <w:tabs>
          <w:tab w:val="center" w:pos="2694"/>
          <w:tab w:val="center" w:pos="5387"/>
          <w:tab w:val="right" w:leader="dot" w:pos="7088"/>
        </w:tabs>
        <w:spacing w:before="200"/>
        <w:ind w:left="1134"/>
        <w:rPr>
          <w:snapToGrid w:val="0"/>
        </w:rPr>
      </w:pPr>
    </w:p>
    <w:p>
      <w:pPr>
        <w:pStyle w:val="yTable"/>
        <w:pBdr>
          <w:bottom w:val="single" w:sz="4" w:space="1" w:color="auto"/>
        </w:pBdr>
        <w:tabs>
          <w:tab w:val="center" w:pos="2694"/>
          <w:tab w:val="center" w:pos="5387"/>
          <w:tab w:val="right" w:leader="dot" w:pos="7088"/>
        </w:tabs>
        <w:ind w:left="1134"/>
        <w:rPr>
          <w:snapToGrid w:val="0"/>
        </w:rPr>
      </w:pPr>
    </w:p>
    <w:p>
      <w:pPr>
        <w:pStyle w:val="yTable"/>
        <w:tabs>
          <w:tab w:val="right" w:leader="dot" w:pos="7088"/>
        </w:tabs>
        <w:ind w:left="1134"/>
        <w:rPr>
          <w:snapToGrid w:val="0"/>
        </w:rPr>
      </w:pPr>
      <w:r>
        <w:rPr>
          <w:snapToGrid w:val="0"/>
        </w:rPr>
        <w:t>(if the above space is insufficient attach additional sheets in the same form)</w:t>
      </w:r>
    </w:p>
    <w:p>
      <w:pPr>
        <w:pStyle w:val="yTable"/>
        <w:keepNext/>
        <w:keepLines/>
        <w:tabs>
          <w:tab w:val="right" w:leader="dot" w:pos="7088"/>
        </w:tabs>
        <w:spacing w:before="220"/>
        <w:rPr>
          <w:snapToGrid w:val="0"/>
        </w:rPr>
      </w:pPr>
      <w:r>
        <w:rPr>
          <w:snapToGrid w:val="0"/>
        </w:rPr>
        <w:t>STATUTORY DECLARATION</w:t>
      </w:r>
    </w:p>
    <w:p>
      <w:pPr>
        <w:pStyle w:val="yTable"/>
        <w:keepNext/>
        <w:keepLines/>
        <w:tabs>
          <w:tab w:val="left" w:leader="dot" w:pos="3544"/>
          <w:tab w:val="right" w:leader="dot" w:pos="7088"/>
        </w:tabs>
        <w:ind w:left="567"/>
        <w:rPr>
          <w:snapToGrid w:val="0"/>
        </w:rPr>
      </w:pPr>
      <w:r>
        <w:rPr>
          <w:snapToGrid w:val="0"/>
        </w:rPr>
        <w:t>I ................................................... of ............................................................</w:t>
      </w:r>
    </w:p>
    <w:p>
      <w:pPr>
        <w:pStyle w:val="yTable"/>
        <w:keepNext/>
        <w:keepLines/>
        <w:tabs>
          <w:tab w:val="left" w:pos="4962"/>
          <w:tab w:val="right" w:leader="dot" w:pos="7088"/>
        </w:tabs>
        <w:spacing w:before="0"/>
        <w:ind w:left="1701"/>
        <w:rPr>
          <w:snapToGrid w:val="0"/>
        </w:rPr>
      </w:pPr>
      <w:r>
        <w:rPr>
          <w:snapToGrid w:val="0"/>
        </w:rPr>
        <w:t>Name</w:t>
      </w:r>
      <w:r>
        <w:rPr>
          <w:snapToGrid w:val="0"/>
        </w:rPr>
        <w:tab/>
        <w:t>Address</w:t>
      </w:r>
    </w:p>
    <w:p>
      <w:pPr>
        <w:pStyle w:val="yTable"/>
        <w:keepNext/>
        <w:keepLines/>
        <w:tabs>
          <w:tab w:val="right" w:leader="dot" w:pos="7088"/>
        </w:tabs>
        <w:ind w:left="567"/>
        <w:rPr>
          <w:snapToGrid w:val="0"/>
        </w:rPr>
      </w:pPr>
      <w:r>
        <w:rPr>
          <w:snapToGrid w:val="0"/>
        </w:rPr>
        <w:t>........................................................ do solemnly and sincerely declare that</w:t>
      </w:r>
    </w:p>
    <w:p>
      <w:pPr>
        <w:pStyle w:val="yTable"/>
        <w:keepNext/>
        <w:keepLines/>
        <w:tabs>
          <w:tab w:val="right" w:leader="dot" w:pos="7088"/>
        </w:tabs>
        <w:spacing w:before="0"/>
        <w:ind w:left="1560"/>
        <w:rPr>
          <w:snapToGrid w:val="0"/>
        </w:rPr>
      </w:pPr>
      <w:r>
        <w:rPr>
          <w:snapToGrid w:val="0"/>
        </w:rPr>
        <w:t>Occupation</w:t>
      </w:r>
    </w:p>
    <w:p>
      <w:pPr>
        <w:pStyle w:val="yTable"/>
        <w:keepNext/>
        <w:tabs>
          <w:tab w:val="right" w:leader="dot" w:pos="7088"/>
        </w:tabs>
        <w:ind w:left="567"/>
        <w:rPr>
          <w:snapToGrid w:val="0"/>
        </w:rPr>
      </w:pPr>
      <w:r>
        <w:rPr>
          <w:snapToGrid w:val="0"/>
        </w:rPr>
        <w:t xml:space="preserve">the particulars contained in my application and accompanying statements are true and correct, and I make this solemn declaration under section 106 of the </w:t>
      </w:r>
      <w:r>
        <w:rPr>
          <w:i/>
          <w:snapToGrid w:val="0"/>
        </w:rPr>
        <w:t>Evidence Act 1906</w:t>
      </w:r>
      <w:r>
        <w:rPr>
          <w:snapToGrid w:val="0"/>
        </w:rPr>
        <w:t>.</w:t>
      </w:r>
    </w:p>
    <w:p>
      <w:pPr>
        <w:pStyle w:val="yTable"/>
        <w:tabs>
          <w:tab w:val="left" w:leader="dot" w:pos="3402"/>
          <w:tab w:val="right" w:leader="dot" w:pos="7088"/>
        </w:tabs>
        <w:ind w:left="567"/>
        <w:rPr>
          <w:snapToGrid w:val="0"/>
        </w:rPr>
      </w:pPr>
      <w:r>
        <w:rPr>
          <w:snapToGrid w:val="0"/>
        </w:rPr>
        <w:t>Declared at ................................ this .................................................... day</w:t>
      </w:r>
    </w:p>
    <w:p>
      <w:pPr>
        <w:pStyle w:val="yTable"/>
        <w:tabs>
          <w:tab w:val="left" w:leader="dot" w:pos="3261"/>
          <w:tab w:val="right" w:leader="dot" w:pos="4253"/>
        </w:tabs>
        <w:spacing w:before="0"/>
        <w:ind w:left="567"/>
        <w:rPr>
          <w:snapToGrid w:val="0"/>
        </w:rPr>
      </w:pPr>
      <w:r>
        <w:rPr>
          <w:snapToGrid w:val="0"/>
        </w:rPr>
        <w:t>of ............................................. 20 ..............</w:t>
      </w:r>
    </w:p>
    <w:p>
      <w:pPr>
        <w:pStyle w:val="yTable"/>
        <w:tabs>
          <w:tab w:val="right" w:leader="dot" w:pos="7088"/>
        </w:tabs>
        <w:ind w:left="3402"/>
        <w:rPr>
          <w:snapToGrid w:val="0"/>
        </w:rPr>
      </w:pPr>
      <w:r>
        <w:rPr>
          <w:snapToGrid w:val="0"/>
        </w:rPr>
        <w:t>...................................................................</w:t>
      </w:r>
    </w:p>
    <w:p>
      <w:pPr>
        <w:pStyle w:val="yTable"/>
        <w:tabs>
          <w:tab w:val="right" w:leader="dot" w:pos="7088"/>
        </w:tabs>
        <w:spacing w:before="0"/>
        <w:ind w:left="3402"/>
        <w:jc w:val="right"/>
        <w:rPr>
          <w:snapToGrid w:val="0"/>
        </w:rPr>
      </w:pPr>
      <w:r>
        <w:rPr>
          <w:snapToGrid w:val="0"/>
        </w:rPr>
        <w:t>Signature of applicant.</w:t>
      </w:r>
    </w:p>
    <w:p>
      <w:pPr>
        <w:pStyle w:val="yTable"/>
        <w:tabs>
          <w:tab w:val="right" w:leader="dot" w:pos="7088"/>
        </w:tabs>
        <w:ind w:left="567"/>
        <w:rPr>
          <w:snapToGrid w:val="0"/>
        </w:rPr>
      </w:pPr>
      <w:r>
        <w:rPr>
          <w:snapToGrid w:val="0"/>
        </w:rPr>
        <w:t>Before me —</w:t>
      </w:r>
    </w:p>
    <w:p>
      <w:pPr>
        <w:pStyle w:val="yTable"/>
        <w:tabs>
          <w:tab w:val="right" w:leader="dot" w:pos="7088"/>
        </w:tabs>
        <w:ind w:left="567"/>
        <w:rPr>
          <w:snapToGrid w:val="0"/>
        </w:rPr>
      </w:pPr>
      <w:r>
        <w:rPr>
          <w:snapToGrid w:val="0"/>
        </w:rPr>
        <w:t>......................................................................................................................</w:t>
      </w:r>
    </w:p>
    <w:p>
      <w:pPr>
        <w:pStyle w:val="yTable"/>
        <w:tabs>
          <w:tab w:val="right" w:leader="dot" w:pos="7088"/>
        </w:tabs>
        <w:spacing w:before="0"/>
        <w:ind w:left="567"/>
        <w:jc w:val="center"/>
        <w:rPr>
          <w:snapToGrid w:val="0"/>
        </w:rPr>
      </w:pPr>
      <w:r>
        <w:rPr>
          <w:snapToGrid w:val="0"/>
        </w:rPr>
        <w:t>Justice of the Peace or Commissioner for Declarations.</w:t>
      </w:r>
    </w:p>
    <w:p>
      <w:pPr>
        <w:pStyle w:val="yTable"/>
        <w:tabs>
          <w:tab w:val="right" w:leader="dot" w:pos="7088"/>
        </w:tabs>
        <w:ind w:left="567"/>
        <w:rPr>
          <w:snapToGrid w:val="0"/>
        </w:rPr>
      </w:pPr>
      <w:r>
        <w:rPr>
          <w:snapToGrid w:val="0"/>
        </w:rPr>
        <w:t>Applications should be sent to —</w:t>
      </w:r>
    </w:p>
    <w:p>
      <w:pPr>
        <w:pStyle w:val="yTable"/>
        <w:tabs>
          <w:tab w:val="right" w:leader="dot" w:pos="7088"/>
        </w:tabs>
        <w:ind w:left="1134"/>
        <w:rPr>
          <w:snapToGrid w:val="0"/>
        </w:rPr>
      </w:pPr>
      <w:r>
        <w:rPr>
          <w:snapToGrid w:val="0"/>
        </w:rPr>
        <w:t>The Registrar, Builders’ Registration Board of Western Australia, l8 Harvest Terrace, WEST PERTH W.A. 6005.</w:t>
      </w:r>
    </w:p>
    <w:p>
      <w:pPr>
        <w:pStyle w:val="yFootnotesection"/>
      </w:pPr>
      <w:r>
        <w:tab/>
        <w:t>[Form No. 10 inserted in Gazette 30 Nov 1984 p. 3994</w:t>
      </w:r>
      <w:r>
        <w:noBreakHyphen/>
        <w:t>5.]</w:t>
      </w:r>
    </w:p>
    <w:p>
      <w:pPr>
        <w:pStyle w:val="yTable"/>
        <w:pageBreakBefore/>
        <w:jc w:val="center"/>
        <w:rPr>
          <w:b/>
        </w:rPr>
      </w:pPr>
      <w:r>
        <w:rPr>
          <w:b/>
        </w:rPr>
        <w:t>Form No. 10A</w:t>
      </w:r>
    </w:p>
    <w:p>
      <w:pPr>
        <w:pStyle w:val="yTable"/>
        <w:jc w:val="center"/>
      </w:pPr>
      <w:r>
        <w:rPr>
          <w:i/>
        </w:rPr>
        <w:t>Builders’ Registration Act 1939</w:t>
      </w:r>
    </w:p>
    <w:p>
      <w:pPr>
        <w:pStyle w:val="yTable"/>
        <w:jc w:val="center"/>
        <w:rPr>
          <w:b/>
        </w:rPr>
      </w:pPr>
      <w:r>
        <w:rPr>
          <w:b/>
          <w:i/>
        </w:rPr>
        <w:t>Builders’ Registration Regulations</w:t>
      </w:r>
    </w:p>
    <w:p>
      <w:pPr>
        <w:pStyle w:val="yTable"/>
        <w:jc w:val="center"/>
      </w:pPr>
      <w:r>
        <w:t>CERTIFICATE OF PAYMENT OF FEE UNDER SECTION 4A(1)(c)(iii)</w:t>
      </w:r>
    </w:p>
    <w:p>
      <w:pPr>
        <w:pStyle w:val="yTable"/>
        <w:jc w:val="center"/>
      </w:pPr>
      <w:r>
        <w:t>(Regulation 8E)</w:t>
      </w:r>
    </w:p>
    <w:p>
      <w:pPr>
        <w:pStyle w:val="yTable"/>
        <w:tabs>
          <w:tab w:val="left" w:pos="1134"/>
        </w:tabs>
        <w:spacing w:before="120"/>
      </w:pPr>
      <w:r>
        <w:tab/>
        <w:t>To: (</w:t>
      </w:r>
      <w:r>
        <w:rPr>
          <w:i/>
        </w:rPr>
        <w:t>state name of local government)</w:t>
      </w:r>
    </w:p>
    <w:p>
      <w:pPr>
        <w:pStyle w:val="yTable"/>
        <w:tabs>
          <w:tab w:val="left" w:pos="1134"/>
        </w:tabs>
        <w:spacing w:before="120"/>
        <w:ind w:left="1134" w:hanging="1134"/>
      </w:pPr>
      <w:r>
        <w:tab/>
        <w:t xml:space="preserve">The person whose name appears below certifies that the person has paid to the Builders’ Registration Board the fee determined by the Minister under section 4A(1)(c)(iii) of the </w:t>
      </w:r>
      <w:r>
        <w:rPr>
          <w:i/>
        </w:rPr>
        <w:t>Builders’ Registration Act 1939</w:t>
      </w:r>
      <w:r>
        <w:t>.</w:t>
      </w:r>
    </w:p>
    <w:p>
      <w:pPr>
        <w:pStyle w:val="yTable"/>
        <w:tabs>
          <w:tab w:val="left" w:pos="1134"/>
        </w:tabs>
        <w:spacing w:before="120"/>
      </w:pPr>
      <w:r>
        <w:tab/>
        <w:t>Name:</w:t>
      </w:r>
    </w:p>
    <w:p>
      <w:pPr>
        <w:pStyle w:val="yTable"/>
        <w:tabs>
          <w:tab w:val="left" w:pos="1134"/>
        </w:tabs>
        <w:spacing w:before="120"/>
      </w:pPr>
      <w:r>
        <w:tab/>
        <w:t>Date of payment of fee:</w:t>
      </w:r>
    </w:p>
    <w:p>
      <w:pPr>
        <w:pStyle w:val="yTable"/>
        <w:tabs>
          <w:tab w:val="left" w:pos="1134"/>
        </w:tabs>
        <w:spacing w:before="120"/>
      </w:pPr>
      <w:r>
        <w:tab/>
        <w:t>Signed:</w:t>
      </w:r>
    </w:p>
    <w:p>
      <w:pPr>
        <w:pStyle w:val="yTable"/>
        <w:tabs>
          <w:tab w:val="left" w:pos="1134"/>
        </w:tabs>
        <w:spacing w:before="120"/>
      </w:pPr>
      <w:r>
        <w:tab/>
        <w:t>Officer (if signing on behalf of a body corporate):</w:t>
      </w:r>
    </w:p>
    <w:p>
      <w:pPr>
        <w:pStyle w:val="yTable"/>
        <w:tabs>
          <w:tab w:val="left" w:pos="1134"/>
        </w:tabs>
        <w:spacing w:before="120"/>
        <w:ind w:left="1134" w:hanging="1134"/>
        <w:rPr>
          <w:sz w:val="20"/>
        </w:rPr>
      </w:pPr>
      <w:r>
        <w:tab/>
      </w:r>
      <w:r>
        <w:rPr>
          <w:sz w:val="20"/>
        </w:rPr>
        <w:t>[This certificate is not valid unless it has been stamped by the Builders’ Registration Board.]</w:t>
      </w:r>
    </w:p>
    <w:p>
      <w:pPr>
        <w:pStyle w:val="yFootnotesection"/>
      </w:pPr>
      <w:r>
        <w:tab/>
        <w:t>[Form No. 10A inserted in Gazette 31 Jul 2001 p. 3942.]</w:t>
      </w:r>
    </w:p>
    <w:p>
      <w:pPr>
        <w:pStyle w:val="yTable"/>
        <w:keepNext/>
        <w:pageBreakBefore/>
        <w:tabs>
          <w:tab w:val="right" w:leader="dot" w:pos="7088"/>
        </w:tabs>
        <w:jc w:val="center"/>
        <w:rPr>
          <w:b/>
          <w:snapToGrid w:val="0"/>
        </w:rPr>
      </w:pPr>
      <w:r>
        <w:rPr>
          <w:b/>
          <w:snapToGrid w:val="0"/>
        </w:rPr>
        <w:t>Form No. 11</w:t>
      </w:r>
    </w:p>
    <w:p>
      <w:pPr>
        <w:pStyle w:val="yTable"/>
        <w:keepNext/>
        <w:tabs>
          <w:tab w:val="right" w:leader="dot" w:pos="7088"/>
        </w:tabs>
        <w:jc w:val="center"/>
        <w:rPr>
          <w:snapToGrid w:val="0"/>
        </w:rPr>
      </w:pPr>
      <w:r>
        <w:rPr>
          <w:snapToGrid w:val="0"/>
        </w:rPr>
        <w:t>Western Australia</w:t>
      </w:r>
    </w:p>
    <w:p>
      <w:pPr>
        <w:pStyle w:val="yTable"/>
        <w:keepNext/>
        <w:tabs>
          <w:tab w:val="right" w:leader="dot" w:pos="7088"/>
        </w:tabs>
        <w:jc w:val="center"/>
        <w:rPr>
          <w:i/>
          <w:snapToGrid w:val="0"/>
        </w:rPr>
      </w:pPr>
      <w:r>
        <w:rPr>
          <w:i/>
          <w:snapToGrid w:val="0"/>
        </w:rPr>
        <w:t xml:space="preserve">Builders’ Registration Act 1939 </w:t>
      </w:r>
      <w:r>
        <w:rPr>
          <w:snapToGrid w:val="0"/>
        </w:rPr>
        <w:t>and Regulations</w:t>
      </w:r>
    </w:p>
    <w:p>
      <w:pPr>
        <w:pStyle w:val="yTable"/>
        <w:tabs>
          <w:tab w:val="right" w:leader="dot" w:pos="7088"/>
        </w:tabs>
        <w:jc w:val="center"/>
        <w:rPr>
          <w:b/>
          <w:snapToGrid w:val="0"/>
        </w:rPr>
      </w:pPr>
      <w:r>
        <w:rPr>
          <w:b/>
          <w:snapToGrid w:val="0"/>
        </w:rPr>
        <w:t>CHARACTER TESTIMONIAL IN SUPPORT OF AN APPLICATION FOR REGISTRATION</w:t>
      </w:r>
    </w:p>
    <w:p>
      <w:pPr>
        <w:pStyle w:val="yTable"/>
        <w:tabs>
          <w:tab w:val="right" w:leader="dot" w:pos="7088"/>
        </w:tabs>
        <w:rPr>
          <w:snapToGrid w:val="0"/>
        </w:rPr>
      </w:pPr>
      <w:r>
        <w:rPr>
          <w:snapToGrid w:val="0"/>
        </w:rPr>
        <w:t>This is to certify that I have known .......................................................................</w:t>
      </w:r>
    </w:p>
    <w:p>
      <w:pPr>
        <w:pStyle w:val="yTable"/>
        <w:tabs>
          <w:tab w:val="right" w:leader="dot" w:pos="7088"/>
        </w:tabs>
        <w:spacing w:before="0"/>
        <w:ind w:left="3119"/>
        <w:jc w:val="center"/>
        <w:rPr>
          <w:snapToGrid w:val="0"/>
        </w:rPr>
      </w:pPr>
      <w:r>
        <w:rPr>
          <w:snapToGrid w:val="0"/>
        </w:rPr>
        <w:t>(Applicant’s Name)</w:t>
      </w:r>
    </w:p>
    <w:p>
      <w:pPr>
        <w:pStyle w:val="yTable"/>
        <w:tabs>
          <w:tab w:val="right" w:leader="dot" w:pos="7088"/>
        </w:tabs>
        <w:rPr>
          <w:snapToGrid w:val="0"/>
        </w:rPr>
      </w:pPr>
      <w:r>
        <w:rPr>
          <w:snapToGrid w:val="0"/>
        </w:rPr>
        <w:t>of ............................................................................................................................</w:t>
      </w:r>
    </w:p>
    <w:p>
      <w:pPr>
        <w:pStyle w:val="yTable"/>
        <w:tabs>
          <w:tab w:val="right" w:leader="dot" w:pos="7088"/>
        </w:tabs>
        <w:spacing w:before="0"/>
        <w:jc w:val="center"/>
        <w:rPr>
          <w:snapToGrid w:val="0"/>
        </w:rPr>
      </w:pPr>
      <w:r>
        <w:rPr>
          <w:snapToGrid w:val="0"/>
        </w:rPr>
        <w:t>(Applicant’s address)</w:t>
      </w:r>
    </w:p>
    <w:p>
      <w:pPr>
        <w:pStyle w:val="yTable"/>
        <w:tabs>
          <w:tab w:val="right" w:leader="dot" w:pos="3686"/>
        </w:tabs>
        <w:rPr>
          <w:snapToGrid w:val="0"/>
        </w:rPr>
      </w:pPr>
      <w:r>
        <w:rPr>
          <w:snapToGrid w:val="0"/>
        </w:rPr>
        <w:t>for ..................................................... years</w:t>
      </w:r>
    </w:p>
    <w:p>
      <w:pPr>
        <w:pStyle w:val="yTable"/>
        <w:tabs>
          <w:tab w:val="right" w:leader="dot" w:pos="7088"/>
        </w:tabs>
        <w:spacing w:before="0"/>
        <w:ind w:left="709"/>
        <w:rPr>
          <w:snapToGrid w:val="0"/>
        </w:rPr>
      </w:pPr>
      <w:r>
        <w:rPr>
          <w:snapToGrid w:val="0"/>
        </w:rPr>
        <w:t>(minimum 3 years)</w:t>
      </w:r>
    </w:p>
    <w:p>
      <w:pPr>
        <w:pStyle w:val="yTable"/>
        <w:tabs>
          <w:tab w:val="right" w:leader="dot" w:pos="7088"/>
        </w:tabs>
        <w:rPr>
          <w:snapToGrid w:val="0"/>
        </w:rPr>
      </w:pPr>
      <w:r>
        <w:rPr>
          <w:snapToGrid w:val="0"/>
        </w:rPr>
        <w:t>His association with me has been in a ...................................................................</w:t>
      </w:r>
    </w:p>
    <w:p>
      <w:pPr>
        <w:pStyle w:val="yTable"/>
        <w:tabs>
          <w:tab w:val="right" w:leader="dot" w:pos="7088"/>
        </w:tabs>
        <w:spacing w:before="0"/>
        <w:rPr>
          <w:snapToGrid w:val="0"/>
        </w:rPr>
      </w:pPr>
      <w:r>
        <w:rPr>
          <w:snapToGrid w:val="0"/>
        </w:rPr>
        <w:t>.................................................................................................................................</w:t>
      </w:r>
    </w:p>
    <w:p>
      <w:pPr>
        <w:pStyle w:val="yTable"/>
        <w:tabs>
          <w:tab w:val="right" w:leader="dot" w:pos="7088"/>
        </w:tabs>
        <w:spacing w:before="0"/>
        <w:jc w:val="center"/>
        <w:rPr>
          <w:snapToGrid w:val="0"/>
        </w:rPr>
      </w:pPr>
      <w:r>
        <w:rPr>
          <w:snapToGrid w:val="0"/>
        </w:rPr>
        <w:t>(personal, business or professional)</w:t>
      </w:r>
    </w:p>
    <w:p>
      <w:pPr>
        <w:pStyle w:val="yTable"/>
        <w:tabs>
          <w:tab w:val="right" w:leader="dot" w:pos="7088"/>
        </w:tabs>
        <w:spacing w:before="0"/>
        <w:rPr>
          <w:snapToGrid w:val="0"/>
        </w:rPr>
      </w:pPr>
      <w:r>
        <w:rPr>
          <w:snapToGrid w:val="0"/>
        </w:rPr>
        <w:t>capacity.</w:t>
      </w:r>
    </w:p>
    <w:p>
      <w:pPr>
        <w:pStyle w:val="yTable"/>
        <w:tabs>
          <w:tab w:val="right" w:leader="dot" w:pos="7088"/>
        </w:tabs>
        <w:rPr>
          <w:snapToGrid w:val="0"/>
        </w:rPr>
      </w:pPr>
      <w:r>
        <w:rPr>
          <w:snapToGrid w:val="0"/>
        </w:rPr>
        <w:t>I consider that he/she is a person of good character and repute and a fit and proper person to hold such a registration.</w:t>
      </w:r>
    </w:p>
    <w:p>
      <w:pPr>
        <w:pStyle w:val="yTable"/>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tbl>
      <w:tblPr>
        <w:tblW w:w="0" w:type="auto"/>
        <w:tblInd w:w="141" w:type="dxa"/>
        <w:tblLayout w:type="fixed"/>
        <w:tblCellMar>
          <w:left w:w="141" w:type="dxa"/>
          <w:right w:w="141" w:type="dxa"/>
        </w:tblCellMar>
        <w:tblLook w:val="0000" w:firstRow="0" w:lastRow="0" w:firstColumn="0" w:lastColumn="0" w:noHBand="0" w:noVBand="0"/>
      </w:tblPr>
      <w:tblGrid>
        <w:gridCol w:w="3828"/>
        <w:gridCol w:w="3260"/>
      </w:tblGrid>
      <w:tr>
        <w:tc>
          <w:tcPr>
            <w:tcW w:w="3828" w:type="dxa"/>
          </w:tcPr>
          <w:p>
            <w:pPr>
              <w:pStyle w:val="yTable"/>
              <w:tabs>
                <w:tab w:val="left" w:leader="dot" w:pos="3546"/>
              </w:tabs>
              <w:ind w:left="-141"/>
            </w:pPr>
            <w:r>
              <w:t>Date ..........................................................</w:t>
            </w:r>
          </w:p>
        </w:tc>
        <w:tc>
          <w:tcPr>
            <w:tcW w:w="3260" w:type="dxa"/>
          </w:tcPr>
          <w:p>
            <w:pPr>
              <w:pStyle w:val="yTable"/>
              <w:tabs>
                <w:tab w:val="left" w:leader="dot" w:pos="2977"/>
              </w:tabs>
            </w:pPr>
            <w:r>
              <w:t>Signature .....................................</w:t>
            </w:r>
          </w:p>
          <w:p>
            <w:pPr>
              <w:pStyle w:val="yTable"/>
              <w:tabs>
                <w:tab w:val="left" w:leader="dot" w:pos="2977"/>
              </w:tabs>
              <w:spacing w:before="0"/>
            </w:pPr>
          </w:p>
        </w:tc>
      </w:tr>
      <w:tr>
        <w:tc>
          <w:tcPr>
            <w:tcW w:w="3828" w:type="dxa"/>
          </w:tcPr>
          <w:p>
            <w:pPr>
              <w:pStyle w:val="yTable"/>
              <w:ind w:left="-141"/>
            </w:pPr>
            <w:r>
              <w:t>The Character Testimonial should not be dated more than 6 months before the date of application.</w:t>
            </w:r>
          </w:p>
        </w:tc>
        <w:tc>
          <w:tcPr>
            <w:tcW w:w="3260" w:type="dxa"/>
          </w:tcPr>
          <w:p>
            <w:pPr>
              <w:pStyle w:val="yTable"/>
              <w:tabs>
                <w:tab w:val="left" w:leader="dot" w:pos="2977"/>
              </w:tabs>
            </w:pPr>
            <w:r>
              <w:t>Address ........................................</w:t>
            </w:r>
          </w:p>
          <w:p>
            <w:pPr>
              <w:pStyle w:val="yTable"/>
              <w:tabs>
                <w:tab w:val="left" w:leader="dot" w:pos="2977"/>
              </w:tabs>
            </w:pPr>
            <w:r>
              <w:t>......................................................</w:t>
            </w:r>
          </w:p>
          <w:p>
            <w:pPr>
              <w:pStyle w:val="yTable"/>
              <w:tabs>
                <w:tab w:val="left" w:leader="dot" w:pos="2977"/>
              </w:tabs>
            </w:pPr>
            <w:r>
              <w:t>Occupation ..................................</w:t>
            </w:r>
          </w:p>
        </w:tc>
      </w:tr>
    </w:tbl>
    <w:p>
      <w:pPr>
        <w:pStyle w:val="yTable"/>
        <w:tabs>
          <w:tab w:val="left" w:pos="1701"/>
          <w:tab w:val="right" w:leader="dot" w:pos="7088"/>
        </w:tabs>
        <w:ind w:left="1701" w:hanging="1134"/>
        <w:rPr>
          <w:snapToGrid w:val="0"/>
        </w:rPr>
      </w:pPr>
      <w:r>
        <w:rPr>
          <w:snapToGrid w:val="0"/>
        </w:rPr>
        <w:t>NOTE — </w:t>
      </w:r>
      <w:r>
        <w:rPr>
          <w:snapToGrid w:val="0"/>
        </w:rPr>
        <w:tab/>
        <w:t>Persons giving testimonials must have known the applicant for at least 3 years and must be persons of standing in the community. They are at liberty to add any further information they wish.</w:t>
      </w:r>
    </w:p>
    <w:p>
      <w:pPr>
        <w:pStyle w:val="yFootnotesection"/>
      </w:pPr>
      <w:r>
        <w:tab/>
        <w:t>[Form No. 11 inserted in Gazette 30 Nov 1984 p. 3996.]</w:t>
      </w:r>
    </w:p>
    <w:p>
      <w:pPr>
        <w:pStyle w:val="yTable"/>
        <w:pageBreakBefore/>
        <w:jc w:val="center"/>
        <w:rPr>
          <w:b/>
        </w:rPr>
      </w:pPr>
      <w:r>
        <w:rPr>
          <w:b/>
        </w:rPr>
        <w:t>Form No. 12</w:t>
      </w:r>
    </w:p>
    <w:p>
      <w:pPr>
        <w:pStyle w:val="yTable"/>
        <w:jc w:val="center"/>
      </w:pPr>
      <w:r>
        <w:rPr>
          <w:i/>
        </w:rPr>
        <w:t>Builders’ Registration Act 1939</w:t>
      </w:r>
    </w:p>
    <w:p>
      <w:pPr>
        <w:pStyle w:val="yTable"/>
        <w:jc w:val="center"/>
        <w:rPr>
          <w:b/>
        </w:rPr>
      </w:pPr>
      <w:r>
        <w:rPr>
          <w:b/>
          <w:i/>
        </w:rPr>
        <w:t>Builders’ Registration Regulations</w:t>
      </w:r>
    </w:p>
    <w:p>
      <w:pPr>
        <w:pStyle w:val="yTable"/>
        <w:jc w:val="center"/>
      </w:pPr>
      <w:r>
        <w:t>PRELIMINARY NOTICE UNDER SECTION 12A(3)</w:t>
      </w:r>
    </w:p>
    <w:p>
      <w:pPr>
        <w:pStyle w:val="yTable"/>
        <w:jc w:val="center"/>
      </w:pPr>
      <w:r>
        <w:t>(Regulation 23)</w:t>
      </w:r>
    </w:p>
    <w:p>
      <w:pPr>
        <w:pStyle w:val="yTable"/>
        <w:spacing w:after="60"/>
        <w:rPr>
          <w:i/>
        </w:rPr>
      </w:pPr>
      <w:r>
        <w:rPr>
          <w:i/>
        </w:rPr>
        <w:t>[If you intend to make a complaint to the Disputes Tribunal under section 12A(1) or (1a) of the Builders’ Registration Act 1939 about any building work, the complaint cannot be made until this preliminary notice has been completed and given to the person who carried out the building work.  A copy of this notice must also be given to the Disputes Tribunal at the time the complaint is made to the Disputes Tribunal.]</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670"/>
      </w:tblGrid>
      <w:tr>
        <w:trPr>
          <w:cantSplit/>
        </w:trPr>
        <w:tc>
          <w:tcPr>
            <w:tcW w:w="1134" w:type="dxa"/>
            <w:tcBorders>
              <w:bottom w:val="single" w:sz="4" w:space="0" w:color="auto"/>
            </w:tcBorders>
          </w:tcPr>
          <w:p>
            <w:pPr>
              <w:pStyle w:val="yTable"/>
            </w:pPr>
            <w:r>
              <w:t>PART A</w:t>
            </w:r>
          </w:p>
        </w:tc>
        <w:tc>
          <w:tcPr>
            <w:tcW w:w="5670" w:type="dxa"/>
            <w:tcBorders>
              <w:bottom w:val="single" w:sz="4" w:space="0" w:color="auto"/>
            </w:tcBorders>
          </w:tcPr>
          <w:p>
            <w:pPr>
              <w:pStyle w:val="yTable"/>
            </w:pPr>
            <w:r>
              <w:rPr>
                <w:b/>
              </w:rPr>
              <w:t>Who is making the complaint (the “complainant”)?</w:t>
            </w:r>
          </w:p>
          <w:p>
            <w:pPr>
              <w:pStyle w:val="yTable"/>
            </w:pPr>
            <w:r>
              <w:t>Name of complainant ...............................................................</w:t>
            </w:r>
          </w:p>
          <w:p>
            <w:pPr>
              <w:pStyle w:val="yTable"/>
              <w:spacing w:before="120"/>
            </w:pPr>
            <w:r>
              <w:t>Address of complainant ...........................................................</w:t>
            </w:r>
          </w:p>
          <w:p>
            <w:pPr>
              <w:pStyle w:val="yTable"/>
              <w:spacing w:before="120"/>
            </w:pPr>
            <w:r>
              <w:t>...................................................................................................</w:t>
            </w:r>
          </w:p>
          <w:p>
            <w:pPr>
              <w:pStyle w:val="yTable"/>
              <w:spacing w:before="120"/>
            </w:pPr>
            <w:r>
              <w:t>...................................................................................................</w:t>
            </w:r>
          </w:p>
        </w:tc>
      </w:tr>
      <w:tr>
        <w:trPr>
          <w:cantSplit/>
        </w:trPr>
        <w:tc>
          <w:tcPr>
            <w:tcW w:w="1134" w:type="dxa"/>
            <w:tcBorders>
              <w:top w:val="single" w:sz="4" w:space="0" w:color="auto"/>
              <w:bottom w:val="nil"/>
            </w:tcBorders>
          </w:tcPr>
          <w:p>
            <w:pPr>
              <w:pStyle w:val="yTable"/>
            </w:pPr>
          </w:p>
        </w:tc>
        <w:tc>
          <w:tcPr>
            <w:tcW w:w="5670" w:type="dxa"/>
            <w:tcBorders>
              <w:top w:val="single" w:sz="4" w:space="0" w:color="auto"/>
              <w:bottom w:val="nil"/>
            </w:tcBorders>
          </w:tcPr>
          <w:p>
            <w:pPr>
              <w:pStyle w:val="yTable"/>
            </w:pPr>
            <w:r>
              <w:rPr>
                <w:b/>
              </w:rPr>
              <w:t>Where was the building work about which the complaint is being made carried out?</w:t>
            </w:r>
          </w:p>
          <w:p>
            <w:pPr>
              <w:pStyle w:val="yTable"/>
            </w:pPr>
            <w:r>
              <w:t>Address where building work was carried out .........................</w:t>
            </w:r>
          </w:p>
          <w:p>
            <w:pPr>
              <w:pStyle w:val="yTable"/>
            </w:pPr>
            <w:r>
              <w:t>...................................................................................................</w:t>
            </w:r>
          </w:p>
          <w:p>
            <w:pPr>
              <w:pStyle w:val="yTable"/>
              <w:rPr>
                <w:b/>
              </w:rPr>
            </w:pPr>
            <w:r>
              <w:t>...................................................................................................</w:t>
            </w:r>
          </w:p>
        </w:tc>
      </w:tr>
      <w:tr>
        <w:trPr>
          <w:cantSplit/>
        </w:trPr>
        <w:tc>
          <w:tcPr>
            <w:tcW w:w="1134" w:type="dxa"/>
            <w:tcBorders>
              <w:top w:val="nil"/>
            </w:tcBorders>
          </w:tcPr>
          <w:p>
            <w:pPr>
              <w:pStyle w:val="yTable"/>
            </w:pPr>
          </w:p>
        </w:tc>
        <w:tc>
          <w:tcPr>
            <w:tcW w:w="5670" w:type="dxa"/>
            <w:tcBorders>
              <w:top w:val="nil"/>
            </w:tcBorders>
          </w:tcPr>
          <w:p>
            <w:pPr>
              <w:pStyle w:val="yTable"/>
              <w:rPr>
                <w:b/>
              </w:rPr>
            </w:pPr>
            <w:r>
              <w:rPr>
                <w:b/>
              </w:rPr>
              <w:t>Who carried out the building work about which the complaint is being made (the “respondent”)?</w:t>
            </w:r>
          </w:p>
          <w:p>
            <w:pPr>
              <w:pStyle w:val="yTable"/>
            </w:pPr>
            <w:r>
              <w:t>Name of respondent .................................................................</w:t>
            </w:r>
          </w:p>
          <w:p>
            <w:pPr>
              <w:pStyle w:val="yTable"/>
              <w:spacing w:before="120"/>
            </w:pPr>
            <w:r>
              <w:t>Address of respondent ..............................................................</w:t>
            </w:r>
          </w:p>
          <w:p>
            <w:pPr>
              <w:pStyle w:val="yTable"/>
              <w:spacing w:before="120"/>
            </w:pPr>
            <w:r>
              <w:t>...................................................................................................</w:t>
            </w:r>
          </w:p>
          <w:p>
            <w:pPr>
              <w:pStyle w:val="yTable"/>
              <w:rPr>
                <w:b/>
              </w:rPr>
            </w:pPr>
            <w:r>
              <w:t>...................................................................................................</w:t>
            </w:r>
          </w:p>
        </w:tc>
      </w:tr>
      <w:tr>
        <w:trPr>
          <w:cantSplit/>
        </w:trPr>
        <w:tc>
          <w:tcPr>
            <w:tcW w:w="1134" w:type="dxa"/>
          </w:tcPr>
          <w:p>
            <w:pPr>
              <w:pStyle w:val="yTable"/>
            </w:pPr>
            <w:r>
              <w:t>PART B</w:t>
            </w:r>
          </w:p>
        </w:tc>
        <w:tc>
          <w:tcPr>
            <w:tcW w:w="5670" w:type="dxa"/>
          </w:tcPr>
          <w:p>
            <w:pPr>
              <w:pStyle w:val="yTable"/>
              <w:rPr>
                <w:b/>
              </w:rPr>
            </w:pPr>
            <w:r>
              <w:rPr>
                <w:b/>
              </w:rPr>
              <w:t>What are the matters the respondent is called on to rectify or attempt to settle?</w:t>
            </w:r>
          </w:p>
          <w:p>
            <w:pPr>
              <w:pStyle w:val="ySubsection"/>
              <w:keepNext/>
              <w:keepLines/>
              <w:tabs>
                <w:tab w:val="clear" w:pos="595"/>
                <w:tab w:val="clear" w:pos="879"/>
              </w:tabs>
              <w:spacing w:before="60"/>
              <w:ind w:left="34" w:firstLine="0"/>
              <w:rPr>
                <w:i/>
                <w:sz w:val="20"/>
              </w:rPr>
            </w:pPr>
            <w:r>
              <w:rPr>
                <w:i/>
                <w:sz w:val="20"/>
              </w:rPr>
              <w:t>[Set out here the matters that you are calling on the respondent to rectify/attempt to settle and indicate what remedy or settlement you are seeking.  You may attach further written details to this notice if there is not enough space to include all relevant matters.]</w:t>
            </w:r>
          </w:p>
          <w:p>
            <w:pPr>
              <w:pStyle w:val="yTable"/>
            </w:pPr>
          </w:p>
          <w:p>
            <w:pPr>
              <w:pStyle w:val="yTable"/>
            </w:pPr>
          </w:p>
          <w:p>
            <w:pPr>
              <w:pStyle w:val="yTable"/>
            </w:pPr>
          </w:p>
          <w:p>
            <w:pPr>
              <w:pStyle w:val="yTable"/>
            </w:pPr>
          </w:p>
          <w:p>
            <w:pPr>
              <w:pStyle w:val="yTable"/>
            </w:pPr>
          </w:p>
          <w:p>
            <w:pPr>
              <w:pStyle w:val="yTable"/>
            </w:pPr>
            <w:r>
              <w:t>Signed (by complainant) ..........................................................</w:t>
            </w:r>
          </w:p>
          <w:p>
            <w:pPr>
              <w:pStyle w:val="yTable"/>
            </w:pPr>
            <w:r>
              <w:t>Date ..........................................................................................</w:t>
            </w:r>
          </w:p>
          <w:p>
            <w:pPr>
              <w:pStyle w:val="yTable"/>
            </w:pPr>
          </w:p>
        </w:tc>
      </w:tr>
      <w:tr>
        <w:trPr>
          <w:cantSplit/>
        </w:trPr>
        <w:tc>
          <w:tcPr>
            <w:tcW w:w="6804" w:type="dxa"/>
            <w:gridSpan w:val="2"/>
          </w:tcPr>
          <w:p>
            <w:pPr>
              <w:pStyle w:val="yTable"/>
            </w:pPr>
            <w:r>
              <w:rPr>
                <w:b/>
              </w:rPr>
              <w:t>TAKE NOTICE</w:t>
            </w:r>
            <w:r>
              <w:t xml:space="preserve"> that the complainant calls on the respondent to rectify the matters, or to attempt to settle the matters that are in dispute, as set out in Part B above.</w:t>
            </w:r>
          </w:p>
        </w:tc>
      </w:tr>
    </w:tbl>
    <w:p>
      <w:pPr>
        <w:pStyle w:val="yFootnotesection"/>
      </w:pPr>
      <w:r>
        <w:tab/>
        <w:t>[Form No. 12 inserted in Gazette 31 Jul 2001 p. 3943.]</w:t>
      </w:r>
    </w:p>
    <w:p>
      <w:pPr>
        <w:pStyle w:val="yTable"/>
        <w:pageBreakBefore/>
        <w:jc w:val="center"/>
        <w:rPr>
          <w:b/>
        </w:rPr>
      </w:pPr>
      <w:r>
        <w:rPr>
          <w:b/>
        </w:rPr>
        <w:t>Form No. 13</w:t>
      </w:r>
    </w:p>
    <w:p>
      <w:pPr>
        <w:pStyle w:val="yTable"/>
        <w:jc w:val="center"/>
      </w:pPr>
      <w:r>
        <w:rPr>
          <w:i/>
        </w:rPr>
        <w:t>Builders’ Registration Act 1939</w:t>
      </w:r>
    </w:p>
    <w:p>
      <w:pPr>
        <w:pStyle w:val="yTable"/>
        <w:jc w:val="center"/>
        <w:rPr>
          <w:b/>
        </w:rPr>
      </w:pPr>
      <w:r>
        <w:rPr>
          <w:b/>
          <w:i/>
        </w:rPr>
        <w:t>Builders’ Registration Regulations</w:t>
      </w:r>
    </w:p>
    <w:p>
      <w:pPr>
        <w:pStyle w:val="yTable"/>
        <w:jc w:val="center"/>
      </w:pPr>
      <w:r>
        <w:t>INFRINGEMENT NOTICE</w:t>
      </w:r>
    </w:p>
    <w:p>
      <w:pPr>
        <w:pStyle w:val="yTable"/>
        <w:jc w:val="center"/>
      </w:pPr>
      <w:r>
        <w:t>(Regulation 24)</w:t>
      </w:r>
    </w:p>
    <w:p>
      <w:pPr>
        <w:pStyle w:val="yTable"/>
      </w:pPr>
      <w:r>
        <w:t>No. of notice: ..............................</w:t>
      </w:r>
    </w:p>
    <w:p>
      <w:pPr>
        <w:pStyle w:val="yTable"/>
        <w:spacing w:after="60"/>
      </w:pPr>
      <w:r>
        <w:t>Date of service: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418"/>
        <w:gridCol w:w="2976"/>
        <w:gridCol w:w="1843"/>
      </w:tblGrid>
      <w:tr>
        <w:tc>
          <w:tcPr>
            <w:tcW w:w="567" w:type="dxa"/>
          </w:tcPr>
          <w:p>
            <w:pPr>
              <w:pStyle w:val="yTable"/>
              <w:spacing w:before="240"/>
            </w:pPr>
            <w:r>
              <w:t>1.</w:t>
            </w:r>
          </w:p>
        </w:tc>
        <w:tc>
          <w:tcPr>
            <w:tcW w:w="6237" w:type="dxa"/>
            <w:gridSpan w:val="3"/>
          </w:tcPr>
          <w:p>
            <w:pPr>
              <w:pStyle w:val="yTable"/>
              <w:spacing w:before="240"/>
            </w:pPr>
            <w:r>
              <w:t>To: ......................................................................................................</w:t>
            </w:r>
          </w:p>
          <w:p>
            <w:pPr>
              <w:pStyle w:val="yTable"/>
              <w:tabs>
                <w:tab w:val="left" w:pos="1168"/>
              </w:tabs>
              <w:spacing w:before="0"/>
            </w:pPr>
            <w:r>
              <w:rPr>
                <w:sz w:val="18"/>
              </w:rPr>
              <w:tab/>
              <w:t>(name)</w:t>
            </w:r>
          </w:p>
          <w:p>
            <w:pPr>
              <w:pStyle w:val="yTable"/>
            </w:pPr>
            <w:r>
              <w:t>of ........................................................................................................</w:t>
            </w:r>
          </w:p>
          <w:p>
            <w:pPr>
              <w:pStyle w:val="yTable"/>
              <w:tabs>
                <w:tab w:val="left" w:pos="1168"/>
              </w:tabs>
              <w:spacing w:before="0"/>
            </w:pPr>
            <w:r>
              <w:rPr>
                <w:sz w:val="18"/>
              </w:rPr>
              <w:tab/>
              <w:t>(address)</w:t>
            </w:r>
          </w:p>
          <w:p>
            <w:pPr>
              <w:pStyle w:val="yTable"/>
            </w:pPr>
            <w:r>
              <w:t>................................................................................. Postcode ............</w:t>
            </w:r>
          </w:p>
          <w:p>
            <w:pPr>
              <w:pStyle w:val="yTable"/>
            </w:pPr>
            <w:r>
              <w:t>It is alleged that at about ..................... a.m./p.m. on the ....................</w:t>
            </w:r>
          </w:p>
          <w:p>
            <w:pPr>
              <w:pStyle w:val="yTable"/>
            </w:pPr>
            <w:r>
              <w:t>day of .......................................... at ...................................................</w:t>
            </w:r>
          </w:p>
          <w:p>
            <w:pPr>
              <w:pStyle w:val="yTable"/>
            </w:pPr>
            <w:r>
              <w:t>.............................................................................................................</w:t>
            </w:r>
          </w:p>
          <w:p>
            <w:pPr>
              <w:pStyle w:val="yTable"/>
            </w:pPr>
            <w:r>
              <w:t>you committed the offence described below and are liable for the modified penalty stated.</w:t>
            </w:r>
          </w:p>
          <w:p>
            <w:pPr>
              <w:pStyle w:val="yTable"/>
            </w:pPr>
          </w:p>
          <w:p>
            <w:pPr>
              <w:pStyle w:val="yTable"/>
            </w:pPr>
            <w:r>
              <w:t>Name and title of authorised person giving this notice ......................</w:t>
            </w:r>
          </w:p>
          <w:p>
            <w:pPr>
              <w:pStyle w:val="yTable"/>
            </w:pPr>
            <w:r>
              <w:t>.............................................................................................................</w:t>
            </w:r>
          </w:p>
          <w:p>
            <w:pPr>
              <w:pStyle w:val="yTable"/>
            </w:pPr>
            <w:r>
              <w:t>Signature .............................................................................................</w:t>
            </w:r>
          </w:p>
          <w:p>
            <w:pPr>
              <w:pStyle w:val="yTable"/>
            </w:pPr>
          </w:p>
        </w:tc>
      </w:tr>
      <w:tr>
        <w:trPr>
          <w:cantSplit/>
        </w:trPr>
        <w:tc>
          <w:tcPr>
            <w:tcW w:w="567" w:type="dxa"/>
            <w:vMerge w:val="restart"/>
          </w:tcPr>
          <w:p>
            <w:pPr>
              <w:pStyle w:val="yTable"/>
            </w:pPr>
            <w:r>
              <w:t>2.</w:t>
            </w:r>
          </w:p>
        </w:tc>
        <w:tc>
          <w:tcPr>
            <w:tcW w:w="1418" w:type="dxa"/>
          </w:tcPr>
          <w:p>
            <w:pPr>
              <w:pStyle w:val="yTable"/>
              <w:jc w:val="center"/>
            </w:pPr>
            <w:r>
              <w:t>Section of Act</w:t>
            </w:r>
          </w:p>
        </w:tc>
        <w:tc>
          <w:tcPr>
            <w:tcW w:w="2976" w:type="dxa"/>
          </w:tcPr>
          <w:p>
            <w:pPr>
              <w:pStyle w:val="yTable"/>
              <w:jc w:val="center"/>
            </w:pPr>
            <w:r>
              <w:t>Description of offence</w:t>
            </w:r>
          </w:p>
        </w:tc>
        <w:tc>
          <w:tcPr>
            <w:tcW w:w="1843" w:type="dxa"/>
          </w:tcPr>
          <w:p>
            <w:pPr>
              <w:pStyle w:val="yTable"/>
              <w:jc w:val="center"/>
            </w:pPr>
            <w:r>
              <w:t>Modified penalty</w:t>
            </w:r>
          </w:p>
        </w:tc>
      </w:tr>
      <w:tr>
        <w:trPr>
          <w:cantSplit/>
        </w:trPr>
        <w:tc>
          <w:tcPr>
            <w:tcW w:w="567" w:type="dxa"/>
            <w:vMerge/>
          </w:tcPr>
          <w:p>
            <w:pPr>
              <w:pStyle w:val="yTable"/>
            </w:pPr>
          </w:p>
        </w:tc>
        <w:tc>
          <w:tcPr>
            <w:tcW w:w="1418" w:type="dxa"/>
          </w:tcPr>
          <w:p>
            <w:pPr>
              <w:pStyle w:val="yTable"/>
            </w:pPr>
          </w:p>
          <w:p>
            <w:pPr>
              <w:pStyle w:val="yTable"/>
            </w:pPr>
          </w:p>
        </w:tc>
        <w:tc>
          <w:tcPr>
            <w:tcW w:w="2976" w:type="dxa"/>
          </w:tcPr>
          <w:p>
            <w:pPr>
              <w:pStyle w:val="yTable"/>
            </w:pPr>
          </w:p>
        </w:tc>
        <w:tc>
          <w:tcPr>
            <w:tcW w:w="1843" w:type="dxa"/>
          </w:tcPr>
          <w:p>
            <w:pPr>
              <w:pStyle w:val="yTable"/>
            </w:pPr>
          </w:p>
        </w:tc>
      </w:tr>
      <w:tr>
        <w:tc>
          <w:tcPr>
            <w:tcW w:w="567" w:type="dxa"/>
          </w:tcPr>
          <w:p>
            <w:pPr>
              <w:pStyle w:val="yTable"/>
            </w:pPr>
            <w:r>
              <w:t>3.</w:t>
            </w:r>
          </w:p>
        </w:tc>
        <w:tc>
          <w:tcPr>
            <w:tcW w:w="6237" w:type="dxa"/>
            <w:gridSpan w:val="3"/>
          </w:tcPr>
          <w:p>
            <w:pPr>
              <w:pStyle w:val="yTable"/>
            </w:pPr>
            <w:r>
              <w:t>If you wish to have a complaint of the alleged offence heard and determined by a court, you need not reply to this notice or pay the modified penalty, but in that case court proceedings may be taken against you and you may be liable for costs and a fine for the offence.</w:t>
            </w:r>
          </w:p>
        </w:tc>
      </w:tr>
      <w:tr>
        <w:tc>
          <w:tcPr>
            <w:tcW w:w="567" w:type="dxa"/>
          </w:tcPr>
          <w:p>
            <w:pPr>
              <w:pStyle w:val="yTable"/>
              <w:keepNext/>
              <w:keepLines/>
            </w:pPr>
            <w:r>
              <w:t>4.</w:t>
            </w:r>
          </w:p>
        </w:tc>
        <w:tc>
          <w:tcPr>
            <w:tcW w:w="6237" w:type="dxa"/>
            <w:gridSpan w:val="3"/>
          </w:tcPr>
          <w:p>
            <w:pPr>
              <w:pStyle w:val="yTable"/>
            </w:pPr>
            <w:r>
              <w:t xml:space="preserve">If you do </w:t>
            </w:r>
            <w:r>
              <w:rPr>
                <w:b/>
              </w:rPr>
              <w:t>not</w:t>
            </w:r>
            <w:r>
              <w:t xml:space="preserve"> wish to have a complaint of the alleged offence heard and determined by a court, you may pay the modified penalty within 28 days after the date of this notice.  If the modified penalty is not paid within that period, you will be taken to have declined to pay it and court proceedings may be taken against you and you may be liable for costs and a fine for the offence.</w:t>
            </w:r>
          </w:p>
        </w:tc>
      </w:tr>
      <w:tr>
        <w:tc>
          <w:tcPr>
            <w:tcW w:w="567" w:type="dxa"/>
          </w:tcPr>
          <w:p>
            <w:pPr>
              <w:pStyle w:val="yTable"/>
            </w:pPr>
            <w:r>
              <w:t>5.</w:t>
            </w:r>
          </w:p>
        </w:tc>
        <w:tc>
          <w:tcPr>
            <w:tcW w:w="6237" w:type="dxa"/>
            <w:gridSpan w:val="3"/>
          </w:tcPr>
          <w:p>
            <w:pPr>
              <w:pStyle w:val="yTable"/>
            </w:pPr>
            <w:r>
              <w:t>Payment may be made by either —</w:t>
            </w:r>
          </w:p>
          <w:p>
            <w:pPr>
              <w:pStyle w:val="yTable"/>
              <w:tabs>
                <w:tab w:val="left" w:pos="317"/>
                <w:tab w:val="left" w:pos="884"/>
              </w:tabs>
              <w:ind w:left="884" w:hanging="884"/>
            </w:pPr>
            <w:r>
              <w:tab/>
              <w:t>(a)</w:t>
            </w:r>
            <w:r>
              <w:tab/>
              <w:t xml:space="preserve">posting this form and a cheque or money order, made payable to the </w:t>
            </w:r>
            <w:r>
              <w:rPr>
                <w:b/>
              </w:rPr>
              <w:t>Builders’ Registration Board</w:t>
            </w:r>
            <w:r>
              <w:t xml:space="preserve"> for the amount of the modified penalty stated in item 2, to the Corporate Services Manager, Builders’ Registration Board, 18 Harvest Terrace, West Perth WA 6005; </w:t>
            </w:r>
            <w:r>
              <w:rPr>
                <w:b/>
              </w:rPr>
              <w:t>or</w:t>
            </w:r>
          </w:p>
          <w:p>
            <w:pPr>
              <w:pStyle w:val="yTable"/>
              <w:tabs>
                <w:tab w:val="left" w:pos="317"/>
                <w:tab w:val="left" w:pos="884"/>
              </w:tabs>
              <w:ind w:left="884" w:hanging="884"/>
            </w:pPr>
            <w:r>
              <w:tab/>
              <w:t>(b)</w:t>
            </w:r>
            <w:r>
              <w:tab/>
              <w:t>delivering this form, and paying the amount of the modified penalty stated in item 2, to an authorised person* at the Builders’ Registration Board, 18 Harvest Terrace, West Perth WA 6005.</w:t>
            </w:r>
          </w:p>
          <w:p>
            <w:pPr>
              <w:pStyle w:val="yTable"/>
              <w:rPr>
                <w:sz w:val="20"/>
              </w:rPr>
            </w:pPr>
            <w:r>
              <w:rPr>
                <w:sz w:val="20"/>
              </w:rPr>
              <w:t>[*Authorised persons for the purposes of paragraph (b) are the Registrar, the Deputy Registrar and the Corporate Services Manager of the Builders’ Registration Board.]</w:t>
            </w:r>
          </w:p>
        </w:tc>
      </w:tr>
    </w:tbl>
    <w:p>
      <w:pPr>
        <w:pStyle w:val="yFootnotesection"/>
      </w:pPr>
      <w:r>
        <w:tab/>
        <w:t>[Form No. 13 inserted in Gazette 31 Jul 2001 p. 3944.]</w:t>
      </w:r>
    </w:p>
    <w:p>
      <w:pPr>
        <w:pStyle w:val="yTable"/>
        <w:pageBreakBefore/>
        <w:jc w:val="center"/>
        <w:rPr>
          <w:b/>
        </w:rPr>
      </w:pPr>
      <w:r>
        <w:rPr>
          <w:b/>
        </w:rPr>
        <w:t>Form No. 14</w:t>
      </w:r>
    </w:p>
    <w:p>
      <w:pPr>
        <w:pStyle w:val="yTable"/>
        <w:jc w:val="center"/>
      </w:pPr>
      <w:r>
        <w:rPr>
          <w:i/>
        </w:rPr>
        <w:t>Builders’ Registration Act 1939</w:t>
      </w:r>
    </w:p>
    <w:p>
      <w:pPr>
        <w:pStyle w:val="yTable"/>
        <w:jc w:val="center"/>
        <w:rPr>
          <w:b/>
        </w:rPr>
      </w:pPr>
      <w:r>
        <w:rPr>
          <w:b/>
          <w:i/>
        </w:rPr>
        <w:t>Builders’ Registration Regulations</w:t>
      </w:r>
    </w:p>
    <w:p>
      <w:pPr>
        <w:pStyle w:val="yTable"/>
        <w:jc w:val="center"/>
      </w:pPr>
      <w:r>
        <w:t>WITHDRAWAL OF INFRINGEMENT NOTICE</w:t>
      </w:r>
    </w:p>
    <w:p>
      <w:pPr>
        <w:pStyle w:val="yTable"/>
        <w:jc w:val="center"/>
      </w:pPr>
      <w:r>
        <w:t>(Regulation 25)</w:t>
      </w:r>
    </w:p>
    <w:p>
      <w:pPr>
        <w:pStyle w:val="yTable"/>
      </w:pPr>
      <w:r>
        <w:t>No. of notice: ..........................</w:t>
      </w:r>
    </w:p>
    <w:p>
      <w:pPr>
        <w:pStyle w:val="yTable"/>
        <w:spacing w:after="60"/>
      </w:pPr>
      <w:r>
        <w:t>Date of service: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60"/>
        <w:gridCol w:w="2126"/>
      </w:tblGrid>
      <w:tr>
        <w:tc>
          <w:tcPr>
            <w:tcW w:w="6804" w:type="dxa"/>
            <w:gridSpan w:val="3"/>
          </w:tcPr>
          <w:p>
            <w:pPr>
              <w:pStyle w:val="yTable"/>
              <w:jc w:val="center"/>
            </w:pPr>
          </w:p>
          <w:p>
            <w:pPr>
              <w:pStyle w:val="yTable"/>
              <w:spacing w:before="0"/>
            </w:pPr>
            <w:r>
              <w:t>To: .................................................................................................................</w:t>
            </w:r>
          </w:p>
          <w:p>
            <w:pPr>
              <w:pStyle w:val="yTable"/>
              <w:spacing w:before="0"/>
              <w:jc w:val="center"/>
            </w:pPr>
            <w:r>
              <w:rPr>
                <w:sz w:val="18"/>
              </w:rPr>
              <w:t>(name)</w:t>
            </w:r>
          </w:p>
          <w:p>
            <w:pPr>
              <w:pStyle w:val="yTable"/>
            </w:pPr>
            <w:r>
              <w:t>of ...................................................................................................................</w:t>
            </w:r>
          </w:p>
          <w:p>
            <w:pPr>
              <w:pStyle w:val="yTable"/>
              <w:spacing w:before="0"/>
              <w:jc w:val="center"/>
            </w:pPr>
            <w:r>
              <w:rPr>
                <w:sz w:val="18"/>
              </w:rPr>
              <w:t>(address)</w:t>
            </w:r>
          </w:p>
          <w:p>
            <w:pPr>
              <w:pStyle w:val="yTable"/>
            </w:pPr>
            <w:r>
              <w:t>Infringement notice no. ........................ served on you on the ............... day</w:t>
            </w:r>
          </w:p>
          <w:p>
            <w:pPr>
              <w:pStyle w:val="yTable"/>
            </w:pPr>
            <w:r>
              <w:t>of ............................. for the offence described below has been withdrawn.</w:t>
            </w:r>
          </w:p>
          <w:p>
            <w:pPr>
              <w:pStyle w:val="yTable"/>
            </w:pPr>
          </w:p>
          <w:p>
            <w:pPr>
              <w:pStyle w:val="yTable"/>
            </w:pPr>
            <w:r>
              <w:t>The modified penalty:</w:t>
            </w:r>
          </w:p>
          <w:p>
            <w:pPr>
              <w:pStyle w:val="yTable"/>
            </w:pPr>
            <w:r>
              <w:tab/>
            </w:r>
            <w:r>
              <w:tab/>
              <w:t>*has been paid and a refund is enclosed.</w:t>
            </w:r>
          </w:p>
          <w:p>
            <w:pPr>
              <w:pStyle w:val="yTable"/>
            </w:pPr>
            <w:r>
              <w:tab/>
            </w:r>
            <w:r>
              <w:tab/>
              <w:t>*has not been paid and should not be paid.</w:t>
            </w:r>
          </w:p>
          <w:p>
            <w:pPr>
              <w:pStyle w:val="yTable"/>
              <w:rPr>
                <w:sz w:val="20"/>
              </w:rPr>
            </w:pPr>
            <w:r>
              <w:rPr>
                <w:sz w:val="20"/>
              </w:rPr>
              <w:tab/>
            </w:r>
            <w:r>
              <w:rPr>
                <w:sz w:val="20"/>
              </w:rPr>
              <w:tab/>
              <w:t>[*Delete as appropriate.]</w:t>
            </w:r>
          </w:p>
          <w:p>
            <w:pPr>
              <w:pStyle w:val="yTable"/>
              <w:rPr>
                <w:sz w:val="20"/>
              </w:rPr>
            </w:pPr>
          </w:p>
          <w:p>
            <w:pPr>
              <w:pStyle w:val="yTable"/>
            </w:pPr>
            <w:r>
              <w:rPr>
                <w:sz w:val="20"/>
              </w:rPr>
              <w:t>Name and title of authorised person giving this notice</w:t>
            </w:r>
            <w:r>
              <w:t xml:space="preserve"> ........................................</w:t>
            </w:r>
          </w:p>
          <w:p>
            <w:pPr>
              <w:pStyle w:val="yTable"/>
            </w:pPr>
            <w:r>
              <w:rPr>
                <w:sz w:val="20"/>
              </w:rPr>
              <w:t>Signature</w:t>
            </w:r>
            <w:r>
              <w:t xml:space="preserve"> ........................................................................................................</w:t>
            </w:r>
          </w:p>
          <w:p>
            <w:pPr>
              <w:pStyle w:val="yTable"/>
            </w:pPr>
          </w:p>
        </w:tc>
      </w:tr>
      <w:tr>
        <w:trPr>
          <w:cantSplit/>
        </w:trPr>
        <w:tc>
          <w:tcPr>
            <w:tcW w:w="1418" w:type="dxa"/>
          </w:tcPr>
          <w:p>
            <w:pPr>
              <w:pStyle w:val="yTable"/>
            </w:pPr>
            <w:r>
              <w:t>Section of Act</w:t>
            </w:r>
          </w:p>
        </w:tc>
        <w:tc>
          <w:tcPr>
            <w:tcW w:w="3260" w:type="dxa"/>
          </w:tcPr>
          <w:p>
            <w:pPr>
              <w:pStyle w:val="yTable"/>
            </w:pPr>
            <w:r>
              <w:t>Description of offence</w:t>
            </w:r>
          </w:p>
        </w:tc>
        <w:tc>
          <w:tcPr>
            <w:tcW w:w="2126" w:type="dxa"/>
          </w:tcPr>
          <w:p>
            <w:pPr>
              <w:pStyle w:val="yTable"/>
            </w:pPr>
            <w:r>
              <w:t>Modified penalty</w:t>
            </w:r>
          </w:p>
        </w:tc>
      </w:tr>
      <w:tr>
        <w:trPr>
          <w:cantSplit/>
        </w:trPr>
        <w:tc>
          <w:tcPr>
            <w:tcW w:w="1418" w:type="dxa"/>
          </w:tcPr>
          <w:p>
            <w:pPr>
              <w:pStyle w:val="yTable"/>
            </w:pPr>
          </w:p>
          <w:p>
            <w:pPr>
              <w:pStyle w:val="yTable"/>
            </w:pPr>
          </w:p>
        </w:tc>
        <w:tc>
          <w:tcPr>
            <w:tcW w:w="3260" w:type="dxa"/>
          </w:tcPr>
          <w:p>
            <w:pPr>
              <w:pStyle w:val="yTable"/>
            </w:pPr>
          </w:p>
        </w:tc>
        <w:tc>
          <w:tcPr>
            <w:tcW w:w="2126" w:type="dxa"/>
          </w:tcPr>
          <w:p>
            <w:pPr>
              <w:pStyle w:val="yTable"/>
            </w:pPr>
          </w:p>
        </w:tc>
      </w:tr>
    </w:tbl>
    <w:p>
      <w:pPr>
        <w:pStyle w:val="yFootnotesection"/>
      </w:pPr>
      <w:r>
        <w:tab/>
        <w:t>[Form No. 14 inserted in Gazette 31 Jul 2001 p. 3945.]</w:t>
      </w:r>
    </w:p>
    <w:p>
      <w:pPr>
        <w:pStyle w:val="yScheduleHeading"/>
      </w:pPr>
      <w:bookmarkStart w:id="45" w:name="_Toc389653508"/>
      <w:bookmarkStart w:id="46" w:name="_Toc389653513"/>
      <w:r>
        <w:rPr>
          <w:rStyle w:val="CharSchNo"/>
        </w:rPr>
        <w:t>Second Appendix</w:t>
      </w:r>
      <w:bookmarkEnd w:id="45"/>
      <w:bookmarkEnd w:id="46"/>
    </w:p>
    <w:p>
      <w:pPr>
        <w:pStyle w:val="yTable"/>
        <w:jc w:val="center"/>
      </w:pPr>
      <w:r>
        <w:rPr>
          <w:rStyle w:val="CharSchText"/>
          <w:b/>
        </w:rPr>
        <w:t>Fees</w:t>
      </w:r>
    </w:p>
    <w:tbl>
      <w:tblPr>
        <w:tblW w:w="0" w:type="auto"/>
        <w:jc w:val="center"/>
        <w:tblLayout w:type="fixed"/>
        <w:tblCellMar>
          <w:left w:w="113" w:type="dxa"/>
          <w:right w:w="113" w:type="dxa"/>
        </w:tblCellMar>
        <w:tblLook w:val="0000" w:firstRow="0" w:lastRow="0" w:firstColumn="0" w:lastColumn="0" w:noHBand="0" w:noVBand="0"/>
      </w:tblPr>
      <w:tblGrid>
        <w:gridCol w:w="1668"/>
        <w:gridCol w:w="4289"/>
        <w:gridCol w:w="779"/>
      </w:tblGrid>
      <w:tr>
        <w:trPr>
          <w:tblHeader/>
          <w:jc w:val="center"/>
        </w:trPr>
        <w:tc>
          <w:tcPr>
            <w:tcW w:w="1668" w:type="dxa"/>
            <w:tcBorders>
              <w:top w:val="single" w:sz="4" w:space="0" w:color="auto"/>
              <w:bottom w:val="single" w:sz="4" w:space="0" w:color="auto"/>
            </w:tcBorders>
          </w:tcPr>
          <w:p>
            <w:pPr>
              <w:pStyle w:val="yTable"/>
            </w:pPr>
            <w:r>
              <w:rPr>
                <w:b/>
                <w:bCs/>
              </w:rPr>
              <w:t>Item no. section/</w:t>
            </w:r>
            <w:r>
              <w:rPr>
                <w:b/>
                <w:bCs/>
              </w:rPr>
              <w:br/>
              <w:t>regulation</w:t>
            </w:r>
          </w:p>
        </w:tc>
        <w:tc>
          <w:tcPr>
            <w:tcW w:w="4289" w:type="dxa"/>
            <w:tcBorders>
              <w:top w:val="single" w:sz="4" w:space="0" w:color="auto"/>
              <w:bottom w:val="single" w:sz="4" w:space="0" w:color="auto"/>
            </w:tcBorders>
          </w:tcPr>
          <w:p>
            <w:pPr>
              <w:pStyle w:val="yTable"/>
            </w:pPr>
            <w:r>
              <w:rPr>
                <w:b/>
                <w:bCs/>
              </w:rPr>
              <w:t>Description of circumstance</w:t>
            </w:r>
          </w:p>
        </w:tc>
        <w:tc>
          <w:tcPr>
            <w:tcW w:w="779" w:type="dxa"/>
            <w:tcBorders>
              <w:top w:val="single" w:sz="4" w:space="0" w:color="auto"/>
              <w:bottom w:val="single" w:sz="4" w:space="0" w:color="auto"/>
            </w:tcBorders>
          </w:tcPr>
          <w:p>
            <w:pPr>
              <w:pStyle w:val="yTable"/>
            </w:pPr>
            <w:r>
              <w:rPr>
                <w:b/>
                <w:bCs/>
              </w:rPr>
              <w:t>Fee</w:t>
            </w:r>
            <w:r>
              <w:rPr>
                <w:b/>
                <w:bCs/>
              </w:rPr>
              <w:br/>
              <w:t>$</w:t>
            </w:r>
          </w:p>
        </w:tc>
      </w:tr>
      <w:tr>
        <w:trPr>
          <w:jc w:val="center"/>
        </w:trPr>
        <w:tc>
          <w:tcPr>
            <w:tcW w:w="1668" w:type="dxa"/>
            <w:tcBorders>
              <w:top w:val="single" w:sz="4" w:space="0" w:color="auto"/>
            </w:tcBorders>
          </w:tcPr>
          <w:p>
            <w:pPr>
              <w:pStyle w:val="yTable"/>
              <w:tabs>
                <w:tab w:val="left" w:pos="307"/>
              </w:tabs>
              <w:spacing w:before="0"/>
            </w:pPr>
            <w:r>
              <w:t>1.</w:t>
            </w:r>
            <w:r>
              <w:tab/>
              <w:t>s. 4(1a)</w:t>
            </w:r>
            <w:r>
              <w:br/>
            </w:r>
            <w:r>
              <w:tab/>
              <w:t>r. 8A</w:t>
            </w:r>
          </w:p>
        </w:tc>
        <w:tc>
          <w:tcPr>
            <w:tcW w:w="4289" w:type="dxa"/>
            <w:tcBorders>
              <w:top w:val="single" w:sz="4" w:space="0" w:color="auto"/>
            </w:tcBorders>
          </w:tcPr>
          <w:p>
            <w:pPr>
              <w:pStyle w:val="yTable"/>
              <w:spacing w:before="0"/>
            </w:pPr>
            <w:r>
              <w:t>On an application, by an unregistered person, for an authorisation to construct a specified building</w:t>
            </w:r>
            <w:ins w:id="47" w:author="Master Repository Process" w:date="2021-07-31T09:15:00Z">
              <w:r>
                <w:t xml:space="preserve"> </w:t>
              </w:r>
            </w:ins>
          </w:p>
        </w:tc>
        <w:tc>
          <w:tcPr>
            <w:tcW w:w="779" w:type="dxa"/>
            <w:tcBorders>
              <w:top w:val="single" w:sz="4" w:space="0" w:color="auto"/>
            </w:tcBorders>
          </w:tcPr>
          <w:p>
            <w:pPr>
              <w:pStyle w:val="yTable"/>
              <w:spacing w:before="0"/>
            </w:pPr>
            <w:r>
              <w:br/>
            </w:r>
            <w:r>
              <w:br/>
            </w:r>
            <w:del w:id="48" w:author="Master Repository Process" w:date="2021-07-31T09:15:00Z">
              <w:r>
                <w:delText>236</w:delText>
              </w:r>
            </w:del>
            <w:ins w:id="49" w:author="Master Repository Process" w:date="2021-07-31T09:15:00Z">
              <w:r>
                <w:t>245</w:t>
              </w:r>
            </w:ins>
          </w:p>
        </w:tc>
      </w:tr>
      <w:tr>
        <w:trPr>
          <w:jc w:val="center"/>
        </w:trPr>
        <w:tc>
          <w:tcPr>
            <w:tcW w:w="1668" w:type="dxa"/>
          </w:tcPr>
          <w:p>
            <w:pPr>
              <w:pStyle w:val="yTable"/>
              <w:tabs>
                <w:tab w:val="left" w:pos="307"/>
              </w:tabs>
              <w:spacing w:before="0"/>
            </w:pPr>
            <w:r>
              <w:t>2.</w:t>
            </w:r>
            <w:r>
              <w:tab/>
              <w:t>s. 9(6)(a)</w:t>
            </w:r>
          </w:p>
        </w:tc>
        <w:tc>
          <w:tcPr>
            <w:tcW w:w="4289" w:type="dxa"/>
          </w:tcPr>
          <w:p>
            <w:pPr>
              <w:pStyle w:val="yTable"/>
              <w:spacing w:before="0"/>
            </w:pPr>
            <w:r>
              <w:t>To obtain from the registrar a list of the names and addresses of all persons registered in the register</w:t>
            </w:r>
          </w:p>
        </w:tc>
        <w:tc>
          <w:tcPr>
            <w:tcW w:w="779" w:type="dxa"/>
          </w:tcPr>
          <w:p>
            <w:pPr>
              <w:pStyle w:val="yTable"/>
              <w:spacing w:before="0"/>
            </w:pPr>
            <w:r>
              <w:br/>
            </w:r>
            <w:r>
              <w:br/>
            </w:r>
            <w:del w:id="50" w:author="Master Repository Process" w:date="2021-07-31T09:15:00Z">
              <w:r>
                <w:delText>30</w:delText>
              </w:r>
            </w:del>
            <w:ins w:id="51" w:author="Master Repository Process" w:date="2021-07-31T09:15:00Z">
              <w:r>
                <w:t>31</w:t>
              </w:r>
            </w:ins>
          </w:p>
        </w:tc>
      </w:tr>
      <w:tr>
        <w:trPr>
          <w:jc w:val="center"/>
        </w:trPr>
        <w:tc>
          <w:tcPr>
            <w:tcW w:w="1668" w:type="dxa"/>
          </w:tcPr>
          <w:p>
            <w:pPr>
              <w:pStyle w:val="yTable"/>
              <w:tabs>
                <w:tab w:val="left" w:pos="307"/>
              </w:tabs>
              <w:spacing w:before="0"/>
            </w:pPr>
            <w:r>
              <w:t>3.</w:t>
            </w:r>
            <w:r>
              <w:tab/>
              <w:t>s. 9(6)(b)</w:t>
            </w:r>
          </w:p>
        </w:tc>
        <w:tc>
          <w:tcPr>
            <w:tcW w:w="4289" w:type="dxa"/>
          </w:tcPr>
          <w:p>
            <w:pPr>
              <w:pStyle w:val="yTable"/>
              <w:spacing w:before="0"/>
            </w:pPr>
            <w:r>
              <w:t>To obtain from the registrar a certificate as to the registration or non</w:t>
            </w:r>
            <w:r>
              <w:noBreakHyphen/>
              <w:t>registration of a named person on a specific date or during a specific period</w:t>
            </w:r>
          </w:p>
        </w:tc>
        <w:tc>
          <w:tcPr>
            <w:tcW w:w="779" w:type="dxa"/>
          </w:tcPr>
          <w:p>
            <w:pPr>
              <w:pStyle w:val="yTable"/>
              <w:spacing w:before="0"/>
            </w:pPr>
            <w:r>
              <w:br/>
            </w:r>
            <w:r>
              <w:br/>
            </w:r>
            <w:r>
              <w:br/>
              <w:t>18</w:t>
            </w:r>
          </w:p>
        </w:tc>
      </w:tr>
      <w:tr>
        <w:trPr>
          <w:jc w:val="center"/>
          <w:del w:id="52" w:author="Master Repository Process" w:date="2021-07-31T09:15:00Z"/>
        </w:trPr>
        <w:tc>
          <w:tcPr>
            <w:tcW w:w="1565" w:type="dxa"/>
          </w:tcPr>
          <w:p>
            <w:pPr>
              <w:pStyle w:val="yTable"/>
              <w:tabs>
                <w:tab w:val="left" w:pos="357"/>
              </w:tabs>
              <w:spacing w:before="0"/>
              <w:rPr>
                <w:del w:id="53" w:author="Master Repository Process" w:date="2021-07-31T09:15:00Z"/>
              </w:rPr>
            </w:pPr>
          </w:p>
        </w:tc>
        <w:tc>
          <w:tcPr>
            <w:tcW w:w="4392" w:type="dxa"/>
          </w:tcPr>
          <w:p>
            <w:pPr>
              <w:pStyle w:val="yTable"/>
              <w:spacing w:before="0"/>
              <w:rPr>
                <w:del w:id="54" w:author="Master Repository Process" w:date="2021-07-31T09:15:00Z"/>
              </w:rPr>
            </w:pPr>
            <w:del w:id="55" w:author="Master Repository Process" w:date="2021-07-31T09:15:00Z">
              <w:r>
                <w:delText>For an individual — </w:delText>
              </w:r>
            </w:del>
          </w:p>
        </w:tc>
        <w:tc>
          <w:tcPr>
            <w:tcW w:w="993" w:type="dxa"/>
          </w:tcPr>
          <w:p>
            <w:pPr>
              <w:pStyle w:val="yTable"/>
              <w:spacing w:before="0"/>
              <w:ind w:right="284"/>
              <w:jc w:val="right"/>
              <w:rPr>
                <w:del w:id="56" w:author="Master Repository Process" w:date="2021-07-31T09:15:00Z"/>
              </w:rPr>
            </w:pPr>
          </w:p>
        </w:tc>
      </w:tr>
      <w:tr>
        <w:trPr>
          <w:jc w:val="center"/>
          <w:del w:id="57" w:author="Master Repository Process" w:date="2021-07-31T09:15:00Z"/>
        </w:trPr>
        <w:tc>
          <w:tcPr>
            <w:tcW w:w="1565" w:type="dxa"/>
          </w:tcPr>
          <w:p>
            <w:pPr>
              <w:pStyle w:val="yTable"/>
              <w:tabs>
                <w:tab w:val="left" w:pos="357"/>
              </w:tabs>
              <w:spacing w:before="0"/>
              <w:rPr>
                <w:del w:id="58" w:author="Master Repository Process" w:date="2021-07-31T09:15:00Z"/>
              </w:rPr>
            </w:pPr>
            <w:del w:id="59" w:author="Master Repository Process" w:date="2021-07-31T09:15:00Z">
              <w:r>
                <w:delText>4.</w:delText>
              </w:r>
              <w:r>
                <w:tab/>
                <w:delText>s. 10(1)(a)</w:delText>
              </w:r>
            </w:del>
          </w:p>
        </w:tc>
        <w:tc>
          <w:tcPr>
            <w:tcW w:w="4392" w:type="dxa"/>
          </w:tcPr>
          <w:p>
            <w:pPr>
              <w:pStyle w:val="yTable"/>
              <w:tabs>
                <w:tab w:val="left" w:pos="170"/>
                <w:tab w:val="left" w:pos="596"/>
              </w:tabs>
              <w:spacing w:before="0"/>
              <w:ind w:left="596" w:hanging="596"/>
              <w:rPr>
                <w:del w:id="60" w:author="Master Repository Process" w:date="2021-07-31T09:15:00Z"/>
              </w:rPr>
            </w:pPr>
            <w:del w:id="61" w:author="Master Repository Process" w:date="2021-07-31T09:15:00Z">
              <w:r>
                <w:tab/>
                <w:delText>(a)</w:delText>
              </w:r>
              <w:r>
                <w:tab/>
                <w:delText>(not a company or other body corporate) to be registered under the Act</w:delText>
              </w:r>
            </w:del>
          </w:p>
        </w:tc>
        <w:tc>
          <w:tcPr>
            <w:tcW w:w="993" w:type="dxa"/>
          </w:tcPr>
          <w:p>
            <w:pPr>
              <w:pStyle w:val="yTable"/>
              <w:spacing w:before="0"/>
              <w:ind w:right="284"/>
              <w:jc w:val="right"/>
              <w:rPr>
                <w:del w:id="62" w:author="Master Repository Process" w:date="2021-07-31T09:15:00Z"/>
              </w:rPr>
            </w:pPr>
            <w:del w:id="63" w:author="Master Repository Process" w:date="2021-07-31T09:15:00Z">
              <w:r>
                <w:br/>
                <w:delText>225</w:delText>
              </w:r>
            </w:del>
          </w:p>
        </w:tc>
      </w:tr>
      <w:tr>
        <w:trPr>
          <w:jc w:val="center"/>
        </w:trPr>
        <w:tc>
          <w:tcPr>
            <w:tcW w:w="1668" w:type="dxa"/>
          </w:tcPr>
          <w:p>
            <w:pPr>
              <w:pStyle w:val="yTable"/>
              <w:tabs>
                <w:tab w:val="left" w:pos="307"/>
              </w:tabs>
              <w:spacing w:before="0"/>
            </w:pPr>
            <w:del w:id="64" w:author="Master Repository Process" w:date="2021-07-31T09:15:00Z">
              <w:r>
                <w:delText>5</w:delText>
              </w:r>
            </w:del>
            <w:ins w:id="65" w:author="Master Repository Process" w:date="2021-07-31T09:15:00Z">
              <w:r>
                <w:t>4</w:t>
              </w:r>
            </w:ins>
            <w:r>
              <w:t>.</w:t>
            </w:r>
            <w:r>
              <w:tab/>
              <w:t>s. 9A(1)(e)</w:t>
            </w:r>
          </w:p>
        </w:tc>
        <w:tc>
          <w:tcPr>
            <w:tcW w:w="4289" w:type="dxa"/>
          </w:tcPr>
          <w:p>
            <w:pPr>
              <w:pStyle w:val="yTable"/>
              <w:spacing w:before="0"/>
            </w:pPr>
            <w:del w:id="66" w:author="Master Repository Process" w:date="2021-07-31T09:15:00Z">
              <w:r>
                <w:tab/>
                <w:delText>(b)</w:delText>
              </w:r>
              <w:r>
                <w:tab/>
              </w:r>
            </w:del>
            <w:ins w:id="67" w:author="Master Repository Process" w:date="2021-07-31T09:15:00Z">
              <w:r>
                <w:t xml:space="preserve">For an individual </w:t>
              </w:r>
            </w:ins>
            <w:r>
              <w:t>who is an architect, engineer etc. with 5 years experience to be registered under the Act</w:t>
            </w:r>
          </w:p>
        </w:tc>
        <w:tc>
          <w:tcPr>
            <w:tcW w:w="779" w:type="dxa"/>
          </w:tcPr>
          <w:p>
            <w:pPr>
              <w:pStyle w:val="yTable"/>
              <w:spacing w:before="0"/>
            </w:pPr>
            <w:r>
              <w:br/>
            </w:r>
            <w:r>
              <w:br/>
            </w:r>
            <w:del w:id="68" w:author="Master Repository Process" w:date="2021-07-31T09:15:00Z">
              <w:r>
                <w:delText>225</w:delText>
              </w:r>
            </w:del>
            <w:ins w:id="69" w:author="Master Repository Process" w:date="2021-07-31T09:15:00Z">
              <w:r>
                <w:t>235</w:t>
              </w:r>
            </w:ins>
          </w:p>
        </w:tc>
      </w:tr>
      <w:tr>
        <w:trPr>
          <w:jc w:val="center"/>
          <w:ins w:id="70" w:author="Master Repository Process" w:date="2021-07-31T09:15:00Z"/>
        </w:trPr>
        <w:tc>
          <w:tcPr>
            <w:tcW w:w="1668" w:type="dxa"/>
          </w:tcPr>
          <w:p>
            <w:pPr>
              <w:pStyle w:val="yTable"/>
              <w:tabs>
                <w:tab w:val="left" w:pos="307"/>
              </w:tabs>
              <w:spacing w:before="0"/>
              <w:rPr>
                <w:ins w:id="71" w:author="Master Repository Process" w:date="2021-07-31T09:15:00Z"/>
              </w:rPr>
            </w:pPr>
            <w:ins w:id="72" w:author="Master Repository Process" w:date="2021-07-31T09:15:00Z">
              <w:r>
                <w:t>5.</w:t>
              </w:r>
              <w:r>
                <w:tab/>
                <w:t>s. 10(1)(a)</w:t>
              </w:r>
            </w:ins>
          </w:p>
        </w:tc>
        <w:tc>
          <w:tcPr>
            <w:tcW w:w="4289" w:type="dxa"/>
          </w:tcPr>
          <w:p>
            <w:pPr>
              <w:pStyle w:val="yTable"/>
              <w:spacing w:before="0"/>
              <w:rPr>
                <w:ins w:id="73" w:author="Master Repository Process" w:date="2021-07-31T09:15:00Z"/>
              </w:rPr>
            </w:pPr>
            <w:ins w:id="74" w:author="Master Repository Process" w:date="2021-07-31T09:15:00Z">
              <w:r>
                <w:t>For an individual to be registered under the Act</w:t>
              </w:r>
            </w:ins>
          </w:p>
        </w:tc>
        <w:tc>
          <w:tcPr>
            <w:tcW w:w="779" w:type="dxa"/>
          </w:tcPr>
          <w:p>
            <w:pPr>
              <w:pStyle w:val="yTable"/>
              <w:spacing w:before="0"/>
              <w:rPr>
                <w:ins w:id="75" w:author="Master Repository Process" w:date="2021-07-31T09:15:00Z"/>
              </w:rPr>
            </w:pPr>
            <w:ins w:id="76" w:author="Master Repository Process" w:date="2021-07-31T09:15:00Z">
              <w:r>
                <w:br/>
                <w:t>235</w:t>
              </w:r>
            </w:ins>
          </w:p>
        </w:tc>
      </w:tr>
      <w:tr>
        <w:trPr>
          <w:jc w:val="center"/>
        </w:trPr>
        <w:tc>
          <w:tcPr>
            <w:tcW w:w="1668" w:type="dxa"/>
          </w:tcPr>
          <w:p>
            <w:pPr>
              <w:pStyle w:val="yTable"/>
              <w:tabs>
                <w:tab w:val="left" w:pos="307"/>
              </w:tabs>
              <w:spacing w:before="0"/>
            </w:pPr>
            <w:r>
              <w:t>6.</w:t>
            </w:r>
            <w:r>
              <w:tab/>
              <w:t>s. 10(2)(a)</w:t>
            </w:r>
            <w:r>
              <w:br/>
            </w:r>
            <w:r>
              <w:tab/>
              <w:t>r. 8B(2)</w:t>
            </w:r>
          </w:p>
        </w:tc>
        <w:tc>
          <w:tcPr>
            <w:tcW w:w="4289" w:type="dxa"/>
          </w:tcPr>
          <w:p>
            <w:pPr>
              <w:pStyle w:val="yTable"/>
              <w:spacing w:before="0"/>
            </w:pPr>
            <w:r>
              <w:t>For a partnership to be registered under the Act</w:t>
            </w:r>
          </w:p>
        </w:tc>
        <w:tc>
          <w:tcPr>
            <w:tcW w:w="779" w:type="dxa"/>
          </w:tcPr>
          <w:p>
            <w:pPr>
              <w:pStyle w:val="yTable"/>
              <w:spacing w:before="0"/>
            </w:pPr>
            <w:r>
              <w:br/>
            </w:r>
            <w:del w:id="77" w:author="Master Repository Process" w:date="2021-07-31T09:15:00Z">
              <w:r>
                <w:delText>168</w:delText>
              </w:r>
            </w:del>
            <w:ins w:id="78" w:author="Master Repository Process" w:date="2021-07-31T09:15:00Z">
              <w:r>
                <w:t>175</w:t>
              </w:r>
            </w:ins>
          </w:p>
        </w:tc>
      </w:tr>
      <w:tr>
        <w:trPr>
          <w:jc w:val="center"/>
        </w:trPr>
        <w:tc>
          <w:tcPr>
            <w:tcW w:w="1668" w:type="dxa"/>
          </w:tcPr>
          <w:p>
            <w:pPr>
              <w:pStyle w:val="yTable"/>
              <w:tabs>
                <w:tab w:val="left" w:pos="307"/>
              </w:tabs>
              <w:spacing w:before="0"/>
            </w:pPr>
            <w:r>
              <w:t>7.</w:t>
            </w:r>
            <w:r>
              <w:tab/>
              <w:t>s. 10(2)(a)</w:t>
            </w:r>
            <w:r>
              <w:br/>
            </w:r>
            <w:r>
              <w:tab/>
              <w:t>r. 8C(2)</w:t>
            </w:r>
          </w:p>
        </w:tc>
        <w:tc>
          <w:tcPr>
            <w:tcW w:w="4289" w:type="dxa"/>
          </w:tcPr>
          <w:p>
            <w:pPr>
              <w:pStyle w:val="yTable"/>
              <w:spacing w:before="0"/>
            </w:pPr>
            <w:r>
              <w:t>For a company or other body corporate to be registered under the Act</w:t>
            </w:r>
          </w:p>
        </w:tc>
        <w:tc>
          <w:tcPr>
            <w:tcW w:w="779" w:type="dxa"/>
          </w:tcPr>
          <w:p>
            <w:pPr>
              <w:pStyle w:val="yTable"/>
              <w:spacing w:before="0"/>
            </w:pPr>
            <w:r>
              <w:br/>
            </w:r>
            <w:del w:id="79" w:author="Master Repository Process" w:date="2021-07-31T09:15:00Z">
              <w:r>
                <w:delText>225</w:delText>
              </w:r>
            </w:del>
            <w:ins w:id="80" w:author="Master Repository Process" w:date="2021-07-31T09:15:00Z">
              <w:r>
                <w:t>235</w:t>
              </w:r>
            </w:ins>
          </w:p>
        </w:tc>
      </w:tr>
      <w:tr>
        <w:trPr>
          <w:jc w:val="center"/>
        </w:trPr>
        <w:tc>
          <w:tcPr>
            <w:tcW w:w="1668" w:type="dxa"/>
          </w:tcPr>
          <w:p>
            <w:pPr>
              <w:pStyle w:val="yTable"/>
              <w:tabs>
                <w:tab w:val="left" w:pos="307"/>
              </w:tabs>
              <w:spacing w:before="0"/>
            </w:pPr>
            <w:r>
              <w:t>8.</w:t>
            </w:r>
            <w:r>
              <w:tab/>
              <w:t>s. 22(1)</w:t>
            </w:r>
            <w:r>
              <w:br/>
            </w:r>
            <w:r>
              <w:tab/>
              <w:t>r. 8(6)</w:t>
            </w:r>
          </w:p>
        </w:tc>
        <w:tc>
          <w:tcPr>
            <w:tcW w:w="4289" w:type="dxa"/>
          </w:tcPr>
          <w:p>
            <w:pPr>
              <w:pStyle w:val="yTable"/>
              <w:spacing w:before="0"/>
            </w:pPr>
            <w:r>
              <w:t xml:space="preserve">For the issue of a </w:t>
            </w:r>
            <w:del w:id="81" w:author="Master Repository Process" w:date="2021-07-31T09:15:00Z">
              <w:r>
                <w:delText xml:space="preserve">[Form 3] </w:delText>
              </w:r>
            </w:del>
            <w:r>
              <w:t>certificate of registration</w:t>
            </w:r>
            <w:ins w:id="82" w:author="Master Repository Process" w:date="2021-07-31T09:15:00Z">
              <w:r>
                <w:t xml:space="preserve"> (Form No. 3)</w:t>
              </w:r>
            </w:ins>
          </w:p>
        </w:tc>
        <w:tc>
          <w:tcPr>
            <w:tcW w:w="779" w:type="dxa"/>
          </w:tcPr>
          <w:p>
            <w:pPr>
              <w:pStyle w:val="yTable"/>
              <w:spacing w:before="0"/>
            </w:pPr>
            <w:r>
              <w:br/>
            </w:r>
            <w:del w:id="83" w:author="Master Repository Process" w:date="2021-07-31T09:15:00Z">
              <w:r>
                <w:delText>24</w:delText>
              </w:r>
            </w:del>
            <w:ins w:id="84" w:author="Master Repository Process" w:date="2021-07-31T09:15:00Z">
              <w:r>
                <w:t>25</w:t>
              </w:r>
            </w:ins>
          </w:p>
        </w:tc>
      </w:tr>
      <w:tr>
        <w:trPr>
          <w:jc w:val="center"/>
        </w:trPr>
        <w:tc>
          <w:tcPr>
            <w:tcW w:w="1668" w:type="dxa"/>
          </w:tcPr>
          <w:p>
            <w:pPr>
              <w:pStyle w:val="yTable"/>
              <w:tabs>
                <w:tab w:val="left" w:pos="307"/>
              </w:tabs>
              <w:spacing w:before="0"/>
            </w:pPr>
            <w:r>
              <w:t>9.</w:t>
            </w:r>
            <w:r>
              <w:tab/>
              <w:t>s. 24(1)(i)</w:t>
            </w:r>
            <w:r>
              <w:br/>
            </w:r>
            <w:r>
              <w:tab/>
              <w:t>r. 15(2)</w:t>
            </w:r>
          </w:p>
        </w:tc>
        <w:tc>
          <w:tcPr>
            <w:tcW w:w="4289" w:type="dxa"/>
          </w:tcPr>
          <w:p>
            <w:pPr>
              <w:pStyle w:val="yTable"/>
              <w:spacing w:before="0"/>
            </w:pPr>
            <w:r>
              <w:t>On an application for a temporary licence —</w:t>
            </w:r>
          </w:p>
          <w:p>
            <w:pPr>
              <w:pStyle w:val="yTable"/>
              <w:tabs>
                <w:tab w:val="left" w:pos="170"/>
                <w:tab w:val="left" w:pos="596"/>
              </w:tabs>
              <w:spacing w:before="0"/>
              <w:ind w:left="596" w:hanging="596"/>
            </w:pPr>
            <w:r>
              <w:tab/>
              <w:t>(a)</w:t>
            </w:r>
            <w:r>
              <w:tab/>
              <w:t>for an individual</w:t>
            </w:r>
          </w:p>
          <w:p>
            <w:pPr>
              <w:pStyle w:val="yTable"/>
              <w:tabs>
                <w:tab w:val="left" w:pos="170"/>
                <w:tab w:val="left" w:pos="596"/>
              </w:tabs>
              <w:spacing w:before="0"/>
              <w:ind w:left="596" w:hanging="596"/>
            </w:pPr>
            <w:r>
              <w:tab/>
              <w:t>(b)</w:t>
            </w:r>
            <w:r>
              <w:tab/>
              <w:t>for a partnership</w:t>
            </w:r>
          </w:p>
          <w:p>
            <w:pPr>
              <w:pStyle w:val="yTable"/>
              <w:tabs>
                <w:tab w:val="left" w:pos="170"/>
                <w:tab w:val="left" w:pos="596"/>
              </w:tabs>
              <w:spacing w:before="0"/>
              <w:ind w:left="596" w:hanging="596"/>
            </w:pPr>
            <w:r>
              <w:tab/>
              <w:t>(c)</w:t>
            </w:r>
            <w:r>
              <w:tab/>
              <w:t>for a company or other body corporate</w:t>
            </w:r>
          </w:p>
        </w:tc>
        <w:tc>
          <w:tcPr>
            <w:tcW w:w="779" w:type="dxa"/>
          </w:tcPr>
          <w:p>
            <w:pPr>
              <w:pStyle w:val="yTable"/>
              <w:spacing w:before="0"/>
            </w:pPr>
            <w:r>
              <w:br/>
              <w:t>220</w:t>
            </w:r>
            <w:r>
              <w:br/>
              <w:t>301</w:t>
            </w:r>
            <w:r>
              <w:br/>
              <w:t>682</w:t>
            </w:r>
          </w:p>
        </w:tc>
      </w:tr>
      <w:tr>
        <w:trPr>
          <w:cantSplit/>
          <w:jc w:val="center"/>
        </w:trPr>
        <w:tc>
          <w:tcPr>
            <w:tcW w:w="1668" w:type="dxa"/>
            <w:tcBorders>
              <w:bottom w:val="single" w:sz="4" w:space="0" w:color="auto"/>
            </w:tcBorders>
          </w:tcPr>
          <w:p>
            <w:pPr>
              <w:pStyle w:val="yTable"/>
              <w:tabs>
                <w:tab w:val="left" w:pos="307"/>
              </w:tabs>
              <w:spacing w:before="0"/>
            </w:pPr>
            <w:r>
              <w:t>10.</w:t>
            </w:r>
            <w:r>
              <w:tab/>
              <w:t>s. 34A</w:t>
            </w:r>
            <w:r>
              <w:br/>
            </w:r>
            <w:r>
              <w:tab/>
              <w:t>r. 19</w:t>
            </w:r>
          </w:p>
        </w:tc>
        <w:tc>
          <w:tcPr>
            <w:tcW w:w="4289" w:type="dxa"/>
            <w:tcBorders>
              <w:bottom w:val="single" w:sz="4" w:space="0" w:color="auto"/>
            </w:tcBorders>
          </w:tcPr>
          <w:p>
            <w:pPr>
              <w:pStyle w:val="yTable"/>
              <w:spacing w:before="0"/>
            </w:pPr>
            <w:r>
              <w:t>On a complaint or application to the Disputes Tribunal —</w:t>
            </w:r>
          </w:p>
          <w:p>
            <w:pPr>
              <w:pStyle w:val="yTable"/>
              <w:tabs>
                <w:tab w:val="left" w:pos="170"/>
                <w:tab w:val="left" w:pos="596"/>
              </w:tabs>
              <w:spacing w:before="0"/>
              <w:ind w:left="596" w:hanging="596"/>
            </w:pPr>
            <w:r>
              <w:tab/>
              <w:t>(a)</w:t>
            </w:r>
            <w:r>
              <w:tab/>
              <w:t>by a financially disadvantaged person</w:t>
            </w:r>
          </w:p>
          <w:p>
            <w:pPr>
              <w:pStyle w:val="yTable"/>
              <w:tabs>
                <w:tab w:val="left" w:pos="170"/>
                <w:tab w:val="left" w:pos="596"/>
              </w:tabs>
              <w:spacing w:before="0"/>
              <w:ind w:left="596" w:hanging="596"/>
            </w:pPr>
            <w:r>
              <w:tab/>
              <w:t>(b)</w:t>
            </w:r>
            <w:r>
              <w:tab/>
              <w:t>by any other person</w:t>
            </w:r>
          </w:p>
        </w:tc>
        <w:tc>
          <w:tcPr>
            <w:tcW w:w="779" w:type="dxa"/>
            <w:tcBorders>
              <w:bottom w:val="single" w:sz="4" w:space="0" w:color="auto"/>
            </w:tcBorders>
          </w:tcPr>
          <w:p>
            <w:pPr>
              <w:pStyle w:val="yTable"/>
              <w:spacing w:before="0"/>
            </w:pPr>
            <w:r>
              <w:br/>
            </w:r>
            <w:r>
              <w:br/>
            </w:r>
            <w:del w:id="85" w:author="Master Repository Process" w:date="2021-07-31T09:15:00Z">
              <w:r>
                <w:delText>16</w:delText>
              </w:r>
              <w:r>
                <w:br/>
                <w:delText>27</w:delText>
              </w:r>
            </w:del>
            <w:ins w:id="86" w:author="Master Repository Process" w:date="2021-07-31T09:15:00Z">
              <w:r>
                <w:t>17</w:t>
              </w:r>
              <w:r>
                <w:br/>
                <w:t>28</w:t>
              </w:r>
            </w:ins>
          </w:p>
        </w:tc>
      </w:tr>
    </w:tbl>
    <w:p>
      <w:pPr>
        <w:pStyle w:val="yFootnotesection"/>
      </w:pPr>
      <w:r>
        <w:tab/>
        <w:t xml:space="preserve">[Second Appendix inserted in Gazette </w:t>
      </w:r>
      <w:del w:id="87" w:author="Master Repository Process" w:date="2021-07-31T09:15:00Z">
        <w:r>
          <w:delText>28</w:delText>
        </w:r>
      </w:del>
      <w:ins w:id="88" w:author="Master Repository Process" w:date="2021-07-31T09:15:00Z">
        <w:r>
          <w:t>27</w:t>
        </w:r>
      </w:ins>
      <w:r>
        <w:t> Jun </w:t>
      </w:r>
      <w:del w:id="89" w:author="Master Repository Process" w:date="2021-07-31T09:15:00Z">
        <w:r>
          <w:delText>2005</w:delText>
        </w:r>
      </w:del>
      <w:ins w:id="90" w:author="Master Repository Process" w:date="2021-07-31T09:15:00Z">
        <w:r>
          <w:t>2006</w:t>
        </w:r>
      </w:ins>
      <w:r>
        <w:t xml:space="preserve"> p. </w:t>
      </w:r>
      <w:del w:id="91" w:author="Master Repository Process" w:date="2021-07-31T09:15:00Z">
        <w:r>
          <w:delText>2914</w:delText>
        </w:r>
      </w:del>
      <w:ins w:id="92" w:author="Master Repository Process" w:date="2021-07-31T09:15:00Z">
        <w:r>
          <w:t>2265</w:t>
        </w:r>
      </w:ins>
      <w:r>
        <w:t>.]</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93" w:name="_Toc389653509"/>
      <w:bookmarkStart w:id="94" w:name="_Toc389653514"/>
      <w:r>
        <w:t>Notes</w:t>
      </w:r>
      <w:bookmarkEnd w:id="93"/>
      <w:bookmarkEnd w:id="94"/>
    </w:p>
    <w:p>
      <w:pPr>
        <w:pStyle w:val="nSubsection"/>
        <w:rPr>
          <w:snapToGrid w:val="0"/>
        </w:rPr>
      </w:pPr>
      <w:r>
        <w:rPr>
          <w:snapToGrid w:val="0"/>
          <w:vertAlign w:val="superscript"/>
        </w:rPr>
        <w:t>1</w:t>
      </w:r>
      <w:r>
        <w:rPr>
          <w:snapToGrid w:val="0"/>
        </w:rPr>
        <w:tab/>
        <w:t xml:space="preserve">This </w:t>
      </w:r>
      <w:del w:id="95" w:author="Master Repository Process" w:date="2021-07-31T09:15:00Z">
        <w:r>
          <w:rPr>
            <w:snapToGrid w:val="0"/>
          </w:rPr>
          <w:delText xml:space="preserve">reprint </w:delText>
        </w:r>
      </w:del>
      <w:r>
        <w:rPr>
          <w:snapToGrid w:val="0"/>
        </w:rPr>
        <w:t>is a compilation</w:t>
      </w:r>
      <w:del w:id="96" w:author="Master Repository Process" w:date="2021-07-31T09:15:00Z">
        <w:r>
          <w:rPr>
            <w:snapToGrid w:val="0"/>
          </w:rPr>
          <w:delText xml:space="preserve"> as at 17 February 2006</w:delText>
        </w:r>
      </w:del>
      <w:r>
        <w:rPr>
          <w:snapToGrid w:val="0"/>
        </w:rPr>
        <w:t xml:space="preserve"> of the </w:t>
      </w:r>
      <w:r>
        <w:rPr>
          <w:i/>
          <w:noProof/>
          <w:snapToGrid w:val="0"/>
        </w:rPr>
        <w:t>Builders’ Registration Regulations</w:t>
      </w:r>
      <w:r>
        <w:rPr>
          <w:snapToGrid w:val="0"/>
        </w:rPr>
        <w:t xml:space="preserve"> and includes the amendments made by the other written laws referred to in the following table</w:t>
      </w:r>
      <w:r>
        <w:rPr>
          <w:snapToGrid w:val="0"/>
          <w:vertAlign w:val="superscript"/>
        </w:rPr>
        <w:t> 3</w:t>
      </w:r>
      <w:r>
        <w:rPr>
          <w:snapToGrid w:val="0"/>
        </w:rPr>
        <w:t>.  The table also contains information about any reprint.</w:t>
      </w:r>
    </w:p>
    <w:p>
      <w:pPr>
        <w:pStyle w:val="nHeading3"/>
        <w:rPr>
          <w:snapToGrid w:val="0"/>
        </w:rPr>
      </w:pPr>
      <w:bookmarkStart w:id="97" w:name="_Toc389653510"/>
      <w:bookmarkStart w:id="98" w:name="_Toc389653515"/>
      <w:r>
        <w:rPr>
          <w:snapToGrid w:val="0"/>
        </w:rPr>
        <w:t>Compilation table</w:t>
      </w:r>
      <w:bookmarkEnd w:id="97"/>
      <w:bookmarkEnd w:id="9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vertAlign w:val="superscript"/>
              </w:rPr>
            </w:pPr>
            <w:r>
              <w:rPr>
                <w:i/>
                <w:sz w:val="19"/>
              </w:rPr>
              <w:t>Builders’ Registration Act Regulations</w:t>
            </w:r>
            <w:r>
              <w:rPr>
                <w:sz w:val="19"/>
                <w:vertAlign w:val="superscript"/>
              </w:rPr>
              <w:t> 4</w:t>
            </w:r>
          </w:p>
        </w:tc>
        <w:tc>
          <w:tcPr>
            <w:tcW w:w="1276" w:type="dxa"/>
          </w:tcPr>
          <w:p>
            <w:pPr>
              <w:pStyle w:val="nTable"/>
              <w:spacing w:after="40"/>
              <w:rPr>
                <w:sz w:val="19"/>
              </w:rPr>
            </w:pPr>
            <w:r>
              <w:rPr>
                <w:sz w:val="19"/>
              </w:rPr>
              <w:t>26 Apr 1940 p. 622</w:t>
            </w:r>
            <w:r>
              <w:rPr>
                <w:sz w:val="19"/>
              </w:rPr>
              <w:noBreakHyphen/>
              <w:t>7</w:t>
            </w:r>
          </w:p>
        </w:tc>
        <w:tc>
          <w:tcPr>
            <w:tcW w:w="2693" w:type="dxa"/>
          </w:tcPr>
          <w:p>
            <w:pPr>
              <w:pStyle w:val="nTable"/>
              <w:spacing w:after="40"/>
              <w:rPr>
                <w:sz w:val="19"/>
              </w:rPr>
            </w:pPr>
            <w:r>
              <w:rPr>
                <w:sz w:val="19"/>
              </w:rPr>
              <w:t xml:space="preserve">1 May 1940 (see </w:t>
            </w:r>
            <w:r>
              <w:rPr>
                <w:i/>
                <w:sz w:val="19"/>
              </w:rPr>
              <w:t>Gazette</w:t>
            </w:r>
            <w:r>
              <w:rPr>
                <w:sz w:val="19"/>
              </w:rPr>
              <w:t xml:space="preserve"> 26 Apr 1940 p. 597)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17 Mar 1966 p. 732</w:t>
            </w:r>
          </w:p>
        </w:tc>
        <w:tc>
          <w:tcPr>
            <w:tcW w:w="2693" w:type="dxa"/>
          </w:tcPr>
          <w:p>
            <w:pPr>
              <w:pStyle w:val="nTable"/>
              <w:spacing w:after="40"/>
              <w:rPr>
                <w:sz w:val="19"/>
              </w:rPr>
            </w:pPr>
            <w:r>
              <w:rPr>
                <w:sz w:val="19"/>
              </w:rPr>
              <w:t>17 Mar 1966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17 Dec 1968 p. 3871</w:t>
            </w:r>
            <w:r>
              <w:rPr>
                <w:sz w:val="19"/>
              </w:rPr>
              <w:noBreakHyphen/>
              <w:t>2</w:t>
            </w:r>
          </w:p>
        </w:tc>
        <w:tc>
          <w:tcPr>
            <w:tcW w:w="2693" w:type="dxa"/>
          </w:tcPr>
          <w:p>
            <w:pPr>
              <w:pStyle w:val="nTable"/>
              <w:spacing w:after="40"/>
              <w:rPr>
                <w:sz w:val="19"/>
              </w:rPr>
            </w:pPr>
            <w:r>
              <w:rPr>
                <w:sz w:val="19"/>
              </w:rPr>
              <w:t>17 Dec 1968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 Oct 1969 p. 3018</w:t>
            </w:r>
          </w:p>
        </w:tc>
        <w:tc>
          <w:tcPr>
            <w:tcW w:w="2693" w:type="dxa"/>
          </w:tcPr>
          <w:p>
            <w:pPr>
              <w:pStyle w:val="nTable"/>
              <w:spacing w:after="40"/>
              <w:rPr>
                <w:sz w:val="19"/>
              </w:rPr>
            </w:pPr>
            <w:r>
              <w:rPr>
                <w:sz w:val="19"/>
              </w:rPr>
              <w:t>3 Oct 1969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Oct 1969 p. 3278</w:t>
            </w:r>
          </w:p>
        </w:tc>
        <w:tc>
          <w:tcPr>
            <w:tcW w:w="2693" w:type="dxa"/>
          </w:tcPr>
          <w:p>
            <w:pPr>
              <w:pStyle w:val="nTable"/>
              <w:spacing w:after="40"/>
              <w:rPr>
                <w:sz w:val="19"/>
              </w:rPr>
            </w:pPr>
            <w:r>
              <w:rPr>
                <w:sz w:val="19"/>
              </w:rPr>
              <w:t>23 Oct 1969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Mar 1970 p. 755</w:t>
            </w:r>
          </w:p>
        </w:tc>
        <w:tc>
          <w:tcPr>
            <w:tcW w:w="2693" w:type="dxa"/>
          </w:tcPr>
          <w:p>
            <w:pPr>
              <w:pStyle w:val="nTable"/>
              <w:spacing w:after="40"/>
              <w:rPr>
                <w:sz w:val="19"/>
              </w:rPr>
            </w:pPr>
            <w:r>
              <w:rPr>
                <w:sz w:val="19"/>
              </w:rPr>
              <w:t>9 Mar 1970</w:t>
            </w:r>
          </w:p>
        </w:tc>
      </w:tr>
      <w:tr>
        <w:trPr>
          <w:cantSplit/>
        </w:trPr>
        <w:tc>
          <w:tcPr>
            <w:tcW w:w="3118" w:type="dxa"/>
          </w:tcPr>
          <w:p>
            <w:pPr>
              <w:pStyle w:val="nTable"/>
              <w:spacing w:after="40"/>
              <w:ind w:right="113"/>
              <w:rPr>
                <w:sz w:val="19"/>
              </w:rPr>
            </w:pPr>
            <w:r>
              <w:rPr>
                <w:i/>
                <w:sz w:val="19"/>
              </w:rPr>
              <w:t>Builders’ Registration Amendment Regulations 1983</w:t>
            </w:r>
          </w:p>
        </w:tc>
        <w:tc>
          <w:tcPr>
            <w:tcW w:w="1276" w:type="dxa"/>
          </w:tcPr>
          <w:p>
            <w:pPr>
              <w:pStyle w:val="nTable"/>
              <w:spacing w:after="40"/>
              <w:rPr>
                <w:sz w:val="19"/>
              </w:rPr>
            </w:pPr>
            <w:r>
              <w:rPr>
                <w:sz w:val="19"/>
              </w:rPr>
              <w:t>5 Aug 1983 p. 2889</w:t>
            </w:r>
          </w:p>
        </w:tc>
        <w:tc>
          <w:tcPr>
            <w:tcW w:w="2693" w:type="dxa"/>
          </w:tcPr>
          <w:p>
            <w:pPr>
              <w:pStyle w:val="nTable"/>
              <w:spacing w:after="40"/>
              <w:rPr>
                <w:sz w:val="19"/>
              </w:rPr>
            </w:pPr>
            <w:r>
              <w:rPr>
                <w:sz w:val="19"/>
              </w:rPr>
              <w:t>5 Aug 1983</w:t>
            </w:r>
          </w:p>
        </w:tc>
      </w:tr>
      <w:tr>
        <w:trPr>
          <w:cantSplit/>
        </w:trPr>
        <w:tc>
          <w:tcPr>
            <w:tcW w:w="3118" w:type="dxa"/>
          </w:tcPr>
          <w:p>
            <w:pPr>
              <w:pStyle w:val="nTable"/>
              <w:spacing w:after="40"/>
              <w:ind w:right="113"/>
              <w:rPr>
                <w:sz w:val="19"/>
              </w:rPr>
            </w:pPr>
            <w:r>
              <w:rPr>
                <w:i/>
                <w:sz w:val="19"/>
              </w:rPr>
              <w:t>Builders’ Registration Amendment Regulations (No. 2) 1983</w:t>
            </w:r>
          </w:p>
        </w:tc>
        <w:tc>
          <w:tcPr>
            <w:tcW w:w="1276" w:type="dxa"/>
          </w:tcPr>
          <w:p>
            <w:pPr>
              <w:pStyle w:val="nTable"/>
              <w:spacing w:after="40"/>
              <w:rPr>
                <w:sz w:val="19"/>
              </w:rPr>
            </w:pPr>
            <w:r>
              <w:rPr>
                <w:sz w:val="19"/>
              </w:rPr>
              <w:t>30 Dec 1983 p. 5135</w:t>
            </w:r>
          </w:p>
        </w:tc>
        <w:tc>
          <w:tcPr>
            <w:tcW w:w="2693" w:type="dxa"/>
          </w:tcPr>
          <w:p>
            <w:pPr>
              <w:pStyle w:val="nTable"/>
              <w:spacing w:after="40"/>
              <w:rPr>
                <w:sz w:val="19"/>
              </w:rPr>
            </w:pPr>
            <w:r>
              <w:rPr>
                <w:sz w:val="19"/>
              </w:rPr>
              <w:t>30 Dec 1983</w:t>
            </w:r>
          </w:p>
        </w:tc>
      </w:tr>
      <w:tr>
        <w:trPr>
          <w:cantSplit/>
        </w:trPr>
        <w:tc>
          <w:tcPr>
            <w:tcW w:w="3118" w:type="dxa"/>
          </w:tcPr>
          <w:p>
            <w:pPr>
              <w:pStyle w:val="nTable"/>
              <w:spacing w:after="40"/>
              <w:ind w:right="113"/>
              <w:rPr>
                <w:sz w:val="19"/>
              </w:rPr>
            </w:pPr>
            <w:r>
              <w:rPr>
                <w:i/>
                <w:sz w:val="19"/>
              </w:rPr>
              <w:t>Builders’ Registration Amendment Regulations 1984</w:t>
            </w:r>
          </w:p>
        </w:tc>
        <w:tc>
          <w:tcPr>
            <w:tcW w:w="1276" w:type="dxa"/>
          </w:tcPr>
          <w:p>
            <w:pPr>
              <w:pStyle w:val="nTable"/>
              <w:spacing w:after="40"/>
              <w:rPr>
                <w:sz w:val="19"/>
              </w:rPr>
            </w:pPr>
            <w:r>
              <w:rPr>
                <w:sz w:val="19"/>
              </w:rPr>
              <w:t>6 Jul 1984 p. 2054</w:t>
            </w:r>
          </w:p>
        </w:tc>
        <w:tc>
          <w:tcPr>
            <w:tcW w:w="2693" w:type="dxa"/>
          </w:tcPr>
          <w:p>
            <w:pPr>
              <w:pStyle w:val="nTable"/>
              <w:spacing w:after="40"/>
              <w:rPr>
                <w:sz w:val="19"/>
              </w:rPr>
            </w:pPr>
            <w:r>
              <w:rPr>
                <w:sz w:val="19"/>
              </w:rPr>
              <w:t>6 Jul 1984</w:t>
            </w:r>
          </w:p>
        </w:tc>
      </w:tr>
      <w:tr>
        <w:trPr>
          <w:cantSplit/>
        </w:trPr>
        <w:tc>
          <w:tcPr>
            <w:tcW w:w="3118" w:type="dxa"/>
          </w:tcPr>
          <w:p>
            <w:pPr>
              <w:pStyle w:val="nTable"/>
              <w:spacing w:after="40"/>
              <w:ind w:right="113"/>
              <w:rPr>
                <w:sz w:val="19"/>
              </w:rPr>
            </w:pPr>
            <w:r>
              <w:rPr>
                <w:i/>
                <w:sz w:val="19"/>
              </w:rPr>
              <w:t>Builders’ Registration Amendment Regulations (No. 2) 1984</w:t>
            </w:r>
          </w:p>
        </w:tc>
        <w:tc>
          <w:tcPr>
            <w:tcW w:w="1276" w:type="dxa"/>
          </w:tcPr>
          <w:p>
            <w:pPr>
              <w:pStyle w:val="nTable"/>
              <w:spacing w:after="40"/>
              <w:rPr>
                <w:sz w:val="19"/>
              </w:rPr>
            </w:pPr>
            <w:r>
              <w:rPr>
                <w:sz w:val="19"/>
              </w:rPr>
              <w:t>30 Nov 1984 p. 3989</w:t>
            </w:r>
            <w:r>
              <w:rPr>
                <w:sz w:val="19"/>
              </w:rPr>
              <w:noBreakHyphen/>
              <w:t>96</w:t>
            </w:r>
          </w:p>
        </w:tc>
        <w:tc>
          <w:tcPr>
            <w:tcW w:w="2693" w:type="dxa"/>
          </w:tcPr>
          <w:p>
            <w:pPr>
              <w:pStyle w:val="nTable"/>
              <w:spacing w:after="40"/>
              <w:rPr>
                <w:sz w:val="19"/>
              </w:rPr>
            </w:pPr>
            <w:r>
              <w:rPr>
                <w:sz w:val="19"/>
              </w:rPr>
              <w:t xml:space="preserve">1 Dec 1984 (see r. 2 and </w:t>
            </w:r>
            <w:r>
              <w:rPr>
                <w:i/>
                <w:sz w:val="19"/>
              </w:rPr>
              <w:t>Gazette</w:t>
            </w:r>
            <w:r>
              <w:rPr>
                <w:sz w:val="19"/>
              </w:rPr>
              <w:t xml:space="preserve"> 30 Nov 1984 p. 3945)</w:t>
            </w:r>
          </w:p>
        </w:tc>
      </w:tr>
      <w:tr>
        <w:trPr>
          <w:cantSplit/>
        </w:trPr>
        <w:tc>
          <w:tcPr>
            <w:tcW w:w="3118" w:type="dxa"/>
          </w:tcPr>
          <w:p>
            <w:pPr>
              <w:pStyle w:val="nTable"/>
              <w:spacing w:after="40"/>
              <w:ind w:right="113"/>
              <w:rPr>
                <w:sz w:val="19"/>
              </w:rPr>
            </w:pPr>
            <w:r>
              <w:rPr>
                <w:i/>
                <w:sz w:val="19"/>
              </w:rPr>
              <w:t>Builders’ Registration Amendment Regulations 1986</w:t>
            </w:r>
          </w:p>
        </w:tc>
        <w:tc>
          <w:tcPr>
            <w:tcW w:w="1276" w:type="dxa"/>
          </w:tcPr>
          <w:p>
            <w:pPr>
              <w:pStyle w:val="nTable"/>
              <w:spacing w:after="40"/>
              <w:rPr>
                <w:sz w:val="19"/>
              </w:rPr>
            </w:pPr>
            <w:r>
              <w:rPr>
                <w:sz w:val="19"/>
              </w:rPr>
              <w:t>29 Aug 1986 p. 3205</w:t>
            </w:r>
          </w:p>
        </w:tc>
        <w:tc>
          <w:tcPr>
            <w:tcW w:w="2693" w:type="dxa"/>
          </w:tcPr>
          <w:p>
            <w:pPr>
              <w:pStyle w:val="nTable"/>
              <w:spacing w:after="40"/>
              <w:rPr>
                <w:sz w:val="19"/>
              </w:rPr>
            </w:pPr>
            <w:r>
              <w:rPr>
                <w:sz w:val="19"/>
              </w:rPr>
              <w:t xml:space="preserve">1 Sep 1986 (see r. 2 and </w:t>
            </w:r>
            <w:r>
              <w:rPr>
                <w:i/>
                <w:sz w:val="19"/>
              </w:rPr>
              <w:t>Gazette</w:t>
            </w:r>
            <w:r>
              <w:rPr>
                <w:sz w:val="19"/>
              </w:rPr>
              <w:t xml:space="preserve"> 29 Aug 1986 p. 3162)</w:t>
            </w:r>
          </w:p>
        </w:tc>
      </w:tr>
      <w:tr>
        <w:trPr>
          <w:cantSplit/>
        </w:trPr>
        <w:tc>
          <w:tcPr>
            <w:tcW w:w="3118" w:type="dxa"/>
          </w:tcPr>
          <w:p>
            <w:pPr>
              <w:pStyle w:val="nTable"/>
              <w:spacing w:after="40"/>
              <w:ind w:right="113"/>
              <w:rPr>
                <w:sz w:val="19"/>
              </w:rPr>
            </w:pPr>
            <w:r>
              <w:rPr>
                <w:i/>
                <w:sz w:val="19"/>
              </w:rPr>
              <w:t>Builders’ Registration Amendment Regulations 1987</w:t>
            </w:r>
          </w:p>
        </w:tc>
        <w:tc>
          <w:tcPr>
            <w:tcW w:w="1276" w:type="dxa"/>
          </w:tcPr>
          <w:p>
            <w:pPr>
              <w:pStyle w:val="nTable"/>
              <w:spacing w:after="40"/>
              <w:rPr>
                <w:sz w:val="19"/>
              </w:rPr>
            </w:pPr>
            <w:r>
              <w:rPr>
                <w:sz w:val="19"/>
              </w:rPr>
              <w:t>31 Dec 1987 p. 4609</w:t>
            </w:r>
          </w:p>
        </w:tc>
        <w:tc>
          <w:tcPr>
            <w:tcW w:w="2693" w:type="dxa"/>
          </w:tcPr>
          <w:p>
            <w:pPr>
              <w:pStyle w:val="nTable"/>
              <w:spacing w:after="40"/>
              <w:rPr>
                <w:sz w:val="19"/>
              </w:rPr>
            </w:pPr>
            <w:r>
              <w:rPr>
                <w:sz w:val="19"/>
              </w:rPr>
              <w:t>31 Dec 1987</w:t>
            </w:r>
          </w:p>
        </w:tc>
      </w:tr>
      <w:tr>
        <w:trPr>
          <w:cantSplit/>
        </w:trPr>
        <w:tc>
          <w:tcPr>
            <w:tcW w:w="3118" w:type="dxa"/>
          </w:tcPr>
          <w:p>
            <w:pPr>
              <w:pStyle w:val="nTable"/>
              <w:spacing w:after="40"/>
              <w:ind w:right="113"/>
              <w:rPr>
                <w:sz w:val="19"/>
              </w:rPr>
            </w:pPr>
            <w:r>
              <w:rPr>
                <w:i/>
                <w:sz w:val="19"/>
              </w:rPr>
              <w:t>Builders’ Registration Amendment Regulations 1988</w:t>
            </w:r>
          </w:p>
        </w:tc>
        <w:tc>
          <w:tcPr>
            <w:tcW w:w="1276" w:type="dxa"/>
          </w:tcPr>
          <w:p>
            <w:pPr>
              <w:pStyle w:val="nTable"/>
              <w:spacing w:after="40"/>
              <w:rPr>
                <w:sz w:val="19"/>
              </w:rPr>
            </w:pPr>
            <w:r>
              <w:rPr>
                <w:sz w:val="19"/>
              </w:rPr>
              <w:t>1 Jul 1988 p. 2161</w:t>
            </w:r>
          </w:p>
        </w:tc>
        <w:tc>
          <w:tcPr>
            <w:tcW w:w="2693" w:type="dxa"/>
          </w:tcPr>
          <w:p>
            <w:pPr>
              <w:pStyle w:val="nTable"/>
              <w:spacing w:after="40"/>
              <w:rPr>
                <w:sz w:val="19"/>
              </w:rPr>
            </w:pPr>
            <w:r>
              <w:rPr>
                <w:sz w:val="19"/>
              </w:rPr>
              <w:t>1 Jul 1988</w:t>
            </w:r>
          </w:p>
        </w:tc>
      </w:tr>
      <w:tr>
        <w:trPr>
          <w:cantSplit/>
        </w:trPr>
        <w:tc>
          <w:tcPr>
            <w:tcW w:w="3118" w:type="dxa"/>
          </w:tcPr>
          <w:p>
            <w:pPr>
              <w:pStyle w:val="nTable"/>
              <w:spacing w:after="40"/>
              <w:ind w:right="113"/>
              <w:rPr>
                <w:sz w:val="19"/>
              </w:rPr>
            </w:pPr>
            <w:r>
              <w:rPr>
                <w:i/>
                <w:sz w:val="19"/>
              </w:rPr>
              <w:t>Builders’ Registration Amendment Regulations 1989</w:t>
            </w:r>
          </w:p>
        </w:tc>
        <w:tc>
          <w:tcPr>
            <w:tcW w:w="1276" w:type="dxa"/>
          </w:tcPr>
          <w:p>
            <w:pPr>
              <w:pStyle w:val="nTable"/>
              <w:spacing w:after="40"/>
              <w:rPr>
                <w:sz w:val="19"/>
              </w:rPr>
            </w:pPr>
            <w:r>
              <w:rPr>
                <w:sz w:val="19"/>
              </w:rPr>
              <w:t>7 Jul 1989 p. 2112</w:t>
            </w:r>
          </w:p>
        </w:tc>
        <w:tc>
          <w:tcPr>
            <w:tcW w:w="2693" w:type="dxa"/>
          </w:tcPr>
          <w:p>
            <w:pPr>
              <w:pStyle w:val="nTable"/>
              <w:spacing w:after="40"/>
              <w:rPr>
                <w:sz w:val="19"/>
              </w:rPr>
            </w:pPr>
            <w:r>
              <w:rPr>
                <w:sz w:val="19"/>
              </w:rPr>
              <w:t>7 Jul 1989</w:t>
            </w:r>
          </w:p>
        </w:tc>
      </w:tr>
      <w:tr>
        <w:trPr>
          <w:cantSplit/>
        </w:trPr>
        <w:tc>
          <w:tcPr>
            <w:tcW w:w="3118" w:type="dxa"/>
          </w:tcPr>
          <w:p>
            <w:pPr>
              <w:pStyle w:val="nTable"/>
              <w:spacing w:after="40"/>
              <w:ind w:right="113"/>
              <w:rPr>
                <w:sz w:val="19"/>
              </w:rPr>
            </w:pPr>
            <w:r>
              <w:rPr>
                <w:i/>
                <w:sz w:val="19"/>
              </w:rPr>
              <w:t>Builders’ Registration Amendment Regulations (No. 2) 1990</w:t>
            </w:r>
          </w:p>
        </w:tc>
        <w:tc>
          <w:tcPr>
            <w:tcW w:w="1276" w:type="dxa"/>
          </w:tcPr>
          <w:p>
            <w:pPr>
              <w:pStyle w:val="nTable"/>
              <w:spacing w:after="40"/>
              <w:rPr>
                <w:sz w:val="19"/>
              </w:rPr>
            </w:pPr>
            <w:r>
              <w:rPr>
                <w:sz w:val="19"/>
              </w:rPr>
              <w:t>21 Sep 1990 p. 4897</w:t>
            </w:r>
            <w:r>
              <w:rPr>
                <w:sz w:val="19"/>
              </w:rPr>
              <w:noBreakHyphen/>
              <w:t>8</w:t>
            </w:r>
          </w:p>
        </w:tc>
        <w:tc>
          <w:tcPr>
            <w:tcW w:w="2693" w:type="dxa"/>
          </w:tcPr>
          <w:p>
            <w:pPr>
              <w:pStyle w:val="nTable"/>
              <w:spacing w:after="40"/>
              <w:rPr>
                <w:sz w:val="19"/>
              </w:rPr>
            </w:pPr>
            <w:r>
              <w:rPr>
                <w:sz w:val="19"/>
              </w:rPr>
              <w:t>21 Oct 1990 (see r. 2)</w:t>
            </w:r>
          </w:p>
        </w:tc>
      </w:tr>
      <w:tr>
        <w:trPr>
          <w:cantSplit/>
        </w:trPr>
        <w:tc>
          <w:tcPr>
            <w:tcW w:w="3118" w:type="dxa"/>
          </w:tcPr>
          <w:p>
            <w:pPr>
              <w:pStyle w:val="nTable"/>
              <w:spacing w:after="40"/>
              <w:ind w:right="113"/>
              <w:rPr>
                <w:sz w:val="19"/>
              </w:rPr>
            </w:pPr>
            <w:r>
              <w:rPr>
                <w:i/>
                <w:sz w:val="19"/>
              </w:rPr>
              <w:t>Builders’ Registration Amendment Regulations 1997</w:t>
            </w:r>
          </w:p>
        </w:tc>
        <w:tc>
          <w:tcPr>
            <w:tcW w:w="1276" w:type="dxa"/>
          </w:tcPr>
          <w:p>
            <w:pPr>
              <w:pStyle w:val="nTable"/>
              <w:spacing w:after="40"/>
              <w:rPr>
                <w:sz w:val="19"/>
              </w:rPr>
            </w:pPr>
            <w:r>
              <w:rPr>
                <w:sz w:val="19"/>
              </w:rPr>
              <w:t>9 Dec 1997 p. 7172</w:t>
            </w:r>
            <w:r>
              <w:rPr>
                <w:sz w:val="19"/>
              </w:rPr>
              <w:noBreakHyphen/>
              <w:t>3</w:t>
            </w:r>
          </w:p>
        </w:tc>
        <w:tc>
          <w:tcPr>
            <w:tcW w:w="2693" w:type="dxa"/>
          </w:tcPr>
          <w:p>
            <w:pPr>
              <w:pStyle w:val="nTable"/>
              <w:spacing w:after="40"/>
              <w:rPr>
                <w:sz w:val="19"/>
              </w:rPr>
            </w:pPr>
            <w:r>
              <w:rPr>
                <w:sz w:val="19"/>
              </w:rPr>
              <w:t>1 Jan 1998 (see r. 2)</w:t>
            </w:r>
          </w:p>
        </w:tc>
      </w:tr>
      <w:tr>
        <w:trPr>
          <w:cantSplit/>
        </w:trPr>
        <w:tc>
          <w:tcPr>
            <w:tcW w:w="3118" w:type="dxa"/>
          </w:tcPr>
          <w:p>
            <w:pPr>
              <w:pStyle w:val="nTable"/>
              <w:spacing w:after="40"/>
              <w:ind w:right="113"/>
              <w:rPr>
                <w:i/>
                <w:sz w:val="19"/>
              </w:rPr>
            </w:pPr>
            <w:r>
              <w:rPr>
                <w:i/>
                <w:sz w:val="19"/>
              </w:rPr>
              <w:t>Builders’ Registration Amendment Regulations 1998</w:t>
            </w:r>
          </w:p>
        </w:tc>
        <w:tc>
          <w:tcPr>
            <w:tcW w:w="1276" w:type="dxa"/>
          </w:tcPr>
          <w:p>
            <w:pPr>
              <w:pStyle w:val="nTable"/>
              <w:spacing w:after="40"/>
              <w:rPr>
                <w:sz w:val="19"/>
              </w:rPr>
            </w:pPr>
            <w:r>
              <w:rPr>
                <w:sz w:val="19"/>
              </w:rPr>
              <w:t>17 Jul 1998 p. 3761</w:t>
            </w:r>
          </w:p>
        </w:tc>
        <w:tc>
          <w:tcPr>
            <w:tcW w:w="2693" w:type="dxa"/>
          </w:tcPr>
          <w:p>
            <w:pPr>
              <w:pStyle w:val="nTable"/>
              <w:spacing w:after="40"/>
              <w:rPr>
                <w:sz w:val="19"/>
              </w:rPr>
            </w:pPr>
            <w:r>
              <w:rPr>
                <w:sz w:val="19"/>
              </w:rPr>
              <w:t>17 Jul 1998</w:t>
            </w:r>
          </w:p>
        </w:tc>
      </w:tr>
      <w:tr>
        <w:trPr>
          <w:cantSplit/>
        </w:trPr>
        <w:tc>
          <w:tcPr>
            <w:tcW w:w="7087" w:type="dxa"/>
            <w:gridSpan w:val="3"/>
          </w:tcPr>
          <w:p>
            <w:pPr>
              <w:pStyle w:val="nTable"/>
              <w:spacing w:after="40"/>
              <w:rPr>
                <w:sz w:val="19"/>
              </w:rPr>
            </w:pPr>
            <w:r>
              <w:rPr>
                <w:b/>
                <w:sz w:val="19"/>
              </w:rPr>
              <w:t xml:space="preserve">Reprint of the </w:t>
            </w:r>
            <w:r>
              <w:rPr>
                <w:b/>
                <w:i/>
                <w:sz w:val="19"/>
              </w:rPr>
              <w:t>Builders’ Registration Regulations</w:t>
            </w:r>
            <w:r>
              <w:rPr>
                <w:b/>
                <w:sz w:val="19"/>
              </w:rPr>
              <w:t xml:space="preserve"> as at 22 Sep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Builders’ Registration Amendment Regulations (No. 2) 2001</w:t>
            </w:r>
          </w:p>
        </w:tc>
        <w:tc>
          <w:tcPr>
            <w:tcW w:w="1276" w:type="dxa"/>
          </w:tcPr>
          <w:p>
            <w:pPr>
              <w:pStyle w:val="nTable"/>
              <w:spacing w:after="40"/>
              <w:rPr>
                <w:sz w:val="19"/>
              </w:rPr>
            </w:pPr>
            <w:r>
              <w:rPr>
                <w:sz w:val="19"/>
              </w:rPr>
              <w:t>31 Jul 2001 p. 3935</w:t>
            </w:r>
            <w:r>
              <w:rPr>
                <w:sz w:val="19"/>
              </w:rPr>
              <w:noBreakHyphen/>
              <w:t>46</w:t>
            </w:r>
          </w:p>
        </w:tc>
        <w:tc>
          <w:tcPr>
            <w:tcW w:w="2693" w:type="dxa"/>
          </w:tcPr>
          <w:p>
            <w:pPr>
              <w:pStyle w:val="nTable"/>
              <w:spacing w:after="40"/>
              <w:rPr>
                <w:i/>
                <w:sz w:val="19"/>
              </w:rPr>
            </w:pPr>
            <w:r>
              <w:rPr>
                <w:sz w:val="19"/>
              </w:rPr>
              <w:t xml:space="preserve">1 Aug 2001 (see r. 2 and </w:t>
            </w:r>
            <w:r>
              <w:rPr>
                <w:i/>
                <w:sz w:val="19"/>
              </w:rPr>
              <w:t xml:space="preserve">Gazette </w:t>
            </w:r>
            <w:r>
              <w:rPr>
                <w:sz w:val="19"/>
              </w:rPr>
              <w:t>31 Jul 2001 p. 3907)</w:t>
            </w:r>
          </w:p>
        </w:tc>
      </w:tr>
      <w:tr>
        <w:trPr>
          <w:cantSplit/>
        </w:trPr>
        <w:tc>
          <w:tcPr>
            <w:tcW w:w="3118" w:type="dxa"/>
          </w:tcPr>
          <w:p>
            <w:pPr>
              <w:pStyle w:val="nTable"/>
              <w:spacing w:after="40"/>
              <w:ind w:right="113"/>
              <w:rPr>
                <w:i/>
                <w:sz w:val="19"/>
              </w:rPr>
            </w:pPr>
            <w:r>
              <w:rPr>
                <w:i/>
                <w:sz w:val="19"/>
              </w:rPr>
              <w:t>Builders’ Registration Amendment Regulations (No. 3) 2001</w:t>
            </w:r>
          </w:p>
        </w:tc>
        <w:tc>
          <w:tcPr>
            <w:tcW w:w="1276" w:type="dxa"/>
          </w:tcPr>
          <w:p>
            <w:pPr>
              <w:pStyle w:val="nTable"/>
              <w:spacing w:after="40"/>
              <w:rPr>
                <w:sz w:val="19"/>
              </w:rPr>
            </w:pPr>
            <w:r>
              <w:rPr>
                <w:sz w:val="19"/>
              </w:rPr>
              <w:t>28 Aug 2001 p. 4796</w:t>
            </w:r>
            <w:r>
              <w:rPr>
                <w:sz w:val="19"/>
              </w:rPr>
              <w:noBreakHyphen/>
              <w:t>7</w:t>
            </w:r>
          </w:p>
        </w:tc>
        <w:tc>
          <w:tcPr>
            <w:tcW w:w="2693" w:type="dxa"/>
          </w:tcPr>
          <w:p>
            <w:pPr>
              <w:pStyle w:val="nTable"/>
              <w:spacing w:after="40"/>
              <w:rPr>
                <w:sz w:val="19"/>
              </w:rPr>
            </w:pPr>
            <w:r>
              <w:rPr>
                <w:sz w:val="19"/>
              </w:rPr>
              <w:t xml:space="preserve">28 Sep 2001 (see r. 2(b) and </w:t>
            </w:r>
            <w:r>
              <w:rPr>
                <w:i/>
                <w:sz w:val="19"/>
              </w:rPr>
              <w:t>Gazette</w:t>
            </w:r>
            <w:r>
              <w:rPr>
                <w:sz w:val="19"/>
              </w:rPr>
              <w:t xml:space="preserve"> 28 Sep 2001 p. 5352)</w:t>
            </w:r>
          </w:p>
        </w:tc>
      </w:tr>
      <w:tr>
        <w:trPr>
          <w:cantSplit/>
        </w:trPr>
        <w:tc>
          <w:tcPr>
            <w:tcW w:w="3118" w:type="dxa"/>
          </w:tcPr>
          <w:p>
            <w:pPr>
              <w:pStyle w:val="nTable"/>
              <w:spacing w:after="40"/>
              <w:ind w:right="113"/>
              <w:rPr>
                <w:sz w:val="19"/>
              </w:rPr>
            </w:pPr>
            <w:r>
              <w:rPr>
                <w:i/>
                <w:sz w:val="19"/>
              </w:rPr>
              <w:t>Corporations (Consequential Amendments) Regulations 2001</w:t>
            </w:r>
            <w:r>
              <w:rPr>
                <w:sz w:val="19"/>
              </w:rPr>
              <w:t xml:space="preserve"> Pt. 3</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spacing w:after="40"/>
              <w:rPr>
                <w:sz w:val="19"/>
              </w:rPr>
            </w:pPr>
            <w:r>
              <w:rPr>
                <w:sz w:val="19"/>
              </w:rPr>
              <w:t xml:space="preserve">15 Jul 2001 (see r. 2 and </w:t>
            </w:r>
            <w:r>
              <w:rPr>
                <w:i/>
                <w:sz w:val="19"/>
              </w:rPr>
              <w:t>Commonwealth</w:t>
            </w:r>
            <w:r>
              <w:rPr>
                <w:sz w:val="19"/>
              </w:rPr>
              <w:t xml:space="preserve"> </w:t>
            </w:r>
            <w:r>
              <w:rPr>
                <w:i/>
                <w:sz w:val="19"/>
              </w:rPr>
              <w:t>Gazette</w:t>
            </w:r>
            <w:r>
              <w:rPr>
                <w:sz w:val="19"/>
              </w:rPr>
              <w:t xml:space="preserve"> 13 Jul 2001 No. S285)</w:t>
            </w:r>
          </w:p>
        </w:tc>
      </w:tr>
      <w:tr>
        <w:trPr>
          <w:cantSplit/>
        </w:trPr>
        <w:tc>
          <w:tcPr>
            <w:tcW w:w="3118" w:type="dxa"/>
          </w:tcPr>
          <w:p>
            <w:pPr>
              <w:pStyle w:val="nTable"/>
              <w:spacing w:after="40"/>
              <w:ind w:right="113"/>
              <w:rPr>
                <w:sz w:val="19"/>
              </w:rPr>
            </w:pPr>
            <w:r>
              <w:rPr>
                <w:i/>
                <w:sz w:val="19"/>
              </w:rPr>
              <w:t>Builders’ Registration Amendment Regulations (No. 2) 2003</w:t>
            </w:r>
          </w:p>
        </w:tc>
        <w:tc>
          <w:tcPr>
            <w:tcW w:w="1276" w:type="dxa"/>
          </w:tcPr>
          <w:p>
            <w:pPr>
              <w:pStyle w:val="nTable"/>
              <w:spacing w:after="40"/>
              <w:rPr>
                <w:sz w:val="19"/>
              </w:rPr>
            </w:pPr>
            <w:r>
              <w:rPr>
                <w:sz w:val="19"/>
              </w:rPr>
              <w:t>9 Jan 2004 p. 86</w:t>
            </w:r>
            <w:r>
              <w:rPr>
                <w:sz w:val="19"/>
              </w:rPr>
              <w:noBreakHyphen/>
              <w:t>7</w:t>
            </w:r>
          </w:p>
        </w:tc>
        <w:tc>
          <w:tcPr>
            <w:tcW w:w="2693" w:type="dxa"/>
          </w:tcPr>
          <w:p>
            <w:pPr>
              <w:pStyle w:val="nTable"/>
              <w:spacing w:after="40"/>
              <w:rPr>
                <w:sz w:val="19"/>
              </w:rPr>
            </w:pPr>
            <w:r>
              <w:rPr>
                <w:sz w:val="19"/>
              </w:rPr>
              <w:t>9 Jan 2004</w:t>
            </w:r>
          </w:p>
        </w:tc>
      </w:tr>
      <w:tr>
        <w:trPr>
          <w:cantSplit/>
        </w:trPr>
        <w:tc>
          <w:tcPr>
            <w:tcW w:w="3118" w:type="dxa"/>
          </w:tcPr>
          <w:p>
            <w:pPr>
              <w:pStyle w:val="nTable"/>
              <w:spacing w:after="40"/>
              <w:ind w:right="113"/>
              <w:rPr>
                <w:i/>
                <w:sz w:val="19"/>
              </w:rPr>
            </w:pPr>
            <w:r>
              <w:rPr>
                <w:i/>
                <w:sz w:val="19"/>
              </w:rPr>
              <w:t>Builders’ Registration Amendment Regulations 2005</w:t>
            </w:r>
          </w:p>
        </w:tc>
        <w:tc>
          <w:tcPr>
            <w:tcW w:w="1276" w:type="dxa"/>
          </w:tcPr>
          <w:p>
            <w:pPr>
              <w:pStyle w:val="nTable"/>
              <w:spacing w:after="40"/>
              <w:rPr>
                <w:sz w:val="19"/>
              </w:rPr>
            </w:pPr>
            <w:r>
              <w:rPr>
                <w:sz w:val="19"/>
              </w:rPr>
              <w:t>28 Jun 2005 p. 2913</w:t>
            </w:r>
            <w:r>
              <w:rPr>
                <w:sz w:val="19"/>
              </w:rPr>
              <w:noBreakHyphen/>
              <w:t>15</w:t>
            </w:r>
          </w:p>
        </w:tc>
        <w:tc>
          <w:tcPr>
            <w:tcW w:w="2693" w:type="dxa"/>
          </w:tcPr>
          <w:p>
            <w:pPr>
              <w:pStyle w:val="nTable"/>
              <w:spacing w:after="40"/>
              <w:rPr>
                <w:sz w:val="19"/>
              </w:rPr>
            </w:pPr>
            <w:r>
              <w:rPr>
                <w:sz w:val="19"/>
              </w:rPr>
              <w:t>1 Jul 2005 (see r. 2)</w:t>
            </w:r>
          </w:p>
        </w:tc>
      </w:tr>
      <w:tr>
        <w:trPr>
          <w:cantSplit/>
        </w:trPr>
        <w:tc>
          <w:tcPr>
            <w:tcW w:w="7087" w:type="dxa"/>
            <w:gridSpan w:val="3"/>
          </w:tcPr>
          <w:p>
            <w:pPr>
              <w:pStyle w:val="nTable"/>
              <w:spacing w:after="40"/>
              <w:rPr>
                <w:sz w:val="19"/>
              </w:rPr>
            </w:pPr>
            <w:r>
              <w:rPr>
                <w:b/>
                <w:sz w:val="19"/>
              </w:rPr>
              <w:t xml:space="preserve">Reprint 2: The </w:t>
            </w:r>
            <w:r>
              <w:rPr>
                <w:b/>
                <w:i/>
                <w:sz w:val="19"/>
              </w:rPr>
              <w:t>Builders’ Registration Regulations</w:t>
            </w:r>
            <w:r>
              <w:rPr>
                <w:b/>
                <w:sz w:val="19"/>
              </w:rPr>
              <w:t xml:space="preserve"> as at 17 Feb 2006</w:t>
            </w:r>
            <w:r>
              <w:rPr>
                <w:sz w:val="19"/>
              </w:rPr>
              <w:t xml:space="preserve"> (includes amendments listed above)</w:t>
            </w:r>
          </w:p>
        </w:tc>
      </w:tr>
      <w:tr>
        <w:trPr>
          <w:cantSplit/>
          <w:ins w:id="99" w:author="Master Repository Process" w:date="2021-07-31T09:15:00Z"/>
        </w:trPr>
        <w:tc>
          <w:tcPr>
            <w:tcW w:w="3118" w:type="dxa"/>
            <w:tcBorders>
              <w:bottom w:val="single" w:sz="4" w:space="0" w:color="auto"/>
            </w:tcBorders>
          </w:tcPr>
          <w:p>
            <w:pPr>
              <w:pStyle w:val="nTable"/>
              <w:spacing w:after="40"/>
              <w:ind w:right="113"/>
              <w:rPr>
                <w:ins w:id="100" w:author="Master Repository Process" w:date="2021-07-31T09:15:00Z"/>
                <w:i/>
                <w:sz w:val="19"/>
              </w:rPr>
            </w:pPr>
            <w:ins w:id="101" w:author="Master Repository Process" w:date="2021-07-31T09:15:00Z">
              <w:r>
                <w:rPr>
                  <w:i/>
                  <w:sz w:val="19"/>
                </w:rPr>
                <w:t>Builders’ Registration Amendment Regulations 2006</w:t>
              </w:r>
            </w:ins>
          </w:p>
        </w:tc>
        <w:tc>
          <w:tcPr>
            <w:tcW w:w="1276" w:type="dxa"/>
            <w:tcBorders>
              <w:bottom w:val="single" w:sz="4" w:space="0" w:color="auto"/>
            </w:tcBorders>
          </w:tcPr>
          <w:p>
            <w:pPr>
              <w:pStyle w:val="nTable"/>
              <w:spacing w:after="40"/>
              <w:rPr>
                <w:ins w:id="102" w:author="Master Repository Process" w:date="2021-07-31T09:15:00Z"/>
                <w:sz w:val="19"/>
              </w:rPr>
            </w:pPr>
            <w:ins w:id="103" w:author="Master Repository Process" w:date="2021-07-31T09:15:00Z">
              <w:r>
                <w:rPr>
                  <w:sz w:val="19"/>
                </w:rPr>
                <w:t>27 Jun 2006 p. 2264-5</w:t>
              </w:r>
            </w:ins>
          </w:p>
        </w:tc>
        <w:tc>
          <w:tcPr>
            <w:tcW w:w="2693" w:type="dxa"/>
            <w:tcBorders>
              <w:bottom w:val="single" w:sz="4" w:space="0" w:color="auto"/>
            </w:tcBorders>
          </w:tcPr>
          <w:p>
            <w:pPr>
              <w:pStyle w:val="nTable"/>
              <w:spacing w:after="40"/>
              <w:rPr>
                <w:ins w:id="104" w:author="Master Repository Process" w:date="2021-07-31T09:15:00Z"/>
                <w:sz w:val="19"/>
              </w:rPr>
            </w:pPr>
            <w:ins w:id="105" w:author="Master Repository Process" w:date="2021-07-31T09:15:00Z">
              <w:r>
                <w:rPr>
                  <w:sz w:val="19"/>
                </w:rPr>
                <w:t>1 Jul 2006 (see r. 2)</w:t>
              </w:r>
            </w:ins>
          </w:p>
        </w:tc>
      </w:tr>
    </w:tbl>
    <w:p>
      <w:pPr>
        <w:pStyle w:val="nSubsection"/>
        <w:spacing w:before="120"/>
      </w:pPr>
      <w:r>
        <w:rPr>
          <w:vertAlign w:val="superscript"/>
        </w:rPr>
        <w:t>2</w:t>
      </w:r>
      <w:r>
        <w:tab/>
        <w:t xml:space="preserve">Under the </w:t>
      </w:r>
      <w:r>
        <w:rPr>
          <w:i/>
        </w:rPr>
        <w:t>Alteration of Statutory Designations Order (No. 3) 2001</w:t>
      </w:r>
      <w:r>
        <w:t xml:space="preserve"> a reference to the Department for Community Welfare is, unless the contrary intention appears, to be read and construed as a reference to the Department for Community Development.</w:t>
      </w:r>
    </w:p>
    <w:p>
      <w:pPr>
        <w:pStyle w:val="nSubsection"/>
        <w:spacing w:before="120"/>
      </w:pPr>
      <w:r>
        <w:rPr>
          <w:vertAlign w:val="superscript"/>
        </w:rPr>
        <w:t>3</w:t>
      </w:r>
      <w:r>
        <w:tab/>
        <w:t xml:space="preserve">The </w:t>
      </w:r>
      <w:r>
        <w:rPr>
          <w:i/>
        </w:rPr>
        <w:t>Builders’ Registration Amendment Regulations 2003</w:t>
      </w:r>
      <w:r>
        <w:t xml:space="preserve"> as published in </w:t>
      </w:r>
      <w:r>
        <w:rPr>
          <w:i/>
        </w:rPr>
        <w:t>Gazette</w:t>
      </w:r>
      <w:r>
        <w:rPr>
          <w:u w:val="single"/>
        </w:rPr>
        <w:t xml:space="preserve"> </w:t>
      </w:r>
      <w:r>
        <w:t>12 Sep 2003 p. 4071 has no effect because it was made in error by the Governor instead of the Board.</w:t>
      </w:r>
    </w:p>
    <w:p>
      <w:pPr>
        <w:pStyle w:val="nSubsection"/>
        <w:spacing w:before="120"/>
      </w:pPr>
      <w:r>
        <w:rPr>
          <w:vertAlign w:val="superscript"/>
        </w:rPr>
        <w:t>4</w:t>
      </w:r>
      <w:r>
        <w:tab/>
        <w:t xml:space="preserve">Now known as the </w:t>
      </w:r>
      <w:r>
        <w:rPr>
          <w:i/>
        </w:rPr>
        <w:t>Builders’ Registration Regulations</w:t>
      </w:r>
      <w:r>
        <w:t>; citation changed (see note under r. 1).</w:t>
      </w: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Feb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Feb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Feb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Builders’ Registration Regulations</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Builders’ Registration Regulations</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Builders’ Registration Regulations</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Builders’ Registration Regulations</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Builders’ Registration Regulations</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Builders’ Registration Regulations</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2</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Builders’ Registration Regulations</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Builders’ Registration Regulations</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Builders’ Registration Regulations</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6"/>
  </w:num>
  <w:num w:numId="13">
    <w:abstractNumId w:val="20"/>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604124132"/>
    <w:docVar w:name="WAFER_20140604124124" w:val="RemoveTocBookmarks,RemoveUnusedBookmarks,RemoveLanguageTags,UsedStyles,ResetPageSize"/>
    <w:docVar w:name="WAFER_20140604124124_GUID" w:val="4d6f56cb-4070-4334-b190-d0c48b1a1217"/>
    <w:docVar w:name="WAFER_20140604124132" w:val="RemoveTocBookmarks,RunningHeaders"/>
    <w:docVar w:name="WAFER_20140604124132_GUID" w:val="70303af9-3a39-4236-9b09-669c76b574e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B05AD18-17E2-436F-8A51-DC953D0D7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wmf"/><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8280</Words>
  <Characters>54486</Characters>
  <Application>Microsoft Office Word</Application>
  <DocSecurity>0</DocSecurity>
  <Lines>1556</Lines>
  <Paragraphs>1028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Builders' Registration Regulations 02-a0-04 - 02-b0-04</dc:title>
  <dc:subject/>
  <dc:creator/>
  <cp:keywords/>
  <dc:description/>
  <cp:lastModifiedBy>Master Repository Process</cp:lastModifiedBy>
  <cp:revision>2</cp:revision>
  <cp:lastPrinted>2006-02-14T06:58:00Z</cp:lastPrinted>
  <dcterms:created xsi:type="dcterms:W3CDTF">2021-07-31T01:15:00Z</dcterms:created>
  <dcterms:modified xsi:type="dcterms:W3CDTF">2021-07-31T01:15:00Z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26-Apr-1940 pp.622-7</vt:lpwstr>
  </property>
  <property fmtid="{D5CDD505-2E9C-101B-9397-08002B2CF9AE}" pid="3" name="CommencementDate">
    <vt:lpwstr>20060701</vt:lpwstr>
  </property>
  <property fmtid="{D5CDD505-2E9C-101B-9397-08002B2CF9AE}" pid="4" name="DocumentType">
    <vt:lpwstr>Reg</vt:lpwstr>
  </property>
  <property fmtid="{D5CDD505-2E9C-101B-9397-08002B2CF9AE}" pid="5" name="OwlsUID">
    <vt:i4>4303</vt:i4>
  </property>
  <property fmtid="{D5CDD505-2E9C-101B-9397-08002B2CF9AE}" pid="6" name="ReprintNo">
    <vt:lpwstr>2</vt:lpwstr>
  </property>
  <property fmtid="{D5CDD505-2E9C-101B-9397-08002B2CF9AE}" pid="7" name="FromSuffix">
    <vt:lpwstr>02-a0-04</vt:lpwstr>
  </property>
  <property fmtid="{D5CDD505-2E9C-101B-9397-08002B2CF9AE}" pid="8" name="FromAsAtDate">
    <vt:lpwstr>17 Feb 2006</vt:lpwstr>
  </property>
  <property fmtid="{D5CDD505-2E9C-101B-9397-08002B2CF9AE}" pid="9" name="ToSuffix">
    <vt:lpwstr>02-b0-04</vt:lpwstr>
  </property>
  <property fmtid="{D5CDD505-2E9C-101B-9397-08002B2CF9AE}" pid="10" name="ToAsAtDate">
    <vt:lpwstr>01 Jul 2006</vt:lpwstr>
  </property>
</Properties>
</file>