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2012</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Employment Agents Act 1976 </w:t>
      </w:r>
    </w:p>
    <w:p>
      <w:pPr>
        <w:pStyle w:val="LongTitle"/>
        <w:rPr>
          <w:snapToGrid w:val="0"/>
        </w:rPr>
      </w:pPr>
      <w:r>
        <w:rPr>
          <w:snapToGrid w:val="0"/>
        </w:rPr>
        <w:t>A</w:t>
      </w:r>
      <w:bookmarkStart w:id="0" w:name="_GoBack"/>
      <w:bookmarkEnd w:id="0"/>
      <w:r>
        <w:rPr>
          <w:snapToGrid w:val="0"/>
        </w:rPr>
        <w:t>n Act to make provision for the regulation of employment agents, and for incidental purposes.</w:t>
      </w:r>
    </w:p>
    <w:p>
      <w:pPr>
        <w:pStyle w:val="Heading5"/>
        <w:rPr>
          <w:snapToGrid w:val="0"/>
        </w:rPr>
      </w:pPr>
      <w:bookmarkStart w:id="1" w:name="_Toc401152206"/>
      <w:bookmarkStart w:id="2" w:name="_Toc37823484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3" w:name="_Toc401152207"/>
      <w:bookmarkStart w:id="4" w:name="_Toc37823484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5" w:name="_Toc401152208"/>
      <w:bookmarkStart w:id="6" w:name="_Toc378234843"/>
      <w:r>
        <w:rPr>
          <w:rStyle w:val="CharSectno"/>
        </w:rPr>
        <w:t>4</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No. 6 of 2012 s. 39.] </w:t>
      </w:r>
    </w:p>
    <w:p>
      <w:pPr>
        <w:pStyle w:val="Heading5"/>
        <w:rPr>
          <w:snapToGrid w:val="0"/>
        </w:rPr>
      </w:pPr>
      <w:bookmarkStart w:id="7" w:name="_Toc401152209"/>
      <w:bookmarkStart w:id="8" w:name="_Toc378234844"/>
      <w:r>
        <w:rPr>
          <w:rStyle w:val="CharSectno"/>
        </w:rPr>
        <w:t>5</w:t>
      </w:r>
      <w:r>
        <w:rPr>
          <w:snapToGrid w:val="0"/>
        </w:rPr>
        <w:t>.</w:t>
      </w:r>
      <w:r>
        <w:rPr>
          <w:snapToGrid w:val="0"/>
        </w:rPr>
        <w:tab/>
        <w:t>Employment agents</w:t>
      </w:r>
      <w:bookmarkEnd w:id="7"/>
      <w:bookmarkEnd w:id="8"/>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9" w:name="_Toc401152210"/>
      <w:bookmarkStart w:id="10" w:name="_Toc378234845"/>
      <w:r>
        <w:rPr>
          <w:rStyle w:val="CharSectno"/>
        </w:rPr>
        <w:t>7</w:t>
      </w:r>
      <w:r>
        <w:rPr>
          <w:snapToGrid w:val="0"/>
        </w:rPr>
        <w:t>.</w:t>
      </w:r>
      <w:r>
        <w:rPr>
          <w:snapToGrid w:val="0"/>
        </w:rPr>
        <w:tab/>
        <w:t>Application of this Act</w:t>
      </w:r>
      <w:bookmarkEnd w:id="9"/>
      <w:bookmarkEnd w:id="10"/>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11" w:name="_Toc401152211"/>
      <w:bookmarkStart w:id="12" w:name="_Toc378234846"/>
      <w:r>
        <w:rPr>
          <w:rStyle w:val="CharSectno"/>
        </w:rPr>
        <w:t>8</w:t>
      </w:r>
      <w:r>
        <w:rPr>
          <w:snapToGrid w:val="0"/>
        </w:rPr>
        <w:t>.</w:t>
      </w:r>
      <w:r>
        <w:rPr>
          <w:snapToGrid w:val="0"/>
        </w:rPr>
        <w:tab/>
        <w:t>Exemptions</w:t>
      </w:r>
      <w:bookmarkEnd w:id="11"/>
      <w:bookmarkEnd w:id="12"/>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13" w:name="_Toc401152212"/>
      <w:bookmarkStart w:id="14" w:name="_Toc378234847"/>
      <w:r>
        <w:rPr>
          <w:rStyle w:val="CharSectno"/>
        </w:rPr>
        <w:t>9</w:t>
      </w:r>
      <w:r>
        <w:rPr>
          <w:snapToGrid w:val="0"/>
        </w:rPr>
        <w:t>.</w:t>
      </w:r>
      <w:r>
        <w:rPr>
          <w:snapToGrid w:val="0"/>
        </w:rPr>
        <w:tab/>
        <w:t>Employment of seamen</w:t>
      </w:r>
      <w:bookmarkEnd w:id="13"/>
      <w:bookmarkEnd w:id="14"/>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5" w:name="_Toc401152213"/>
      <w:bookmarkStart w:id="16" w:name="_Toc378234848"/>
      <w:r>
        <w:rPr>
          <w:rStyle w:val="CharSectno"/>
        </w:rPr>
        <w:t>9A</w:t>
      </w:r>
      <w:r>
        <w:t>.</w:t>
      </w:r>
      <w:r>
        <w:tab/>
        <w:t>Commissioner</w:t>
      </w:r>
      <w:bookmarkEnd w:id="15"/>
      <w:bookmarkEnd w:id="1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17" w:name="_Toc401152214"/>
      <w:bookmarkStart w:id="18" w:name="_Toc378234849"/>
      <w:r>
        <w:rPr>
          <w:rStyle w:val="CharSectno"/>
        </w:rPr>
        <w:t>10</w:t>
      </w:r>
      <w:r>
        <w:rPr>
          <w:snapToGrid w:val="0"/>
        </w:rPr>
        <w:t>.</w:t>
      </w:r>
      <w:r>
        <w:rPr>
          <w:snapToGrid w:val="0"/>
        </w:rPr>
        <w:tab/>
        <w:t>Administrative arrangements</w:t>
      </w:r>
      <w:bookmarkEnd w:id="17"/>
      <w:bookmarkEnd w:id="18"/>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19" w:name="_Toc401152215"/>
      <w:bookmarkStart w:id="20" w:name="_Toc378234850"/>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9"/>
      <w:bookmarkEnd w:id="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Deleted by No. 55 of 2004 s. 278.]</w:t>
      </w:r>
    </w:p>
    <w:p>
      <w:pPr>
        <w:pStyle w:val="Heading5"/>
        <w:rPr>
          <w:snapToGrid w:val="0"/>
        </w:rPr>
      </w:pPr>
      <w:bookmarkStart w:id="21" w:name="_Toc401152216"/>
      <w:bookmarkStart w:id="22" w:name="_Toc378234851"/>
      <w:r>
        <w:rPr>
          <w:rStyle w:val="CharSectno"/>
        </w:rPr>
        <w:t>11A</w:t>
      </w:r>
      <w:r>
        <w:rPr>
          <w:snapToGrid w:val="0"/>
        </w:rPr>
        <w:t>.</w:t>
      </w:r>
      <w:r>
        <w:rPr>
          <w:snapToGrid w:val="0"/>
        </w:rPr>
        <w:tab/>
        <w:t>Officers</w:t>
      </w:r>
      <w:bookmarkEnd w:id="21"/>
      <w:bookmarkEnd w:id="2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r>
        <w:t>[</w:t>
      </w:r>
      <w:r>
        <w:rPr>
          <w:b/>
          <w:bCs/>
        </w:rPr>
        <w:t>11B-11D.</w:t>
      </w:r>
      <w:r>
        <w:rPr>
          <w:b/>
          <w:bCs/>
        </w:rPr>
        <w:tab/>
      </w:r>
      <w:r>
        <w:t>Deleted by No. 55 of 2004 s. 279.]</w:t>
      </w:r>
    </w:p>
    <w:p>
      <w:pPr>
        <w:pStyle w:val="Heading5"/>
        <w:rPr>
          <w:snapToGrid w:val="0"/>
        </w:rPr>
      </w:pPr>
      <w:bookmarkStart w:id="23" w:name="_Toc401152217"/>
      <w:bookmarkStart w:id="24" w:name="_Toc378234852"/>
      <w:r>
        <w:rPr>
          <w:rStyle w:val="CharSectno"/>
        </w:rPr>
        <w:t>11E</w:t>
      </w:r>
      <w:r>
        <w:rPr>
          <w:snapToGrid w:val="0"/>
        </w:rPr>
        <w:t>.</w:t>
      </w:r>
      <w:r>
        <w:rPr>
          <w:snapToGrid w:val="0"/>
        </w:rPr>
        <w:tab/>
        <w:t>Conduct of proceedings</w:t>
      </w:r>
      <w:bookmarkEnd w:id="23"/>
      <w:bookmarkEnd w:id="24"/>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25" w:name="_Toc401152218"/>
      <w:bookmarkStart w:id="26" w:name="_Toc378234853"/>
      <w:r>
        <w:rPr>
          <w:rStyle w:val="CharSectno"/>
        </w:rPr>
        <w:t>12</w:t>
      </w:r>
      <w:r>
        <w:rPr>
          <w:snapToGrid w:val="0"/>
        </w:rPr>
        <w:t>.</w:t>
      </w:r>
      <w:r>
        <w:rPr>
          <w:snapToGrid w:val="0"/>
        </w:rPr>
        <w:tab/>
        <w:t>Employment agents to be licensed</w:t>
      </w:r>
      <w:bookmarkEnd w:id="25"/>
      <w:bookmarkEnd w:id="26"/>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27" w:name="_Toc401152219"/>
      <w:bookmarkStart w:id="28" w:name="_Toc378234854"/>
      <w:r>
        <w:rPr>
          <w:rStyle w:val="CharSectno"/>
        </w:rPr>
        <w:t>13</w:t>
      </w:r>
      <w:r>
        <w:rPr>
          <w:snapToGrid w:val="0"/>
        </w:rPr>
        <w:t>.</w:t>
      </w:r>
      <w:r>
        <w:rPr>
          <w:snapToGrid w:val="0"/>
        </w:rPr>
        <w:tab/>
        <w:t>Duration of licences</w:t>
      </w:r>
      <w:bookmarkEnd w:id="27"/>
      <w:bookmarkEnd w:id="28"/>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29" w:name="_Toc401152220"/>
      <w:bookmarkStart w:id="30" w:name="_Toc378234855"/>
      <w:r>
        <w:rPr>
          <w:rStyle w:val="CharSectno"/>
        </w:rPr>
        <w:t>14</w:t>
      </w:r>
      <w:r>
        <w:rPr>
          <w:snapToGrid w:val="0"/>
        </w:rPr>
        <w:t>.</w:t>
      </w:r>
      <w:r>
        <w:rPr>
          <w:snapToGrid w:val="0"/>
        </w:rPr>
        <w:tab/>
        <w:t>Kinds of licence</w:t>
      </w:r>
      <w:bookmarkEnd w:id="29"/>
      <w:bookmarkEnd w:id="30"/>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31" w:name="_Toc401152221"/>
      <w:bookmarkStart w:id="32" w:name="_Toc378234856"/>
      <w:r>
        <w:rPr>
          <w:rStyle w:val="CharSectno"/>
        </w:rPr>
        <w:t>15</w:t>
      </w:r>
      <w:r>
        <w:rPr>
          <w:snapToGrid w:val="0"/>
        </w:rPr>
        <w:t>.</w:t>
      </w:r>
      <w:r>
        <w:rPr>
          <w:snapToGrid w:val="0"/>
        </w:rPr>
        <w:tab/>
        <w:t>Classes of business</w:t>
      </w:r>
      <w:bookmarkEnd w:id="31"/>
      <w:bookmarkEnd w:id="32"/>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33" w:name="_Toc401152222"/>
      <w:bookmarkStart w:id="34" w:name="_Toc378234857"/>
      <w:r>
        <w:rPr>
          <w:rStyle w:val="CharSectno"/>
        </w:rPr>
        <w:t>16</w:t>
      </w:r>
      <w:r>
        <w:rPr>
          <w:snapToGrid w:val="0"/>
        </w:rPr>
        <w:t>.</w:t>
      </w:r>
      <w:r>
        <w:rPr>
          <w:snapToGrid w:val="0"/>
        </w:rPr>
        <w:tab/>
        <w:t>Separate places of business, and change of address</w:t>
      </w:r>
      <w:bookmarkEnd w:id="33"/>
      <w:bookmarkEnd w:id="34"/>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35" w:name="_Toc401152223"/>
      <w:bookmarkStart w:id="36" w:name="_Toc378234858"/>
      <w:r>
        <w:rPr>
          <w:rStyle w:val="CharSectno"/>
        </w:rPr>
        <w:t>17</w:t>
      </w:r>
      <w:r>
        <w:rPr>
          <w:snapToGrid w:val="0"/>
        </w:rPr>
        <w:t>.</w:t>
      </w:r>
      <w:r>
        <w:rPr>
          <w:snapToGrid w:val="0"/>
        </w:rPr>
        <w:tab/>
        <w:t>Supervision and management</w:t>
      </w:r>
      <w:bookmarkEnd w:id="35"/>
      <w:bookmarkEnd w:id="36"/>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37" w:name="_Toc401152224"/>
      <w:bookmarkStart w:id="38" w:name="_Toc378234859"/>
      <w:r>
        <w:rPr>
          <w:rStyle w:val="CharSectno"/>
        </w:rPr>
        <w:t>18</w:t>
      </w:r>
      <w:r>
        <w:rPr>
          <w:snapToGrid w:val="0"/>
        </w:rPr>
        <w:t>.</w:t>
      </w:r>
      <w:r>
        <w:rPr>
          <w:snapToGrid w:val="0"/>
        </w:rPr>
        <w:tab/>
        <w:t>Applications</w:t>
      </w:r>
      <w:bookmarkEnd w:id="37"/>
      <w:bookmarkEnd w:id="38"/>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r>
        <w:tab/>
        <w:t>[Section 18 amended by No. 55 of 2004 s. 294.]</w:t>
      </w:r>
    </w:p>
    <w:p>
      <w:pPr>
        <w:pStyle w:val="Heading5"/>
        <w:spacing w:before="200"/>
        <w:rPr>
          <w:snapToGrid w:val="0"/>
        </w:rPr>
      </w:pPr>
      <w:bookmarkStart w:id="39" w:name="_Toc401152225"/>
      <w:bookmarkStart w:id="40" w:name="_Toc378234860"/>
      <w:r>
        <w:rPr>
          <w:rStyle w:val="CharSectno"/>
        </w:rPr>
        <w:t>19</w:t>
      </w:r>
      <w:r>
        <w:rPr>
          <w:snapToGrid w:val="0"/>
        </w:rPr>
        <w:t>.</w:t>
      </w:r>
      <w:r>
        <w:rPr>
          <w:snapToGrid w:val="0"/>
        </w:rPr>
        <w:tab/>
        <w:t>Licences may be issued for the benefit of a firm or body corporate</w:t>
      </w:r>
      <w:bookmarkEnd w:id="39"/>
      <w:bookmarkEnd w:id="40"/>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41" w:name="_Toc401152226"/>
      <w:bookmarkStart w:id="42" w:name="_Toc378234861"/>
      <w:r>
        <w:rPr>
          <w:rStyle w:val="CharSectno"/>
        </w:rPr>
        <w:t>20</w:t>
      </w:r>
      <w:r>
        <w:rPr>
          <w:snapToGrid w:val="0"/>
        </w:rPr>
        <w:t>.</w:t>
      </w:r>
      <w:r>
        <w:rPr>
          <w:snapToGrid w:val="0"/>
        </w:rPr>
        <w:tab/>
        <w:t>Objections</w:t>
      </w:r>
      <w:bookmarkEnd w:id="41"/>
      <w:bookmarkEnd w:id="42"/>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43" w:name="_Toc401152227"/>
      <w:bookmarkStart w:id="44" w:name="_Toc378234862"/>
      <w:r>
        <w:rPr>
          <w:rStyle w:val="CharSectno"/>
        </w:rPr>
        <w:t>21</w:t>
      </w:r>
      <w:r>
        <w:rPr>
          <w:snapToGrid w:val="0"/>
        </w:rPr>
        <w:t>.</w:t>
      </w:r>
      <w:r>
        <w:rPr>
          <w:snapToGrid w:val="0"/>
        </w:rPr>
        <w:tab/>
        <w:t>Conditional licences</w:t>
      </w:r>
      <w:bookmarkEnd w:id="43"/>
      <w:bookmarkEnd w:id="44"/>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45" w:name="_Toc401152228"/>
      <w:bookmarkStart w:id="46" w:name="_Toc378234863"/>
      <w:r>
        <w:rPr>
          <w:rStyle w:val="CharSectno"/>
        </w:rPr>
        <w:t>22</w:t>
      </w:r>
      <w:r>
        <w:rPr>
          <w:snapToGrid w:val="0"/>
        </w:rPr>
        <w:t>.</w:t>
      </w:r>
      <w:r>
        <w:rPr>
          <w:snapToGrid w:val="0"/>
        </w:rPr>
        <w:tab/>
        <w:t>Issue of licences</w:t>
      </w:r>
      <w:bookmarkEnd w:id="45"/>
      <w:bookmarkEnd w:id="46"/>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p>
      <w:pPr>
        <w:pStyle w:val="Ednotesection"/>
      </w:pPr>
      <w:r>
        <w:t>[</w:t>
      </w:r>
      <w:r>
        <w:rPr>
          <w:b/>
          <w:bCs/>
        </w:rPr>
        <w:t>23, 24.</w:t>
      </w:r>
      <w:r>
        <w:tab/>
        <w:t>Deleted by No. 55 of 2004 s. 284.]</w:t>
      </w:r>
    </w:p>
    <w:p>
      <w:pPr>
        <w:pStyle w:val="Heading5"/>
        <w:rPr>
          <w:snapToGrid w:val="0"/>
        </w:rPr>
      </w:pPr>
      <w:bookmarkStart w:id="47" w:name="_Toc401152229"/>
      <w:bookmarkStart w:id="48" w:name="_Toc378234864"/>
      <w:r>
        <w:rPr>
          <w:rStyle w:val="CharSectno"/>
        </w:rPr>
        <w:t>25</w:t>
      </w:r>
      <w:r>
        <w:rPr>
          <w:snapToGrid w:val="0"/>
        </w:rPr>
        <w:t>.</w:t>
      </w:r>
      <w:r>
        <w:rPr>
          <w:snapToGrid w:val="0"/>
        </w:rPr>
        <w:tab/>
        <w:t>Suspension, cancellation and disqualification</w:t>
      </w:r>
      <w:bookmarkEnd w:id="47"/>
      <w:bookmarkEnd w:id="48"/>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by No. 55 of 2004 s. 285; No. 8 of 2009 s. 51(2).]</w:t>
      </w:r>
    </w:p>
    <w:p>
      <w:pPr>
        <w:pStyle w:val="Heading5"/>
        <w:rPr>
          <w:snapToGrid w:val="0"/>
        </w:rPr>
      </w:pPr>
      <w:bookmarkStart w:id="49" w:name="_Toc401152230"/>
      <w:bookmarkStart w:id="50" w:name="_Toc378234865"/>
      <w:r>
        <w:rPr>
          <w:rStyle w:val="CharSectno"/>
        </w:rPr>
        <w:t>26</w:t>
      </w:r>
      <w:r>
        <w:rPr>
          <w:snapToGrid w:val="0"/>
        </w:rPr>
        <w:t>.</w:t>
      </w:r>
      <w:r>
        <w:rPr>
          <w:snapToGrid w:val="0"/>
        </w:rPr>
        <w:tab/>
        <w:t>Form of licence</w:t>
      </w:r>
      <w:bookmarkEnd w:id="49"/>
      <w:bookmarkEnd w:id="50"/>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51" w:name="_Toc401152231"/>
      <w:bookmarkStart w:id="52" w:name="_Toc378234866"/>
      <w:r>
        <w:rPr>
          <w:rStyle w:val="CharSectno"/>
        </w:rPr>
        <w:t>27</w:t>
      </w:r>
      <w:r>
        <w:rPr>
          <w:snapToGrid w:val="0"/>
        </w:rPr>
        <w:t>.</w:t>
      </w:r>
      <w:r>
        <w:rPr>
          <w:snapToGrid w:val="0"/>
        </w:rPr>
        <w:tab/>
        <w:t>Register</w:t>
      </w:r>
      <w:bookmarkEnd w:id="51"/>
      <w:bookmarkEnd w:id="52"/>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53" w:name="_Toc401152232"/>
      <w:bookmarkStart w:id="54" w:name="_Toc378234867"/>
      <w:r>
        <w:rPr>
          <w:rStyle w:val="CharSectno"/>
        </w:rPr>
        <w:t>28</w:t>
      </w:r>
      <w:r>
        <w:rPr>
          <w:bCs/>
        </w:rPr>
        <w:t>.</w:t>
      </w:r>
      <w:r>
        <w:rPr>
          <w:bCs/>
        </w:rPr>
        <w:tab/>
        <w:t>Limitation period for offences</w:t>
      </w:r>
      <w:bookmarkEnd w:id="53"/>
      <w:bookmarkEnd w:id="54"/>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55" w:name="_Toc401152233"/>
      <w:bookmarkStart w:id="56" w:name="_Toc378234868"/>
      <w:r>
        <w:rPr>
          <w:rStyle w:val="CharSectno"/>
        </w:rPr>
        <w:t>29</w:t>
      </w:r>
      <w:r>
        <w:rPr>
          <w:snapToGrid w:val="0"/>
        </w:rPr>
        <w:t>.</w:t>
      </w:r>
      <w:r>
        <w:rPr>
          <w:snapToGrid w:val="0"/>
        </w:rPr>
        <w:tab/>
        <w:t>Misrepresentation and allied offences</w:t>
      </w:r>
      <w:bookmarkEnd w:id="55"/>
      <w:bookmarkEnd w:id="56"/>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57" w:name="_Toc401152234"/>
      <w:bookmarkStart w:id="58" w:name="_Toc378234869"/>
      <w:r>
        <w:rPr>
          <w:rStyle w:val="CharSectno"/>
        </w:rPr>
        <w:t>30</w:t>
      </w:r>
      <w:r>
        <w:rPr>
          <w:snapToGrid w:val="0"/>
        </w:rPr>
        <w:t>.</w:t>
      </w:r>
      <w:r>
        <w:rPr>
          <w:snapToGrid w:val="0"/>
        </w:rPr>
        <w:tab/>
        <w:t>Offences</w:t>
      </w:r>
      <w:bookmarkEnd w:id="57"/>
      <w:bookmarkEnd w:id="58"/>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by No. 55 of 2004 s. 287.]</w:t>
      </w:r>
    </w:p>
    <w:p>
      <w:pPr>
        <w:pStyle w:val="Heading5"/>
        <w:rPr>
          <w:snapToGrid w:val="0"/>
        </w:rPr>
      </w:pPr>
      <w:bookmarkStart w:id="59" w:name="_Toc401152235"/>
      <w:bookmarkStart w:id="60" w:name="_Toc378234870"/>
      <w:r>
        <w:rPr>
          <w:rStyle w:val="CharSectno"/>
        </w:rPr>
        <w:t>31</w:t>
      </w:r>
      <w:r>
        <w:rPr>
          <w:snapToGrid w:val="0"/>
        </w:rPr>
        <w:t>.</w:t>
      </w:r>
      <w:r>
        <w:rPr>
          <w:snapToGrid w:val="0"/>
        </w:rPr>
        <w:tab/>
        <w:t>Facilitation of proof</w:t>
      </w:r>
      <w:bookmarkEnd w:id="59"/>
      <w:bookmarkEnd w:id="60"/>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No. 8 of 2009 s. 51(3).] </w:t>
      </w:r>
    </w:p>
    <w:p>
      <w:pPr>
        <w:pStyle w:val="Heading5"/>
        <w:spacing w:before="180"/>
        <w:rPr>
          <w:snapToGrid w:val="0"/>
        </w:rPr>
      </w:pPr>
      <w:bookmarkStart w:id="61" w:name="_Toc401152236"/>
      <w:bookmarkStart w:id="62" w:name="_Toc378234871"/>
      <w:r>
        <w:rPr>
          <w:rStyle w:val="CharSectno"/>
        </w:rPr>
        <w:t>32</w:t>
      </w:r>
      <w:r>
        <w:rPr>
          <w:snapToGrid w:val="0"/>
        </w:rPr>
        <w:t>.</w:t>
      </w:r>
      <w:r>
        <w:rPr>
          <w:snapToGrid w:val="0"/>
        </w:rPr>
        <w:tab/>
        <w:t>Contract for fees greater than scale to be voidable</w:t>
      </w:r>
      <w:bookmarkEnd w:id="61"/>
      <w:bookmarkEnd w:id="62"/>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63" w:name="_Toc401152237"/>
      <w:bookmarkStart w:id="64" w:name="_Toc378234872"/>
      <w:r>
        <w:rPr>
          <w:rStyle w:val="CharSectno"/>
        </w:rPr>
        <w:t>33</w:t>
      </w:r>
      <w:r>
        <w:rPr>
          <w:snapToGrid w:val="0"/>
        </w:rPr>
        <w:t>.</w:t>
      </w:r>
      <w:r>
        <w:rPr>
          <w:snapToGrid w:val="0"/>
        </w:rPr>
        <w:tab/>
        <w:t>Fees demanded by persons other than licensed employment agents</w:t>
      </w:r>
      <w:bookmarkEnd w:id="63"/>
      <w:bookmarkEnd w:id="64"/>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65" w:name="_Toc401152238"/>
      <w:bookmarkStart w:id="66" w:name="_Toc378234873"/>
      <w:r>
        <w:rPr>
          <w:rStyle w:val="CharSectno"/>
        </w:rPr>
        <w:t>34</w:t>
      </w:r>
      <w:r>
        <w:rPr>
          <w:snapToGrid w:val="0"/>
        </w:rPr>
        <w:t>.</w:t>
      </w:r>
      <w:r>
        <w:rPr>
          <w:snapToGrid w:val="0"/>
        </w:rPr>
        <w:tab/>
        <w:t>Employment by agent</w:t>
      </w:r>
      <w:bookmarkEnd w:id="65"/>
      <w:bookmarkEnd w:id="66"/>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67" w:name="_Toc401152239"/>
      <w:bookmarkStart w:id="68" w:name="_Toc378234874"/>
      <w:r>
        <w:rPr>
          <w:rStyle w:val="CharSectno"/>
        </w:rPr>
        <w:t>35</w:t>
      </w:r>
      <w:r>
        <w:rPr>
          <w:snapToGrid w:val="0"/>
        </w:rPr>
        <w:t>.</w:t>
      </w:r>
      <w:r>
        <w:rPr>
          <w:snapToGrid w:val="0"/>
        </w:rPr>
        <w:tab/>
        <w:t>Single hirings</w:t>
      </w:r>
      <w:bookmarkEnd w:id="67"/>
      <w:bookmarkEnd w:id="68"/>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69" w:name="_Toc401152240"/>
      <w:bookmarkStart w:id="70" w:name="_Toc378234875"/>
      <w:r>
        <w:rPr>
          <w:rStyle w:val="CharSectno"/>
        </w:rPr>
        <w:t>36</w:t>
      </w:r>
      <w:r>
        <w:rPr>
          <w:snapToGrid w:val="0"/>
        </w:rPr>
        <w:t>.</w:t>
      </w:r>
      <w:r>
        <w:rPr>
          <w:snapToGrid w:val="0"/>
        </w:rPr>
        <w:tab/>
        <w:t>Fees chargeable to employees generally</w:t>
      </w:r>
      <w:bookmarkEnd w:id="69"/>
      <w:bookmarkEnd w:id="70"/>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71" w:name="_Toc401152241"/>
      <w:bookmarkStart w:id="72" w:name="_Toc378234876"/>
      <w:r>
        <w:rPr>
          <w:rStyle w:val="CharSectno"/>
        </w:rPr>
        <w:t>37</w:t>
      </w:r>
      <w:r>
        <w:rPr>
          <w:snapToGrid w:val="0"/>
        </w:rPr>
        <w:t>.</w:t>
      </w:r>
      <w:r>
        <w:rPr>
          <w:snapToGrid w:val="0"/>
        </w:rPr>
        <w:tab/>
        <w:t>Fees chargeable to employers generally</w:t>
      </w:r>
      <w:bookmarkEnd w:id="71"/>
      <w:bookmarkEnd w:id="72"/>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73" w:name="_Toc401152242"/>
      <w:bookmarkStart w:id="74" w:name="_Toc378234877"/>
      <w:r>
        <w:rPr>
          <w:rStyle w:val="CharSectno"/>
        </w:rPr>
        <w:t>38</w:t>
      </w:r>
      <w:r>
        <w:rPr>
          <w:snapToGrid w:val="0"/>
        </w:rPr>
        <w:t>.</w:t>
      </w:r>
      <w:r>
        <w:rPr>
          <w:snapToGrid w:val="0"/>
        </w:rPr>
        <w:tab/>
        <w:t>Scale of fees and expenses</w:t>
      </w:r>
      <w:bookmarkEnd w:id="73"/>
      <w:bookmarkEnd w:id="74"/>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75" w:name="_Toc401152243"/>
      <w:bookmarkStart w:id="76" w:name="_Toc378234878"/>
      <w:r>
        <w:rPr>
          <w:rStyle w:val="CharSectno"/>
        </w:rPr>
        <w:t>39</w:t>
      </w:r>
      <w:r>
        <w:rPr>
          <w:snapToGrid w:val="0"/>
        </w:rPr>
        <w:t>.</w:t>
      </w:r>
      <w:r>
        <w:rPr>
          <w:snapToGrid w:val="0"/>
        </w:rPr>
        <w:tab/>
        <w:t>Failure to arrange employment</w:t>
      </w:r>
      <w:bookmarkEnd w:id="75"/>
      <w:bookmarkEnd w:id="76"/>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77" w:name="_Toc401152244"/>
      <w:bookmarkStart w:id="78" w:name="_Toc378234879"/>
      <w:r>
        <w:rPr>
          <w:rStyle w:val="CharSectno"/>
        </w:rPr>
        <w:t>40</w:t>
      </w:r>
      <w:r>
        <w:rPr>
          <w:snapToGrid w:val="0"/>
        </w:rPr>
        <w:t>.</w:t>
      </w:r>
      <w:r>
        <w:rPr>
          <w:snapToGrid w:val="0"/>
        </w:rPr>
        <w:tab/>
        <w:t>Statements of account</w:t>
      </w:r>
      <w:bookmarkEnd w:id="77"/>
      <w:bookmarkEnd w:id="78"/>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79" w:name="_Toc401152245"/>
      <w:bookmarkStart w:id="80" w:name="_Toc378234880"/>
      <w:r>
        <w:rPr>
          <w:rStyle w:val="CharSectno"/>
        </w:rPr>
        <w:t>41</w:t>
      </w:r>
      <w:r>
        <w:rPr>
          <w:snapToGrid w:val="0"/>
        </w:rPr>
        <w:t>.</w:t>
      </w:r>
      <w:r>
        <w:rPr>
          <w:snapToGrid w:val="0"/>
        </w:rPr>
        <w:tab/>
        <w:t>Short term placements, and spurious interviews</w:t>
      </w:r>
      <w:bookmarkEnd w:id="79"/>
      <w:bookmarkEnd w:id="80"/>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81" w:name="_Toc401152246"/>
      <w:bookmarkStart w:id="82" w:name="_Toc378234881"/>
      <w:r>
        <w:rPr>
          <w:rStyle w:val="CharSectno"/>
        </w:rPr>
        <w:t>42</w:t>
      </w:r>
      <w:r>
        <w:rPr>
          <w:snapToGrid w:val="0"/>
        </w:rPr>
        <w:t>.</w:t>
      </w:r>
      <w:r>
        <w:rPr>
          <w:snapToGrid w:val="0"/>
        </w:rPr>
        <w:tab/>
        <w:t>Records of transactions</w:t>
      </w:r>
      <w:bookmarkEnd w:id="81"/>
      <w:bookmarkEnd w:id="82"/>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83" w:name="_Toc401152247"/>
      <w:bookmarkStart w:id="84" w:name="_Toc378234882"/>
      <w:r>
        <w:rPr>
          <w:rStyle w:val="CharSectno"/>
        </w:rPr>
        <w:t>43</w:t>
      </w:r>
      <w:r>
        <w:rPr>
          <w:snapToGrid w:val="0"/>
        </w:rPr>
        <w:t>.</w:t>
      </w:r>
      <w:r>
        <w:rPr>
          <w:snapToGrid w:val="0"/>
        </w:rPr>
        <w:tab/>
        <w:t>Financial records</w:t>
      </w:r>
      <w:bookmarkEnd w:id="83"/>
      <w:bookmarkEnd w:id="84"/>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85" w:name="_Toc401152248"/>
      <w:bookmarkStart w:id="86" w:name="_Toc378234883"/>
      <w:r>
        <w:rPr>
          <w:rStyle w:val="CharSectno"/>
        </w:rPr>
        <w:t>44</w:t>
      </w:r>
      <w:r>
        <w:rPr>
          <w:snapToGrid w:val="0"/>
        </w:rPr>
        <w:t>.</w:t>
      </w:r>
      <w:r>
        <w:rPr>
          <w:snapToGrid w:val="0"/>
        </w:rPr>
        <w:tab/>
        <w:t>Responsibility for entries</w:t>
      </w:r>
      <w:bookmarkEnd w:id="85"/>
      <w:bookmarkEnd w:id="86"/>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87" w:name="_Toc401152249"/>
      <w:bookmarkStart w:id="88" w:name="_Toc378234884"/>
      <w:r>
        <w:rPr>
          <w:rStyle w:val="CharSectno"/>
        </w:rPr>
        <w:t>45</w:t>
      </w:r>
      <w:r>
        <w:rPr>
          <w:snapToGrid w:val="0"/>
        </w:rPr>
        <w:t>.</w:t>
      </w:r>
      <w:r>
        <w:rPr>
          <w:snapToGrid w:val="0"/>
        </w:rPr>
        <w:tab/>
        <w:t>Retention of records</w:t>
      </w:r>
      <w:bookmarkEnd w:id="87"/>
      <w:bookmarkEnd w:id="88"/>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by No. 55 of 2004 s. 294.]</w:t>
      </w:r>
    </w:p>
    <w:p>
      <w:pPr>
        <w:pStyle w:val="Heading5"/>
        <w:rPr>
          <w:snapToGrid w:val="0"/>
        </w:rPr>
      </w:pPr>
      <w:bookmarkStart w:id="89" w:name="_Toc401152250"/>
      <w:bookmarkStart w:id="90" w:name="_Toc378234885"/>
      <w:r>
        <w:rPr>
          <w:rStyle w:val="CharSectno"/>
        </w:rPr>
        <w:t>46</w:t>
      </w:r>
      <w:r>
        <w:rPr>
          <w:snapToGrid w:val="0"/>
        </w:rPr>
        <w:t>.</w:t>
      </w:r>
      <w:r>
        <w:rPr>
          <w:snapToGrid w:val="0"/>
        </w:rPr>
        <w:tab/>
        <w:t>Inspection of records</w:t>
      </w:r>
      <w:bookmarkEnd w:id="89"/>
      <w:bookmarkEnd w:id="90"/>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91" w:name="_Toc401152251"/>
      <w:bookmarkStart w:id="92" w:name="_Toc378234886"/>
      <w:r>
        <w:rPr>
          <w:rStyle w:val="CharSectno"/>
        </w:rPr>
        <w:t>47</w:t>
      </w:r>
      <w:r>
        <w:rPr>
          <w:snapToGrid w:val="0"/>
        </w:rPr>
        <w:t>.</w:t>
      </w:r>
      <w:r>
        <w:rPr>
          <w:snapToGrid w:val="0"/>
        </w:rPr>
        <w:tab/>
        <w:t>Offences</w:t>
      </w:r>
      <w:bookmarkEnd w:id="91"/>
      <w:bookmarkEnd w:id="9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93" w:name="_Toc401152252"/>
      <w:bookmarkStart w:id="94" w:name="_Toc378234887"/>
      <w:r>
        <w:rPr>
          <w:rStyle w:val="CharSectno"/>
        </w:rPr>
        <w:t>48</w:t>
      </w:r>
      <w:r>
        <w:t>.</w:t>
      </w:r>
      <w:r>
        <w:tab/>
        <w:t>Information officially obtained to be confidential</w:t>
      </w:r>
      <w:bookmarkEnd w:id="93"/>
      <w:bookmarkEnd w:id="9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95" w:name="_Toc401152253"/>
      <w:bookmarkStart w:id="96" w:name="_Toc378234888"/>
      <w:r>
        <w:rPr>
          <w:rStyle w:val="CharSectno"/>
        </w:rPr>
        <w:t>48A</w:t>
      </w:r>
      <w:r>
        <w:t>.</w:t>
      </w:r>
      <w:r>
        <w:tab/>
        <w:t>Delegation by Commissioner</w:t>
      </w:r>
      <w:bookmarkEnd w:id="95"/>
      <w:bookmarkEnd w:id="96"/>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97" w:name="_Toc401152254"/>
      <w:bookmarkStart w:id="98" w:name="_Toc378234889"/>
      <w:r>
        <w:rPr>
          <w:rStyle w:val="CharSectno"/>
        </w:rPr>
        <w:t>49</w:t>
      </w:r>
      <w:r>
        <w:rPr>
          <w:snapToGrid w:val="0"/>
        </w:rPr>
        <w:t>.</w:t>
      </w:r>
      <w:r>
        <w:rPr>
          <w:snapToGrid w:val="0"/>
        </w:rPr>
        <w:tab/>
        <w:t>Immunity</w:t>
      </w:r>
      <w:bookmarkEnd w:id="97"/>
      <w:bookmarkEnd w:id="98"/>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99" w:name="_Toc401152255"/>
      <w:bookmarkStart w:id="100" w:name="_Toc378234890"/>
      <w:r>
        <w:rPr>
          <w:rStyle w:val="CharSectno"/>
        </w:rPr>
        <w:t>49A</w:t>
      </w:r>
      <w:r>
        <w:rPr>
          <w:snapToGrid w:val="0"/>
        </w:rPr>
        <w:t>.</w:t>
      </w:r>
      <w:r>
        <w:rPr>
          <w:snapToGrid w:val="0"/>
        </w:rPr>
        <w:tab/>
      </w:r>
      <w:r>
        <w:t>Judicial</w:t>
      </w:r>
      <w:r>
        <w:rPr>
          <w:snapToGrid w:val="0"/>
        </w:rPr>
        <w:t xml:space="preserve"> notice</w:t>
      </w:r>
      <w:bookmarkEnd w:id="99"/>
      <w:bookmarkEnd w:id="100"/>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101" w:name="_Toc401152256"/>
      <w:bookmarkStart w:id="102" w:name="_Toc378234891"/>
      <w:r>
        <w:rPr>
          <w:rStyle w:val="CharSectno"/>
        </w:rPr>
        <w:t>50</w:t>
      </w:r>
      <w:r>
        <w:rPr>
          <w:snapToGrid w:val="0"/>
        </w:rPr>
        <w:t>.</w:t>
      </w:r>
      <w:r>
        <w:rPr>
          <w:snapToGrid w:val="0"/>
        </w:rPr>
        <w:tab/>
        <w:t>Other rights and remedies</w:t>
      </w:r>
      <w:bookmarkEnd w:id="101"/>
      <w:bookmarkEnd w:id="10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03" w:name="_Toc401152257"/>
      <w:bookmarkStart w:id="104" w:name="_Toc378234892"/>
      <w:r>
        <w:rPr>
          <w:rStyle w:val="CharSectno"/>
        </w:rPr>
        <w:t>51</w:t>
      </w:r>
      <w:r>
        <w:rPr>
          <w:snapToGrid w:val="0"/>
        </w:rPr>
        <w:t>.</w:t>
      </w:r>
      <w:r>
        <w:rPr>
          <w:snapToGrid w:val="0"/>
        </w:rPr>
        <w:tab/>
        <w:t>Records to be available to clients</w:t>
      </w:r>
      <w:bookmarkEnd w:id="103"/>
      <w:bookmarkEnd w:id="104"/>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105" w:name="_Toc401152258"/>
      <w:bookmarkStart w:id="106" w:name="_Toc378234893"/>
      <w:r>
        <w:rPr>
          <w:rStyle w:val="CharSectno"/>
        </w:rPr>
        <w:t>52</w:t>
      </w:r>
      <w:r>
        <w:rPr>
          <w:snapToGrid w:val="0"/>
        </w:rPr>
        <w:t>.</w:t>
      </w:r>
      <w:r>
        <w:rPr>
          <w:snapToGrid w:val="0"/>
        </w:rPr>
        <w:tab/>
        <w:t>Regulations</w:t>
      </w:r>
      <w:bookmarkEnd w:id="105"/>
      <w:bookmarkEnd w:id="106"/>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7" w:name="_Toc401152259"/>
      <w:bookmarkStart w:id="108" w:name="_Toc378234074"/>
      <w:bookmarkStart w:id="109" w:name="_Toc378234894"/>
      <w:r>
        <w:t>Notes</w:t>
      </w:r>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w:t>
      </w:r>
      <w:ins w:id="110" w:author="svcMRProcess" w:date="2015-12-16T18:5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11" w:name="_Toc401152260"/>
      <w:bookmarkStart w:id="112" w:name="_Toc378234895"/>
      <w:r>
        <w:rPr>
          <w:snapToGrid w:val="0"/>
        </w:rPr>
        <w:t>Compilation table</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tcPr>
          <w:p>
            <w:pPr>
              <w:pStyle w:val="nTable"/>
              <w:spacing w:after="40"/>
              <w:rPr>
                <w:bCs/>
                <w:sz w:val="19"/>
              </w:rPr>
            </w:pPr>
            <w:r>
              <w:rPr>
                <w:snapToGrid w:val="0"/>
                <w:sz w:val="19"/>
              </w:rPr>
              <w:t>59 of 2004 (as amended by No. 2 of 2008 s. 77(13))</w:t>
            </w:r>
          </w:p>
        </w:tc>
        <w:tc>
          <w:tcPr>
            <w:tcW w:w="1134" w:type="dxa"/>
          </w:tcPr>
          <w:p>
            <w:pPr>
              <w:pStyle w:val="nTable"/>
              <w:spacing w:after="40"/>
              <w:rPr>
                <w:bCs/>
                <w:sz w:val="19"/>
              </w:rPr>
            </w:pPr>
            <w:r>
              <w:rPr>
                <w:snapToGrid w:val="0"/>
                <w:sz w:val="19"/>
              </w:rPr>
              <w:t>23 Nov 2004</w:t>
            </w:r>
          </w:p>
        </w:tc>
        <w:tc>
          <w:tcPr>
            <w:tcW w:w="2552" w:type="dxa"/>
          </w:tcPr>
          <w:p>
            <w:pPr>
              <w:pStyle w:val="nTable"/>
              <w:spacing w:after="40"/>
              <w:rPr>
                <w:bCs/>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rPr>
                <w:b/>
                <w:sz w:val="19"/>
              </w:rPr>
            </w:pPr>
            <w:r>
              <w:rPr>
                <w:snapToGrid w:val="0"/>
                <w:sz w:val="19"/>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bCs/>
                <w:sz w:val="19"/>
              </w:rPr>
            </w:pPr>
            <w:r>
              <w:rPr>
                <w:snapToGrid w:val="0"/>
                <w:sz w:val="19"/>
              </w:rPr>
              <w:t xml:space="preserve">77 of 2006 </w:t>
            </w:r>
          </w:p>
        </w:tc>
        <w:tc>
          <w:tcPr>
            <w:tcW w:w="1134" w:type="dxa"/>
          </w:tcPr>
          <w:p>
            <w:pPr>
              <w:pStyle w:val="nTable"/>
              <w:spacing w:after="40"/>
              <w:rPr>
                <w:bCs/>
                <w:sz w:val="19"/>
              </w:rPr>
            </w:pPr>
            <w:r>
              <w:rPr>
                <w:snapToGrid w:val="0"/>
                <w:sz w:val="19"/>
              </w:rPr>
              <w:t>21 Dec 2006</w:t>
            </w:r>
          </w:p>
        </w:tc>
        <w:tc>
          <w:tcPr>
            <w:tcW w:w="2552" w:type="dxa"/>
          </w:tcPr>
          <w:p>
            <w:pPr>
              <w:pStyle w:val="nTable"/>
              <w:spacing w:after="40"/>
              <w:rPr>
                <w:bCs/>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rPr>
            </w:pPr>
            <w:r>
              <w:rPr>
                <w:i/>
                <w:noProof/>
                <w:snapToGrid w:val="0"/>
                <w:sz w:val="19"/>
                <w:szCs w:val="19"/>
              </w:rPr>
              <w:t xml:space="preserve">Business Names (Commonwealth Powers) Act 2012 </w:t>
            </w:r>
            <w:r>
              <w:rPr>
                <w:snapToGrid w:val="0"/>
                <w:sz w:val="19"/>
                <w:szCs w:val="19"/>
              </w:rPr>
              <w:t>Pt. 4 Div. 2</w:t>
            </w:r>
          </w:p>
        </w:tc>
        <w:tc>
          <w:tcPr>
            <w:tcW w:w="1134" w:type="dxa"/>
            <w:tcBorders>
              <w:bottom w:val="single" w:sz="8" w:space="0" w:color="auto"/>
            </w:tcBorders>
          </w:tcPr>
          <w:p>
            <w:pPr>
              <w:pStyle w:val="nTable"/>
              <w:spacing w:after="40"/>
              <w:rPr>
                <w:sz w:val="19"/>
              </w:rPr>
            </w:pPr>
            <w:r>
              <w:rPr>
                <w:sz w:val="19"/>
              </w:rPr>
              <w:t>6 of 2012</w:t>
            </w:r>
          </w:p>
        </w:tc>
        <w:tc>
          <w:tcPr>
            <w:tcW w:w="1134" w:type="dxa"/>
            <w:tcBorders>
              <w:bottom w:val="single" w:sz="8" w:space="0" w:color="auto"/>
            </w:tcBorders>
          </w:tcPr>
          <w:p>
            <w:pPr>
              <w:pStyle w:val="nTable"/>
              <w:spacing w:after="40"/>
              <w:rPr>
                <w:sz w:val="19"/>
              </w:rPr>
            </w:pPr>
            <w:r>
              <w:rPr>
                <w:sz w:val="19"/>
              </w:rPr>
              <w:t>10 Apr 2012</w:t>
            </w:r>
          </w:p>
        </w:tc>
        <w:tc>
          <w:tcPr>
            <w:tcW w:w="2551" w:type="dxa"/>
            <w:tcBorders>
              <w:bottom w:val="single" w:sz="8" w:space="0" w:color="auto"/>
            </w:tcBorders>
          </w:tcPr>
          <w:p>
            <w:pPr>
              <w:pStyle w:val="nTable"/>
              <w:spacing w:after="40"/>
              <w:rPr>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bl>
    <w:p>
      <w:pPr>
        <w:pStyle w:val="nSubsection"/>
        <w:tabs>
          <w:tab w:val="clear" w:pos="454"/>
          <w:tab w:val="left" w:pos="567"/>
        </w:tabs>
        <w:spacing w:before="120"/>
        <w:ind w:left="567" w:hanging="567"/>
        <w:rPr>
          <w:ins w:id="113" w:author="svcMRProcess" w:date="2015-12-16T18:55:00Z"/>
          <w:snapToGrid w:val="0"/>
        </w:rPr>
      </w:pPr>
      <w:ins w:id="114" w:author="svcMRProcess" w:date="2015-12-16T18: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5" w:author="svcMRProcess" w:date="2015-12-16T18:55:00Z"/>
        </w:rPr>
      </w:pPr>
      <w:bookmarkStart w:id="116" w:name="_Toc401152261"/>
      <w:ins w:id="117" w:author="svcMRProcess" w:date="2015-12-16T18:55:00Z">
        <w:r>
          <w:t>Provisions that have not come into operation</w:t>
        </w:r>
        <w:bookmarkEnd w:id="11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118" w:author="svcMRProcess" w:date="2015-12-16T18:55:00Z"/>
        </w:trPr>
        <w:tc>
          <w:tcPr>
            <w:tcW w:w="2268" w:type="dxa"/>
            <w:tcBorders>
              <w:top w:val="single" w:sz="8" w:space="0" w:color="auto"/>
              <w:bottom w:val="single" w:sz="8" w:space="0" w:color="auto"/>
            </w:tcBorders>
            <w:shd w:val="clear" w:color="auto" w:fill="auto"/>
          </w:tcPr>
          <w:p>
            <w:pPr>
              <w:pStyle w:val="nTable"/>
              <w:spacing w:before="60" w:after="60"/>
              <w:ind w:right="113"/>
              <w:rPr>
                <w:ins w:id="119" w:author="svcMRProcess" w:date="2015-12-16T18:55:00Z"/>
                <w:b/>
                <w:sz w:val="19"/>
              </w:rPr>
            </w:pPr>
            <w:ins w:id="120" w:author="svcMRProcess" w:date="2015-12-16T18:55: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121" w:author="svcMRProcess" w:date="2015-12-16T18:55:00Z"/>
                <w:b/>
                <w:sz w:val="19"/>
              </w:rPr>
            </w:pPr>
            <w:ins w:id="122" w:author="svcMRProcess" w:date="2015-12-16T18:55: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123" w:author="svcMRProcess" w:date="2015-12-16T18:55:00Z"/>
                <w:b/>
                <w:sz w:val="19"/>
              </w:rPr>
            </w:pPr>
            <w:ins w:id="124" w:author="svcMRProcess" w:date="2015-12-16T18:55: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125" w:author="svcMRProcess" w:date="2015-12-16T18:55:00Z"/>
                <w:b/>
                <w:sz w:val="19"/>
              </w:rPr>
            </w:pPr>
            <w:ins w:id="126" w:author="svcMRProcess" w:date="2015-12-16T18:55:00Z">
              <w:r>
                <w:rPr>
                  <w:b/>
                  <w:sz w:val="19"/>
                </w:rPr>
                <w:t>Commencement</w:t>
              </w:r>
            </w:ins>
          </w:p>
        </w:tc>
      </w:tr>
      <w:tr>
        <w:trPr>
          <w:cantSplit/>
          <w:ins w:id="127" w:author="svcMRProcess" w:date="2015-12-16T18:55:00Z"/>
        </w:trPr>
        <w:tc>
          <w:tcPr>
            <w:tcW w:w="2268" w:type="dxa"/>
            <w:tcBorders>
              <w:top w:val="single" w:sz="8" w:space="0" w:color="auto"/>
              <w:bottom w:val="single" w:sz="8" w:space="0" w:color="auto"/>
            </w:tcBorders>
          </w:tcPr>
          <w:p>
            <w:pPr>
              <w:pStyle w:val="nTable"/>
              <w:spacing w:before="60" w:after="60"/>
              <w:ind w:right="113"/>
              <w:rPr>
                <w:ins w:id="128" w:author="svcMRProcess" w:date="2015-12-16T18:55:00Z"/>
                <w:sz w:val="19"/>
                <w:vertAlign w:val="superscript"/>
              </w:rPr>
            </w:pPr>
            <w:ins w:id="129" w:author="svcMRProcess" w:date="2015-12-16T18:55:00Z">
              <w:r>
                <w:rPr>
                  <w:i/>
                  <w:snapToGrid w:val="0"/>
                </w:rPr>
                <w:t xml:space="preserve">Consumer Protection Legislation Amendment Act 2014 </w:t>
              </w:r>
              <w:r>
                <w:rPr>
                  <w:snapToGrid w:val="0"/>
                </w:rPr>
                <w:t>Pt. 3 </w:t>
              </w:r>
              <w:r>
                <w:rPr>
                  <w:snapToGrid w:val="0"/>
                  <w:vertAlign w:val="superscript"/>
                </w:rPr>
                <w:t>7</w:t>
              </w:r>
            </w:ins>
          </w:p>
        </w:tc>
        <w:tc>
          <w:tcPr>
            <w:tcW w:w="1134" w:type="dxa"/>
            <w:tcBorders>
              <w:top w:val="single" w:sz="8" w:space="0" w:color="auto"/>
              <w:bottom w:val="single" w:sz="8" w:space="0" w:color="auto"/>
            </w:tcBorders>
          </w:tcPr>
          <w:p>
            <w:pPr>
              <w:pStyle w:val="nTable"/>
              <w:spacing w:before="60" w:after="60"/>
              <w:rPr>
                <w:ins w:id="130" w:author="svcMRProcess" w:date="2015-12-16T18:55:00Z"/>
                <w:sz w:val="19"/>
              </w:rPr>
            </w:pPr>
            <w:ins w:id="131" w:author="svcMRProcess" w:date="2015-12-16T18:55:00Z">
              <w:r>
                <w:rPr>
                  <w:sz w:val="19"/>
                </w:rPr>
                <w:t>23 of 2014</w:t>
              </w:r>
            </w:ins>
          </w:p>
        </w:tc>
        <w:tc>
          <w:tcPr>
            <w:tcW w:w="1134" w:type="dxa"/>
            <w:tcBorders>
              <w:top w:val="single" w:sz="8" w:space="0" w:color="auto"/>
              <w:bottom w:val="single" w:sz="8" w:space="0" w:color="auto"/>
            </w:tcBorders>
          </w:tcPr>
          <w:p>
            <w:pPr>
              <w:pStyle w:val="nTable"/>
              <w:spacing w:before="60" w:after="60"/>
              <w:rPr>
                <w:ins w:id="132" w:author="svcMRProcess" w:date="2015-12-16T18:55:00Z"/>
                <w:sz w:val="19"/>
              </w:rPr>
            </w:pPr>
            <w:ins w:id="133" w:author="svcMRProcess" w:date="2015-12-16T18:55:00Z">
              <w:r>
                <w:rPr>
                  <w:sz w:val="19"/>
                </w:rPr>
                <w:t>9 Oct 2014</w:t>
              </w:r>
            </w:ins>
          </w:p>
        </w:tc>
        <w:tc>
          <w:tcPr>
            <w:tcW w:w="2551" w:type="dxa"/>
            <w:tcBorders>
              <w:top w:val="single" w:sz="8" w:space="0" w:color="auto"/>
              <w:bottom w:val="single" w:sz="8" w:space="0" w:color="auto"/>
            </w:tcBorders>
          </w:tcPr>
          <w:p>
            <w:pPr>
              <w:pStyle w:val="nTable"/>
              <w:spacing w:before="60" w:after="60"/>
              <w:rPr>
                <w:ins w:id="134" w:author="svcMRProcess" w:date="2015-12-16T18:55:00Z"/>
                <w:sz w:val="19"/>
              </w:rPr>
            </w:pPr>
            <w:ins w:id="135" w:author="svcMRProcess" w:date="2015-12-16T18:55:00Z">
              <w:r>
                <w:rPr>
                  <w:sz w:val="19"/>
                </w:rPr>
                <w:t>To be proclaimed (see s. 2(b))</w:t>
              </w:r>
            </w:ins>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Subsection"/>
        <w:spacing w:before="200"/>
        <w:rPr>
          <w:ins w:id="136" w:author="svcMRProcess" w:date="2015-12-16T18:55:00Z"/>
          <w:snapToGrid w:val="0"/>
        </w:rPr>
      </w:pPr>
      <w:ins w:id="137" w:author="svcMRProcess" w:date="2015-12-16T18:55: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3 had not come into operation.  It reads as follows:</w:t>
        </w:r>
      </w:ins>
    </w:p>
    <w:p>
      <w:pPr>
        <w:pStyle w:val="MiscOpen"/>
        <w:jc w:val="center"/>
        <w:rPr>
          <w:ins w:id="138" w:author="svcMRProcess" w:date="2015-12-16T18:55:00Z"/>
          <w:snapToGrid w:val="0"/>
        </w:rPr>
      </w:pPr>
    </w:p>
    <w:p>
      <w:pPr>
        <w:pStyle w:val="nzHeading2"/>
        <w:rPr>
          <w:ins w:id="139" w:author="svcMRProcess" w:date="2015-12-16T18:55:00Z"/>
        </w:rPr>
      </w:pPr>
      <w:bookmarkStart w:id="140" w:name="_Toc370214161"/>
      <w:bookmarkStart w:id="141" w:name="_Toc370214319"/>
      <w:bookmarkStart w:id="142" w:name="_Toc370214477"/>
      <w:bookmarkStart w:id="143" w:name="_Toc370214635"/>
      <w:bookmarkStart w:id="144" w:name="_Toc370214793"/>
      <w:bookmarkStart w:id="145" w:name="_Toc370215617"/>
      <w:bookmarkStart w:id="146" w:name="_Toc370296472"/>
      <w:bookmarkStart w:id="147" w:name="_Toc370296630"/>
      <w:bookmarkStart w:id="148" w:name="_Toc370301775"/>
      <w:bookmarkStart w:id="149" w:name="_Toc370306198"/>
      <w:bookmarkStart w:id="150" w:name="_Toc399494739"/>
      <w:bookmarkStart w:id="151" w:name="_Toc401136811"/>
      <w:bookmarkStart w:id="152" w:name="_Toc401137471"/>
      <w:ins w:id="153" w:author="svcMRProcess" w:date="2015-12-16T18:55:00Z">
        <w:r>
          <w:rPr>
            <w:rStyle w:val="CharPartNo"/>
          </w:rPr>
          <w:t>Part 3</w:t>
        </w:r>
        <w:r>
          <w:rPr>
            <w:rStyle w:val="CharDivNo"/>
          </w:rPr>
          <w:t> </w:t>
        </w:r>
        <w:r>
          <w:t>—</w:t>
        </w:r>
        <w:r>
          <w:rPr>
            <w:rStyle w:val="CharDivText"/>
          </w:rPr>
          <w:t> </w:t>
        </w:r>
        <w:r>
          <w:rPr>
            <w:rStyle w:val="CharPartText"/>
            <w:i/>
          </w:rPr>
          <w:t>Employment Agents Act 1976</w:t>
        </w:r>
        <w:r>
          <w:rPr>
            <w:rStyle w:val="CharPartText"/>
          </w:rPr>
          <w:t xml:space="preserve"> amended</w:t>
        </w:r>
        <w:bookmarkEnd w:id="140"/>
        <w:bookmarkEnd w:id="141"/>
        <w:bookmarkEnd w:id="142"/>
        <w:bookmarkEnd w:id="143"/>
        <w:bookmarkEnd w:id="144"/>
        <w:bookmarkEnd w:id="145"/>
        <w:bookmarkEnd w:id="146"/>
        <w:bookmarkEnd w:id="147"/>
        <w:bookmarkEnd w:id="148"/>
        <w:bookmarkEnd w:id="149"/>
        <w:bookmarkEnd w:id="150"/>
        <w:bookmarkEnd w:id="151"/>
        <w:bookmarkEnd w:id="152"/>
      </w:ins>
    </w:p>
    <w:p>
      <w:pPr>
        <w:pStyle w:val="nzHeading5"/>
        <w:rPr>
          <w:ins w:id="154" w:author="svcMRProcess" w:date="2015-12-16T18:55:00Z"/>
        </w:rPr>
      </w:pPr>
      <w:bookmarkStart w:id="155" w:name="_Toc401136812"/>
      <w:bookmarkStart w:id="156" w:name="_Toc401137472"/>
      <w:ins w:id="157" w:author="svcMRProcess" w:date="2015-12-16T18:55:00Z">
        <w:r>
          <w:rPr>
            <w:rStyle w:val="CharSectno"/>
          </w:rPr>
          <w:t>5</w:t>
        </w:r>
        <w:r>
          <w:t>.</w:t>
        </w:r>
        <w:r>
          <w:tab/>
          <w:t>Act amended</w:t>
        </w:r>
        <w:bookmarkEnd w:id="155"/>
        <w:bookmarkEnd w:id="156"/>
      </w:ins>
    </w:p>
    <w:p>
      <w:pPr>
        <w:pStyle w:val="nzSubsection"/>
        <w:rPr>
          <w:ins w:id="158" w:author="svcMRProcess" w:date="2015-12-16T18:55:00Z"/>
        </w:rPr>
      </w:pPr>
      <w:ins w:id="159" w:author="svcMRProcess" w:date="2015-12-16T18:55:00Z">
        <w:r>
          <w:tab/>
        </w:r>
        <w:r>
          <w:tab/>
          <w:t xml:space="preserve">This Part amends the </w:t>
        </w:r>
        <w:r>
          <w:rPr>
            <w:i/>
          </w:rPr>
          <w:t>Employment Agents Act 1976</w:t>
        </w:r>
        <w:r>
          <w:t>.</w:t>
        </w:r>
      </w:ins>
    </w:p>
    <w:p>
      <w:pPr>
        <w:pStyle w:val="nzHeading5"/>
        <w:rPr>
          <w:ins w:id="160" w:author="svcMRProcess" w:date="2015-12-16T18:55:00Z"/>
        </w:rPr>
      </w:pPr>
      <w:bookmarkStart w:id="161" w:name="_Toc401136813"/>
      <w:bookmarkStart w:id="162" w:name="_Toc401137473"/>
      <w:ins w:id="163" w:author="svcMRProcess" w:date="2015-12-16T18:55:00Z">
        <w:r>
          <w:rPr>
            <w:rStyle w:val="CharSectno"/>
          </w:rPr>
          <w:t>6</w:t>
        </w:r>
        <w:r>
          <w:t>.</w:t>
        </w:r>
        <w:r>
          <w:tab/>
          <w:t>Section 18 amended</w:t>
        </w:r>
        <w:bookmarkEnd w:id="161"/>
        <w:bookmarkEnd w:id="162"/>
      </w:ins>
    </w:p>
    <w:p>
      <w:pPr>
        <w:pStyle w:val="nzSubsection"/>
        <w:rPr>
          <w:ins w:id="164" w:author="svcMRProcess" w:date="2015-12-16T18:55:00Z"/>
        </w:rPr>
      </w:pPr>
      <w:ins w:id="165" w:author="svcMRProcess" w:date="2015-12-16T18:55:00Z">
        <w:r>
          <w:tab/>
        </w:r>
        <w:r>
          <w:tab/>
          <w:t>Delete section 18(4), (5) and (7).</w:t>
        </w:r>
      </w:ins>
    </w:p>
    <w:p>
      <w:pPr>
        <w:pStyle w:val="nzHeading5"/>
        <w:rPr>
          <w:ins w:id="166" w:author="svcMRProcess" w:date="2015-12-16T18:55:00Z"/>
        </w:rPr>
      </w:pPr>
      <w:bookmarkStart w:id="167" w:name="_Toc401136814"/>
      <w:bookmarkStart w:id="168" w:name="_Toc401137474"/>
      <w:ins w:id="169" w:author="svcMRProcess" w:date="2015-12-16T18:55:00Z">
        <w:r>
          <w:rPr>
            <w:rStyle w:val="CharSectno"/>
          </w:rPr>
          <w:t>7</w:t>
        </w:r>
        <w:r>
          <w:t>.</w:t>
        </w:r>
        <w:r>
          <w:tab/>
          <w:t>Section 20 amended</w:t>
        </w:r>
        <w:bookmarkEnd w:id="167"/>
        <w:bookmarkEnd w:id="168"/>
      </w:ins>
    </w:p>
    <w:p>
      <w:pPr>
        <w:pStyle w:val="nzSubsection"/>
        <w:rPr>
          <w:ins w:id="170" w:author="svcMRProcess" w:date="2015-12-16T18:55:00Z"/>
        </w:rPr>
      </w:pPr>
      <w:ins w:id="171" w:author="svcMRProcess" w:date="2015-12-16T18:55:00Z">
        <w:r>
          <w:tab/>
          <w:t>(1)</w:t>
        </w:r>
        <w:r>
          <w:tab/>
          <w:t>In section 20(1) delete “him, or any other person,” and insert:</w:t>
        </w:r>
      </w:ins>
    </w:p>
    <w:p>
      <w:pPr>
        <w:pStyle w:val="BlankOpen"/>
        <w:rPr>
          <w:ins w:id="172" w:author="svcMRProcess" w:date="2015-12-16T18:55:00Z"/>
        </w:rPr>
      </w:pPr>
    </w:p>
    <w:p>
      <w:pPr>
        <w:pStyle w:val="nzSubsection"/>
        <w:rPr>
          <w:ins w:id="173" w:author="svcMRProcess" w:date="2015-12-16T18:55:00Z"/>
        </w:rPr>
      </w:pPr>
      <w:ins w:id="174" w:author="svcMRProcess" w:date="2015-12-16T18:55:00Z">
        <w:r>
          <w:tab/>
        </w:r>
        <w:r>
          <w:tab/>
          <w:t>the Commissioner of Police,</w:t>
        </w:r>
      </w:ins>
    </w:p>
    <w:p>
      <w:pPr>
        <w:pStyle w:val="BlankClose"/>
        <w:rPr>
          <w:ins w:id="175" w:author="svcMRProcess" w:date="2015-12-16T18:55:00Z"/>
        </w:rPr>
      </w:pPr>
    </w:p>
    <w:p>
      <w:pPr>
        <w:pStyle w:val="nzSubsection"/>
        <w:rPr>
          <w:ins w:id="176" w:author="svcMRProcess" w:date="2015-12-16T18:55:00Z"/>
        </w:rPr>
      </w:pPr>
      <w:ins w:id="177" w:author="svcMRProcess" w:date="2015-12-16T18:55:00Z">
        <w:r>
          <w:tab/>
          <w:t>(2)</w:t>
        </w:r>
        <w:r>
          <w:tab/>
          <w:t>Delete section 20(2).</w:t>
        </w:r>
      </w:ins>
    </w:p>
    <w:p>
      <w:pPr>
        <w:pStyle w:val="nzHeading5"/>
        <w:rPr>
          <w:ins w:id="178" w:author="svcMRProcess" w:date="2015-12-16T18:55:00Z"/>
        </w:rPr>
      </w:pPr>
      <w:bookmarkStart w:id="179" w:name="_Toc401136815"/>
      <w:bookmarkStart w:id="180" w:name="_Toc401137475"/>
      <w:ins w:id="181" w:author="svcMRProcess" w:date="2015-12-16T18:55:00Z">
        <w:r>
          <w:rPr>
            <w:rStyle w:val="CharSectno"/>
          </w:rPr>
          <w:t>8</w:t>
        </w:r>
        <w:r>
          <w:t>.</w:t>
        </w:r>
        <w:r>
          <w:tab/>
          <w:t>Section 22 amended</w:t>
        </w:r>
        <w:bookmarkEnd w:id="179"/>
        <w:bookmarkEnd w:id="180"/>
      </w:ins>
    </w:p>
    <w:p>
      <w:pPr>
        <w:pStyle w:val="nzSubsection"/>
        <w:rPr>
          <w:ins w:id="182" w:author="svcMRProcess" w:date="2015-12-16T18:55:00Z"/>
        </w:rPr>
      </w:pPr>
      <w:ins w:id="183" w:author="svcMRProcess" w:date="2015-12-16T18:55:00Z">
        <w:r>
          <w:tab/>
          <w:t>(1)</w:t>
        </w:r>
        <w:r>
          <w:tab/>
          <w:t>Delete section 22(3) and insert:</w:t>
        </w:r>
      </w:ins>
    </w:p>
    <w:p>
      <w:pPr>
        <w:pStyle w:val="BlankOpen"/>
        <w:rPr>
          <w:ins w:id="184" w:author="svcMRProcess" w:date="2015-12-16T18:55:00Z"/>
        </w:rPr>
      </w:pPr>
    </w:p>
    <w:p>
      <w:pPr>
        <w:pStyle w:val="nzSubsection"/>
        <w:rPr>
          <w:ins w:id="185" w:author="svcMRProcess" w:date="2015-12-16T18:55:00Z"/>
        </w:rPr>
      </w:pPr>
      <w:ins w:id="186" w:author="svcMRProcess" w:date="2015-12-16T18:55:00Z">
        <w:r>
          <w:tab/>
          <w:t>(3)</w:t>
        </w:r>
        <w:r>
          <w:tab/>
          <w:t xml:space="preserve">The Commissioner must give notice in writing of the Commissioner’s decision — </w:t>
        </w:r>
      </w:ins>
    </w:p>
    <w:p>
      <w:pPr>
        <w:pStyle w:val="nzIndenta"/>
        <w:rPr>
          <w:ins w:id="187" w:author="svcMRProcess" w:date="2015-12-16T18:55:00Z"/>
        </w:rPr>
      </w:pPr>
      <w:ins w:id="188" w:author="svcMRProcess" w:date="2015-12-16T18:55:00Z">
        <w:r>
          <w:tab/>
          <w:t>(a)</w:t>
        </w:r>
        <w:r>
          <w:tab/>
          <w:t>to the applicant; and</w:t>
        </w:r>
      </w:ins>
    </w:p>
    <w:p>
      <w:pPr>
        <w:pStyle w:val="nzIndenta"/>
        <w:rPr>
          <w:ins w:id="189" w:author="svcMRProcess" w:date="2015-12-16T18:55:00Z"/>
        </w:rPr>
      </w:pPr>
      <w:ins w:id="190" w:author="svcMRProcess" w:date="2015-12-16T18:55:00Z">
        <w:r>
          <w:tab/>
          <w:t>(b)</w:t>
        </w:r>
        <w:r>
          <w:tab/>
          <w:t>if the Commissioner of Police lodged an objection with the Commissioner, to the Commissioner of Police.</w:t>
        </w:r>
      </w:ins>
    </w:p>
    <w:p>
      <w:pPr>
        <w:pStyle w:val="nzSubsection"/>
        <w:rPr>
          <w:ins w:id="191" w:author="svcMRProcess" w:date="2015-12-16T18:55:00Z"/>
        </w:rPr>
      </w:pPr>
      <w:ins w:id="192" w:author="svcMRProcess" w:date="2015-12-16T18:55:00Z">
        <w:r>
          <w:tab/>
          <w:t>(4A)</w:t>
        </w:r>
        <w:r>
          <w:tab/>
          <w:t xml:space="preserve">If notice is given under subsection (3) to a person who might be aggrieved by the decision, the Commissioner must in the notice — </w:t>
        </w:r>
      </w:ins>
    </w:p>
    <w:p>
      <w:pPr>
        <w:pStyle w:val="nzIndenta"/>
        <w:rPr>
          <w:ins w:id="193" w:author="svcMRProcess" w:date="2015-12-16T18:55:00Z"/>
        </w:rPr>
      </w:pPr>
      <w:ins w:id="194" w:author="svcMRProcess" w:date="2015-12-16T18:55:00Z">
        <w:r>
          <w:tab/>
          <w:t>(a)</w:t>
        </w:r>
        <w:r>
          <w:tab/>
          <w:t>set out the reasons for the decision; and</w:t>
        </w:r>
      </w:ins>
    </w:p>
    <w:p>
      <w:pPr>
        <w:pStyle w:val="nzIndenta"/>
        <w:rPr>
          <w:ins w:id="195" w:author="svcMRProcess" w:date="2015-12-16T18:55:00Z"/>
        </w:rPr>
      </w:pPr>
      <w:ins w:id="196" w:author="svcMRProcess" w:date="2015-12-16T18:55:00Z">
        <w:r>
          <w:tab/>
          <w:t>(b)</w:t>
        </w:r>
        <w:r>
          <w:tab/>
          <w:t>inform the person of the right to apply to the State Administrative Tribunal for a review of the decision.</w:t>
        </w:r>
      </w:ins>
    </w:p>
    <w:p>
      <w:pPr>
        <w:pStyle w:val="BlankClose"/>
        <w:keepNext/>
        <w:rPr>
          <w:ins w:id="197" w:author="svcMRProcess" w:date="2015-12-16T18:55:00Z"/>
        </w:rPr>
      </w:pPr>
    </w:p>
    <w:p>
      <w:pPr>
        <w:pStyle w:val="nzSubsection"/>
        <w:rPr>
          <w:ins w:id="198" w:author="svcMRProcess" w:date="2015-12-16T18:55:00Z"/>
        </w:rPr>
      </w:pPr>
      <w:ins w:id="199" w:author="svcMRProcess" w:date="2015-12-16T18:55:00Z">
        <w:r>
          <w:tab/>
          <w:t>(2)</w:t>
        </w:r>
        <w:r>
          <w:tab/>
          <w:t>In section 22(4) delete “or a person who lodged an objection with the Commissioner” and insert:</w:t>
        </w:r>
      </w:ins>
    </w:p>
    <w:p>
      <w:pPr>
        <w:pStyle w:val="BlankOpen"/>
        <w:rPr>
          <w:ins w:id="200" w:author="svcMRProcess" w:date="2015-12-16T18:55:00Z"/>
        </w:rPr>
      </w:pPr>
    </w:p>
    <w:p>
      <w:pPr>
        <w:pStyle w:val="nzSubsection"/>
        <w:rPr>
          <w:ins w:id="201" w:author="svcMRProcess" w:date="2015-12-16T18:55:00Z"/>
        </w:rPr>
      </w:pPr>
      <w:ins w:id="202" w:author="svcMRProcess" w:date="2015-12-16T18:55:00Z">
        <w:r>
          <w:tab/>
        </w:r>
        <w:r>
          <w:tab/>
          <w:t>or, if the Commissioner of Police lodged an objection with the Commissioner, the Commissioner of Police</w:t>
        </w:r>
      </w:ins>
    </w:p>
    <w:p>
      <w:pPr>
        <w:pStyle w:val="BlankClose"/>
        <w:rPr>
          <w:ins w:id="203" w:author="svcMRProcess" w:date="2015-12-16T18:55:00Z"/>
        </w:rPr>
      </w:pPr>
    </w:p>
    <w:p>
      <w:pPr>
        <w:pStyle w:val="BlankClose"/>
        <w:rPr>
          <w:ins w:id="204" w:author="svcMRProcess" w:date="2015-12-16T18:55: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421"/>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10800</Words>
  <Characters>50761</Characters>
  <Application>Microsoft Office Word</Application>
  <DocSecurity>0</DocSecurity>
  <Lines>1371</Lines>
  <Paragraphs>661</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02-g0-03 - 02-h0-00</dc:title>
  <dc:subject/>
  <dc:creator/>
  <cp:keywords/>
  <dc:description/>
  <cp:lastModifiedBy>svcMRProcess</cp:lastModifiedBy>
  <cp:revision>2</cp:revision>
  <cp:lastPrinted>2006-08-16T00:11:00Z</cp:lastPrinted>
  <dcterms:created xsi:type="dcterms:W3CDTF">2015-12-16T10:55:00Z</dcterms:created>
  <dcterms:modified xsi:type="dcterms:W3CDTF">2015-12-16T10:55:00Z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250</vt:i4>
  </property>
  <property fmtid="{D5CDD505-2E9C-101B-9397-08002B2CF9AE}" pid="6" name="FromSuffix">
    <vt:lpwstr>02-g0-03</vt:lpwstr>
  </property>
  <property fmtid="{D5CDD505-2E9C-101B-9397-08002B2CF9AE}" pid="7" name="FromAsAtDate">
    <vt:lpwstr>28 May 2012</vt:lpwstr>
  </property>
  <property fmtid="{D5CDD505-2E9C-101B-9397-08002B2CF9AE}" pid="8" name="ToSuffix">
    <vt:lpwstr>02-h0-00</vt:lpwstr>
  </property>
  <property fmtid="{D5CDD505-2E9C-101B-9397-08002B2CF9AE}" pid="9" name="ToAsAtDate">
    <vt:lpwstr>09 Oct 2014</vt:lpwstr>
  </property>
</Properties>
</file>