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19-i0-00</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19-j0-00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9888990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9888990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98889904"/>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98889905"/>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98889906"/>
      <w:r>
        <w:rPr>
          <w:rStyle w:val="CharPartNo"/>
        </w:rPr>
        <w:t>Part I</w:t>
      </w:r>
      <w:r>
        <w:t> — </w:t>
      </w:r>
      <w:r>
        <w:rPr>
          <w:rStyle w:val="CharPartText"/>
        </w:rPr>
        <w:t>Legislature</w:t>
      </w:r>
      <w:bookmarkEnd w:id="5"/>
    </w:p>
    <w:p>
      <w:pPr>
        <w:pStyle w:val="Heading3"/>
      </w:pPr>
      <w:bookmarkStart w:id="6" w:name="_Toc398889907"/>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98889908"/>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98889909"/>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98889910"/>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98889911"/>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98889912"/>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98889913"/>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98889914"/>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98889915"/>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98889916"/>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98889917"/>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98889918"/>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98889919"/>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98889920"/>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98889921"/>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98889922"/>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98889923"/>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98889924"/>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98889925"/>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98889926"/>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98889927"/>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98889928"/>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98889929"/>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98889930"/>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98889931"/>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98889932"/>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98889933"/>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98889934"/>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98889935"/>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98889936"/>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98889937"/>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98889938"/>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98889939"/>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98889940"/>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98889941"/>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98889942"/>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98889943"/>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98889944"/>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98889945"/>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98889946"/>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6" w:name="_Toc398889947"/>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47" w:name="_Toc398889948"/>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98889949"/>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98889950"/>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98889951"/>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98889952"/>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98889953"/>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98889954"/>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98889955"/>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w:t>
      </w:r>
      <w:r>
        <w:t>.]</w:t>
      </w:r>
    </w:p>
    <w:p>
      <w:pPr>
        <w:pStyle w:val="yScheduleHeading"/>
      </w:pPr>
      <w:bookmarkStart w:id="55" w:name="_Toc398889956"/>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98889957"/>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98889958"/>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8" w:name="_Toc398889959"/>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98889960"/>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98889961"/>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r>
        <w:trPr>
          <w:cantSplit/>
          <w:ins w:id="61" w:author="svcMRProcess" w:date="2018-08-28T08:35:00Z"/>
        </w:trPr>
        <w:tc>
          <w:tcPr>
            <w:tcW w:w="2268" w:type="dxa"/>
            <w:tcBorders>
              <w:bottom w:val="single" w:sz="4" w:space="0" w:color="auto"/>
            </w:tcBorders>
          </w:tcPr>
          <w:p>
            <w:pPr>
              <w:pStyle w:val="nSubsection"/>
              <w:tabs>
                <w:tab w:val="clear" w:pos="454"/>
              </w:tabs>
              <w:spacing w:before="40" w:after="40"/>
              <w:ind w:left="0" w:firstLine="0"/>
              <w:rPr>
                <w:ins w:id="62" w:author="svcMRProcess" w:date="2018-08-28T08:35:00Z"/>
                <w:i/>
                <w:noProof/>
                <w:snapToGrid w:val="0"/>
              </w:rPr>
            </w:pPr>
            <w:ins w:id="63" w:author="svcMRProcess" w:date="2018-08-28T08:35:00Z">
              <w:r>
                <w:rPr>
                  <w:i/>
                  <w:snapToGrid w:val="0"/>
                  <w:sz w:val="19"/>
                  <w:szCs w:val="19"/>
                </w:rPr>
                <w:t xml:space="preserve">Consumer Protection Legislation Amendment Act 2014 </w:t>
              </w:r>
              <w:r>
                <w:rPr>
                  <w:snapToGrid w:val="0"/>
                  <w:sz w:val="19"/>
                  <w:szCs w:val="19"/>
                </w:rPr>
                <w:t>Pt. 13 Div. 2 </w:t>
              </w:r>
              <w:r>
                <w:rPr>
                  <w:snapToGrid w:val="0"/>
                  <w:sz w:val="19"/>
                  <w:szCs w:val="19"/>
                  <w:vertAlign w:val="superscript"/>
                </w:rPr>
                <w:t>56</w:t>
              </w:r>
            </w:ins>
          </w:p>
        </w:tc>
        <w:tc>
          <w:tcPr>
            <w:tcW w:w="1135" w:type="dxa"/>
            <w:tcBorders>
              <w:bottom w:val="single" w:sz="4" w:space="0" w:color="auto"/>
            </w:tcBorders>
          </w:tcPr>
          <w:p>
            <w:pPr>
              <w:pStyle w:val="nTable"/>
              <w:spacing w:after="40"/>
              <w:rPr>
                <w:ins w:id="64" w:author="svcMRProcess" w:date="2018-08-28T08:35:00Z"/>
              </w:rPr>
            </w:pPr>
            <w:ins w:id="65" w:author="svcMRProcess" w:date="2018-08-28T08:35:00Z">
              <w:r>
                <w:rPr>
                  <w:sz w:val="19"/>
                  <w:szCs w:val="19"/>
                </w:rPr>
                <w:t>23 of 2014</w:t>
              </w:r>
            </w:ins>
          </w:p>
        </w:tc>
        <w:tc>
          <w:tcPr>
            <w:tcW w:w="1134" w:type="dxa"/>
            <w:tcBorders>
              <w:bottom w:val="single" w:sz="4" w:space="0" w:color="auto"/>
            </w:tcBorders>
          </w:tcPr>
          <w:p>
            <w:pPr>
              <w:pStyle w:val="nTable"/>
              <w:spacing w:after="40"/>
              <w:rPr>
                <w:ins w:id="66" w:author="svcMRProcess" w:date="2018-08-28T08:35:00Z"/>
              </w:rPr>
            </w:pPr>
            <w:ins w:id="67" w:author="svcMRProcess" w:date="2018-08-28T08:35:00Z">
              <w:r>
                <w:rPr>
                  <w:sz w:val="19"/>
                  <w:szCs w:val="19"/>
                </w:rPr>
                <w:t>9 Oct 2014</w:t>
              </w:r>
            </w:ins>
          </w:p>
        </w:tc>
        <w:tc>
          <w:tcPr>
            <w:tcW w:w="2552" w:type="dxa"/>
            <w:tcBorders>
              <w:bottom w:val="single" w:sz="4" w:space="0" w:color="auto"/>
            </w:tcBorders>
          </w:tcPr>
          <w:p>
            <w:pPr>
              <w:pStyle w:val="nTable"/>
              <w:spacing w:after="40"/>
              <w:rPr>
                <w:ins w:id="68" w:author="svcMRProcess" w:date="2018-08-28T08:35:00Z"/>
                <w:snapToGrid w:val="0"/>
                <w:sz w:val="19"/>
              </w:rPr>
            </w:pPr>
            <w:ins w:id="69" w:author="svcMRProcess" w:date="2018-08-28T08:35:00Z">
              <w:r>
                <w:rPr>
                  <w:sz w:val="19"/>
                  <w:szCs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spacing w:before="200"/>
        <w:rPr>
          <w:ins w:id="70" w:author="svcMRProcess" w:date="2018-08-28T08:35:00Z"/>
          <w:snapToGrid w:val="0"/>
        </w:rPr>
      </w:pPr>
      <w:ins w:id="71" w:author="svcMRProcess" w:date="2018-08-28T08:35:00Z">
        <w:r>
          <w:rPr>
            <w:snapToGrid w:val="0"/>
            <w:vertAlign w:val="superscript"/>
          </w:rPr>
          <w:t>56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13 Div. 2 had not come into operation.  It reads as follows:</w:t>
        </w:r>
      </w:ins>
    </w:p>
    <w:p>
      <w:pPr>
        <w:pStyle w:val="BlankClose"/>
        <w:rPr>
          <w:ins w:id="72" w:author="svcMRProcess" w:date="2018-08-28T08:35:00Z"/>
        </w:rPr>
      </w:pPr>
    </w:p>
    <w:p>
      <w:pPr>
        <w:pStyle w:val="nzHeading2"/>
        <w:rPr>
          <w:ins w:id="73" w:author="svcMRProcess" w:date="2018-08-28T08:35:00Z"/>
        </w:rPr>
      </w:pPr>
      <w:bookmarkStart w:id="74" w:name="_Toc370214278"/>
      <w:bookmarkStart w:id="75" w:name="_Toc370214436"/>
      <w:bookmarkStart w:id="76" w:name="_Toc370214594"/>
      <w:bookmarkStart w:id="77" w:name="_Toc370214752"/>
      <w:bookmarkStart w:id="78" w:name="_Toc370214910"/>
      <w:bookmarkStart w:id="79" w:name="_Toc370215734"/>
      <w:bookmarkStart w:id="80" w:name="_Toc370296589"/>
      <w:bookmarkStart w:id="81" w:name="_Toc370296747"/>
      <w:bookmarkStart w:id="82" w:name="_Toc370301892"/>
      <w:bookmarkStart w:id="83" w:name="_Toc370306315"/>
      <w:bookmarkStart w:id="84" w:name="_Toc399494856"/>
      <w:bookmarkStart w:id="85" w:name="_Toc401136928"/>
      <w:bookmarkStart w:id="86" w:name="_Toc401137588"/>
      <w:ins w:id="87" w:author="svcMRProcess" w:date="2018-08-28T08:35:00Z">
        <w:r>
          <w:rPr>
            <w:rStyle w:val="CharPartNo"/>
          </w:rPr>
          <w:t>Part 13</w:t>
        </w:r>
        <w:r>
          <w:t> — </w:t>
        </w:r>
        <w:r>
          <w:rPr>
            <w:rStyle w:val="CharPartText"/>
            <w:i/>
          </w:rPr>
          <w:t>Retail Trading Hours Act 1987</w:t>
        </w:r>
        <w:r>
          <w:rPr>
            <w:rStyle w:val="CharPartText"/>
          </w:rPr>
          <w:t xml:space="preserve"> amended</w:t>
        </w:r>
        <w:bookmarkEnd w:id="74"/>
        <w:bookmarkEnd w:id="75"/>
        <w:bookmarkEnd w:id="76"/>
        <w:bookmarkEnd w:id="77"/>
        <w:bookmarkEnd w:id="78"/>
        <w:bookmarkEnd w:id="79"/>
        <w:bookmarkEnd w:id="80"/>
        <w:bookmarkEnd w:id="81"/>
        <w:bookmarkEnd w:id="82"/>
        <w:bookmarkEnd w:id="83"/>
        <w:bookmarkEnd w:id="84"/>
        <w:bookmarkEnd w:id="85"/>
        <w:bookmarkEnd w:id="86"/>
      </w:ins>
    </w:p>
    <w:p>
      <w:pPr>
        <w:pStyle w:val="nzHeading3"/>
        <w:rPr>
          <w:ins w:id="88" w:author="svcMRProcess" w:date="2018-08-28T08:35:00Z"/>
        </w:rPr>
      </w:pPr>
      <w:bookmarkStart w:id="89" w:name="_Toc370214285"/>
      <w:bookmarkStart w:id="90" w:name="_Toc370214443"/>
      <w:bookmarkStart w:id="91" w:name="_Toc370214601"/>
      <w:bookmarkStart w:id="92" w:name="_Toc370214759"/>
      <w:bookmarkStart w:id="93" w:name="_Toc370214917"/>
      <w:bookmarkStart w:id="94" w:name="_Toc370215741"/>
      <w:bookmarkStart w:id="95" w:name="_Toc370296596"/>
      <w:bookmarkStart w:id="96" w:name="_Toc370296754"/>
      <w:bookmarkStart w:id="97" w:name="_Toc370301899"/>
      <w:bookmarkStart w:id="98" w:name="_Toc370306322"/>
      <w:bookmarkStart w:id="99" w:name="_Toc399494863"/>
      <w:bookmarkStart w:id="100" w:name="_Toc401136935"/>
      <w:bookmarkStart w:id="101" w:name="_Toc401137595"/>
      <w:ins w:id="102" w:author="svcMRProcess" w:date="2018-08-28T08:35:00Z">
        <w:r>
          <w:rPr>
            <w:rStyle w:val="CharDivNo"/>
          </w:rPr>
          <w:t>Division 2</w:t>
        </w:r>
        <w:r>
          <w:t> — </w:t>
        </w:r>
        <w:r>
          <w:rPr>
            <w:rStyle w:val="CharDivText"/>
          </w:rPr>
          <w:t xml:space="preserve">Consequential amendment to </w:t>
        </w:r>
        <w:r>
          <w:rPr>
            <w:rStyle w:val="CharDivText"/>
            <w:i/>
          </w:rPr>
          <w:t>Constitution Acts Amendment Act 1899</w:t>
        </w:r>
        <w:bookmarkEnd w:id="89"/>
        <w:bookmarkEnd w:id="90"/>
        <w:bookmarkEnd w:id="91"/>
        <w:bookmarkEnd w:id="92"/>
        <w:bookmarkEnd w:id="93"/>
        <w:bookmarkEnd w:id="94"/>
        <w:bookmarkEnd w:id="95"/>
        <w:bookmarkEnd w:id="96"/>
        <w:bookmarkEnd w:id="97"/>
        <w:bookmarkEnd w:id="98"/>
        <w:bookmarkEnd w:id="99"/>
        <w:bookmarkEnd w:id="100"/>
        <w:bookmarkEnd w:id="101"/>
      </w:ins>
    </w:p>
    <w:p>
      <w:pPr>
        <w:pStyle w:val="nzHeading5"/>
        <w:rPr>
          <w:ins w:id="103" w:author="svcMRProcess" w:date="2018-08-28T08:35:00Z"/>
        </w:rPr>
      </w:pPr>
      <w:bookmarkStart w:id="104" w:name="_Toc401136936"/>
      <w:bookmarkStart w:id="105" w:name="_Toc401137596"/>
      <w:ins w:id="106" w:author="svcMRProcess" w:date="2018-08-28T08:35:00Z">
        <w:r>
          <w:rPr>
            <w:rStyle w:val="CharSectno"/>
          </w:rPr>
          <w:t>95</w:t>
        </w:r>
        <w:r>
          <w:t>.</w:t>
        </w:r>
        <w:r>
          <w:tab/>
          <w:t>Act amended</w:t>
        </w:r>
        <w:bookmarkEnd w:id="104"/>
        <w:bookmarkEnd w:id="105"/>
      </w:ins>
    </w:p>
    <w:p>
      <w:pPr>
        <w:pStyle w:val="nzSubsection"/>
        <w:rPr>
          <w:ins w:id="107" w:author="svcMRProcess" w:date="2018-08-28T08:35:00Z"/>
        </w:rPr>
      </w:pPr>
      <w:ins w:id="108" w:author="svcMRProcess" w:date="2018-08-28T08:35:00Z">
        <w:r>
          <w:tab/>
        </w:r>
        <w:r>
          <w:tab/>
          <w:t xml:space="preserve">This Division amends the </w:t>
        </w:r>
        <w:r>
          <w:rPr>
            <w:i/>
          </w:rPr>
          <w:t>Constitution Acts Amendment Act 1899</w:t>
        </w:r>
        <w:r>
          <w:t>.</w:t>
        </w:r>
      </w:ins>
    </w:p>
    <w:p>
      <w:pPr>
        <w:pStyle w:val="nzHeading5"/>
        <w:rPr>
          <w:ins w:id="109" w:author="svcMRProcess" w:date="2018-08-28T08:35:00Z"/>
        </w:rPr>
      </w:pPr>
      <w:bookmarkStart w:id="110" w:name="_Toc401136937"/>
      <w:bookmarkStart w:id="111" w:name="_Toc401137597"/>
      <w:ins w:id="112" w:author="svcMRProcess" w:date="2018-08-28T08:35:00Z">
        <w:r>
          <w:rPr>
            <w:rStyle w:val="CharSectno"/>
          </w:rPr>
          <w:t>96</w:t>
        </w:r>
        <w:r>
          <w:t>.</w:t>
        </w:r>
        <w:r>
          <w:tab/>
          <w:t>Schedule V amended</w:t>
        </w:r>
        <w:bookmarkEnd w:id="110"/>
        <w:bookmarkEnd w:id="111"/>
      </w:ins>
    </w:p>
    <w:p>
      <w:pPr>
        <w:pStyle w:val="nzSubsection"/>
        <w:rPr>
          <w:ins w:id="113" w:author="svcMRProcess" w:date="2018-08-28T08:35:00Z"/>
        </w:rPr>
      </w:pPr>
      <w:ins w:id="114" w:author="svcMRProcess" w:date="2018-08-28T08:35:00Z">
        <w:r>
          <w:tab/>
        </w:r>
        <w:r>
          <w:tab/>
          <w:t>In Schedule V Part 3 delete the item relating to the Retail Shops Advisory Committee.</w:t>
        </w:r>
      </w:ins>
    </w:p>
    <w:p>
      <w:pPr>
        <w:pStyle w:val="MiscClose"/>
        <w:jc w:val="cente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911352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8374-89AF-40B9-AAAA-C6DD7BCE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21235</Words>
  <Characters>95772</Characters>
  <Application>Microsoft Office Word</Application>
  <DocSecurity>0</DocSecurity>
  <Lines>3547</Lines>
  <Paragraphs>2127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19-i0-00 - 19-j0-00</dc:title>
  <dc:subject/>
  <dc:creator/>
  <cp:keywords/>
  <dc:description/>
  <cp:lastModifiedBy>svcMRProcess</cp:lastModifiedBy>
  <cp:revision>2</cp:revision>
  <cp:lastPrinted>2013-07-17T05:47:00Z</cp:lastPrinted>
  <dcterms:created xsi:type="dcterms:W3CDTF">2018-08-28T00:35:00Z</dcterms:created>
  <dcterms:modified xsi:type="dcterms:W3CDTF">2018-08-28T00:35:00Z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19-i0-00</vt:lpwstr>
  </property>
  <property fmtid="{D5CDD505-2E9C-101B-9397-08002B2CF9AE}" pid="10" name="FromAsAtDate">
    <vt:lpwstr>01 Oct 2014</vt:lpwstr>
  </property>
  <property fmtid="{D5CDD505-2E9C-101B-9397-08002B2CF9AE}" pid="11" name="ToSuffix">
    <vt:lpwstr>19-j0-00</vt:lpwstr>
  </property>
  <property fmtid="{D5CDD505-2E9C-101B-9397-08002B2CF9AE}" pid="12" name="ToAsAtDate">
    <vt:lpwstr>09 Oct 2014</vt:lpwstr>
  </property>
</Properties>
</file>