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2013</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Nov 2014</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401319472"/>
      <w:bookmarkStart w:id="2" w:name="_Toc414629625"/>
      <w:bookmarkStart w:id="3" w:name="_Toc37756943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5" w:name="_Toc401319473"/>
      <w:bookmarkStart w:id="6" w:name="_Toc414629626"/>
      <w:bookmarkStart w:id="7" w:name="_Toc377569438"/>
      <w:r>
        <w:rPr>
          <w:rStyle w:val="CharSectno"/>
        </w:rPr>
        <w:t>2</w:t>
      </w:r>
      <w:r>
        <w:rPr>
          <w:snapToGrid w:val="0"/>
        </w:rPr>
        <w:t>.</w:t>
      </w:r>
      <w:r>
        <w:rPr>
          <w:snapToGrid w:val="0"/>
        </w:rPr>
        <w:tab/>
        <w:t>Scales of fees — medical specialists and other medical practitioners</w:t>
      </w:r>
      <w:bookmarkEnd w:id="5"/>
      <w:bookmarkEnd w:id="6"/>
      <w:bookmarkEnd w:id="7"/>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8" w:name="_Toc401319474"/>
      <w:bookmarkStart w:id="9" w:name="_Toc414629627"/>
      <w:bookmarkStart w:id="10" w:name="_Toc377569439"/>
      <w:r>
        <w:rPr>
          <w:rStyle w:val="CharSectno"/>
        </w:rPr>
        <w:t>3</w:t>
      </w:r>
      <w:r>
        <w:rPr>
          <w:snapToGrid w:val="0"/>
        </w:rPr>
        <w:t>.</w:t>
      </w:r>
      <w:r>
        <w:rPr>
          <w:snapToGrid w:val="0"/>
        </w:rPr>
        <w:tab/>
        <w:t>Scale of fees — physiotherapists</w:t>
      </w:r>
      <w:bookmarkEnd w:id="8"/>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11" w:name="_Toc401319475"/>
      <w:bookmarkStart w:id="12" w:name="_Toc414629628"/>
      <w:bookmarkStart w:id="13" w:name="_Toc377569440"/>
      <w:r>
        <w:rPr>
          <w:rStyle w:val="CharSectno"/>
        </w:rPr>
        <w:t>4</w:t>
      </w:r>
      <w:r>
        <w:rPr>
          <w:snapToGrid w:val="0"/>
        </w:rPr>
        <w:t>.</w:t>
      </w:r>
      <w:r>
        <w:rPr>
          <w:snapToGrid w:val="0"/>
        </w:rPr>
        <w:tab/>
        <w:t>Scale of fees — chiropractors</w:t>
      </w:r>
      <w:bookmarkEnd w:id="11"/>
      <w:bookmarkEnd w:id="12"/>
      <w:bookmarkEnd w:id="13"/>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4" w:name="_Toc401319476"/>
      <w:bookmarkStart w:id="15" w:name="_Toc414629629"/>
      <w:bookmarkStart w:id="16" w:name="_Toc377569441"/>
      <w:r>
        <w:rPr>
          <w:rStyle w:val="CharSectno"/>
        </w:rPr>
        <w:t>5</w:t>
      </w:r>
      <w:r>
        <w:rPr>
          <w:snapToGrid w:val="0"/>
        </w:rPr>
        <w:t>.</w:t>
      </w:r>
      <w:r>
        <w:rPr>
          <w:snapToGrid w:val="0"/>
        </w:rPr>
        <w:tab/>
        <w:t>Scale of fees — occupational therapists</w:t>
      </w:r>
      <w:bookmarkEnd w:id="14"/>
      <w:bookmarkEnd w:id="15"/>
      <w:bookmarkEnd w:id="16"/>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7" w:name="_Toc401319477"/>
      <w:bookmarkStart w:id="18" w:name="_Toc414629630"/>
      <w:bookmarkStart w:id="19" w:name="_Toc377569442"/>
      <w:r>
        <w:rPr>
          <w:rStyle w:val="CharSectno"/>
        </w:rPr>
        <w:t>6</w:t>
      </w:r>
      <w:r>
        <w:t>.</w:t>
      </w:r>
      <w:r>
        <w:tab/>
        <w:t>Scale of fees — clinical psychologists</w:t>
      </w:r>
      <w:bookmarkEnd w:id="17"/>
      <w:bookmarkEnd w:id="18"/>
      <w:bookmarkEnd w:id="19"/>
    </w:p>
    <w:p>
      <w:pPr>
        <w:pStyle w:val="Subsection"/>
      </w:pPr>
      <w:r>
        <w:tab/>
        <w:t>(1)</w:t>
      </w:r>
      <w:r>
        <w:tab/>
        <w:t xml:space="preserve">Under section 292(2)(a)(vi) of the Act, the hourly rate of </w:t>
      </w:r>
      <w:r>
        <w:rPr>
          <w:lang w:eastAsia="en-US"/>
        </w:rPr>
        <w:t>$</w:t>
      </w:r>
      <w:del w:id="20" w:author="Master Repository Process" w:date="2021-09-25T02:15:00Z">
        <w:r>
          <w:delText>225.50</w:delText>
        </w:r>
      </w:del>
      <w:ins w:id="21" w:author="Master Repository Process" w:date="2021-09-25T02:15:00Z">
        <w:r>
          <w:rPr>
            <w:lang w:eastAsia="en-US"/>
          </w:rPr>
          <w:t>231.90</w:t>
        </w:r>
      </w:ins>
      <w:r>
        <w:rPr>
          <w:lang w:eastAsia="en-US"/>
        </w:rPr>
        <w:t xml:space="preserve"> </w:t>
      </w:r>
      <w:r>
        <w:t>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w:t>
      </w:r>
      <w:ins w:id="22" w:author="Master Repository Process" w:date="2021-09-25T02:15:00Z">
        <w:r>
          <w:t>; 17 Oct 2014 p. 4023</w:t>
        </w:r>
      </w:ins>
      <w:r>
        <w:t>.]</w:t>
      </w:r>
    </w:p>
    <w:p>
      <w:pPr>
        <w:pStyle w:val="Heading5"/>
      </w:pPr>
      <w:bookmarkStart w:id="23" w:name="_Toc401319478"/>
      <w:bookmarkStart w:id="24" w:name="_Toc414629631"/>
      <w:bookmarkStart w:id="25" w:name="_Toc377569443"/>
      <w:r>
        <w:rPr>
          <w:rStyle w:val="CharSectno"/>
        </w:rPr>
        <w:t>6A</w:t>
      </w:r>
      <w:r>
        <w:t>.</w:t>
      </w:r>
      <w:r>
        <w:tab/>
        <w:t>Scale of fees — counselling psychology</w:t>
      </w:r>
      <w:bookmarkEnd w:id="23"/>
      <w:bookmarkEnd w:id="24"/>
      <w:bookmarkEnd w:id="25"/>
    </w:p>
    <w:p>
      <w:pPr>
        <w:pStyle w:val="Subsection"/>
      </w:pPr>
      <w:r>
        <w:tab/>
      </w:r>
      <w:r>
        <w:tab/>
        <w:t xml:space="preserve">Under section 292(2)(a)(viii) of the Act, the hourly rate of </w:t>
      </w:r>
      <w:r>
        <w:rPr>
          <w:lang w:eastAsia="en-US"/>
        </w:rPr>
        <w:t>$</w:t>
      </w:r>
      <w:del w:id="26" w:author="Master Repository Process" w:date="2021-09-25T02:15:00Z">
        <w:r>
          <w:delText>225.50</w:delText>
        </w:r>
      </w:del>
      <w:ins w:id="27" w:author="Master Repository Process" w:date="2021-09-25T02:15:00Z">
        <w:r>
          <w:rPr>
            <w:lang w:eastAsia="en-US"/>
          </w:rPr>
          <w:t>231.90</w:t>
        </w:r>
      </w:ins>
      <w:r>
        <w:rPr>
          <w:lang w:eastAsia="en-US"/>
        </w:rPr>
        <w:t xml:space="preserve"> </w:t>
      </w:r>
      <w:r>
        <w:t>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w:t>
      </w:r>
      <w:ins w:id="28" w:author="Master Repository Process" w:date="2021-09-25T02:15:00Z">
        <w:r>
          <w:t>; 17 Oct 2014 p. 4024</w:t>
        </w:r>
      </w:ins>
      <w:r>
        <w:t>.]</w:t>
      </w:r>
    </w:p>
    <w:p>
      <w:pPr>
        <w:pStyle w:val="Heading5"/>
        <w:rPr>
          <w:snapToGrid w:val="0"/>
        </w:rPr>
      </w:pPr>
      <w:bookmarkStart w:id="29" w:name="_Toc401319479"/>
      <w:bookmarkStart w:id="30" w:name="_Toc414629632"/>
      <w:bookmarkStart w:id="31" w:name="_Toc377569444"/>
      <w:r>
        <w:rPr>
          <w:rStyle w:val="CharSectno"/>
        </w:rPr>
        <w:t>7</w:t>
      </w:r>
      <w:r>
        <w:rPr>
          <w:snapToGrid w:val="0"/>
        </w:rPr>
        <w:t>.</w:t>
      </w:r>
      <w:r>
        <w:rPr>
          <w:snapToGrid w:val="0"/>
        </w:rPr>
        <w:tab/>
        <w:t>Scale of fees — speech pathologists</w:t>
      </w:r>
      <w:bookmarkEnd w:id="29"/>
      <w:bookmarkEnd w:id="30"/>
      <w:bookmarkEnd w:id="31"/>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32" w:name="_Toc401319480"/>
      <w:bookmarkStart w:id="33" w:name="_Toc414629633"/>
      <w:bookmarkStart w:id="34" w:name="_Toc377569445"/>
      <w:r>
        <w:rPr>
          <w:rStyle w:val="CharSectno"/>
        </w:rPr>
        <w:t>7A</w:t>
      </w:r>
      <w:r>
        <w:t>.</w:t>
      </w:r>
      <w:r>
        <w:tab/>
        <w:t>Scale of fees — osteopaths</w:t>
      </w:r>
      <w:bookmarkEnd w:id="32"/>
      <w:bookmarkEnd w:id="33"/>
      <w:bookmarkEnd w:id="34"/>
    </w:p>
    <w:p>
      <w:pPr>
        <w:pStyle w:val="Subsection"/>
      </w:pPr>
      <w:r>
        <w:tab/>
      </w:r>
      <w:r>
        <w:tab/>
        <w:t xml:space="preserve">Under section 292(2)(a)(viii) of the Act, the amount of </w:t>
      </w:r>
      <w:r>
        <w:rPr>
          <w:lang w:eastAsia="en-US"/>
        </w:rPr>
        <w:t>$</w:t>
      </w:r>
      <w:del w:id="35" w:author="Master Repository Process" w:date="2021-09-25T02:15:00Z">
        <w:r>
          <w:delText>71</w:delText>
        </w:r>
      </w:del>
      <w:ins w:id="36" w:author="Master Repository Process" w:date="2021-09-25T02:15:00Z">
        <w:r>
          <w:rPr>
            <w:lang w:eastAsia="en-US"/>
          </w:rPr>
          <w:t>73</w:t>
        </w:r>
      </w:ins>
      <w:r>
        <w:rPr>
          <w:lang w:eastAsia="en-US"/>
        </w:rPr>
        <w:t xml:space="preserve">.35 </w:t>
      </w:r>
      <w:r>
        <w:t xml:space="preserve">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w:t>
      </w:r>
      <w:ins w:id="37" w:author="Master Repository Process" w:date="2021-09-25T02:15:00Z">
        <w:r>
          <w:t>; 17 Oct 2014 p. 4024</w:t>
        </w:r>
      </w:ins>
      <w:r>
        <w:t>.]</w:t>
      </w:r>
    </w:p>
    <w:p>
      <w:pPr>
        <w:pStyle w:val="Heading5"/>
      </w:pPr>
      <w:bookmarkStart w:id="38" w:name="_Toc401319481"/>
      <w:bookmarkStart w:id="39" w:name="_Toc414629634"/>
      <w:bookmarkStart w:id="40" w:name="_Toc377569446"/>
      <w:r>
        <w:rPr>
          <w:rStyle w:val="CharSectno"/>
        </w:rPr>
        <w:t>7B</w:t>
      </w:r>
      <w:r>
        <w:t>.</w:t>
      </w:r>
      <w:r>
        <w:tab/>
        <w:t>Scale of fees — exercise physiologists</w:t>
      </w:r>
      <w:bookmarkEnd w:id="38"/>
      <w:bookmarkEnd w:id="39"/>
      <w:bookmarkEnd w:id="4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41" w:name="_Toc401319482"/>
      <w:bookmarkStart w:id="42" w:name="_Toc414629635"/>
      <w:bookmarkStart w:id="43" w:name="_Toc377569447"/>
      <w:r>
        <w:rPr>
          <w:rStyle w:val="CharSectno"/>
        </w:rPr>
        <w:t>8</w:t>
      </w:r>
      <w:r>
        <w:rPr>
          <w:snapToGrid w:val="0"/>
        </w:rPr>
        <w:t>.</w:t>
      </w:r>
      <w:r>
        <w:rPr>
          <w:snapToGrid w:val="0"/>
        </w:rPr>
        <w:tab/>
        <w:t>Scale of fees — vocational rehabilitation providers</w:t>
      </w:r>
      <w:bookmarkEnd w:id="41"/>
      <w:bookmarkEnd w:id="42"/>
      <w:bookmarkEnd w:id="43"/>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rPr>
          <w:lang w:eastAsia="en-US"/>
        </w:rPr>
        <w:t>$</w:t>
      </w:r>
      <w:del w:id="44" w:author="Master Repository Process" w:date="2021-09-25T02:15:00Z">
        <w:r>
          <w:delText>168.35</w:delText>
        </w:r>
      </w:del>
      <w:ins w:id="45" w:author="Master Repository Process" w:date="2021-09-25T02:15:00Z">
        <w:r>
          <w:rPr>
            <w:lang w:eastAsia="en-US"/>
          </w:rPr>
          <w:t>173.10</w:t>
        </w:r>
      </w:ins>
      <w:r>
        <w:rPr>
          <w:lang w:eastAsia="en-US"/>
        </w:rP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w:t>
      </w:r>
      <w:ins w:id="46" w:author="Master Repository Process" w:date="2021-09-25T02:15:00Z">
        <w:r>
          <w:t>; 17 Oct 2014 p. 4024</w:t>
        </w:r>
      </w:ins>
      <w:r>
        <w:t>.]</w:t>
      </w:r>
    </w:p>
    <w:p>
      <w:pPr>
        <w:pStyle w:val="Heading5"/>
      </w:pPr>
      <w:bookmarkStart w:id="47" w:name="_Toc401319483"/>
      <w:bookmarkStart w:id="48" w:name="_Toc414629636"/>
      <w:bookmarkStart w:id="49" w:name="_Toc377569448"/>
      <w:r>
        <w:rPr>
          <w:rStyle w:val="CharSectno"/>
        </w:rPr>
        <w:t>9</w:t>
      </w:r>
      <w:r>
        <w:t>.</w:t>
      </w:r>
      <w:r>
        <w:tab/>
        <w:t>Scale of maximum fees — approved medical specialists</w:t>
      </w:r>
      <w:bookmarkEnd w:id="47"/>
      <w:bookmarkEnd w:id="48"/>
      <w:bookmarkEnd w:id="49"/>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50" w:name="_Toc401319484"/>
      <w:bookmarkStart w:id="51" w:name="_Toc414629637"/>
      <w:bookmarkStart w:id="52" w:name="_Toc377569449"/>
      <w:r>
        <w:rPr>
          <w:rStyle w:val="CharSectno"/>
        </w:rPr>
        <w:t>10</w:t>
      </w:r>
      <w:r>
        <w:t>.</w:t>
      </w:r>
      <w:r>
        <w:tab/>
        <w:t>Effect of GST</w:t>
      </w:r>
      <w:bookmarkEnd w:id="50"/>
      <w:bookmarkEnd w:id="51"/>
      <w:bookmarkEnd w:id="52"/>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3" w:name="_Toc401319485"/>
      <w:bookmarkStart w:id="54" w:name="_Toc414629608"/>
      <w:bookmarkStart w:id="55" w:name="_Toc414629638"/>
      <w:bookmarkStart w:id="56" w:name="_Toc377569450"/>
      <w:r>
        <w:rPr>
          <w:rStyle w:val="CharSchNo"/>
        </w:rPr>
        <w:t>Schedule 1</w:t>
      </w:r>
      <w:r>
        <w:t> — </w:t>
      </w:r>
      <w:r>
        <w:rPr>
          <w:rStyle w:val="CharSchText"/>
        </w:rPr>
        <w:t>Scale of fees: medical specialists and other medical practitioners</w:t>
      </w:r>
      <w:bookmarkEnd w:id="53"/>
      <w:bookmarkEnd w:id="54"/>
      <w:bookmarkEnd w:id="55"/>
      <w:bookmarkEnd w:id="56"/>
    </w:p>
    <w:p>
      <w:pPr>
        <w:pStyle w:val="yShoulderClause"/>
      </w:pPr>
      <w:r>
        <w:t>[r. 2]</w:t>
      </w:r>
    </w:p>
    <w:p>
      <w:pPr>
        <w:pStyle w:val="yFootnotesection"/>
      </w:pPr>
      <w:r>
        <w:tab/>
        <w:t>[Heading inserted in Gazette 29 Oct 2010 p. 5348.]</w:t>
      </w:r>
    </w:p>
    <w:p>
      <w:pPr>
        <w:pStyle w:val="yHeading3"/>
      </w:pPr>
      <w:bookmarkStart w:id="57" w:name="_Toc401319486"/>
      <w:bookmarkStart w:id="58" w:name="_Toc414629609"/>
      <w:bookmarkStart w:id="59" w:name="_Toc414629639"/>
      <w:bookmarkStart w:id="60" w:name="_Toc377569451"/>
      <w:r>
        <w:rPr>
          <w:rStyle w:val="CharSDivNo"/>
        </w:rPr>
        <w:t>Part 1</w:t>
      </w:r>
      <w:r>
        <w:t> — </w:t>
      </w:r>
      <w:r>
        <w:rPr>
          <w:rStyle w:val="CharSDivText"/>
        </w:rPr>
        <w:t>Medical specialists and other medical practitioners</w:t>
      </w:r>
      <w:bookmarkEnd w:id="57"/>
      <w:bookmarkEnd w:id="58"/>
      <w:bookmarkEnd w:id="59"/>
      <w:bookmarkEnd w:id="60"/>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lang w:eastAsia="en-US"/>
        </w:rPr>
      </w:pPr>
      <w:r>
        <w:rPr>
          <w:b/>
          <w:i/>
          <w:lang w:eastAsia="en-US"/>
        </w:rPr>
        <w:t>GENERAL PRACTITIONER</w:t>
      </w:r>
    </w:p>
    <w:p>
      <w:pPr>
        <w:pStyle w:val="yMiscellaneousHeading"/>
        <w:jc w:val="left"/>
        <w:rPr>
          <w:lang w:eastAsia="en-US"/>
        </w:rPr>
      </w:pPr>
      <w:r>
        <w:rPr>
          <w:lang w:eastAsia="en-US"/>
        </w:rPr>
        <w:t>CONSULTATIONS</w:t>
      </w:r>
    </w:p>
    <w:p>
      <w:pPr>
        <w:pStyle w:val="yMiscellaneousHeading"/>
        <w:jc w:val="left"/>
        <w:rPr>
          <w:lang w:eastAsia="en-US"/>
        </w:rPr>
      </w:pPr>
      <w:r>
        <w:rPr>
          <w:lang w:eastAsia="en-US"/>
        </w:rPr>
        <w:t>Surgery Consultation</w:t>
      </w:r>
    </w:p>
    <w:p>
      <w:pPr>
        <w:pStyle w:val="yMiscellaneousHeading"/>
        <w:jc w:val="left"/>
        <w:rPr>
          <w:lang w:eastAsia="en-US"/>
        </w:rPr>
      </w:pPr>
      <w:r>
        <w:rPr>
          <w:lang w:eastAsia="en-US"/>
        </w:rP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Content based</w:t>
            </w:r>
          </w:p>
        </w:tc>
        <w:tc>
          <w:tcPr>
            <w:tcW w:w="1134" w:type="dxa"/>
            <w:vAlign w:val="center"/>
          </w:tcPr>
          <w:p>
            <w:pPr>
              <w:pStyle w:val="yTableNAm"/>
              <w:tabs>
                <w:tab w:val="clear" w:pos="567"/>
                <w:tab w:val="decimal" w:pos="466"/>
              </w:tabs>
              <w:jc w:val="center"/>
              <w:rPr>
                <w:lang w:eastAsia="en-US"/>
              </w:rPr>
            </w:pPr>
          </w:p>
        </w:tc>
      </w:tr>
      <w:tr>
        <w:tc>
          <w:tcPr>
            <w:tcW w:w="5245" w:type="dxa"/>
          </w:tcPr>
          <w:p>
            <w:pPr>
              <w:pStyle w:val="yTableNAm"/>
              <w:rPr>
                <w:lang w:eastAsia="en-US"/>
              </w:rPr>
            </w:pPr>
            <w:r>
              <w:rPr>
                <w:lang w:eastAsia="en-US"/>
              </w:rPr>
              <w:tab/>
              <w:t>Minor or Specific Service (Level A or B)</w:t>
            </w:r>
          </w:p>
        </w:tc>
        <w:tc>
          <w:tcPr>
            <w:tcW w:w="1134" w:type="dxa"/>
          </w:tcPr>
          <w:p>
            <w:pPr>
              <w:pStyle w:val="yTableNAm"/>
              <w:tabs>
                <w:tab w:val="clear" w:pos="567"/>
                <w:tab w:val="decimal" w:pos="466"/>
              </w:tabs>
              <w:jc w:val="center"/>
              <w:rPr>
                <w:szCs w:val="22"/>
              </w:rPr>
            </w:pPr>
            <w:r>
              <w:rPr>
                <w:szCs w:val="22"/>
              </w:rPr>
              <w:t>$</w:t>
            </w:r>
            <w:del w:id="61" w:author="Master Repository Process" w:date="2021-09-25T02:15:00Z">
              <w:r>
                <w:rPr>
                  <w:szCs w:val="22"/>
                </w:rPr>
                <w:delText>70</w:delText>
              </w:r>
            </w:del>
            <w:ins w:id="62" w:author="Master Repository Process" w:date="2021-09-25T02:15:00Z">
              <w:r>
                <w:rPr>
                  <w:szCs w:val="22"/>
                </w:rPr>
                <w:t>72</w:t>
              </w:r>
            </w:ins>
            <w:r>
              <w:rPr>
                <w:szCs w:val="22"/>
              </w:rPr>
              <w:t>.10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66"/>
              </w:tabs>
              <w:jc w:val="center"/>
              <w:rPr>
                <w:szCs w:val="22"/>
              </w:rPr>
            </w:pPr>
            <w:r>
              <w:rPr>
                <w:szCs w:val="22"/>
              </w:rPr>
              <w:t>$</w:t>
            </w:r>
            <w:del w:id="63" w:author="Master Repository Process" w:date="2021-09-25T02:15:00Z">
              <w:r>
                <w:rPr>
                  <w:szCs w:val="22"/>
                </w:rPr>
                <w:delText>128.10</w:delText>
              </w:r>
            </w:del>
            <w:ins w:id="64" w:author="Master Repository Process" w:date="2021-09-25T02:15:00Z">
              <w:r>
                <w:rPr>
                  <w:szCs w:val="22"/>
                </w:rPr>
                <w:t>131.75</w:t>
              </w:r>
            </w:ins>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66"/>
              </w:tabs>
              <w:jc w:val="center"/>
              <w:rPr>
                <w:szCs w:val="22"/>
              </w:rPr>
            </w:pPr>
            <w:r>
              <w:rPr>
                <w:szCs w:val="22"/>
              </w:rPr>
              <w:t>$</w:t>
            </w:r>
            <w:del w:id="65" w:author="Master Repository Process" w:date="2021-09-25T02:15:00Z">
              <w:r>
                <w:rPr>
                  <w:szCs w:val="22"/>
                </w:rPr>
                <w:delText>196.85</w:delText>
              </w:r>
            </w:del>
            <w:ins w:id="66" w:author="Master Repository Process" w:date="2021-09-25T02:15:00Z">
              <w:r>
                <w:rPr>
                  <w:szCs w:val="22"/>
                </w:rPr>
                <w:t>202.40</w:t>
              </w:r>
            </w:ins>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66"/>
              </w:tabs>
              <w:jc w:val="center"/>
              <w:rPr>
                <w:szCs w:val="22"/>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66"/>
              </w:tabs>
              <w:jc w:val="center"/>
              <w:rPr>
                <w:szCs w:val="22"/>
              </w:rPr>
            </w:pPr>
            <w:r>
              <w:rPr>
                <w:szCs w:val="22"/>
              </w:rPr>
              <w:t>$</w:t>
            </w:r>
            <w:del w:id="67" w:author="Master Repository Process" w:date="2021-09-25T02:15:00Z">
              <w:r>
                <w:rPr>
                  <w:szCs w:val="22"/>
                </w:rPr>
                <w:delText>41.85</w:delText>
              </w:r>
            </w:del>
            <w:ins w:id="68" w:author="Master Repository Process" w:date="2021-09-25T02:15:00Z">
              <w:r>
                <w:rPr>
                  <w:szCs w:val="22"/>
                </w:rPr>
                <w:t>43.05</w:t>
              </w:r>
            </w:ins>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66"/>
              </w:tabs>
              <w:jc w:val="center"/>
              <w:rPr>
                <w:szCs w:val="22"/>
              </w:rPr>
            </w:pPr>
            <w:r>
              <w:rPr>
                <w:szCs w:val="22"/>
              </w:rPr>
              <w:t>$</w:t>
            </w:r>
            <w:del w:id="69" w:author="Master Repository Process" w:date="2021-09-25T02:15:00Z">
              <w:r>
                <w:rPr>
                  <w:szCs w:val="22"/>
                </w:rPr>
                <w:delText>54.55</w:delText>
              </w:r>
            </w:del>
            <w:ins w:id="70" w:author="Master Repository Process" w:date="2021-09-25T02:15:00Z">
              <w:r>
                <w:rPr>
                  <w:szCs w:val="22"/>
                </w:rPr>
                <w:t>56.10</w:t>
              </w:r>
            </w:ins>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66"/>
              </w:tabs>
              <w:jc w:val="center"/>
              <w:rPr>
                <w:szCs w:val="22"/>
              </w:rPr>
            </w:pPr>
            <w:r>
              <w:rPr>
                <w:szCs w:val="22"/>
              </w:rPr>
              <w:t>$</w:t>
            </w:r>
            <w:del w:id="71" w:author="Master Repository Process" w:date="2021-09-25T02:15:00Z">
              <w:r>
                <w:rPr>
                  <w:szCs w:val="22"/>
                </w:rPr>
                <w:delText>105</w:delText>
              </w:r>
            </w:del>
            <w:ins w:id="72" w:author="Master Repository Process" w:date="2021-09-25T02:15:00Z">
              <w:r>
                <w:rPr>
                  <w:szCs w:val="22"/>
                </w:rPr>
                <w:t>108</w:t>
              </w:r>
            </w:ins>
            <w:r>
              <w:rPr>
                <w:szCs w:val="22"/>
              </w:rPr>
              <w:t>.25</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66"/>
              </w:tabs>
              <w:jc w:val="center"/>
              <w:rPr>
                <w:szCs w:val="22"/>
              </w:rPr>
            </w:pPr>
            <w:r>
              <w:rPr>
                <w:szCs w:val="22"/>
              </w:rPr>
              <w:t>$</w:t>
            </w:r>
            <w:del w:id="73" w:author="Master Repository Process" w:date="2021-09-25T02:15:00Z">
              <w:r>
                <w:rPr>
                  <w:szCs w:val="22"/>
                </w:rPr>
                <w:delText>159.15</w:delText>
              </w:r>
            </w:del>
            <w:ins w:id="74" w:author="Master Repository Process" w:date="2021-09-25T02:15:00Z">
              <w:r>
                <w:rPr>
                  <w:szCs w:val="22"/>
                </w:rPr>
                <w:t>163.65</w:t>
              </w:r>
            </w:ins>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66"/>
              </w:tabs>
              <w:jc w:val="center"/>
              <w:rPr>
                <w:szCs w:val="22"/>
              </w:rPr>
            </w:pPr>
            <w:r>
              <w:rPr>
                <w:szCs w:val="22"/>
              </w:rPr>
              <w:t>$</w:t>
            </w:r>
            <w:del w:id="75" w:author="Master Repository Process" w:date="2021-09-25T02:15:00Z">
              <w:r>
                <w:rPr>
                  <w:szCs w:val="22"/>
                </w:rPr>
                <w:delText>215.70</w:delText>
              </w:r>
            </w:del>
            <w:ins w:id="76" w:author="Master Repository Process" w:date="2021-09-25T02:15:00Z">
              <w:r>
                <w:rPr>
                  <w:szCs w:val="22"/>
                </w:rPr>
                <w:t>221.80</w:t>
              </w:r>
            </w:ins>
          </w:p>
        </w:tc>
      </w:tr>
    </w:tbl>
    <w:p>
      <w:pPr>
        <w:pStyle w:val="yMiscellaneousHeading"/>
        <w:jc w:val="left"/>
        <w:rPr>
          <w:lang w:eastAsia="en-US"/>
        </w:rPr>
      </w:pPr>
      <w:r>
        <w:rPr>
          <w:lang w:eastAsia="en-US"/>
        </w:rPr>
        <w:t>Surgery Consultations</w:t>
      </w:r>
    </w:p>
    <w:p>
      <w:pPr>
        <w:pStyle w:val="yMiscellaneousHeading"/>
        <w:jc w:val="left"/>
        <w:rPr>
          <w:lang w:eastAsia="en-US"/>
        </w:rPr>
      </w:pPr>
      <w:r>
        <w:rPr>
          <w:lang w:eastAsia="en-US"/>
        </w:rPr>
        <w:t>out of hours</w:t>
      </w:r>
    </w:p>
    <w:p>
      <w:pPr>
        <w:pStyle w:val="yMiscellaneousHeading"/>
        <w:jc w:val="left"/>
        <w:rPr>
          <w:lang w:eastAsia="en-US"/>
        </w:rPr>
      </w:pPr>
      <w:r>
        <w:rPr>
          <w:lang w:eastAsia="en-US"/>
        </w:rP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lang w:eastAsia="en-US"/>
              </w:rPr>
              <w:br w:type="page"/>
            </w:r>
            <w:r>
              <w:rPr>
                <w:b/>
                <w:lang w:eastAsia="en-US"/>
              </w:rPr>
              <w:t>Content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51"/>
              </w:tabs>
              <w:jc w:val="center"/>
            </w:pPr>
            <w:r>
              <w:t>$</w:t>
            </w:r>
            <w:del w:id="77" w:author="Master Repository Process" w:date="2021-09-25T02:15:00Z">
              <w:r>
                <w:delText>52.60</w:delText>
              </w:r>
            </w:del>
            <w:ins w:id="78" w:author="Master Repository Process" w:date="2021-09-25T02:15:00Z">
              <w:r>
                <w:t>54.10</w:t>
              </w:r>
            </w:ins>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51"/>
              </w:tabs>
              <w:jc w:val="center"/>
            </w:pPr>
            <w:r>
              <w:t>$</w:t>
            </w:r>
            <w:del w:id="79" w:author="Master Repository Process" w:date="2021-09-25T02:15:00Z">
              <w:r>
                <w:delText>105</w:delText>
              </w:r>
            </w:del>
            <w:ins w:id="80" w:author="Master Repository Process" w:date="2021-09-25T02:15:00Z">
              <w:r>
                <w:t>108</w:t>
              </w:r>
            </w:ins>
            <w:r>
              <w:t>.25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51"/>
              </w:tabs>
              <w:jc w:val="center"/>
            </w:pPr>
            <w:r>
              <w:t>$</w:t>
            </w:r>
            <w:del w:id="81" w:author="Master Repository Process" w:date="2021-09-25T02:15:00Z">
              <w:r>
                <w:delText>191.60</w:delText>
              </w:r>
            </w:del>
            <w:ins w:id="82" w:author="Master Repository Process" w:date="2021-09-25T02:15:00Z">
              <w:r>
                <w:t>197.00</w:t>
              </w:r>
            </w:ins>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51"/>
              </w:tabs>
              <w:jc w:val="center"/>
            </w:pPr>
            <w:r>
              <w:t>$</w:t>
            </w:r>
            <w:del w:id="83" w:author="Master Repository Process" w:date="2021-09-25T02:15:00Z">
              <w:r>
                <w:delText>296.60</w:delText>
              </w:r>
            </w:del>
            <w:ins w:id="84" w:author="Master Repository Process" w:date="2021-09-25T02:15:00Z">
              <w:r>
                <w:t>305.00</w:t>
              </w:r>
            </w:ins>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51"/>
              </w:tabs>
              <w:jc w:val="center"/>
            </w:pPr>
            <w:r>
              <w:t>$</w:t>
            </w:r>
            <w:del w:id="85" w:author="Master Repository Process" w:date="2021-09-25T02:15:00Z">
              <w:r>
                <w:delText>83.30</w:delText>
              </w:r>
            </w:del>
            <w:ins w:id="86" w:author="Master Repository Process" w:date="2021-09-25T02:15:00Z">
              <w:r>
                <w:t>85.65</w:t>
              </w:r>
            </w:ins>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51"/>
              </w:tabs>
              <w:jc w:val="center"/>
            </w:pPr>
            <w:r>
              <w:t>$</w:t>
            </w:r>
            <w:del w:id="87" w:author="Master Repository Process" w:date="2021-09-25T02:15:00Z">
              <w:r>
                <w:delText>90.40</w:delText>
              </w:r>
            </w:del>
            <w:ins w:id="88" w:author="Master Repository Process" w:date="2021-09-25T02:15:00Z">
              <w:r>
                <w:t>92.95</w:t>
              </w:r>
            </w:ins>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51"/>
              </w:tabs>
              <w:jc w:val="center"/>
            </w:pPr>
            <w:r>
              <w:t>$</w:t>
            </w:r>
            <w:del w:id="89" w:author="Master Repository Process" w:date="2021-09-25T02:15:00Z">
              <w:r>
                <w:delText>140.10</w:delText>
              </w:r>
            </w:del>
            <w:ins w:id="90" w:author="Master Repository Process" w:date="2021-09-25T02:15:00Z">
              <w:r>
                <w:t>144.05</w:t>
              </w:r>
            </w:ins>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51"/>
              </w:tabs>
              <w:jc w:val="center"/>
            </w:pPr>
            <w:r>
              <w:t>$</w:t>
            </w:r>
            <w:del w:id="91" w:author="Master Repository Process" w:date="2021-09-25T02:15:00Z">
              <w:r>
                <w:delText>191.60</w:delText>
              </w:r>
            </w:del>
            <w:ins w:id="92" w:author="Master Repository Process" w:date="2021-09-25T02:15:00Z">
              <w:r>
                <w:t>197.00</w:t>
              </w:r>
            </w:ins>
          </w:p>
        </w:tc>
      </w:tr>
    </w:tbl>
    <w:p>
      <w:pPr>
        <w:pStyle w:val="yMiscellaneousHeading"/>
        <w:keepLines/>
        <w:jc w:val="left"/>
        <w:rPr>
          <w:lang w:eastAsia="en-US"/>
        </w:rPr>
      </w:pPr>
      <w:r>
        <w:rPr>
          <w:lang w:eastAsia="en-US"/>
        </w:rPr>
        <w:t>VISITS</w:t>
      </w:r>
    </w:p>
    <w:p>
      <w:pPr>
        <w:pStyle w:val="yMiscellaneousHeading"/>
        <w:keepLines/>
        <w:jc w:val="left"/>
        <w:rPr>
          <w:lang w:eastAsia="en-US"/>
        </w:rPr>
      </w:pPr>
      <w:r>
        <w:rPr>
          <w:lang w:eastAsia="en-US"/>
        </w:rP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keepLines/>
              <w:rPr>
                <w:lang w:eastAsia="en-US"/>
              </w:rPr>
            </w:pPr>
            <w:r>
              <w:rPr>
                <w:lang w:eastAsia="en-US"/>
              </w:rPr>
              <w:t>in hours</w:t>
            </w:r>
          </w:p>
        </w:tc>
        <w:tc>
          <w:tcPr>
            <w:tcW w:w="1134" w:type="dxa"/>
            <w:vAlign w:val="center"/>
          </w:tcPr>
          <w:p>
            <w:pPr>
              <w:pStyle w:val="yTableNAm"/>
              <w:keepNext/>
              <w:keepLines/>
              <w:tabs>
                <w:tab w:val="clear" w:pos="567"/>
                <w:tab w:val="decimal" w:pos="425"/>
              </w:tabs>
              <w:jc w:val="center"/>
              <w:rPr>
                <w:lang w:eastAsia="en-US"/>
              </w:rPr>
            </w:pPr>
          </w:p>
        </w:tc>
      </w:tr>
      <w:tr>
        <w:tc>
          <w:tcPr>
            <w:tcW w:w="5245" w:type="dxa"/>
          </w:tcPr>
          <w:p>
            <w:pPr>
              <w:pStyle w:val="yTableNAm"/>
              <w:keepNext/>
              <w:keepLines/>
              <w:rPr>
                <w:lang w:eastAsia="en-US"/>
              </w:rPr>
            </w:pPr>
            <w:r>
              <w:rPr>
                <w:lang w:eastAsia="en-US"/>
              </w:rPr>
              <w:tab/>
              <w:t>Minor Service (Level A)</w:t>
            </w:r>
          </w:p>
        </w:tc>
        <w:tc>
          <w:tcPr>
            <w:tcW w:w="1134" w:type="dxa"/>
          </w:tcPr>
          <w:p>
            <w:pPr>
              <w:pStyle w:val="yTableNAm"/>
              <w:keepNext/>
              <w:keepLines/>
              <w:tabs>
                <w:tab w:val="clear" w:pos="567"/>
                <w:tab w:val="decimal" w:pos="425"/>
              </w:tabs>
              <w:jc w:val="center"/>
            </w:pPr>
            <w:r>
              <w:t>$</w:t>
            </w:r>
            <w:del w:id="93" w:author="Master Repository Process" w:date="2021-09-25T02:15:00Z">
              <w:r>
                <w:delText>87.75</w:delText>
              </w:r>
            </w:del>
            <w:ins w:id="94" w:author="Master Repository Process" w:date="2021-09-25T02:15:00Z">
              <w:r>
                <w:t>90.25</w:t>
              </w:r>
            </w:ins>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w:t>
            </w:r>
            <w:del w:id="95" w:author="Master Repository Process" w:date="2021-09-25T02:15:00Z">
              <w:r>
                <w:delText>119.95</w:delText>
              </w:r>
            </w:del>
            <w:ins w:id="96" w:author="Master Repository Process" w:date="2021-09-25T02:15:00Z">
              <w:r>
                <w:t>123.35</w:t>
              </w:r>
            </w:ins>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w:t>
            </w:r>
            <w:del w:id="97" w:author="Master Repository Process" w:date="2021-09-25T02:15:00Z">
              <w:r>
                <w:delText>177.95</w:delText>
              </w:r>
            </w:del>
            <w:ins w:id="98" w:author="Master Repository Process" w:date="2021-09-25T02:15:00Z">
              <w:r>
                <w:t>183.00</w:t>
              </w:r>
            </w:ins>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w:t>
            </w:r>
            <w:del w:id="99" w:author="Master Repository Process" w:date="2021-09-25T02:15:00Z">
              <w:r>
                <w:delText>248</w:delText>
              </w:r>
            </w:del>
            <w:ins w:id="100" w:author="Master Repository Process" w:date="2021-09-25T02:15:00Z">
              <w:r>
                <w:t>255</w:t>
              </w:r>
            </w:ins>
            <w:r>
              <w:t>.05</w:t>
            </w:r>
          </w:p>
        </w:tc>
      </w:tr>
      <w:tr>
        <w:tc>
          <w:tcPr>
            <w:tcW w:w="5245" w:type="dxa"/>
          </w:tcPr>
          <w:p>
            <w:pPr>
              <w:pStyle w:val="yTableNAm"/>
              <w:rPr>
                <w:lang w:eastAsia="en-US"/>
              </w:rPr>
            </w:pPr>
            <w:r>
              <w:rPr>
                <w:lang w:eastAsia="en-US"/>
              </w:rPr>
              <w:t>out of hours</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25"/>
              </w:tabs>
              <w:jc w:val="center"/>
            </w:pPr>
            <w:r>
              <w:t>$</w:t>
            </w:r>
            <w:del w:id="101" w:author="Master Repository Process" w:date="2021-09-25T02:15:00Z">
              <w:r>
                <w:delText>105</w:delText>
              </w:r>
            </w:del>
            <w:ins w:id="102" w:author="Master Repository Process" w:date="2021-09-25T02:15:00Z">
              <w:r>
                <w:t>108</w:t>
              </w:r>
            </w:ins>
            <w:r>
              <w:t>.25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w:t>
            </w:r>
            <w:del w:id="103" w:author="Master Repository Process" w:date="2021-09-25T02:15:00Z">
              <w:r>
                <w:delText>156.45</w:delText>
              </w:r>
            </w:del>
            <w:ins w:id="104" w:author="Master Repository Process" w:date="2021-09-25T02:15:00Z">
              <w:r>
                <w:t>160.90</w:t>
              </w:r>
            </w:ins>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w:t>
            </w:r>
            <w:del w:id="105" w:author="Master Repository Process" w:date="2021-09-25T02:15:00Z">
              <w:r>
                <w:delText>240.05</w:delText>
              </w:r>
            </w:del>
            <w:ins w:id="106" w:author="Master Repository Process" w:date="2021-09-25T02:15:00Z">
              <w:r>
                <w:t>246.85</w:t>
              </w:r>
            </w:ins>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w:t>
            </w:r>
            <w:del w:id="107" w:author="Master Repository Process" w:date="2021-09-25T02:15:00Z">
              <w:r>
                <w:delText>350.55</w:delText>
              </w:r>
            </w:del>
            <w:ins w:id="108" w:author="Master Repository Process" w:date="2021-09-25T02:15:00Z">
              <w:r>
                <w:t>360.45</w:t>
              </w:r>
            </w:ins>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28"/>
              </w:tabs>
              <w:jc w:val="center"/>
            </w:pPr>
            <w:r>
              <w:t>$</w:t>
            </w:r>
            <w:del w:id="109" w:author="Master Repository Process" w:date="2021-09-25T02:15:00Z">
              <w:r>
                <w:delText>23.40</w:delText>
              </w:r>
            </w:del>
            <w:ins w:id="110" w:author="Master Repository Process" w:date="2021-09-25T02:15:00Z">
              <w:r>
                <w:t>24.05</w:t>
              </w:r>
            </w:ins>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28"/>
              </w:tabs>
              <w:jc w:val="center"/>
            </w:pPr>
            <w:r>
              <w:t>$</w:t>
            </w:r>
            <w:del w:id="111" w:author="Master Repository Process" w:date="2021-09-25T02:15:00Z">
              <w:r>
                <w:delText>29.</w:delText>
              </w:r>
            </w:del>
            <w:r>
              <w:t>30</w:t>
            </w:r>
            <w:ins w:id="112" w:author="Master Repository Process" w:date="2021-09-25T02:15:00Z">
              <w:r>
                <w:t>.15</w:t>
              </w:r>
            </w:ins>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28"/>
              </w:tabs>
              <w:jc w:val="center"/>
            </w:pPr>
            <w:r>
              <w:t>$</w:t>
            </w:r>
            <w:del w:id="113" w:author="Master Repository Process" w:date="2021-09-25T02:15:00Z">
              <w:r>
                <w:delText>61.35</w:delText>
              </w:r>
            </w:del>
            <w:ins w:id="114" w:author="Master Repository Process" w:date="2021-09-25T02:15:00Z">
              <w:r>
                <w:t>63.10</w:t>
              </w:r>
            </w:ins>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28"/>
              </w:tabs>
              <w:jc w:val="center"/>
            </w:pPr>
            <w:r>
              <w:t>$</w:t>
            </w:r>
            <w:del w:id="115" w:author="Master Repository Process" w:date="2021-09-25T02:15:00Z">
              <w:r>
                <w:delText>91.90</w:delText>
              </w:r>
            </w:del>
            <w:ins w:id="116" w:author="Master Repository Process" w:date="2021-09-25T02:15:00Z">
              <w:r>
                <w:t>94.50</w:t>
              </w:r>
            </w:ins>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8"/>
              </w:tabs>
              <w:jc w:val="center"/>
              <w:rPr>
                <w:lang w:eastAsia="en-US"/>
              </w:rPr>
            </w:pPr>
            <w:r>
              <w:rPr>
                <w:lang w:eastAsia="en-US"/>
              </w:rPr>
              <w:t>$</w:t>
            </w:r>
            <w:del w:id="117" w:author="Master Repository Process" w:date="2021-09-25T02:15:00Z">
              <w:r>
                <w:delText>263.70</w:delText>
              </w:r>
            </w:del>
            <w:ins w:id="118" w:author="Master Repository Process" w:date="2021-09-25T02:15:00Z">
              <w:r>
                <w:rPr>
                  <w:lang w:eastAsia="en-US"/>
                </w:rPr>
                <w:t>271.15</w:t>
              </w:r>
            </w:ins>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28"/>
              </w:tabs>
              <w:jc w:val="center"/>
              <w:rPr>
                <w:lang w:eastAsia="en-US"/>
              </w:rPr>
            </w:pPr>
            <w:r>
              <w:rPr>
                <w:lang w:eastAsia="en-US"/>
              </w:rPr>
              <w:t>$4.</w:t>
            </w:r>
            <w:del w:id="119" w:author="Master Repository Process" w:date="2021-09-25T02:15:00Z">
              <w:r>
                <w:delText>70</w:delText>
              </w:r>
            </w:del>
            <w:ins w:id="120" w:author="Master Repository Process" w:date="2021-09-25T02:15:00Z">
              <w:r>
                <w:rPr>
                  <w:lang w:eastAsia="en-US"/>
                </w:rPr>
                <w:t>85</w:t>
              </w:r>
            </w:ins>
          </w:p>
        </w:tc>
      </w:tr>
    </w:tbl>
    <w:p>
      <w:pPr>
        <w:pStyle w:val="yMiscellaneousHeading"/>
        <w:ind w:right="-2"/>
        <w:jc w:val="left"/>
        <w:rPr>
          <w:b/>
          <w:szCs w:val="22"/>
          <w:lang w:eastAsia="en-US"/>
        </w:rPr>
      </w:pPr>
      <w:r>
        <w:rPr>
          <w:b/>
          <w:szCs w:val="22"/>
          <w:lang w:eastAsia="en-US"/>
        </w:rPr>
        <w:t>PHYSICIANS, OCCUPATIONAL &amp; REHABILITATION PHYSICIANS</w:t>
      </w:r>
    </w:p>
    <w:p>
      <w:pPr>
        <w:pStyle w:val="yMiscellaneousHeading"/>
        <w:jc w:val="left"/>
        <w:rPr>
          <w:b/>
          <w:szCs w:val="22"/>
          <w:lang w:eastAsia="en-US"/>
        </w:rPr>
      </w:pPr>
      <w:r>
        <w:rPr>
          <w:b/>
          <w:i/>
          <w:szCs w:val="22"/>
          <w:lang w:eastAsia="en-US"/>
        </w:rPr>
        <w:t>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right"/>
            </w:pPr>
            <w:r>
              <w:t>$</w:t>
            </w:r>
            <w:del w:id="121" w:author="Master Repository Process" w:date="2021-09-25T02:15:00Z">
              <w:r>
                <w:delText>266.20</w:delText>
              </w:r>
            </w:del>
            <w:ins w:id="122" w:author="Master Repository Process" w:date="2021-09-25T02:15:00Z">
              <w:r>
                <w:t>273.75</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right"/>
            </w:pPr>
            <w:r>
              <w:t>$</w:t>
            </w:r>
            <w:del w:id="123" w:author="Master Repository Process" w:date="2021-09-25T02:15:00Z">
              <w:r>
                <w:delText>133.20</w:delText>
              </w:r>
            </w:del>
            <w:ins w:id="124" w:author="Master Repository Process" w:date="2021-09-25T02:15:00Z">
              <w:r>
                <w:t>136.95</w:t>
              </w:r>
            </w:ins>
          </w:p>
        </w:tc>
      </w:tr>
    </w:tbl>
    <w:p>
      <w:pPr>
        <w:pStyle w:val="yMiscellaneousHeading"/>
        <w:jc w:val="left"/>
        <w:rPr>
          <w:bCs/>
          <w:szCs w:val="22"/>
          <w:lang w:eastAsia="en-US"/>
        </w:rPr>
      </w:pPr>
      <w:r>
        <w:rPr>
          <w:bCs/>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right"/>
            </w:pPr>
            <w:r>
              <w:t>$</w:t>
            </w:r>
            <w:del w:id="125" w:author="Master Repository Process" w:date="2021-09-25T02:15:00Z">
              <w:r>
                <w:delText>318</w:delText>
              </w:r>
            </w:del>
            <w:ins w:id="126" w:author="Master Repository Process" w:date="2021-09-25T02:15:00Z">
              <w:r>
                <w:t>327</w:t>
              </w:r>
            </w:ins>
            <w:r>
              <w:t>.80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right"/>
            </w:pPr>
            <w:r>
              <w:t>$</w:t>
            </w:r>
            <w:del w:id="127" w:author="Master Repository Process" w:date="2021-09-25T02:15:00Z">
              <w:r>
                <w:delText>183.95</w:delText>
              </w:r>
            </w:del>
            <w:ins w:id="128" w:author="Master Repository Process" w:date="2021-09-25T02:15:00Z">
              <w:r>
                <w:t>189.15</w:t>
              </w:r>
            </w:ins>
          </w:p>
        </w:tc>
      </w:tr>
    </w:tbl>
    <w:p>
      <w:pPr>
        <w:pStyle w:val="yMiscellaneousHeading"/>
        <w:jc w:val="left"/>
        <w:rPr>
          <w:b/>
          <w:bCs/>
          <w:szCs w:val="22"/>
          <w:lang w:eastAsia="en-US"/>
        </w:rPr>
      </w:pPr>
      <w:r>
        <w:rPr>
          <w:b/>
          <w:bCs/>
          <w:i/>
          <w:szCs w:val="22"/>
          <w:lang w:eastAsia="en-US"/>
        </w:rPr>
        <w:t>REHABILITATION PHYSICIANS</w:t>
      </w:r>
    </w:p>
    <w:p>
      <w:pPr>
        <w:pStyle w:val="yMiscellaneousHeading"/>
        <w:jc w:val="left"/>
        <w:rPr>
          <w:bCs/>
          <w:szCs w:val="22"/>
          <w:lang w:eastAsia="en-US"/>
        </w:rPr>
      </w:pPr>
      <w:r>
        <w:rPr>
          <w:bCs/>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w:t>
            </w:r>
            <w:del w:id="129" w:author="Master Repository Process" w:date="2021-09-25T02:15:00Z">
              <w:r>
                <w:delText>266.20</w:delText>
              </w:r>
            </w:del>
            <w:ins w:id="130" w:author="Master Repository Process" w:date="2021-09-25T02:15:00Z">
              <w:r>
                <w:t>273.75</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w:t>
            </w:r>
            <w:del w:id="131" w:author="Master Repository Process" w:date="2021-09-25T02:15:00Z">
              <w:r>
                <w:delText>133.20</w:delText>
              </w:r>
            </w:del>
            <w:ins w:id="132" w:author="Master Repository Process" w:date="2021-09-25T02:15:00Z">
              <w:r>
                <w:t>136.95</w:t>
              </w:r>
            </w:ins>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8"/>
              </w:tabs>
              <w:jc w:val="center"/>
            </w:pPr>
            <w:r>
              <w:t>$</w:t>
            </w:r>
            <w:del w:id="133" w:author="Master Repository Process" w:date="2021-09-25T02:15:00Z">
              <w:r>
                <w:delText>318</w:delText>
              </w:r>
            </w:del>
            <w:ins w:id="134" w:author="Master Repository Process" w:date="2021-09-25T02:15:00Z">
              <w:r>
                <w:t>327</w:t>
              </w:r>
            </w:ins>
            <w:r>
              <w:t>.80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w:t>
            </w:r>
            <w:del w:id="135" w:author="Master Repository Process" w:date="2021-09-25T02:15:00Z">
              <w:r>
                <w:delText>183.95</w:delText>
              </w:r>
            </w:del>
            <w:ins w:id="136" w:author="Master Repository Process" w:date="2021-09-25T02:15:00Z">
              <w:r>
                <w:t>189.15</w:t>
              </w:r>
            </w:ins>
          </w:p>
        </w:tc>
      </w:tr>
    </w:tbl>
    <w:p>
      <w:pPr>
        <w:pStyle w:val="yMiscellaneousHeading"/>
        <w:jc w:val="left"/>
        <w:rPr>
          <w:b/>
          <w:i/>
          <w:szCs w:val="22"/>
          <w:lang w:eastAsia="en-US"/>
        </w:rPr>
      </w:pPr>
      <w:r>
        <w:rPr>
          <w:b/>
          <w:i/>
          <w:szCs w:val="22"/>
          <w:lang w:eastAsia="en-US"/>
        </w:rPr>
        <w:t>OCCUPATIONAL 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tc>
        <w:tc>
          <w:tcPr>
            <w:tcW w:w="1134" w:type="dxa"/>
            <w:vAlign w:val="center"/>
          </w:tcPr>
          <w:p>
            <w:pPr>
              <w:pStyle w:val="yTableNAm"/>
              <w:keepNext/>
              <w:tabs>
                <w:tab w:val="clear" w:pos="567"/>
                <w:tab w:val="decimal" w:pos="451"/>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center"/>
            </w:pPr>
            <w:r>
              <w:t>$</w:t>
            </w:r>
            <w:del w:id="137" w:author="Master Repository Process" w:date="2021-09-25T02:15:00Z">
              <w:r>
                <w:delText>270.65</w:delText>
              </w:r>
            </w:del>
            <w:ins w:id="138" w:author="Master Repository Process" w:date="2021-09-25T02:15:00Z">
              <w:r>
                <w:t>278.30</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center"/>
            </w:pPr>
            <w:r>
              <w:t>$</w:t>
            </w:r>
            <w:del w:id="139" w:author="Master Repository Process" w:date="2021-09-25T02:15:00Z">
              <w:r>
                <w:delText>133.20</w:delText>
              </w:r>
            </w:del>
            <w:ins w:id="140" w:author="Master Repository Process" w:date="2021-09-25T02:15:00Z">
              <w:r>
                <w:t>136.95</w:t>
              </w:r>
            </w:ins>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w:t>
            </w:r>
            <w:del w:id="141" w:author="Master Repository Process" w:date="2021-09-25T02:15:00Z">
              <w:r>
                <w:delText>318</w:delText>
              </w:r>
            </w:del>
            <w:ins w:id="142" w:author="Master Repository Process" w:date="2021-09-25T02:15:00Z">
              <w:r>
                <w:t>327</w:t>
              </w:r>
            </w:ins>
            <w:r>
              <w:t>.80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w:t>
            </w:r>
            <w:del w:id="143" w:author="Master Repository Process" w:date="2021-09-25T02:15:00Z">
              <w:r>
                <w:delText>183.95</w:delText>
              </w:r>
            </w:del>
            <w:ins w:id="144" w:author="Master Repository Process" w:date="2021-09-25T02:15:00Z">
              <w:r>
                <w:t>189.15</w:t>
              </w:r>
            </w:ins>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w:t>
            </w:r>
            <w:del w:id="145" w:author="Master Repository Process" w:date="2021-09-25T02:15:00Z">
              <w:r>
                <w:delText>35</w:delText>
              </w:r>
            </w:del>
            <w:ins w:id="146" w:author="Master Repository Process" w:date="2021-09-25T02:15:00Z">
              <w:r>
                <w:t>36</w:t>
              </w:r>
            </w:ins>
            <w:r>
              <w:t>.00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w:t>
            </w:r>
            <w:del w:id="147" w:author="Master Repository Process" w:date="2021-09-25T02:15:00Z">
              <w:r>
                <w:delText>43.05</w:delText>
              </w:r>
            </w:del>
            <w:ins w:id="148" w:author="Master Repository Process" w:date="2021-09-25T02:15:00Z">
              <w:r>
                <w:t>44.25</w:t>
              </w:r>
            </w:ins>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w:t>
            </w:r>
            <w:del w:id="149" w:author="Master Repository Process" w:date="2021-09-25T02:15:00Z">
              <w:r>
                <w:delText>90.05</w:delText>
              </w:r>
            </w:del>
            <w:ins w:id="150" w:author="Master Repository Process" w:date="2021-09-25T02:15:00Z">
              <w:r>
                <w:t>92.60</w:t>
              </w:r>
            </w:ins>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w:t>
            </w:r>
            <w:del w:id="151" w:author="Master Repository Process" w:date="2021-09-25T02:15:00Z">
              <w:r>
                <w:delText>136.00</w:delText>
              </w:r>
            </w:del>
            <w:ins w:id="152" w:author="Master Repository Process" w:date="2021-09-25T02:15:00Z">
              <w:r>
                <w:t>139.85</w:t>
              </w:r>
            </w:ins>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51"/>
              </w:tabs>
              <w:jc w:val="center"/>
              <w:rPr>
                <w:lang w:eastAsia="en-US"/>
              </w:rPr>
            </w:pPr>
            <w:r>
              <w:rPr>
                <w:lang w:eastAsia="en-US"/>
              </w:rPr>
              <w:t>$</w:t>
            </w:r>
            <w:del w:id="153" w:author="Master Repository Process" w:date="2021-09-25T02:15:00Z">
              <w:r>
                <w:delText>391.05</w:delText>
              </w:r>
            </w:del>
            <w:ins w:id="154" w:author="Master Repository Process" w:date="2021-09-25T02:15:00Z">
              <w:r>
                <w:rPr>
                  <w:lang w:eastAsia="en-US"/>
                </w:rPr>
                <w:t>402.10</w:t>
              </w:r>
            </w:ins>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w:t>
            </w:r>
            <w:del w:id="155" w:author="Master Repository Process" w:date="2021-09-25T02:15:00Z">
              <w:r>
                <w:delText>70</w:delText>
              </w:r>
            </w:del>
            <w:ins w:id="156" w:author="Master Repository Process" w:date="2021-09-25T02:15:00Z">
              <w:r>
                <w:rPr>
                  <w:lang w:eastAsia="en-US"/>
                </w:rPr>
                <w:t>85</w:t>
              </w:r>
            </w:ins>
          </w:p>
        </w:tc>
      </w:tr>
    </w:tbl>
    <w:p>
      <w:pPr>
        <w:pStyle w:val="yMiscellaneousHeading"/>
        <w:jc w:val="left"/>
        <w:rPr>
          <w:b/>
          <w:szCs w:val="22"/>
          <w:lang w:eastAsia="en-US"/>
        </w:rPr>
      </w:pPr>
      <w:r>
        <w:rPr>
          <w:b/>
          <w:i/>
          <w:szCs w:val="22"/>
          <w:lang w:eastAsia="en-US"/>
        </w:rPr>
        <w:t>CONSULTANT PSYCHIATRISTS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p>
            <w:pPr>
              <w:pStyle w:val="yTableNAm"/>
              <w:keepNext/>
              <w:rPr>
                <w:b/>
                <w:bCs/>
                <w:lang w:eastAsia="en-US"/>
              </w:rPr>
            </w:pPr>
            <w:r>
              <w:rPr>
                <w:b/>
                <w:bCs/>
                <w:lang w:eastAsia="en-US"/>
              </w:rPr>
              <w:t>Time based</w:t>
            </w:r>
          </w:p>
        </w:tc>
        <w:tc>
          <w:tcPr>
            <w:tcW w:w="1134" w:type="dxa"/>
            <w:vAlign w:val="center"/>
          </w:tcPr>
          <w:p>
            <w:pPr>
              <w:pStyle w:val="yTableNAm"/>
              <w:keepNext/>
              <w:tabs>
                <w:tab w:val="clear" w:pos="567"/>
                <w:tab w:val="decimal" w:pos="443"/>
              </w:tabs>
              <w:jc w:val="center"/>
              <w:rPr>
                <w:lang w:eastAsia="en-US"/>
              </w:rPr>
            </w:pPr>
          </w:p>
        </w:tc>
      </w:tr>
      <w:t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43"/>
              </w:tabs>
              <w:jc w:val="center"/>
            </w:pPr>
            <w:r>
              <w:t>$</w:t>
            </w:r>
            <w:del w:id="157" w:author="Master Repository Process" w:date="2021-09-25T02:15:00Z">
              <w:r>
                <w:delText>78.05</w:delText>
              </w:r>
            </w:del>
            <w:ins w:id="158" w:author="Master Repository Process" w:date="2021-09-25T02:15:00Z">
              <w:r>
                <w:t>80.25</w:t>
              </w:r>
            </w:ins>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43"/>
              </w:tabs>
              <w:jc w:val="center"/>
            </w:pPr>
            <w:r>
              <w:t>$</w:t>
            </w:r>
            <w:del w:id="159" w:author="Master Repository Process" w:date="2021-09-25T02:15:00Z">
              <w:r>
                <w:delText>155.80</w:delText>
              </w:r>
            </w:del>
            <w:ins w:id="160" w:author="Master Repository Process" w:date="2021-09-25T02:15:00Z">
              <w:r>
                <w:t>160.20</w:t>
              </w:r>
            </w:ins>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43"/>
              </w:tabs>
              <w:jc w:val="center"/>
            </w:pPr>
            <w:r>
              <w:t>$</w:t>
            </w:r>
            <w:del w:id="161" w:author="Master Repository Process" w:date="2021-09-25T02:15:00Z">
              <w:r>
                <w:delText>233.35</w:delText>
              </w:r>
            </w:del>
            <w:ins w:id="162" w:author="Master Repository Process" w:date="2021-09-25T02:15:00Z">
              <w:r>
                <w:t>239.95</w:t>
              </w:r>
            </w:ins>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43"/>
              </w:tabs>
              <w:jc w:val="center"/>
            </w:pPr>
            <w:r>
              <w:t>$</w:t>
            </w:r>
            <w:del w:id="163" w:author="Master Repository Process" w:date="2021-09-25T02:15:00Z">
              <w:r>
                <w:delText>312.20</w:delText>
              </w:r>
            </w:del>
            <w:ins w:id="164" w:author="Master Repository Process" w:date="2021-09-25T02:15:00Z">
              <w:r>
                <w:t>321.05</w:t>
              </w:r>
            </w:ins>
          </w:p>
        </w:tc>
      </w:tr>
      <w:tr>
        <w:tc>
          <w:tcPr>
            <w:tcW w:w="5245" w:type="dxa"/>
          </w:tcPr>
          <w:p>
            <w:pPr>
              <w:pStyle w:val="yTableNAm"/>
              <w:rPr>
                <w:lang w:eastAsia="en-US"/>
              </w:rPr>
            </w:pPr>
            <w:r>
              <w:rPr>
                <w:lang w:eastAsia="en-US"/>
              </w:rPr>
              <w:tab/>
              <w:t>more than 60 minutes to 75 minutes</w:t>
            </w:r>
          </w:p>
        </w:tc>
        <w:tc>
          <w:tcPr>
            <w:tcW w:w="1134" w:type="dxa"/>
          </w:tcPr>
          <w:p>
            <w:pPr>
              <w:pStyle w:val="yTableNAm"/>
              <w:tabs>
                <w:tab w:val="clear" w:pos="567"/>
                <w:tab w:val="decimal" w:pos="443"/>
              </w:tabs>
              <w:jc w:val="center"/>
            </w:pPr>
            <w:r>
              <w:t>$</w:t>
            </w:r>
            <w:del w:id="165" w:author="Master Repository Process" w:date="2021-09-25T02:15:00Z">
              <w:r>
                <w:delText>353</w:delText>
              </w:r>
            </w:del>
            <w:ins w:id="166" w:author="Master Repository Process" w:date="2021-09-25T02:15:00Z">
              <w:r>
                <w:t>363</w:t>
              </w:r>
            </w:ins>
            <w:r>
              <w:t>.30</w:t>
            </w:r>
          </w:p>
        </w:tc>
      </w:tr>
      <w:t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43"/>
              </w:tabs>
              <w:jc w:val="center"/>
            </w:pPr>
            <w:r>
              <w:t>$</w:t>
            </w:r>
            <w:del w:id="167" w:author="Master Repository Process" w:date="2021-09-25T02:15:00Z">
              <w:r>
                <w:delText>394.35</w:delText>
              </w:r>
            </w:del>
            <w:ins w:id="168" w:author="Master Repository Process" w:date="2021-09-25T02:15:00Z">
              <w:r>
                <w:t>405.50</w:t>
              </w:r>
            </w:ins>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lang w:eastAsia="en-US"/>
              </w:rPr>
            </w:pPr>
            <w:r>
              <w:rPr>
                <w:lang w:eastAsia="en-US"/>
              </w:rPr>
              <w:t>Professional attendance at a place other than consulting rooms and issue of certificate (if required) et al</w:t>
            </w:r>
            <w:r>
              <w:rPr>
                <w:lang w:eastAsia="en-US"/>
              </w:rPr>
              <w:br/>
              <w:t>Visits include both attendance at hospitals and home visits</w:t>
            </w:r>
          </w:p>
          <w:p>
            <w:pPr>
              <w:pStyle w:val="yTableNAm"/>
              <w:rPr>
                <w:b/>
                <w:bCs/>
                <w:lang w:eastAsia="en-US"/>
              </w:rPr>
            </w:pPr>
            <w:r>
              <w:rPr>
                <w:b/>
                <w:bCs/>
                <w:lang w:eastAsia="en-US"/>
              </w:rPr>
              <w:t>Time based</w:t>
            </w:r>
          </w:p>
        </w:tc>
        <w:tc>
          <w:tcPr>
            <w:tcW w:w="1134" w:type="dxa"/>
            <w:vAlign w:val="center"/>
          </w:tcPr>
          <w:p>
            <w:pPr>
              <w:pStyle w:val="yTableNAm"/>
              <w:tabs>
                <w:tab w:val="clear" w:pos="567"/>
                <w:tab w:val="decimal" w:pos="436"/>
              </w:tabs>
              <w:jc w:val="center"/>
              <w:rPr>
                <w:lang w:eastAsia="en-US"/>
              </w:rPr>
            </w:pPr>
          </w:p>
        </w:tc>
      </w:tr>
      <w:tr>
        <w:trPr>
          <w:cantSplit/>
        </w:trP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36"/>
              </w:tabs>
              <w:jc w:val="center"/>
            </w:pPr>
            <w:r>
              <w:t>$</w:t>
            </w:r>
            <w:del w:id="169" w:author="Master Repository Process" w:date="2021-09-25T02:15:00Z">
              <w:r>
                <w:delText>128.20</w:delText>
              </w:r>
            </w:del>
            <w:ins w:id="170" w:author="Master Repository Process" w:date="2021-09-25T02:15:00Z">
              <w:r>
                <w:t>131.85</w:t>
              </w:r>
            </w:ins>
          </w:p>
        </w:tc>
      </w:tr>
      <w:tr>
        <w:trPr>
          <w:cantSplit/>
        </w:trP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w:t>
            </w:r>
            <w:del w:id="171" w:author="Master Repository Process" w:date="2021-09-25T02:15:00Z">
              <w:r>
                <w:delText>207.05</w:delText>
              </w:r>
            </w:del>
            <w:ins w:id="172" w:author="Master Repository Process" w:date="2021-09-25T02:15:00Z">
              <w:r>
                <w:t>212.90</w:t>
              </w:r>
            </w:ins>
          </w:p>
        </w:tc>
      </w:tr>
      <w:tr>
        <w:trPr>
          <w:cantSplit/>
        </w:trP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36"/>
              </w:tabs>
              <w:jc w:val="center"/>
            </w:pPr>
            <w:r>
              <w:t>$</w:t>
            </w:r>
            <w:del w:id="173" w:author="Master Repository Process" w:date="2021-09-25T02:15:00Z">
              <w:r>
                <w:delText>282</w:delText>
              </w:r>
            </w:del>
            <w:ins w:id="174" w:author="Master Repository Process" w:date="2021-09-25T02:15:00Z">
              <w:r>
                <w:t>290</w:t>
              </w:r>
            </w:ins>
            <w:r>
              <w:t>.55</w:t>
            </w:r>
          </w:p>
        </w:tc>
      </w:tr>
      <w:tr>
        <w:trPr>
          <w:cantSplit/>
        </w:trPr>
        <w:tc>
          <w:tcPr>
            <w:tcW w:w="5245" w:type="dxa"/>
          </w:tcPr>
          <w:p>
            <w:pPr>
              <w:pStyle w:val="yTableNAm"/>
              <w:rPr>
                <w:lang w:eastAsia="en-US"/>
              </w:rPr>
            </w:pPr>
            <w:r>
              <w:rPr>
                <w:lang w:eastAsia="en-US"/>
              </w:rPr>
              <w:tab/>
              <w:t>more than 45 minutes to 75 minutes</w:t>
            </w:r>
          </w:p>
        </w:tc>
        <w:tc>
          <w:tcPr>
            <w:tcW w:w="1134" w:type="dxa"/>
          </w:tcPr>
          <w:p>
            <w:pPr>
              <w:pStyle w:val="yTableNAm"/>
              <w:tabs>
                <w:tab w:val="clear" w:pos="567"/>
                <w:tab w:val="decimal" w:pos="436"/>
              </w:tabs>
              <w:jc w:val="center"/>
            </w:pPr>
            <w:r>
              <w:t>$</w:t>
            </w:r>
            <w:del w:id="175" w:author="Master Repository Process" w:date="2021-09-25T02:15:00Z">
              <w:r>
                <w:delText>361.45</w:delText>
              </w:r>
            </w:del>
            <w:ins w:id="176" w:author="Master Repository Process" w:date="2021-09-25T02:15:00Z">
              <w:r>
                <w:t>371.70</w:t>
              </w:r>
            </w:ins>
          </w:p>
        </w:tc>
      </w:tr>
      <w:tr>
        <w:trPr>
          <w:cantSplit/>
        </w:trP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36"/>
              </w:tabs>
              <w:jc w:val="center"/>
            </w:pPr>
            <w:r>
              <w:t>$</w:t>
            </w:r>
            <w:del w:id="177" w:author="Master Repository Process" w:date="2021-09-25T02:15:00Z">
              <w:r>
                <w:delText>435.55</w:delText>
              </w:r>
            </w:del>
            <w:ins w:id="178" w:author="Master Repository Process" w:date="2021-09-25T02:15:00Z">
              <w:r>
                <w:t>447.90</w:t>
              </w:r>
            </w:ins>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43"/>
              </w:tabs>
              <w:jc w:val="center"/>
              <w:rPr>
                <w:lang w:eastAsia="en-US"/>
              </w:rPr>
            </w:pPr>
          </w:p>
        </w:tc>
      </w:tr>
      <w:tr>
        <w:trPr>
          <w:cantSplit/>
        </w:trPr>
        <w:tc>
          <w:tcPr>
            <w:tcW w:w="5245" w:type="dxa"/>
          </w:tcPr>
          <w:p>
            <w:pPr>
              <w:pStyle w:val="yTableNAm"/>
              <w:rPr>
                <w:lang w:eastAsia="en-US"/>
              </w:rPr>
            </w:pPr>
            <w:r>
              <w:rPr>
                <w:lang w:eastAsia="en-US"/>
              </w:rPr>
              <w:tab/>
              <w:t>up to 45 minutes</w:t>
            </w:r>
          </w:p>
        </w:tc>
        <w:tc>
          <w:tcPr>
            <w:tcW w:w="1134" w:type="dxa"/>
          </w:tcPr>
          <w:p>
            <w:pPr>
              <w:pStyle w:val="yTableNAm"/>
              <w:tabs>
                <w:tab w:val="clear" w:pos="567"/>
                <w:tab w:val="decimal" w:pos="443"/>
              </w:tabs>
              <w:jc w:val="center"/>
            </w:pPr>
            <w:r>
              <w:t>$</w:t>
            </w:r>
            <w:del w:id="179" w:author="Master Repository Process" w:date="2021-09-25T02:15:00Z">
              <w:r>
                <w:delText>103.60</w:delText>
              </w:r>
            </w:del>
            <w:ins w:id="180" w:author="Master Repository Process" w:date="2021-09-25T02:15:00Z">
              <w:r>
                <w:t>106.55</w:t>
              </w:r>
            </w:ins>
          </w:p>
        </w:tc>
      </w:tr>
      <w:tr>
        <w:trPr>
          <w:cantSplit/>
        </w:trPr>
        <w:tc>
          <w:tcPr>
            <w:tcW w:w="5245" w:type="dxa"/>
          </w:tcPr>
          <w:p>
            <w:pPr>
              <w:pStyle w:val="yTableNAm"/>
              <w:rPr>
                <w:lang w:eastAsia="en-US"/>
              </w:rPr>
            </w:pPr>
            <w:r>
              <w:rPr>
                <w:lang w:eastAsia="en-US"/>
              </w:rPr>
              <w:tab/>
              <w:t>more than 45 minutes</w:t>
            </w:r>
          </w:p>
        </w:tc>
        <w:tc>
          <w:tcPr>
            <w:tcW w:w="1134" w:type="dxa"/>
          </w:tcPr>
          <w:p>
            <w:pPr>
              <w:pStyle w:val="yTableNAm"/>
              <w:tabs>
                <w:tab w:val="clear" w:pos="567"/>
                <w:tab w:val="decimal" w:pos="443"/>
              </w:tabs>
              <w:jc w:val="center"/>
            </w:pPr>
            <w:r>
              <w:t>$</w:t>
            </w:r>
            <w:del w:id="181" w:author="Master Repository Process" w:date="2021-09-25T02:15:00Z">
              <w:r>
                <w:delText>226.15</w:delText>
              </w:r>
            </w:del>
            <w:ins w:id="182" w:author="Master Repository Process" w:date="2021-09-25T02:15:00Z">
              <w:r>
                <w:t>232.55</w:t>
              </w:r>
            </w:ins>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5"/>
              </w:tabs>
              <w:jc w:val="center"/>
              <w:rPr>
                <w:lang w:eastAsia="en-US"/>
              </w:rPr>
            </w:pPr>
            <w:r>
              <w:rPr>
                <w:lang w:eastAsia="en-US"/>
              </w:rPr>
              <w:t>$</w:t>
            </w:r>
            <w:del w:id="183" w:author="Master Repository Process" w:date="2021-09-25T02:15:00Z">
              <w:r>
                <w:delText>391.05</w:delText>
              </w:r>
            </w:del>
            <w:ins w:id="184" w:author="Master Repository Process" w:date="2021-09-25T02:15:00Z">
              <w:r>
                <w:rPr>
                  <w:lang w:eastAsia="en-US"/>
                </w:rPr>
                <w:t>402.10</w:t>
              </w:r>
            </w:ins>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w:t>
            </w:r>
            <w:del w:id="185" w:author="Master Repository Process" w:date="2021-09-25T02:15:00Z">
              <w:r>
                <w:delText>70</w:delText>
              </w:r>
            </w:del>
            <w:ins w:id="186" w:author="Master Repository Process" w:date="2021-09-25T02:15:00Z">
              <w:r>
                <w:rPr>
                  <w:lang w:eastAsia="en-US"/>
                </w:rPr>
                <w:t>85</w:t>
              </w:r>
            </w:ins>
          </w:p>
        </w:tc>
      </w:tr>
    </w:tbl>
    <w:p>
      <w:pPr>
        <w:pStyle w:val="yMiscellaneousHeading"/>
        <w:jc w:val="left"/>
        <w:rPr>
          <w:b/>
          <w:szCs w:val="22"/>
          <w:lang w:eastAsia="en-US"/>
        </w:rPr>
      </w:pPr>
      <w:r>
        <w:rPr>
          <w:b/>
          <w:szCs w:val="22"/>
          <w:lang w:eastAsia="en-US"/>
        </w:rPr>
        <w:t>SPECIALISTS</w:t>
      </w:r>
    </w:p>
    <w:p>
      <w:pPr>
        <w:pStyle w:val="yMiscellaneousHeading"/>
        <w:jc w:val="left"/>
        <w:rPr>
          <w:b/>
          <w:szCs w:val="22"/>
          <w:lang w:eastAsia="en-US"/>
        </w:rPr>
      </w:pPr>
      <w:r>
        <w:rPr>
          <w:b/>
          <w:i/>
          <w:szCs w:val="22"/>
          <w:lang w:eastAsia="en-US"/>
        </w:rPr>
        <w:t>SURGEONS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36"/>
              </w:tabs>
              <w:jc w:val="center"/>
            </w:pPr>
            <w:r>
              <w:t>$</w:t>
            </w:r>
            <w:del w:id="187" w:author="Master Repository Process" w:date="2021-09-25T02:15:00Z">
              <w:r>
                <w:delText>151.35</w:delText>
              </w:r>
            </w:del>
            <w:ins w:id="188" w:author="Master Repository Process" w:date="2021-09-25T02:15:00Z">
              <w:r>
                <w:t>155.65</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36"/>
              </w:tabs>
              <w:jc w:val="center"/>
            </w:pPr>
            <w:r>
              <w:t>$</w:t>
            </w:r>
            <w:del w:id="189" w:author="Master Repository Process" w:date="2021-09-25T02:15:00Z">
              <w:r>
                <w:delText>78.95</w:delText>
              </w:r>
            </w:del>
            <w:ins w:id="190" w:author="Master Repository Process" w:date="2021-09-25T02:15:00Z">
              <w:r>
                <w:t>81.20</w:t>
              </w:r>
            </w:ins>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w:t>
            </w:r>
            <w:del w:id="191" w:author="Master Repository Process" w:date="2021-09-25T02:15:00Z">
              <w:r>
                <w:delText>204.00</w:delText>
              </w:r>
            </w:del>
            <w:ins w:id="192" w:author="Master Repository Process" w:date="2021-09-25T02:15:00Z">
              <w:r>
                <w:t>209.75</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w:t>
            </w:r>
            <w:del w:id="193" w:author="Master Repository Process" w:date="2021-09-25T02:15:00Z">
              <w:r>
                <w:delText>130.05</w:delText>
              </w:r>
            </w:del>
            <w:ins w:id="194" w:author="Master Repository Process" w:date="2021-09-25T02:15:00Z">
              <w:r>
                <w:t>133.75</w:t>
              </w:r>
            </w:ins>
          </w:p>
        </w:tc>
      </w:tr>
    </w:tbl>
    <w:p>
      <w:pPr>
        <w:pStyle w:val="yMiscellaneousHeading"/>
        <w:jc w:val="left"/>
        <w:rPr>
          <w:b/>
          <w:szCs w:val="22"/>
          <w:lang w:eastAsia="en-US"/>
        </w:rPr>
      </w:pPr>
      <w:r>
        <w:rPr>
          <w:b/>
          <w:i/>
          <w:szCs w:val="22"/>
          <w:lang w:eastAsia="en-US"/>
        </w:rPr>
        <w:t>DERMATOLOGISTS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55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556"/>
              </w:tabs>
              <w:jc w:val="center"/>
            </w:pPr>
            <w:r>
              <w:t>$</w:t>
            </w:r>
            <w:del w:id="195" w:author="Master Repository Process" w:date="2021-09-25T02:15:00Z">
              <w:r>
                <w:delText>151.35</w:delText>
              </w:r>
            </w:del>
            <w:ins w:id="196" w:author="Master Repository Process" w:date="2021-09-25T02:15:00Z">
              <w:r>
                <w:t>155.65</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556"/>
              </w:tabs>
              <w:jc w:val="center"/>
            </w:pPr>
            <w:r>
              <w:t>$</w:t>
            </w:r>
            <w:del w:id="197" w:author="Master Repository Process" w:date="2021-09-25T02:15:00Z">
              <w:r>
                <w:delText>78.95</w:delText>
              </w:r>
            </w:del>
            <w:ins w:id="198" w:author="Master Repository Process" w:date="2021-09-25T02:15:00Z">
              <w:r>
                <w:t>81.20</w:t>
              </w:r>
            </w:ins>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a place other than consulting rooms and issue of certificate (if required) et al</w:t>
            </w:r>
          </w:p>
        </w:tc>
        <w:tc>
          <w:tcPr>
            <w:tcW w:w="1134" w:type="dxa"/>
            <w:vAlign w:val="center"/>
          </w:tcPr>
          <w:p>
            <w:pPr>
              <w:pStyle w:val="yTableNAm"/>
              <w:keepNext/>
              <w:tabs>
                <w:tab w:val="clear" w:pos="567"/>
                <w:tab w:val="decimal" w:pos="428"/>
              </w:tabs>
              <w:jc w:val="center"/>
              <w:rPr>
                <w:lang w:eastAsia="en-US"/>
              </w:rPr>
            </w:pPr>
          </w:p>
        </w:tc>
      </w:tr>
      <w:tr>
        <w:tc>
          <w:tcPr>
            <w:tcW w:w="5245" w:type="dxa"/>
          </w:tcPr>
          <w:p>
            <w:pPr>
              <w:pStyle w:val="yTableNAm"/>
              <w:keepNext/>
              <w:rPr>
                <w:lang w:eastAsia="en-US"/>
              </w:rPr>
            </w:pPr>
            <w:r>
              <w:rPr>
                <w:lang w:eastAsia="en-US"/>
              </w:rPr>
              <w:t>first attendance</w:t>
            </w:r>
          </w:p>
        </w:tc>
        <w:tc>
          <w:tcPr>
            <w:tcW w:w="1134" w:type="dxa"/>
          </w:tcPr>
          <w:p>
            <w:pPr>
              <w:pStyle w:val="yTableNAm"/>
              <w:keepNext/>
              <w:tabs>
                <w:tab w:val="clear" w:pos="567"/>
                <w:tab w:val="decimal" w:pos="428"/>
              </w:tabs>
              <w:jc w:val="center"/>
            </w:pPr>
            <w:r>
              <w:t>$</w:t>
            </w:r>
            <w:del w:id="199" w:author="Master Repository Process" w:date="2021-09-25T02:15:00Z">
              <w:r>
                <w:delText>203.70</w:delText>
              </w:r>
            </w:del>
            <w:ins w:id="200" w:author="Master Repository Process" w:date="2021-09-25T02:15:00Z">
              <w:r>
                <w:t>209.45</w:t>
              </w:r>
            </w:ins>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w:t>
            </w:r>
            <w:del w:id="201" w:author="Master Repository Process" w:date="2021-09-25T02:15:00Z">
              <w:r>
                <w:delText>129.85</w:delText>
              </w:r>
            </w:del>
            <w:ins w:id="202" w:author="Master Repository Process" w:date="2021-09-25T02:15:00Z">
              <w:r>
                <w:t>133.50</w:t>
              </w:r>
            </w:ins>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w:t>
            </w:r>
            <w:del w:id="203" w:author="Master Repository Process" w:date="2021-09-25T02:15:00Z">
              <w:r>
                <w:delText>35</w:delText>
              </w:r>
            </w:del>
            <w:ins w:id="204" w:author="Master Repository Process" w:date="2021-09-25T02:15:00Z">
              <w:r>
                <w:t>36</w:t>
              </w:r>
            </w:ins>
            <w:r>
              <w:t>.00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w:t>
            </w:r>
            <w:del w:id="205" w:author="Master Repository Process" w:date="2021-09-25T02:15:00Z">
              <w:r>
                <w:delText>43.05</w:delText>
              </w:r>
            </w:del>
            <w:ins w:id="206" w:author="Master Repository Process" w:date="2021-09-25T02:15:00Z">
              <w:r>
                <w:t>44.25</w:t>
              </w:r>
            </w:ins>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w:t>
            </w:r>
            <w:del w:id="207" w:author="Master Repository Process" w:date="2021-09-25T02:15:00Z">
              <w:r>
                <w:delText>90.05</w:delText>
              </w:r>
            </w:del>
            <w:ins w:id="208" w:author="Master Repository Process" w:date="2021-09-25T02:15:00Z">
              <w:r>
                <w:t>92.60</w:t>
              </w:r>
            </w:ins>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w:t>
            </w:r>
            <w:del w:id="209" w:author="Master Repository Process" w:date="2021-09-25T02:15:00Z">
              <w:r>
                <w:delText>136.00</w:delText>
              </w:r>
            </w:del>
            <w:ins w:id="210" w:author="Master Repository Process" w:date="2021-09-25T02:15:00Z">
              <w:r>
                <w:t>139.85</w:t>
              </w:r>
            </w:ins>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36"/>
              </w:tabs>
              <w:jc w:val="center"/>
              <w:rPr>
                <w:lang w:eastAsia="en-US"/>
              </w:rPr>
            </w:pPr>
            <w:r>
              <w:rPr>
                <w:lang w:eastAsia="en-US"/>
              </w:rPr>
              <w:t>$</w:t>
            </w:r>
            <w:del w:id="211" w:author="Master Repository Process" w:date="2021-09-25T02:15:00Z">
              <w:r>
                <w:delText>391.05</w:delText>
              </w:r>
            </w:del>
            <w:ins w:id="212" w:author="Master Repository Process" w:date="2021-09-25T02:15:00Z">
              <w:r>
                <w:rPr>
                  <w:lang w:eastAsia="en-US"/>
                </w:rPr>
                <w:t>402.10</w:t>
              </w:r>
            </w:ins>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391"/>
              </w:tabs>
              <w:jc w:val="center"/>
              <w:rPr>
                <w:lang w:eastAsia="en-US"/>
              </w:rPr>
            </w:pPr>
            <w:r>
              <w:rPr>
                <w:lang w:eastAsia="en-US"/>
              </w:rPr>
              <w:t>$4.</w:t>
            </w:r>
            <w:del w:id="213" w:author="Master Repository Process" w:date="2021-09-25T02:15:00Z">
              <w:r>
                <w:delText>70</w:delText>
              </w:r>
            </w:del>
            <w:ins w:id="214" w:author="Master Repository Process" w:date="2021-09-25T02:15:00Z">
              <w:r>
                <w:rPr>
                  <w:lang w:eastAsia="en-US"/>
                </w:rPr>
                <w:t>85</w:t>
              </w:r>
            </w:ins>
          </w:p>
        </w:tc>
      </w:tr>
    </w:tbl>
    <w:p>
      <w:pPr>
        <w:pStyle w:val="yMiscellaneousHeading"/>
        <w:jc w:val="left"/>
        <w:rPr>
          <w:b/>
          <w:bCs/>
          <w:iCs/>
          <w:szCs w:val="22"/>
          <w:lang w:eastAsia="en-US"/>
        </w:rPr>
      </w:pPr>
      <w:r>
        <w:rPr>
          <w:b/>
          <w:bCs/>
          <w:i/>
          <w:iCs/>
          <w:szCs w:val="22"/>
          <w:lang w:eastAsia="en-US"/>
        </w:rPr>
        <w:t>ANAESTHETISTS</w:t>
      </w:r>
    </w:p>
    <w:p>
      <w:pPr>
        <w:pStyle w:val="yMiscellaneousHeading"/>
        <w:jc w:val="left"/>
        <w:rPr>
          <w:szCs w:val="22"/>
          <w:lang w:eastAsia="en-US"/>
        </w:rPr>
      </w:pPr>
      <w:r>
        <w:rPr>
          <w:szCs w:val="22"/>
          <w:lang w:eastAsia="en-US"/>
        </w:rPr>
        <w:t>All anaesthesia fees are calculated by multiplying the units for the consultation, attendance, procedure or service by the</w:t>
      </w:r>
      <w:del w:id="215" w:author="Master Repository Process" w:date="2021-09-25T02:15:00Z">
        <w:r>
          <w:rPr>
            <w:szCs w:val="22"/>
          </w:rPr>
          <w:delText xml:space="preserve"> </w:delText>
        </w:r>
      </w:del>
      <w:r>
        <w:rPr>
          <w:szCs w:val="22"/>
          <w:lang w:eastAsia="en-US"/>
        </w:rPr>
        <w:t>$ value per unit allocated by this Schedule.</w:t>
      </w:r>
    </w:p>
    <w:p>
      <w:pPr>
        <w:pStyle w:val="yMiscellaneousHeading"/>
        <w:jc w:val="left"/>
        <w:rPr>
          <w:szCs w:val="22"/>
          <w:lang w:eastAsia="en-US"/>
        </w:rPr>
      </w:pPr>
      <w:r>
        <w:rPr>
          <w:szCs w:val="22"/>
          <w:lang w:eastAsia="en-US"/>
        </w:rP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rPr>
                <w:lang w:eastAsia="en-US"/>
              </w:rPr>
            </w:pPr>
            <w:r>
              <w:rPr>
                <w:lang w:eastAsia="en-US"/>
              </w:rPr>
              <w:t>$ value per unit</w:t>
            </w:r>
          </w:p>
        </w:tc>
        <w:tc>
          <w:tcPr>
            <w:tcW w:w="1134" w:type="dxa"/>
            <w:vAlign w:val="bottom"/>
          </w:tcPr>
          <w:p>
            <w:pPr>
              <w:pStyle w:val="yTableNAm"/>
              <w:tabs>
                <w:tab w:val="clear" w:pos="567"/>
                <w:tab w:val="decimal" w:pos="495"/>
              </w:tabs>
              <w:jc w:val="center"/>
              <w:rPr>
                <w:lang w:eastAsia="en-US"/>
              </w:rPr>
            </w:pPr>
            <w:r>
              <w:rPr>
                <w:lang w:eastAsia="en-US"/>
              </w:rPr>
              <w:t>$</w:t>
            </w:r>
            <w:del w:id="216" w:author="Master Repository Process" w:date="2021-09-25T02:15:00Z">
              <w:r>
                <w:delText>78.70</w:delText>
              </w:r>
            </w:del>
            <w:ins w:id="217" w:author="Master Repository Process" w:date="2021-09-25T02:15:00Z">
              <w:r>
                <w:rPr>
                  <w:lang w:eastAsia="en-US"/>
                </w:rPr>
                <w:t>80.95</w:t>
              </w:r>
            </w:ins>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134"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245" w:type="dxa"/>
          </w:tcPr>
          <w:p>
            <w:pPr>
              <w:pStyle w:val="yTable"/>
              <w:keepNext/>
              <w:keepLines/>
              <w:spacing w:before="40" w:after="40"/>
              <w:ind w:right="142"/>
            </w:pPr>
            <w:r>
              <w:t>Anaesthetist Consultation</w:t>
            </w:r>
          </w:p>
        </w:tc>
        <w:tc>
          <w:tcPr>
            <w:tcW w:w="1134" w:type="dxa"/>
            <w:vAlign w:val="bottom"/>
          </w:tcPr>
          <w:p>
            <w:pPr>
              <w:pStyle w:val="yTable"/>
              <w:keepNext/>
              <w:keepLines/>
              <w:spacing w:before="40" w:after="40"/>
              <w:jc w:val="center"/>
            </w:pPr>
          </w:p>
        </w:tc>
      </w:tr>
      <w:tr>
        <w:tc>
          <w:tcPr>
            <w:tcW w:w="5245" w:type="dxa"/>
          </w:tcPr>
          <w:p>
            <w:pPr>
              <w:pStyle w:val="yTable"/>
              <w:tabs>
                <w:tab w:val="left" w:pos="567"/>
              </w:tabs>
              <w:spacing w:before="40" w:after="40"/>
              <w:ind w:left="567" w:right="141" w:hanging="567"/>
            </w:pPr>
            <w:r>
              <w:t> — an attendance of 15 minutes or less duration</w:t>
            </w:r>
          </w:p>
        </w:tc>
        <w:tc>
          <w:tcPr>
            <w:tcW w:w="1134" w:type="dxa"/>
            <w:vAlign w:val="bottom"/>
          </w:tcPr>
          <w:p>
            <w:pPr>
              <w:pStyle w:val="yTable"/>
              <w:keepNext/>
              <w:spacing w:before="40" w:after="40"/>
              <w:jc w:val="center"/>
            </w:pPr>
            <w:r>
              <w:t>2</w:t>
            </w:r>
          </w:p>
        </w:tc>
      </w:tr>
      <w:tr>
        <w:tc>
          <w:tcPr>
            <w:tcW w:w="5245" w:type="dxa"/>
          </w:tcPr>
          <w:p>
            <w:pPr>
              <w:pStyle w:val="yTable"/>
              <w:spacing w:before="40" w:after="40"/>
              <w:ind w:left="338" w:right="141" w:hanging="338"/>
            </w:pPr>
            <w:r>
              <w:t> — an attendance of more than 15 minutes but not more than 30 minutes duration</w:t>
            </w:r>
          </w:p>
        </w:tc>
        <w:tc>
          <w:tcPr>
            <w:tcW w:w="1134" w:type="dxa"/>
            <w:vAlign w:val="bottom"/>
          </w:tcPr>
          <w:p>
            <w:pPr>
              <w:pStyle w:val="yTable"/>
              <w:spacing w:before="40" w:after="40"/>
              <w:jc w:val="center"/>
            </w:pPr>
            <w:r>
              <w:t>4</w:t>
            </w:r>
          </w:p>
        </w:tc>
      </w:tr>
      <w:tr>
        <w:trPr>
          <w:cantSplit/>
        </w:trPr>
        <w:tc>
          <w:tcPr>
            <w:tcW w:w="5245" w:type="dxa"/>
          </w:tcPr>
          <w:p>
            <w:pPr>
              <w:pStyle w:val="yTable"/>
              <w:spacing w:before="40" w:after="40"/>
              <w:ind w:left="338" w:right="141" w:hanging="338"/>
            </w:pPr>
            <w:r>
              <w:t> — an attendance of more than 30 minutes but not more than 45 minutes duration</w:t>
            </w:r>
          </w:p>
        </w:tc>
        <w:tc>
          <w:tcPr>
            <w:tcW w:w="1134" w:type="dxa"/>
            <w:vAlign w:val="bottom"/>
          </w:tcPr>
          <w:p>
            <w:pPr>
              <w:pStyle w:val="yTable"/>
              <w:spacing w:before="40" w:after="40"/>
              <w:jc w:val="center"/>
            </w:pPr>
            <w:r>
              <w:t>6</w:t>
            </w:r>
          </w:p>
        </w:tc>
      </w:tr>
      <w:tr>
        <w:tc>
          <w:tcPr>
            <w:tcW w:w="5245" w:type="dxa"/>
          </w:tcPr>
          <w:p>
            <w:pPr>
              <w:pStyle w:val="yTable"/>
              <w:tabs>
                <w:tab w:val="left" w:pos="567"/>
              </w:tabs>
              <w:spacing w:before="40" w:after="40"/>
              <w:ind w:left="567" w:right="141" w:hanging="567"/>
            </w:pPr>
            <w:r>
              <w:t> — an attendance of more than 45 minutes duration</w:t>
            </w:r>
          </w:p>
        </w:tc>
        <w:tc>
          <w:tcPr>
            <w:tcW w:w="1134" w:type="dxa"/>
            <w:vAlign w:val="bottom"/>
          </w:tcPr>
          <w:p>
            <w:pPr>
              <w:pStyle w:val="yTable"/>
              <w:keepNext/>
              <w:spacing w:before="40" w:after="40"/>
              <w:jc w:val="center"/>
            </w:pPr>
            <w:r>
              <w:t>8</w:t>
            </w:r>
          </w:p>
        </w:tc>
      </w:tr>
      <w:tr>
        <w:tc>
          <w:tcPr>
            <w:tcW w:w="5245" w:type="dxa"/>
          </w:tcPr>
          <w:p>
            <w:pPr>
              <w:pStyle w:val="yTable"/>
              <w:spacing w:before="40" w:after="40"/>
              <w:ind w:right="141"/>
            </w:pPr>
            <w:r>
              <w:t>Post anaesthesia patient care following a day procedure</w:t>
            </w:r>
          </w:p>
        </w:tc>
        <w:tc>
          <w:tcPr>
            <w:tcW w:w="1134" w:type="dxa"/>
            <w:vAlign w:val="bottom"/>
          </w:tcPr>
          <w:p>
            <w:pPr>
              <w:pStyle w:val="yTable"/>
              <w:keepNext/>
              <w:spacing w:before="40" w:after="40"/>
              <w:jc w:val="center"/>
            </w:pPr>
            <w:r>
              <w:t>2</w:t>
            </w:r>
          </w:p>
        </w:tc>
      </w:tr>
      <w:tr>
        <w:tc>
          <w:tcPr>
            <w:tcW w:w="5245" w:type="dxa"/>
          </w:tcPr>
          <w:p>
            <w:pPr>
              <w:pStyle w:val="yTable"/>
              <w:spacing w:before="40" w:after="40"/>
              <w:ind w:right="141"/>
            </w:pP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EMERGENCY ATTENDANCES</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After hours — where immediate attendance is required after 6 p.m. and before 8 a.m. on any weekday, or at any time on a Saturday, Sunday or a public holiday</w:t>
            </w:r>
          </w:p>
        </w:tc>
        <w:tc>
          <w:tcPr>
            <w:tcW w:w="1134" w:type="dxa"/>
            <w:vAlign w:val="bottom"/>
          </w:tcPr>
          <w:p>
            <w:pPr>
              <w:pStyle w:val="yTable"/>
              <w:keepNext/>
              <w:spacing w:before="40" w:after="40"/>
              <w:jc w:val="center"/>
            </w:pPr>
            <w:r>
              <w:t>6</w:t>
            </w:r>
          </w:p>
        </w:tc>
      </w:tr>
      <w:tr>
        <w:tc>
          <w:tcPr>
            <w:tcW w:w="5245" w:type="dxa"/>
          </w:tcPr>
          <w:p>
            <w:pPr>
              <w:pStyle w:val="yTable"/>
              <w:spacing w:before="40" w:after="40"/>
              <w:ind w:right="141"/>
            </w:pPr>
            <w:r>
              <w:rPr>
                <w:b/>
              </w:rPr>
              <w:t>Note: No after hours loading applies to the above item</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Attendance on a patient in imminent danger of death requiring continuous life saving emergency treatment to the exclusion of all other patients</w:t>
            </w:r>
          </w:p>
        </w:tc>
        <w:tc>
          <w:tcPr>
            <w:tcW w:w="1134" w:type="dxa"/>
            <w:vAlign w:val="bottom"/>
          </w:tcPr>
          <w:p>
            <w:pPr>
              <w:pStyle w:val="yTable"/>
              <w:keepNext/>
              <w:spacing w:before="40" w:after="40"/>
              <w:jc w:val="center"/>
            </w:pPr>
            <w:r>
              <w:t>6</w:t>
            </w:r>
          </w:p>
        </w:tc>
      </w:tr>
      <w:tr>
        <w:tc>
          <w:tcPr>
            <w:tcW w:w="5245"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134"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w:t>
      </w:r>
      <w:ins w:id="218" w:author="Master Repository Process" w:date="2021-09-25T02:15:00Z">
        <w:r>
          <w:t>; 17 Oct 2014 p. 4024</w:t>
        </w:r>
        <w:r>
          <w:noBreakHyphen/>
          <w:t>31</w:t>
        </w:r>
      </w:ins>
      <w:r>
        <w:t>.]</w:t>
      </w:r>
    </w:p>
    <w:p>
      <w:pPr>
        <w:pStyle w:val="yHeading3"/>
      </w:pPr>
      <w:bookmarkStart w:id="219" w:name="_Toc401319487"/>
      <w:bookmarkStart w:id="220" w:name="_Toc414629610"/>
      <w:bookmarkStart w:id="221" w:name="_Toc414629640"/>
      <w:bookmarkStart w:id="222" w:name="_Toc377569452"/>
      <w:r>
        <w:rPr>
          <w:rStyle w:val="CharSDivNo"/>
        </w:rPr>
        <w:t>Part 2</w:t>
      </w:r>
      <w:r>
        <w:t> — </w:t>
      </w:r>
      <w:r>
        <w:rPr>
          <w:rStyle w:val="CharSDivText"/>
        </w:rPr>
        <w:t>Medical procedures</w:t>
      </w:r>
      <w:bookmarkEnd w:id="219"/>
      <w:bookmarkEnd w:id="220"/>
      <w:bookmarkEnd w:id="221"/>
      <w:bookmarkEnd w:id="222"/>
    </w:p>
    <w:p>
      <w:pPr>
        <w:pStyle w:val="yFootnoteheading"/>
        <w:spacing w:after="120"/>
      </w:pPr>
      <w:r>
        <w:tab/>
        <w:t xml:space="preserve">[Heading inserted in Gazette </w:t>
      </w:r>
      <w:del w:id="223" w:author="Master Repository Process" w:date="2021-09-25T02:15:00Z">
        <w:r>
          <w:delText>15</w:delText>
        </w:r>
      </w:del>
      <w:ins w:id="224" w:author="Master Repository Process" w:date="2021-09-25T02:15:00Z">
        <w:r>
          <w:t>17</w:t>
        </w:r>
      </w:ins>
      <w:r>
        <w:t> Oct</w:t>
      </w:r>
      <w:del w:id="225" w:author="Master Repository Process" w:date="2021-09-25T02:15:00Z">
        <w:r>
          <w:delText> 2013</w:delText>
        </w:r>
      </w:del>
      <w:ins w:id="226" w:author="Master Repository Process" w:date="2021-09-25T02:15:00Z">
        <w:r>
          <w:t xml:space="preserve"> 2014</w:t>
        </w:r>
      </w:ins>
      <w:r>
        <w:t xml:space="preserve"> p. </w:t>
      </w:r>
      <w:del w:id="227" w:author="Master Repository Process" w:date="2021-09-25T02:15:00Z">
        <w:r>
          <w:delText>4695</w:delText>
        </w:r>
      </w:del>
      <w:ins w:id="228" w:author="Master Repository Process" w:date="2021-09-25T02:15:00Z">
        <w:r>
          <w:t>4032</w:t>
        </w:r>
      </w:ins>
      <w:r>
        <w:t>.]</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rPr>
                <w:lang w:eastAsia="en-US"/>
              </w:rPr>
            </w:pPr>
            <w:r>
              <w:rPr>
                <w:b/>
                <w:lang w:eastAsia="en-US"/>
              </w:rPr>
              <w:t>Type of procedure</w:t>
            </w:r>
          </w:p>
        </w:tc>
        <w:tc>
          <w:tcPr>
            <w:tcW w:w="1134" w:type="dxa"/>
            <w:tcBorders>
              <w:top w:val="single" w:sz="4" w:space="0" w:color="auto"/>
              <w:bottom w:val="single" w:sz="4" w:space="0" w:color="auto"/>
            </w:tcBorders>
          </w:tcPr>
          <w:p>
            <w:pPr>
              <w:pStyle w:val="yTableNAm"/>
              <w:rPr>
                <w:lang w:eastAsia="en-US"/>
              </w:rPr>
            </w:pPr>
            <w:r>
              <w:rPr>
                <w:b/>
                <w:lang w:eastAsia="en-US"/>
              </w:rPr>
              <w:t>Fee</w:t>
            </w:r>
          </w:p>
        </w:tc>
      </w:tr>
      <w:tr>
        <w:trPr>
          <w:cantSplit/>
        </w:trPr>
        <w:tc>
          <w:tcPr>
            <w:tcW w:w="5670" w:type="dxa"/>
            <w:tcBorders>
              <w:top w:val="single" w:sz="4" w:space="0" w:color="auto"/>
            </w:tcBorders>
          </w:tcPr>
          <w:p>
            <w:pPr>
              <w:pStyle w:val="yTableNAm"/>
              <w:rPr>
                <w:lang w:eastAsia="en-US"/>
              </w:rPr>
            </w:pPr>
            <w:r>
              <w:rPr>
                <w:szCs w:val="22"/>
                <w:lang w:eastAsia="en-US"/>
              </w:rPr>
              <w:t>GENERAL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Localised burns</w:t>
            </w:r>
          </w:p>
        </w:tc>
        <w:tc>
          <w:tcPr>
            <w:tcW w:w="1134" w:type="dxa"/>
            <w:vAlign w:val="center"/>
          </w:tcPr>
          <w:p>
            <w:pPr>
              <w:pStyle w:val="yTableNAm"/>
              <w:rPr>
                <w:lang w:eastAsia="en-US"/>
              </w:rPr>
            </w:pPr>
            <w:r>
              <w:rPr>
                <w:szCs w:val="22"/>
                <w:lang w:eastAsia="en-US"/>
              </w:rPr>
              <w:t>$</w:t>
            </w:r>
            <w:del w:id="229" w:author="Master Repository Process" w:date="2021-09-25T02:15:00Z">
              <w:r>
                <w:rPr>
                  <w:szCs w:val="22"/>
                </w:rPr>
                <w:delText>58.45</w:delText>
              </w:r>
            </w:del>
            <w:ins w:id="230" w:author="Master Repository Process" w:date="2021-09-25T02:15:00Z">
              <w:r>
                <w:rPr>
                  <w:szCs w:val="22"/>
                  <w:lang w:eastAsia="en-US"/>
                </w:rPr>
                <w:t>60.10</w:t>
              </w:r>
            </w:ins>
          </w:p>
        </w:tc>
      </w:tr>
      <w:tr>
        <w:trPr>
          <w:cantSplit/>
        </w:trPr>
        <w:tc>
          <w:tcPr>
            <w:tcW w:w="5670" w:type="dxa"/>
          </w:tcPr>
          <w:p>
            <w:pPr>
              <w:pStyle w:val="yTableNAm"/>
              <w:rPr>
                <w:lang w:eastAsia="en-US"/>
              </w:rPr>
            </w:pPr>
            <w:r>
              <w:rPr>
                <w:szCs w:val="22"/>
                <w:lang w:eastAsia="en-US"/>
              </w:rPr>
              <w:t>Localised burns, including dressing of, under general anaesthetic</w:t>
            </w:r>
          </w:p>
        </w:tc>
        <w:tc>
          <w:tcPr>
            <w:tcW w:w="1134" w:type="dxa"/>
          </w:tcPr>
          <w:p>
            <w:pPr>
              <w:pStyle w:val="yTableNAm"/>
            </w:pPr>
            <w:r>
              <w:rPr>
                <w:szCs w:val="22"/>
              </w:rPr>
              <w:br/>
              <w:t>$</w:t>
            </w:r>
            <w:del w:id="231" w:author="Master Repository Process" w:date="2021-09-25T02:15:00Z">
              <w:r>
                <w:rPr>
                  <w:szCs w:val="22"/>
                </w:rPr>
                <w:delText>166.25</w:delText>
              </w:r>
            </w:del>
            <w:ins w:id="232" w:author="Master Repository Process" w:date="2021-09-25T02:15:00Z">
              <w:r>
                <w:rPr>
                  <w:szCs w:val="22"/>
                </w:rPr>
                <w:t>170.95</w:t>
              </w:r>
            </w:ins>
          </w:p>
        </w:tc>
      </w:tr>
      <w:tr>
        <w:trPr>
          <w:cantSplit/>
        </w:trPr>
        <w:tc>
          <w:tcPr>
            <w:tcW w:w="5670" w:type="dxa"/>
          </w:tcPr>
          <w:p>
            <w:pPr>
              <w:pStyle w:val="yTableNAm"/>
              <w:rPr>
                <w:lang w:eastAsia="en-US"/>
              </w:rPr>
            </w:pPr>
            <w:r>
              <w:rPr>
                <w:szCs w:val="22"/>
                <w:lang w:eastAsia="en-US"/>
              </w:rPr>
              <w:t>Extensive burns</w:t>
            </w:r>
          </w:p>
        </w:tc>
        <w:tc>
          <w:tcPr>
            <w:tcW w:w="1134" w:type="dxa"/>
          </w:tcPr>
          <w:p>
            <w:pPr>
              <w:pStyle w:val="yTableNAm"/>
            </w:pPr>
            <w:r>
              <w:rPr>
                <w:szCs w:val="22"/>
              </w:rPr>
              <w:t>$</w:t>
            </w:r>
            <w:del w:id="233" w:author="Master Repository Process" w:date="2021-09-25T02:15:00Z">
              <w:r>
                <w:rPr>
                  <w:szCs w:val="22"/>
                </w:rPr>
                <w:delText>100.85</w:delText>
              </w:r>
            </w:del>
            <w:ins w:id="234" w:author="Master Repository Process" w:date="2021-09-25T02:15:00Z">
              <w:r>
                <w:rPr>
                  <w:szCs w:val="22"/>
                </w:rPr>
                <w:t>103.70</w:t>
              </w:r>
            </w:ins>
          </w:p>
        </w:tc>
      </w:tr>
      <w:tr>
        <w:trPr>
          <w:cantSplit/>
        </w:trPr>
        <w:tc>
          <w:tcPr>
            <w:tcW w:w="5670" w:type="dxa"/>
          </w:tcPr>
          <w:p>
            <w:pPr>
              <w:pStyle w:val="yTableNAm"/>
              <w:rPr>
                <w:lang w:eastAsia="en-US"/>
              </w:rPr>
            </w:pPr>
            <w:r>
              <w:rPr>
                <w:szCs w:val="22"/>
                <w:lang w:eastAsia="en-US"/>
              </w:rPr>
              <w:t>Extensive burns, including dressing of, under general anaesthetic</w:t>
            </w:r>
          </w:p>
        </w:tc>
        <w:tc>
          <w:tcPr>
            <w:tcW w:w="1134" w:type="dxa"/>
          </w:tcPr>
          <w:p>
            <w:pPr>
              <w:pStyle w:val="yTableNAm"/>
            </w:pPr>
            <w:del w:id="235" w:author="Master Repository Process" w:date="2021-09-25T02:15:00Z">
              <w:r>
                <w:rPr>
                  <w:szCs w:val="22"/>
                </w:rPr>
                <w:delText>$351.95</w:delText>
              </w:r>
            </w:del>
            <w:ins w:id="236" w:author="Master Repository Process" w:date="2021-09-25T02:15:00Z">
              <w:r>
                <w:rPr>
                  <w:szCs w:val="22"/>
                </w:rPr>
                <w:br/>
                <w:t>$361.90</w:t>
              </w:r>
            </w:ins>
          </w:p>
        </w:tc>
      </w:tr>
      <w:tr>
        <w:trPr>
          <w:cantSplit/>
        </w:trPr>
        <w:tc>
          <w:tcPr>
            <w:tcW w:w="5670" w:type="dxa"/>
          </w:tcPr>
          <w:p>
            <w:pPr>
              <w:pStyle w:val="yTableNAm"/>
              <w:rPr>
                <w:lang w:eastAsia="en-US"/>
              </w:rPr>
            </w:pPr>
            <w:r>
              <w:rPr>
                <w:szCs w:val="22"/>
                <w:lang w:eastAsia="en-US"/>
              </w:rPr>
              <w:t>Dressing of wounds, under general anaesthetic</w:t>
            </w:r>
          </w:p>
        </w:tc>
        <w:tc>
          <w:tcPr>
            <w:tcW w:w="1134" w:type="dxa"/>
          </w:tcPr>
          <w:p>
            <w:pPr>
              <w:pStyle w:val="yTableNAm"/>
            </w:pPr>
            <w:r>
              <w:rPr>
                <w:szCs w:val="22"/>
              </w:rPr>
              <w:t>$</w:t>
            </w:r>
            <w:del w:id="237" w:author="Master Repository Process" w:date="2021-09-25T02:15:00Z">
              <w:r>
                <w:rPr>
                  <w:szCs w:val="22"/>
                </w:rPr>
                <w:delText>166.25</w:delText>
              </w:r>
            </w:del>
            <w:ins w:id="238" w:author="Master Repository Process" w:date="2021-09-25T02:15:00Z">
              <w:r>
                <w:rPr>
                  <w:szCs w:val="22"/>
                </w:rPr>
                <w:t>170.95</w:t>
              </w:r>
            </w:ins>
          </w:p>
        </w:tc>
      </w:tr>
      <w:tr>
        <w:trPr>
          <w:cantSplit/>
        </w:trPr>
        <w:tc>
          <w:tcPr>
            <w:tcW w:w="5670" w:type="dxa"/>
          </w:tcPr>
          <w:p>
            <w:pPr>
              <w:pStyle w:val="yTableNAm"/>
              <w:rPr>
                <w:lang w:eastAsia="en-US"/>
              </w:rPr>
            </w:pPr>
            <w:r>
              <w:rPr>
                <w:szCs w:val="22"/>
                <w:lang w:eastAsia="en-US"/>
              </w:rPr>
              <w:t>Acupuncture, including consultation</w:t>
            </w:r>
          </w:p>
        </w:tc>
        <w:tc>
          <w:tcPr>
            <w:tcW w:w="1134" w:type="dxa"/>
          </w:tcPr>
          <w:p>
            <w:pPr>
              <w:pStyle w:val="yTableNAm"/>
            </w:pPr>
            <w:r>
              <w:rPr>
                <w:szCs w:val="22"/>
              </w:rPr>
              <w:t>$</w:t>
            </w:r>
            <w:del w:id="239" w:author="Master Repository Process" w:date="2021-09-25T02:15:00Z">
              <w:r>
                <w:rPr>
                  <w:szCs w:val="22"/>
                </w:rPr>
                <w:delText>77.55</w:delText>
              </w:r>
            </w:del>
            <w:ins w:id="240" w:author="Master Repository Process" w:date="2021-09-25T02:15:00Z">
              <w:r>
                <w:rPr>
                  <w:szCs w:val="22"/>
                </w:rPr>
                <w:t>79.75</w:t>
              </w:r>
            </w:ins>
          </w:p>
        </w:tc>
      </w:tr>
      <w:tr>
        <w:trPr>
          <w:cantSplit/>
        </w:trPr>
        <w:tc>
          <w:tcPr>
            <w:tcW w:w="5670" w:type="dxa"/>
          </w:tcPr>
          <w:p>
            <w:pPr>
              <w:pStyle w:val="yTableNAm"/>
              <w:rPr>
                <w:lang w:eastAsia="en-US"/>
              </w:rPr>
            </w:pPr>
            <w:r>
              <w:rPr>
                <w:szCs w:val="22"/>
                <w:lang w:eastAsia="en-US"/>
              </w:rPr>
              <w:t>DISLOCATIONS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closed reduction</w:t>
            </w:r>
            <w:r>
              <w:rPr>
                <w:szCs w:val="22"/>
                <w:lang w:eastAsia="en-US"/>
              </w:rPr>
              <w:t xml:space="preserve"> means non</w:t>
            </w:r>
            <w:r>
              <w:rPr>
                <w:szCs w:val="22"/>
                <w:lang w:eastAsia="en-US"/>
              </w:rPr>
              <w:noBreakHyphen/>
              <w:t>operative reduction of the dislocation,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iCs/>
                <w:szCs w:val="22"/>
                <w:lang w:eastAsia="en-US"/>
              </w:rPr>
              <w:t xml:space="preserve"> means </w:t>
            </w:r>
            <w:r>
              <w:rPr>
                <w:szCs w:val="22"/>
                <w:lang w:eastAsia="en-US"/>
              </w:rPr>
              <w:t>treatment by either closed reduction and intra</w:t>
            </w:r>
            <w:r>
              <w:rPr>
                <w:szCs w:val="22"/>
                <w:lang w:eastAsia="en-US"/>
              </w:rPr>
              <w:noBreakHyphen/>
              <w:t>medullary fixation or treatment by operative exposure of the dislocation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szCs w:val="22"/>
                <w:lang w:eastAsia="en-US"/>
              </w:rPr>
              <w:t xml:space="preserve"> 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Elbow, by closed reduction</w:t>
            </w:r>
          </w:p>
        </w:tc>
        <w:tc>
          <w:tcPr>
            <w:tcW w:w="1134" w:type="dxa"/>
          </w:tcPr>
          <w:p>
            <w:pPr>
              <w:pStyle w:val="yTableNAm"/>
            </w:pPr>
            <w:r>
              <w:rPr>
                <w:szCs w:val="22"/>
              </w:rPr>
              <w:t>$</w:t>
            </w:r>
            <w:del w:id="241" w:author="Master Repository Process" w:date="2021-09-25T02:15:00Z">
              <w:r>
                <w:rPr>
                  <w:szCs w:val="22"/>
                </w:rPr>
                <w:delText>313.60</w:delText>
              </w:r>
            </w:del>
            <w:ins w:id="242" w:author="Master Repository Process" w:date="2021-09-25T02:15:00Z">
              <w:r>
                <w:rPr>
                  <w:szCs w:val="22"/>
                </w:rPr>
                <w:t>322.45</w:t>
              </w:r>
            </w:ins>
          </w:p>
        </w:tc>
      </w:tr>
      <w:tr>
        <w:trPr>
          <w:cantSplit/>
        </w:trPr>
        <w:tc>
          <w:tcPr>
            <w:tcW w:w="5670" w:type="dxa"/>
          </w:tcPr>
          <w:p>
            <w:pPr>
              <w:pStyle w:val="yTableNAm"/>
              <w:rPr>
                <w:lang w:eastAsia="en-US"/>
              </w:rPr>
            </w:pPr>
            <w:r>
              <w:rPr>
                <w:szCs w:val="22"/>
                <w:lang w:eastAsia="en-US"/>
              </w:rPr>
              <w:t>Elbow, by open reduction</w:t>
            </w:r>
          </w:p>
        </w:tc>
        <w:tc>
          <w:tcPr>
            <w:tcW w:w="1134" w:type="dxa"/>
          </w:tcPr>
          <w:p>
            <w:pPr>
              <w:pStyle w:val="yTableNAm"/>
            </w:pPr>
            <w:r>
              <w:rPr>
                <w:szCs w:val="22"/>
              </w:rPr>
              <w:t>$</w:t>
            </w:r>
            <w:del w:id="243" w:author="Master Repository Process" w:date="2021-09-25T02:15:00Z">
              <w:r>
                <w:rPr>
                  <w:szCs w:val="22"/>
                </w:rPr>
                <w:delText>415.90</w:delText>
              </w:r>
            </w:del>
            <w:ins w:id="244" w:author="Master Repository Process" w:date="2021-09-25T02:15:00Z">
              <w:r>
                <w:rPr>
                  <w:szCs w:val="22"/>
                </w:rPr>
                <w:t>427.65</w:t>
              </w:r>
            </w:ins>
          </w:p>
        </w:tc>
      </w:tr>
      <w:tr>
        <w:trPr>
          <w:cantSplit/>
        </w:trPr>
        <w:tc>
          <w:tcPr>
            <w:tcW w:w="5670" w:type="dxa"/>
          </w:tcPr>
          <w:p>
            <w:pPr>
              <w:pStyle w:val="yTableNAm"/>
              <w:rPr>
                <w:lang w:eastAsia="en-US"/>
              </w:rPr>
            </w:pPr>
            <w:r>
              <w:rPr>
                <w:szCs w:val="22"/>
                <w:lang w:eastAsia="en-US"/>
              </w:rPr>
              <w:t>Interphalangeal joint, by closed reduction</w:t>
            </w:r>
          </w:p>
        </w:tc>
        <w:tc>
          <w:tcPr>
            <w:tcW w:w="1134" w:type="dxa"/>
          </w:tcPr>
          <w:p>
            <w:pPr>
              <w:pStyle w:val="yTableNAm"/>
            </w:pPr>
            <w:r>
              <w:rPr>
                <w:szCs w:val="22"/>
              </w:rPr>
              <w:t>$</w:t>
            </w:r>
            <w:del w:id="245" w:author="Master Repository Process" w:date="2021-09-25T02:15:00Z">
              <w:r>
                <w:rPr>
                  <w:szCs w:val="22"/>
                </w:rPr>
                <w:delText>134.45</w:delText>
              </w:r>
            </w:del>
            <w:ins w:id="246" w:author="Master Repository Process" w:date="2021-09-25T02:15:00Z">
              <w:r>
                <w:rPr>
                  <w:szCs w:val="22"/>
                </w:rPr>
                <w:t>138.25</w:t>
              </w:r>
            </w:ins>
          </w:p>
        </w:tc>
      </w:tr>
      <w:tr>
        <w:trPr>
          <w:cantSplit/>
        </w:trPr>
        <w:tc>
          <w:tcPr>
            <w:tcW w:w="5670" w:type="dxa"/>
          </w:tcPr>
          <w:p>
            <w:pPr>
              <w:pStyle w:val="yTableNAm"/>
              <w:rPr>
                <w:lang w:eastAsia="en-US"/>
              </w:rPr>
            </w:pPr>
            <w:r>
              <w:rPr>
                <w:szCs w:val="22"/>
                <w:lang w:eastAsia="en-US"/>
              </w:rPr>
              <w:t>Interphalangeal joint, by open reduction</w:t>
            </w:r>
          </w:p>
        </w:tc>
        <w:tc>
          <w:tcPr>
            <w:tcW w:w="1134" w:type="dxa"/>
          </w:tcPr>
          <w:p>
            <w:pPr>
              <w:pStyle w:val="yTableNAm"/>
            </w:pPr>
            <w:r>
              <w:rPr>
                <w:szCs w:val="22"/>
              </w:rPr>
              <w:t>$</w:t>
            </w:r>
            <w:del w:id="247" w:author="Master Repository Process" w:date="2021-09-25T02:15:00Z">
              <w:r>
                <w:rPr>
                  <w:szCs w:val="22"/>
                </w:rPr>
                <w:delText>179.20</w:delText>
              </w:r>
            </w:del>
            <w:ins w:id="248" w:author="Master Repository Process" w:date="2021-09-25T02:15:00Z">
              <w:r>
                <w:rPr>
                  <w:szCs w:val="22"/>
                </w:rPr>
                <w:t>184.25</w:t>
              </w:r>
            </w:ins>
          </w:p>
        </w:tc>
      </w:tr>
      <w:tr>
        <w:trPr>
          <w:cantSplit/>
        </w:trPr>
        <w:tc>
          <w:tcPr>
            <w:tcW w:w="5670" w:type="dxa"/>
          </w:tcPr>
          <w:p>
            <w:pPr>
              <w:pStyle w:val="yTableNAm"/>
              <w:rPr>
                <w:lang w:eastAsia="en-US"/>
              </w:rPr>
            </w:pPr>
            <w:r>
              <w:rPr>
                <w:szCs w:val="22"/>
                <w:lang w:eastAsia="en-US"/>
              </w:rPr>
              <w:t>Mandible, by closed reduction</w:t>
            </w:r>
          </w:p>
        </w:tc>
        <w:tc>
          <w:tcPr>
            <w:tcW w:w="1134" w:type="dxa"/>
          </w:tcPr>
          <w:p>
            <w:pPr>
              <w:pStyle w:val="yTableNAm"/>
            </w:pPr>
            <w:r>
              <w:rPr>
                <w:szCs w:val="22"/>
              </w:rPr>
              <w:t>$</w:t>
            </w:r>
            <w:del w:id="249" w:author="Master Repository Process" w:date="2021-09-25T02:15:00Z">
              <w:r>
                <w:rPr>
                  <w:szCs w:val="22"/>
                </w:rPr>
                <w:delText>112.05</w:delText>
              </w:r>
            </w:del>
            <w:ins w:id="250" w:author="Master Repository Process" w:date="2021-09-25T02:15:00Z">
              <w:r>
                <w:rPr>
                  <w:szCs w:val="22"/>
                </w:rPr>
                <w:t>115.20</w:t>
              </w:r>
            </w:ins>
          </w:p>
        </w:tc>
      </w:tr>
      <w:tr>
        <w:trPr>
          <w:cantSplit/>
        </w:trPr>
        <w:tc>
          <w:tcPr>
            <w:tcW w:w="5670" w:type="dxa"/>
          </w:tcPr>
          <w:p>
            <w:pPr>
              <w:pStyle w:val="yTableNAm"/>
              <w:rPr>
                <w:lang w:eastAsia="en-US"/>
              </w:rPr>
            </w:pPr>
            <w:r>
              <w:rPr>
                <w:szCs w:val="22"/>
                <w:lang w:eastAsia="en-US"/>
              </w:rPr>
              <w:t>Clavicle, by closed reduction</w:t>
            </w:r>
          </w:p>
        </w:tc>
        <w:tc>
          <w:tcPr>
            <w:tcW w:w="1134" w:type="dxa"/>
          </w:tcPr>
          <w:p>
            <w:pPr>
              <w:pStyle w:val="yTableNAm"/>
            </w:pPr>
            <w:r>
              <w:rPr>
                <w:szCs w:val="22"/>
              </w:rPr>
              <w:t>$</w:t>
            </w:r>
            <w:del w:id="251" w:author="Master Repository Process" w:date="2021-09-25T02:15:00Z">
              <w:r>
                <w:rPr>
                  <w:szCs w:val="22"/>
                </w:rPr>
                <w:delText>132.95</w:delText>
              </w:r>
            </w:del>
            <w:ins w:id="252" w:author="Master Repository Process" w:date="2021-09-25T02:15:00Z">
              <w:r>
                <w:rPr>
                  <w:szCs w:val="22"/>
                </w:rPr>
                <w:t>136.70</w:t>
              </w:r>
            </w:ins>
          </w:p>
        </w:tc>
      </w:tr>
      <w:tr>
        <w:trPr>
          <w:cantSplit/>
        </w:trPr>
        <w:tc>
          <w:tcPr>
            <w:tcW w:w="5670" w:type="dxa"/>
          </w:tcPr>
          <w:p>
            <w:pPr>
              <w:pStyle w:val="yTableNAm"/>
              <w:rPr>
                <w:lang w:eastAsia="en-US"/>
              </w:rPr>
            </w:pPr>
            <w:r>
              <w:rPr>
                <w:szCs w:val="22"/>
                <w:lang w:eastAsia="en-US"/>
              </w:rPr>
              <w:t>Clavicle, by open reduction</w:t>
            </w:r>
          </w:p>
        </w:tc>
        <w:tc>
          <w:tcPr>
            <w:tcW w:w="1134" w:type="dxa"/>
          </w:tcPr>
          <w:p>
            <w:pPr>
              <w:pStyle w:val="yTableNAm"/>
            </w:pPr>
            <w:r>
              <w:rPr>
                <w:szCs w:val="22"/>
              </w:rPr>
              <w:t>$</w:t>
            </w:r>
            <w:del w:id="253" w:author="Master Repository Process" w:date="2021-09-25T02:15:00Z">
              <w:r>
                <w:rPr>
                  <w:szCs w:val="22"/>
                </w:rPr>
                <w:delText>268.75</w:delText>
              </w:r>
            </w:del>
            <w:ins w:id="254" w:author="Master Repository Process" w:date="2021-09-25T02:15:00Z">
              <w:r>
                <w:rPr>
                  <w:szCs w:val="22"/>
                </w:rPr>
                <w:t>276.35</w:t>
              </w:r>
            </w:ins>
          </w:p>
        </w:tc>
      </w:tr>
      <w:tr>
        <w:trPr>
          <w:cantSplit/>
        </w:trPr>
        <w:tc>
          <w:tcPr>
            <w:tcW w:w="5670" w:type="dxa"/>
          </w:tcPr>
          <w:p>
            <w:pPr>
              <w:pStyle w:val="yTableNAm"/>
              <w:rPr>
                <w:lang w:eastAsia="en-US"/>
              </w:rPr>
            </w:pPr>
            <w:r>
              <w:rPr>
                <w:szCs w:val="22"/>
                <w:lang w:eastAsia="en-US"/>
              </w:rPr>
              <w:t>Shoulder, not requiring general anaesthetic</w:t>
            </w:r>
          </w:p>
        </w:tc>
        <w:tc>
          <w:tcPr>
            <w:tcW w:w="1134" w:type="dxa"/>
          </w:tcPr>
          <w:p>
            <w:pPr>
              <w:pStyle w:val="yTableNAm"/>
            </w:pPr>
            <w:r>
              <w:rPr>
                <w:szCs w:val="22"/>
              </w:rPr>
              <w:t>$</w:t>
            </w:r>
            <w:del w:id="255" w:author="Master Repository Process" w:date="2021-09-25T02:15:00Z">
              <w:r>
                <w:rPr>
                  <w:szCs w:val="22"/>
                </w:rPr>
                <w:delText>149.50</w:delText>
              </w:r>
            </w:del>
            <w:ins w:id="256" w:author="Master Repository Process" w:date="2021-09-25T02:15:00Z">
              <w:r>
                <w:rPr>
                  <w:szCs w:val="22"/>
                </w:rPr>
                <w:t>153.75</w:t>
              </w:r>
            </w:ins>
          </w:p>
        </w:tc>
      </w:tr>
      <w:tr>
        <w:trPr>
          <w:cantSplit/>
        </w:trPr>
        <w:tc>
          <w:tcPr>
            <w:tcW w:w="5670" w:type="dxa"/>
          </w:tcPr>
          <w:p>
            <w:pPr>
              <w:pStyle w:val="yTableNAm"/>
              <w:rPr>
                <w:lang w:eastAsia="en-US"/>
              </w:rPr>
            </w:pPr>
            <w:r>
              <w:rPr>
                <w:szCs w:val="22"/>
                <w:lang w:eastAsia="en-US"/>
              </w:rPr>
              <w:t>Shoulder, by open reduction, with general anaesthetic</w:t>
            </w:r>
          </w:p>
        </w:tc>
        <w:tc>
          <w:tcPr>
            <w:tcW w:w="1134" w:type="dxa"/>
          </w:tcPr>
          <w:p>
            <w:pPr>
              <w:pStyle w:val="yTableNAm"/>
            </w:pPr>
            <w:r>
              <w:rPr>
                <w:szCs w:val="22"/>
              </w:rPr>
              <w:t>$</w:t>
            </w:r>
            <w:del w:id="257" w:author="Master Repository Process" w:date="2021-09-25T02:15:00Z">
              <w:r>
                <w:rPr>
                  <w:szCs w:val="22"/>
                </w:rPr>
                <w:delText>536.10</w:delText>
              </w:r>
            </w:del>
            <w:ins w:id="258" w:author="Master Repository Process" w:date="2021-09-25T02:15:00Z">
              <w:r>
                <w:rPr>
                  <w:szCs w:val="22"/>
                </w:rPr>
                <w:t>551.25</w:t>
              </w:r>
            </w:ins>
          </w:p>
        </w:tc>
      </w:tr>
      <w:tr>
        <w:trPr>
          <w:cantSplit/>
        </w:trPr>
        <w:tc>
          <w:tcPr>
            <w:tcW w:w="5670" w:type="dxa"/>
          </w:tcPr>
          <w:p>
            <w:pPr>
              <w:pStyle w:val="yTableNAm"/>
              <w:rPr>
                <w:lang w:eastAsia="en-US"/>
              </w:rPr>
            </w:pPr>
            <w:r>
              <w:rPr>
                <w:szCs w:val="22"/>
                <w:lang w:eastAsia="en-US"/>
              </w:rPr>
              <w:t>Shoulder, other, with general anaesthetic</w:t>
            </w:r>
          </w:p>
        </w:tc>
        <w:tc>
          <w:tcPr>
            <w:tcW w:w="1134" w:type="dxa"/>
          </w:tcPr>
          <w:p>
            <w:pPr>
              <w:pStyle w:val="yTableNAm"/>
            </w:pPr>
            <w:r>
              <w:rPr>
                <w:szCs w:val="22"/>
              </w:rPr>
              <w:t>$</w:t>
            </w:r>
            <w:del w:id="259" w:author="Master Repository Process" w:date="2021-09-25T02:15:00Z">
              <w:r>
                <w:rPr>
                  <w:szCs w:val="22"/>
                </w:rPr>
                <w:delText>265.50</w:delText>
              </w:r>
            </w:del>
            <w:ins w:id="260" w:author="Master Repository Process" w:date="2021-09-25T02:15:00Z">
              <w:r>
                <w:rPr>
                  <w:szCs w:val="22"/>
                </w:rPr>
                <w:t>273.00</w:t>
              </w:r>
            </w:ins>
          </w:p>
        </w:tc>
      </w:tr>
      <w:tr>
        <w:trPr>
          <w:cantSplit/>
        </w:trPr>
        <w:tc>
          <w:tcPr>
            <w:tcW w:w="5670" w:type="dxa"/>
          </w:tcPr>
          <w:p>
            <w:pPr>
              <w:pStyle w:val="yTableNAm"/>
              <w:rPr>
                <w:lang w:eastAsia="en-US"/>
              </w:rPr>
            </w:pPr>
            <w:r>
              <w:rPr>
                <w:szCs w:val="22"/>
                <w:lang w:eastAsia="en-US"/>
              </w:rPr>
              <w:t>Metacarpophalangeal joint, by closed reduction</w:t>
            </w:r>
          </w:p>
        </w:tc>
        <w:tc>
          <w:tcPr>
            <w:tcW w:w="1134" w:type="dxa"/>
          </w:tcPr>
          <w:p>
            <w:pPr>
              <w:pStyle w:val="yTableNAm"/>
            </w:pPr>
            <w:r>
              <w:rPr>
                <w:szCs w:val="22"/>
              </w:rPr>
              <w:t>$</w:t>
            </w:r>
            <w:del w:id="261" w:author="Master Repository Process" w:date="2021-09-25T02:15:00Z">
              <w:r>
                <w:rPr>
                  <w:szCs w:val="22"/>
                </w:rPr>
                <w:delText>179.20</w:delText>
              </w:r>
            </w:del>
            <w:ins w:id="262" w:author="Master Repository Process" w:date="2021-09-25T02:15:00Z">
              <w:r>
                <w:rPr>
                  <w:szCs w:val="22"/>
                </w:rPr>
                <w:t>184.25</w:t>
              </w:r>
            </w:ins>
          </w:p>
        </w:tc>
      </w:tr>
      <w:tr>
        <w:trPr>
          <w:cantSplit/>
        </w:trPr>
        <w:tc>
          <w:tcPr>
            <w:tcW w:w="5670" w:type="dxa"/>
          </w:tcPr>
          <w:p>
            <w:pPr>
              <w:pStyle w:val="yTableNAm"/>
              <w:rPr>
                <w:lang w:eastAsia="en-US"/>
              </w:rPr>
            </w:pPr>
            <w:r>
              <w:rPr>
                <w:szCs w:val="22"/>
                <w:lang w:eastAsia="en-US"/>
              </w:rPr>
              <w:t>Metacarpophalangeal joint, by open reduction</w:t>
            </w:r>
          </w:p>
        </w:tc>
        <w:tc>
          <w:tcPr>
            <w:tcW w:w="1134" w:type="dxa"/>
          </w:tcPr>
          <w:p>
            <w:pPr>
              <w:pStyle w:val="yTableNAm"/>
            </w:pPr>
            <w:r>
              <w:rPr>
                <w:szCs w:val="22"/>
              </w:rPr>
              <w:t>$</w:t>
            </w:r>
            <w:del w:id="263" w:author="Master Repository Process" w:date="2021-09-25T02:15:00Z">
              <w:r>
                <w:rPr>
                  <w:szCs w:val="22"/>
                </w:rPr>
                <w:delText>240.05</w:delText>
              </w:r>
            </w:del>
            <w:ins w:id="264" w:author="Master Repository Process" w:date="2021-09-25T02:15:00Z">
              <w:r>
                <w:rPr>
                  <w:szCs w:val="22"/>
                </w:rPr>
                <w:t>246.85</w:t>
              </w:r>
            </w:ins>
          </w:p>
        </w:tc>
      </w:tr>
      <w:tr>
        <w:trPr>
          <w:cantSplit/>
        </w:trPr>
        <w:tc>
          <w:tcPr>
            <w:tcW w:w="5670" w:type="dxa"/>
          </w:tcPr>
          <w:p>
            <w:pPr>
              <w:pStyle w:val="yTableNAm"/>
              <w:rPr>
                <w:lang w:eastAsia="en-US"/>
              </w:rPr>
            </w:pPr>
            <w:r>
              <w:rPr>
                <w:szCs w:val="22"/>
                <w:lang w:eastAsia="en-US"/>
              </w:rPr>
              <w:t>Patella, by closed reduction</w:t>
            </w:r>
          </w:p>
        </w:tc>
        <w:tc>
          <w:tcPr>
            <w:tcW w:w="1134" w:type="dxa"/>
          </w:tcPr>
          <w:p>
            <w:pPr>
              <w:pStyle w:val="yTableNAm"/>
            </w:pPr>
            <w:r>
              <w:rPr>
                <w:szCs w:val="22"/>
              </w:rPr>
              <w:t>$</w:t>
            </w:r>
            <w:del w:id="265" w:author="Master Repository Process" w:date="2021-09-25T02:15:00Z">
              <w:r>
                <w:rPr>
                  <w:szCs w:val="22"/>
                </w:rPr>
                <w:delText>201.45</w:delText>
              </w:r>
            </w:del>
            <w:ins w:id="266" w:author="Master Repository Process" w:date="2021-09-25T02:15:00Z">
              <w:r>
                <w:rPr>
                  <w:szCs w:val="22"/>
                </w:rPr>
                <w:t>207.15</w:t>
              </w:r>
            </w:ins>
          </w:p>
        </w:tc>
      </w:tr>
      <w:tr>
        <w:trPr>
          <w:cantSplit/>
        </w:trPr>
        <w:tc>
          <w:tcPr>
            <w:tcW w:w="5670" w:type="dxa"/>
          </w:tcPr>
          <w:p>
            <w:pPr>
              <w:pStyle w:val="yTableNAm"/>
              <w:rPr>
                <w:lang w:eastAsia="en-US"/>
              </w:rPr>
            </w:pPr>
            <w:r>
              <w:rPr>
                <w:szCs w:val="22"/>
                <w:lang w:eastAsia="en-US"/>
              </w:rPr>
              <w:t>Patella, by open reduction</w:t>
            </w:r>
          </w:p>
        </w:tc>
        <w:tc>
          <w:tcPr>
            <w:tcW w:w="1134" w:type="dxa"/>
          </w:tcPr>
          <w:p>
            <w:pPr>
              <w:pStyle w:val="yTableNAm"/>
            </w:pPr>
            <w:r>
              <w:rPr>
                <w:szCs w:val="22"/>
              </w:rPr>
              <w:t>$</w:t>
            </w:r>
            <w:del w:id="267" w:author="Master Repository Process" w:date="2021-09-25T02:15:00Z">
              <w:r>
                <w:rPr>
                  <w:szCs w:val="22"/>
                </w:rPr>
                <w:delText>268.75</w:delText>
              </w:r>
            </w:del>
            <w:ins w:id="268" w:author="Master Repository Process" w:date="2021-09-25T02:15:00Z">
              <w:r>
                <w:rPr>
                  <w:szCs w:val="22"/>
                </w:rPr>
                <w:t>276.35</w:t>
              </w:r>
            </w:ins>
          </w:p>
        </w:tc>
      </w:tr>
      <w:tr>
        <w:trPr>
          <w:cantSplit/>
        </w:trPr>
        <w:tc>
          <w:tcPr>
            <w:tcW w:w="5670" w:type="dxa"/>
          </w:tcPr>
          <w:p>
            <w:pPr>
              <w:pStyle w:val="yTableNAm"/>
              <w:rPr>
                <w:lang w:eastAsia="en-US"/>
              </w:rPr>
            </w:pPr>
            <w:r>
              <w:rPr>
                <w:szCs w:val="22"/>
                <w:lang w:eastAsia="en-US"/>
              </w:rPr>
              <w:t>Radioulnar joint, by closed reduction</w:t>
            </w:r>
          </w:p>
        </w:tc>
        <w:tc>
          <w:tcPr>
            <w:tcW w:w="1134" w:type="dxa"/>
          </w:tcPr>
          <w:p>
            <w:pPr>
              <w:pStyle w:val="yTableNAm"/>
            </w:pPr>
            <w:r>
              <w:rPr>
                <w:szCs w:val="22"/>
              </w:rPr>
              <w:t>$</w:t>
            </w:r>
            <w:del w:id="269" w:author="Master Repository Process" w:date="2021-09-25T02:15:00Z">
              <w:r>
                <w:rPr>
                  <w:szCs w:val="22"/>
                </w:rPr>
                <w:delText>313.60</w:delText>
              </w:r>
            </w:del>
            <w:ins w:id="270" w:author="Master Repository Process" w:date="2021-09-25T02:15:00Z">
              <w:r>
                <w:rPr>
                  <w:szCs w:val="22"/>
                </w:rPr>
                <w:t>322.45</w:t>
              </w:r>
            </w:ins>
          </w:p>
        </w:tc>
      </w:tr>
      <w:tr>
        <w:trPr>
          <w:cantSplit/>
        </w:trPr>
        <w:tc>
          <w:tcPr>
            <w:tcW w:w="5670" w:type="dxa"/>
          </w:tcPr>
          <w:p>
            <w:pPr>
              <w:pStyle w:val="yTableNAm"/>
              <w:rPr>
                <w:lang w:eastAsia="en-US"/>
              </w:rPr>
            </w:pPr>
            <w:r>
              <w:rPr>
                <w:szCs w:val="22"/>
                <w:lang w:eastAsia="en-US"/>
              </w:rPr>
              <w:t>Radioulnar joint, by open reduction</w:t>
            </w:r>
          </w:p>
        </w:tc>
        <w:tc>
          <w:tcPr>
            <w:tcW w:w="1134" w:type="dxa"/>
          </w:tcPr>
          <w:p>
            <w:pPr>
              <w:pStyle w:val="yTableNAm"/>
            </w:pPr>
            <w:r>
              <w:rPr>
                <w:szCs w:val="22"/>
              </w:rPr>
              <w:t>$</w:t>
            </w:r>
            <w:del w:id="271" w:author="Master Repository Process" w:date="2021-09-25T02:15:00Z">
              <w:r>
                <w:rPr>
                  <w:szCs w:val="22"/>
                </w:rPr>
                <w:delText>415.90</w:delText>
              </w:r>
            </w:del>
            <w:ins w:id="272" w:author="Master Repository Process" w:date="2021-09-25T02:15:00Z">
              <w:r>
                <w:rPr>
                  <w:szCs w:val="22"/>
                </w:rPr>
                <w:t>427.65</w:t>
              </w:r>
            </w:ins>
          </w:p>
        </w:tc>
      </w:tr>
      <w:tr>
        <w:trPr>
          <w:cantSplit/>
        </w:trPr>
        <w:tc>
          <w:tcPr>
            <w:tcW w:w="5670" w:type="dxa"/>
          </w:tcPr>
          <w:p>
            <w:pPr>
              <w:pStyle w:val="yTableNAm"/>
              <w:rPr>
                <w:lang w:eastAsia="en-US"/>
              </w:rPr>
            </w:pPr>
            <w:r>
              <w:rPr>
                <w:szCs w:val="22"/>
                <w:lang w:eastAsia="en-US"/>
              </w:rPr>
              <w:t>Toe, by closed reduction</w:t>
            </w:r>
          </w:p>
        </w:tc>
        <w:tc>
          <w:tcPr>
            <w:tcW w:w="1134" w:type="dxa"/>
          </w:tcPr>
          <w:p>
            <w:pPr>
              <w:pStyle w:val="yTableNAm"/>
            </w:pPr>
            <w:r>
              <w:rPr>
                <w:szCs w:val="22"/>
              </w:rPr>
              <w:t>$</w:t>
            </w:r>
            <w:del w:id="273" w:author="Master Repository Process" w:date="2021-09-25T02:15:00Z">
              <w:r>
                <w:rPr>
                  <w:szCs w:val="22"/>
                </w:rPr>
                <w:delText>112.05</w:delText>
              </w:r>
            </w:del>
            <w:ins w:id="274" w:author="Master Repository Process" w:date="2021-09-25T02:15:00Z">
              <w:r>
                <w:rPr>
                  <w:szCs w:val="22"/>
                </w:rPr>
                <w:t>115.20</w:t>
              </w:r>
            </w:ins>
          </w:p>
        </w:tc>
      </w:tr>
      <w:tr>
        <w:trPr>
          <w:cantSplit/>
        </w:trPr>
        <w:tc>
          <w:tcPr>
            <w:tcW w:w="5670" w:type="dxa"/>
          </w:tcPr>
          <w:p>
            <w:pPr>
              <w:pStyle w:val="yTableNAm"/>
              <w:rPr>
                <w:lang w:eastAsia="en-US"/>
              </w:rPr>
            </w:pPr>
            <w:r>
              <w:rPr>
                <w:szCs w:val="22"/>
                <w:lang w:eastAsia="en-US"/>
              </w:rPr>
              <w:t>Toe, by open reduction</w:t>
            </w:r>
          </w:p>
        </w:tc>
        <w:tc>
          <w:tcPr>
            <w:tcW w:w="1134" w:type="dxa"/>
          </w:tcPr>
          <w:p>
            <w:pPr>
              <w:pStyle w:val="yTableNAm"/>
            </w:pPr>
            <w:r>
              <w:rPr>
                <w:szCs w:val="22"/>
              </w:rPr>
              <w:t>$</w:t>
            </w:r>
            <w:del w:id="275" w:author="Master Repository Process" w:date="2021-09-25T02:15:00Z">
              <w:r>
                <w:rPr>
                  <w:szCs w:val="22"/>
                </w:rPr>
                <w:delText>148.80</w:delText>
              </w:r>
            </w:del>
            <w:ins w:id="276" w:author="Master Repository Process" w:date="2021-09-25T02:15:00Z">
              <w:r>
                <w:rPr>
                  <w:szCs w:val="22"/>
                </w:rPr>
                <w:t>153.00</w:t>
              </w:r>
            </w:ins>
          </w:p>
        </w:tc>
      </w:tr>
      <w:tr>
        <w:trPr>
          <w:cantSplit/>
        </w:trPr>
        <w:tc>
          <w:tcPr>
            <w:tcW w:w="5670" w:type="dxa"/>
          </w:tcPr>
          <w:p>
            <w:pPr>
              <w:pStyle w:val="yTableNAm"/>
              <w:rPr>
                <w:lang w:eastAsia="en-US"/>
              </w:rPr>
            </w:pPr>
            <w:r>
              <w:rPr>
                <w:szCs w:val="22"/>
                <w:lang w:eastAsia="en-US"/>
              </w:rPr>
              <w:t>REMOVAL OF FOREIGN BODIES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as independent procedure</w:t>
            </w:r>
          </w:p>
        </w:tc>
        <w:tc>
          <w:tcPr>
            <w:tcW w:w="1134" w:type="dxa"/>
          </w:tcPr>
          <w:p>
            <w:pPr>
              <w:pStyle w:val="yTableNAm"/>
            </w:pPr>
            <w:r>
              <w:rPr>
                <w:szCs w:val="22"/>
              </w:rPr>
              <w:t>$</w:t>
            </w:r>
            <w:del w:id="277" w:author="Master Repository Process" w:date="2021-09-25T02:15:00Z">
              <w:r>
                <w:rPr>
                  <w:szCs w:val="22"/>
                </w:rPr>
                <w:delText>48.75</w:delText>
              </w:r>
            </w:del>
            <w:ins w:id="278" w:author="Master Repository Process" w:date="2021-09-25T02:15:00Z">
              <w:r>
                <w:rPr>
                  <w:szCs w:val="22"/>
                </w:rPr>
                <w:t>50.15</w:t>
              </w:r>
            </w:ins>
          </w:p>
        </w:tc>
      </w:tr>
      <w:tr>
        <w:trPr>
          <w:cantSplit/>
        </w:trPr>
        <w:tc>
          <w:tcPr>
            <w:tcW w:w="5670" w:type="dxa"/>
          </w:tcPr>
          <w:p>
            <w:pPr>
              <w:pStyle w:val="yTableNAm"/>
              <w:rPr>
                <w:lang w:eastAsia="en-US"/>
              </w:rPr>
            </w:pPr>
            <w:r>
              <w:rPr>
                <w:szCs w:val="22"/>
                <w:lang w:eastAsia="en-US"/>
              </w:rPr>
              <w:tab/>
              <w:t>superficial</w:t>
            </w:r>
          </w:p>
        </w:tc>
        <w:tc>
          <w:tcPr>
            <w:tcW w:w="1134" w:type="dxa"/>
          </w:tcPr>
          <w:p>
            <w:pPr>
              <w:pStyle w:val="yTableNAm"/>
            </w:pPr>
            <w:r>
              <w:rPr>
                <w:szCs w:val="22"/>
              </w:rPr>
              <w:t>$</w:t>
            </w:r>
            <w:del w:id="279" w:author="Master Repository Process" w:date="2021-09-25T02:15:00Z">
              <w:r>
                <w:rPr>
                  <w:szCs w:val="22"/>
                </w:rPr>
                <w:delText>217.55</w:delText>
              </w:r>
            </w:del>
            <w:ins w:id="280" w:author="Master Repository Process" w:date="2021-09-25T02:15:00Z">
              <w:r>
                <w:rPr>
                  <w:szCs w:val="22"/>
                </w:rPr>
                <w:t>223.70</w:t>
              </w:r>
            </w:ins>
          </w:p>
        </w:tc>
      </w:tr>
      <w:tr>
        <w:trPr>
          <w:cantSplit/>
        </w:trPr>
        <w:tc>
          <w:tcPr>
            <w:tcW w:w="5670" w:type="dxa"/>
          </w:tcPr>
          <w:p>
            <w:pPr>
              <w:pStyle w:val="yTableNAm"/>
              <w:rPr>
                <w:lang w:eastAsia="en-US"/>
              </w:rPr>
            </w:pPr>
            <w:r>
              <w:rPr>
                <w:szCs w:val="22"/>
                <w:lang w:eastAsia="en-US"/>
              </w:rPr>
              <w:tab/>
              <w:t>deep tissue or muscle</w:t>
            </w:r>
          </w:p>
        </w:tc>
        <w:tc>
          <w:tcPr>
            <w:tcW w:w="1134" w:type="dxa"/>
          </w:tcPr>
          <w:p>
            <w:pPr>
              <w:pStyle w:val="yTableNAm"/>
            </w:pPr>
            <w:r>
              <w:rPr>
                <w:szCs w:val="22"/>
              </w:rPr>
              <w:t>$</w:t>
            </w:r>
            <w:del w:id="281" w:author="Master Repository Process" w:date="2021-09-25T02:15:00Z">
              <w:r>
                <w:rPr>
                  <w:szCs w:val="22"/>
                </w:rPr>
                <w:delText>608.00</w:delText>
              </w:r>
            </w:del>
            <w:ins w:id="282" w:author="Master Repository Process" w:date="2021-09-25T02:15:00Z">
              <w:r>
                <w:rPr>
                  <w:szCs w:val="22"/>
                </w:rPr>
                <w:t>625.20</w:t>
              </w:r>
            </w:ins>
          </w:p>
        </w:tc>
      </w:tr>
      <w:tr>
        <w:trPr>
          <w:cantSplit/>
        </w:trPr>
        <w:tc>
          <w:tcPr>
            <w:tcW w:w="5670" w:type="dxa"/>
          </w:tcPr>
          <w:p>
            <w:pPr>
              <w:pStyle w:val="yTableNAm"/>
              <w:rPr>
                <w:lang w:eastAsia="en-US"/>
              </w:rPr>
            </w:pPr>
            <w:r>
              <w:rPr>
                <w:szCs w:val="22"/>
                <w:lang w:eastAsia="en-US"/>
              </w:rPr>
              <w:tab/>
              <w:t>ear, other than by syringing</w:t>
            </w:r>
          </w:p>
        </w:tc>
        <w:tc>
          <w:tcPr>
            <w:tcW w:w="1134" w:type="dxa"/>
          </w:tcPr>
          <w:p>
            <w:pPr>
              <w:pStyle w:val="yTableNAm"/>
            </w:pPr>
            <w:r>
              <w:rPr>
                <w:szCs w:val="22"/>
              </w:rPr>
              <w:t>$</w:t>
            </w:r>
            <w:del w:id="283" w:author="Master Repository Process" w:date="2021-09-25T02:15:00Z">
              <w:r>
                <w:rPr>
                  <w:szCs w:val="22"/>
                </w:rPr>
                <w:delText>156.70</w:delText>
              </w:r>
            </w:del>
            <w:ins w:id="284" w:author="Master Repository Process" w:date="2021-09-25T02:15:00Z">
              <w:r>
                <w:rPr>
                  <w:szCs w:val="22"/>
                </w:rPr>
                <w:t>161.15</w:t>
              </w:r>
            </w:ins>
          </w:p>
        </w:tc>
      </w:tr>
      <w:tr>
        <w:trPr>
          <w:cantSplit/>
        </w:trPr>
        <w:tc>
          <w:tcPr>
            <w:tcW w:w="5670" w:type="dxa"/>
          </w:tcPr>
          <w:p>
            <w:pPr>
              <w:pStyle w:val="yTableNAm"/>
              <w:rPr>
                <w:lang w:eastAsia="en-US"/>
              </w:rPr>
            </w:pPr>
            <w:r>
              <w:rPr>
                <w:szCs w:val="22"/>
                <w:lang w:eastAsia="en-US"/>
              </w:rPr>
              <w:tab/>
              <w:t>nose, other than by simple probing</w:t>
            </w:r>
          </w:p>
        </w:tc>
        <w:tc>
          <w:tcPr>
            <w:tcW w:w="1134" w:type="dxa"/>
          </w:tcPr>
          <w:p>
            <w:pPr>
              <w:pStyle w:val="yTableNAm"/>
            </w:pPr>
            <w:r>
              <w:rPr>
                <w:szCs w:val="22"/>
              </w:rPr>
              <w:t>$</w:t>
            </w:r>
            <w:del w:id="285" w:author="Master Repository Process" w:date="2021-09-25T02:15:00Z">
              <w:r>
                <w:rPr>
                  <w:szCs w:val="22"/>
                </w:rPr>
                <w:delText>156.70</w:delText>
              </w:r>
            </w:del>
            <w:ins w:id="286" w:author="Master Repository Process" w:date="2021-09-25T02:15:00Z">
              <w:r>
                <w:rPr>
                  <w:szCs w:val="22"/>
                </w:rPr>
                <w:t>161.15</w:t>
              </w:r>
            </w:ins>
          </w:p>
        </w:tc>
      </w:tr>
      <w:tr>
        <w:trPr>
          <w:cantSplit/>
        </w:trPr>
        <w:tc>
          <w:tcPr>
            <w:tcW w:w="5670" w:type="dxa"/>
          </w:tcPr>
          <w:p>
            <w:pPr>
              <w:pStyle w:val="yTableNAm"/>
              <w:rPr>
                <w:lang w:eastAsia="en-US"/>
              </w:rPr>
            </w:pPr>
            <w:r>
              <w:rPr>
                <w:szCs w:val="22"/>
                <w:lang w:eastAsia="en-US"/>
              </w:rPr>
              <w:tab/>
              <w:t>cornea or sclera, embedded</w:t>
            </w:r>
          </w:p>
        </w:tc>
        <w:tc>
          <w:tcPr>
            <w:tcW w:w="1134" w:type="dxa"/>
          </w:tcPr>
          <w:p>
            <w:pPr>
              <w:pStyle w:val="yTableNAm"/>
            </w:pPr>
            <w:r>
              <w:rPr>
                <w:szCs w:val="22"/>
              </w:rPr>
              <w:t>$</w:t>
            </w:r>
            <w:del w:id="287" w:author="Master Repository Process" w:date="2021-09-25T02:15:00Z">
              <w:r>
                <w:rPr>
                  <w:szCs w:val="22"/>
                </w:rPr>
                <w:delText>160.00</w:delText>
              </w:r>
            </w:del>
            <w:ins w:id="288" w:author="Master Repository Process" w:date="2021-09-25T02:15:00Z">
              <w:r>
                <w:rPr>
                  <w:szCs w:val="22"/>
                </w:rPr>
                <w:t>164.55</w:t>
              </w:r>
            </w:ins>
          </w:p>
        </w:tc>
      </w:tr>
      <w:tr>
        <w:trPr>
          <w:cantSplit/>
        </w:trPr>
        <w:tc>
          <w:tcPr>
            <w:tcW w:w="5670" w:type="dxa"/>
          </w:tcPr>
          <w:p>
            <w:pPr>
              <w:pStyle w:val="yTableNAm"/>
              <w:rPr>
                <w:lang w:eastAsia="en-US"/>
              </w:rPr>
            </w:pPr>
            <w:r>
              <w:rPr>
                <w:szCs w:val="22"/>
                <w:lang w:eastAsia="en-US"/>
              </w:rPr>
              <w:t>FRACTURES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ins w:id="289" w:author="Master Repository Process" w:date="2021-09-25T02:15:00Z">
              <w:r>
                <w:rPr>
                  <w:b/>
                  <w:i/>
                  <w:szCs w:val="22"/>
                  <w:lang w:eastAsia="en-US"/>
                </w:rPr>
                <w:tab/>
              </w:r>
            </w:ins>
            <w:r>
              <w:rPr>
                <w:b/>
                <w:i/>
                <w:szCs w:val="22"/>
                <w:lang w:eastAsia="en-US"/>
              </w:rPr>
              <w:t>closed reduction</w:t>
            </w:r>
            <w:r>
              <w:rPr>
                <w:szCs w:val="22"/>
                <w:lang w:eastAsia="en-US"/>
              </w:rPr>
              <w:t xml:space="preserve"> means non</w:t>
            </w:r>
            <w:r>
              <w:rPr>
                <w:szCs w:val="22"/>
                <w:lang w:eastAsia="en-US"/>
              </w:rPr>
              <w:noBreakHyphen/>
              <w:t>operative reduction of the fracture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szCs w:val="22"/>
                <w:lang w:eastAsia="en-US"/>
              </w:rPr>
              <w:t xml:space="preserve"> means treatment by either closed reduction and intra</w:t>
            </w:r>
            <w:r>
              <w:rPr>
                <w:szCs w:val="22"/>
                <w:lang w:eastAsia="en-US"/>
              </w:rPr>
              <w:noBreakHyphen/>
              <w:t>medullary fixation or treatment by operative exposure of the fracture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i/>
                <w:szCs w:val="22"/>
                <w:lang w:eastAsia="en-US"/>
              </w:rPr>
              <w:t xml:space="preserve"> </w:t>
            </w:r>
            <w:r>
              <w:rPr>
                <w:szCs w:val="22"/>
                <w:lang w:eastAsia="en-US"/>
              </w:rPr>
              <w:t>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Distal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w:t>
            </w:r>
            <w:del w:id="290" w:author="Master Repository Process" w:date="2021-09-25T02:15:00Z">
              <w:r>
                <w:rPr>
                  <w:szCs w:val="22"/>
                </w:rPr>
                <w:delText>201.45</w:delText>
              </w:r>
            </w:del>
            <w:ins w:id="291" w:author="Master Repository Process" w:date="2021-09-25T02:15:00Z">
              <w:r>
                <w:rPr>
                  <w:szCs w:val="22"/>
                </w:rPr>
                <w:t>207.15</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w:t>
            </w:r>
            <w:del w:id="292" w:author="Master Repository Process" w:date="2021-09-25T02:15:00Z">
              <w:r>
                <w:rPr>
                  <w:szCs w:val="22"/>
                </w:rPr>
                <w:delText>233.60</w:delText>
              </w:r>
            </w:del>
            <w:ins w:id="293" w:author="Master Repository Process" w:date="2021-09-25T02:15:00Z">
              <w:r>
                <w:rPr>
                  <w:szCs w:val="22"/>
                </w:rPr>
                <w:t>240.20</w:t>
              </w:r>
            </w:ins>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w:t>
            </w:r>
            <w:del w:id="294" w:author="Master Repository Process" w:date="2021-09-25T02:15:00Z">
              <w:r>
                <w:rPr>
                  <w:szCs w:val="22"/>
                </w:rPr>
                <w:delText>268.75</w:delText>
              </w:r>
            </w:del>
            <w:ins w:id="295" w:author="Master Repository Process" w:date="2021-09-25T02:15:00Z">
              <w:r>
                <w:rPr>
                  <w:szCs w:val="22"/>
                </w:rPr>
                <w:t>276.35</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w:t>
            </w:r>
            <w:del w:id="296" w:author="Master Repository Process" w:date="2021-09-25T02:15:00Z">
              <w:r>
                <w:rPr>
                  <w:szCs w:val="22"/>
                </w:rPr>
                <w:delText>335.90</w:delText>
              </w:r>
            </w:del>
            <w:ins w:id="297" w:author="Master Repository Process" w:date="2021-09-25T02:15:00Z">
              <w:r>
                <w:rPr>
                  <w:szCs w:val="22"/>
                </w:rPr>
                <w:t>345.40</w:t>
              </w:r>
            </w:ins>
          </w:p>
        </w:tc>
      </w:tr>
      <w:tr>
        <w:trPr>
          <w:cantSplit/>
        </w:trPr>
        <w:tc>
          <w:tcPr>
            <w:tcW w:w="5670" w:type="dxa"/>
          </w:tcPr>
          <w:p>
            <w:pPr>
              <w:pStyle w:val="yTableNAm"/>
              <w:rPr>
                <w:lang w:eastAsia="en-US"/>
              </w:rPr>
            </w:pPr>
            <w:r>
              <w:rPr>
                <w:szCs w:val="22"/>
                <w:lang w:eastAsia="en-US"/>
              </w:rPr>
              <w:t>Middle phalanx of finger</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w:t>
            </w:r>
            <w:del w:id="298" w:author="Master Repository Process" w:date="2021-09-25T02:15:00Z">
              <w:r>
                <w:rPr>
                  <w:szCs w:val="22"/>
                </w:rPr>
                <w:delText>303.95</w:delText>
              </w:r>
            </w:del>
            <w:ins w:id="299" w:author="Master Repository Process" w:date="2021-09-25T02:15:00Z">
              <w:r>
                <w:rPr>
                  <w:szCs w:val="22"/>
                </w:rPr>
                <w:t>312.55</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w:t>
            </w:r>
            <w:del w:id="300" w:author="Master Repository Process" w:date="2021-09-25T02:15:00Z">
              <w:r>
                <w:rPr>
                  <w:szCs w:val="22"/>
                </w:rPr>
                <w:delText>343.85</w:delText>
              </w:r>
            </w:del>
            <w:ins w:id="301" w:author="Master Repository Process" w:date="2021-09-25T02:15:00Z">
              <w:r>
                <w:rPr>
                  <w:szCs w:val="22"/>
                </w:rPr>
                <w:t>353.60</w:t>
              </w:r>
            </w:ins>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w:t>
            </w:r>
            <w:del w:id="302" w:author="Master Repository Process" w:date="2021-09-25T02:15:00Z">
              <w:r>
                <w:rPr>
                  <w:szCs w:val="22"/>
                </w:rPr>
                <w:delText>399.90</w:delText>
              </w:r>
            </w:del>
            <w:ins w:id="303" w:author="Master Repository Process" w:date="2021-09-25T02:15:00Z">
              <w:r>
                <w:rPr>
                  <w:szCs w:val="22"/>
                </w:rPr>
                <w:t>411.20</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w:t>
            </w:r>
            <w:del w:id="304" w:author="Master Repository Process" w:date="2021-09-25T02:15:00Z">
              <w:r>
                <w:rPr>
                  <w:szCs w:val="22"/>
                </w:rPr>
                <w:delText>503.90</w:delText>
              </w:r>
            </w:del>
            <w:ins w:id="305" w:author="Master Repository Process" w:date="2021-09-25T02:15:00Z">
              <w:r>
                <w:rPr>
                  <w:szCs w:val="22"/>
                </w:rPr>
                <w:t>518.15</w:t>
              </w:r>
            </w:ins>
          </w:p>
        </w:tc>
      </w:tr>
      <w:tr>
        <w:trPr>
          <w:cantSplit/>
        </w:trPr>
        <w:tc>
          <w:tcPr>
            <w:tcW w:w="5670" w:type="dxa"/>
          </w:tcPr>
          <w:p>
            <w:pPr>
              <w:pStyle w:val="yTableNAm"/>
              <w:rPr>
                <w:lang w:eastAsia="en-US"/>
              </w:rPr>
            </w:pPr>
            <w:r>
              <w:rPr>
                <w:szCs w:val="22"/>
                <w:lang w:eastAsia="en-US"/>
              </w:rPr>
              <w:t>Proximal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w:t>
            </w:r>
            <w:del w:id="306" w:author="Master Repository Process" w:date="2021-09-25T02:15:00Z">
              <w:r>
                <w:rPr>
                  <w:szCs w:val="22"/>
                </w:rPr>
                <w:delText>399.90</w:delText>
              </w:r>
            </w:del>
            <w:ins w:id="307" w:author="Master Repository Process" w:date="2021-09-25T02:15:00Z">
              <w:r>
                <w:rPr>
                  <w:szCs w:val="22"/>
                </w:rPr>
                <w:t>411.20</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w:t>
            </w:r>
            <w:del w:id="308" w:author="Master Repository Process" w:date="2021-09-25T02:15:00Z">
              <w:r>
                <w:rPr>
                  <w:szCs w:val="22"/>
                </w:rPr>
                <w:delText>471.85</w:delText>
              </w:r>
            </w:del>
            <w:ins w:id="309" w:author="Master Repository Process" w:date="2021-09-25T02:15:00Z">
              <w:r>
                <w:rPr>
                  <w:szCs w:val="22"/>
                </w:rPr>
                <w:t>485.20</w:t>
              </w:r>
            </w:ins>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w:t>
            </w:r>
            <w:del w:id="310" w:author="Master Repository Process" w:date="2021-09-25T02:15:00Z">
              <w:r>
                <w:rPr>
                  <w:szCs w:val="22"/>
                </w:rPr>
                <w:delText>536.10</w:delText>
              </w:r>
            </w:del>
            <w:ins w:id="311" w:author="Master Repository Process" w:date="2021-09-25T02:15:00Z">
              <w:r>
                <w:rPr>
                  <w:szCs w:val="22"/>
                </w:rPr>
                <w:t>551.25</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w:t>
            </w:r>
            <w:del w:id="312" w:author="Master Repository Process" w:date="2021-09-25T02:15:00Z">
              <w:r>
                <w:rPr>
                  <w:szCs w:val="22"/>
                </w:rPr>
                <w:delText>671</w:delText>
              </w:r>
            </w:del>
            <w:ins w:id="313" w:author="Master Repository Process" w:date="2021-09-25T02:15:00Z">
              <w:r>
                <w:rPr>
                  <w:szCs w:val="22"/>
                </w:rPr>
                <w:t>690</w:t>
              </w:r>
            </w:ins>
            <w:r>
              <w:rPr>
                <w:szCs w:val="22"/>
              </w:rPr>
              <w:t>.90</w:t>
            </w:r>
          </w:p>
        </w:tc>
      </w:tr>
      <w:tr>
        <w:trPr>
          <w:cantSplit/>
        </w:trPr>
        <w:tc>
          <w:tcPr>
            <w:tcW w:w="5670" w:type="dxa"/>
          </w:tcPr>
          <w:p>
            <w:pPr>
              <w:pStyle w:val="yTableNAm"/>
              <w:rPr>
                <w:lang w:eastAsia="en-US"/>
              </w:rPr>
            </w:pPr>
            <w:r>
              <w:rPr>
                <w:szCs w:val="22"/>
                <w:lang w:eastAsia="en-US"/>
              </w:rPr>
              <w:t>Metacarpal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w:t>
            </w:r>
            <w:del w:id="314" w:author="Master Repository Process" w:date="2021-09-25T02:15:00Z">
              <w:r>
                <w:rPr>
                  <w:szCs w:val="22"/>
                </w:rPr>
                <w:delText>399.90</w:delText>
              </w:r>
            </w:del>
            <w:ins w:id="315" w:author="Master Repository Process" w:date="2021-09-25T02:15:00Z">
              <w:r>
                <w:rPr>
                  <w:szCs w:val="22"/>
                </w:rPr>
                <w:t>411.20</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w:t>
            </w:r>
            <w:del w:id="316" w:author="Master Repository Process" w:date="2021-09-25T02:15:00Z">
              <w:r>
                <w:rPr>
                  <w:szCs w:val="22"/>
                </w:rPr>
                <w:delText>471.85</w:delText>
              </w:r>
            </w:del>
            <w:ins w:id="317" w:author="Master Repository Process" w:date="2021-09-25T02:15:00Z">
              <w:r>
                <w:rPr>
                  <w:szCs w:val="22"/>
                </w:rPr>
                <w:t>485.20</w:t>
              </w:r>
            </w:ins>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w:t>
            </w:r>
            <w:del w:id="318" w:author="Master Repository Process" w:date="2021-09-25T02:15:00Z">
              <w:r>
                <w:rPr>
                  <w:szCs w:val="22"/>
                </w:rPr>
                <w:delText>536.10</w:delText>
              </w:r>
            </w:del>
            <w:ins w:id="319" w:author="Master Repository Process" w:date="2021-09-25T02:15:00Z">
              <w:r>
                <w:rPr>
                  <w:szCs w:val="22"/>
                </w:rPr>
                <w:t>551.25</w:t>
              </w:r>
            </w:ins>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w:t>
            </w:r>
            <w:del w:id="320" w:author="Master Repository Process" w:date="2021-09-25T02:15:00Z">
              <w:r>
                <w:rPr>
                  <w:szCs w:val="22"/>
                </w:rPr>
                <w:delText>671</w:delText>
              </w:r>
            </w:del>
            <w:ins w:id="321" w:author="Master Repository Process" w:date="2021-09-25T02:15:00Z">
              <w:r>
                <w:rPr>
                  <w:szCs w:val="22"/>
                </w:rPr>
                <w:t>690</w:t>
              </w:r>
            </w:ins>
            <w:r>
              <w:rPr>
                <w:szCs w:val="22"/>
              </w:rPr>
              <w:t>.90</w:t>
            </w:r>
          </w:p>
        </w:tc>
      </w:tr>
      <w:tr>
        <w:trPr>
          <w:cantSplit/>
        </w:trPr>
        <w:tc>
          <w:tcPr>
            <w:tcW w:w="5670" w:type="dxa"/>
          </w:tcPr>
          <w:p>
            <w:pPr>
              <w:pStyle w:val="yTableNAm"/>
              <w:rPr>
                <w:lang w:eastAsia="en-US"/>
              </w:rPr>
            </w:pPr>
            <w:r>
              <w:rPr>
                <w:szCs w:val="22"/>
                <w:lang w:eastAsia="en-US"/>
              </w:rPr>
              <w:t>Carpal Scaphoid, by open reduction</w:t>
            </w:r>
          </w:p>
        </w:tc>
        <w:tc>
          <w:tcPr>
            <w:tcW w:w="1134" w:type="dxa"/>
          </w:tcPr>
          <w:p>
            <w:pPr>
              <w:pStyle w:val="yTableNAm"/>
            </w:pPr>
            <w:r>
              <w:rPr>
                <w:szCs w:val="22"/>
              </w:rPr>
              <w:t>$</w:t>
            </w:r>
            <w:del w:id="322" w:author="Master Repository Process" w:date="2021-09-25T02:15:00Z">
              <w:r>
                <w:rPr>
                  <w:szCs w:val="22"/>
                </w:rPr>
                <w:delText>895.85</w:delText>
              </w:r>
            </w:del>
            <w:ins w:id="323" w:author="Master Repository Process" w:date="2021-09-25T02:15:00Z">
              <w:r>
                <w:rPr>
                  <w:szCs w:val="22"/>
                </w:rPr>
                <w:t>921.20</w:t>
              </w:r>
            </w:ins>
          </w:p>
        </w:tc>
      </w:tr>
      <w:tr>
        <w:trPr>
          <w:cantSplit/>
        </w:trPr>
        <w:tc>
          <w:tcPr>
            <w:tcW w:w="5670" w:type="dxa"/>
          </w:tcPr>
          <w:p>
            <w:pPr>
              <w:pStyle w:val="yTableNAm"/>
              <w:rPr>
                <w:lang w:eastAsia="en-US"/>
              </w:rPr>
            </w:pPr>
            <w:r>
              <w:rPr>
                <w:szCs w:val="22"/>
                <w:lang w:eastAsia="en-US"/>
              </w:rPr>
              <w:t>Carpal Scaphoid, other</w:t>
            </w:r>
          </w:p>
        </w:tc>
        <w:tc>
          <w:tcPr>
            <w:tcW w:w="1134" w:type="dxa"/>
          </w:tcPr>
          <w:p>
            <w:pPr>
              <w:pStyle w:val="yTableNAm"/>
            </w:pPr>
            <w:r>
              <w:rPr>
                <w:szCs w:val="22"/>
              </w:rPr>
              <w:t>$</w:t>
            </w:r>
            <w:del w:id="324" w:author="Master Repository Process" w:date="2021-09-25T02:15:00Z">
              <w:r>
                <w:rPr>
                  <w:szCs w:val="22"/>
                </w:rPr>
                <w:delText>399.90</w:delText>
              </w:r>
            </w:del>
            <w:ins w:id="325" w:author="Master Repository Process" w:date="2021-09-25T02:15:00Z">
              <w:r>
                <w:rPr>
                  <w:szCs w:val="22"/>
                </w:rPr>
                <w:t>411.20</w:t>
              </w:r>
            </w:ins>
          </w:p>
        </w:tc>
      </w:tr>
      <w:tr>
        <w:trPr>
          <w:cantSplit/>
        </w:trPr>
        <w:tc>
          <w:tcPr>
            <w:tcW w:w="5670" w:type="dxa"/>
          </w:tcPr>
          <w:p>
            <w:pPr>
              <w:pStyle w:val="yTableNAm"/>
              <w:rPr>
                <w:lang w:eastAsia="en-US"/>
              </w:rPr>
            </w:pPr>
            <w:r>
              <w:rPr>
                <w:szCs w:val="22"/>
                <w:lang w:eastAsia="en-US"/>
              </w:rPr>
              <w:t>Carpus (excluding Scaphoid), by open reduction</w:t>
            </w:r>
          </w:p>
        </w:tc>
        <w:tc>
          <w:tcPr>
            <w:tcW w:w="1134" w:type="dxa"/>
          </w:tcPr>
          <w:p>
            <w:pPr>
              <w:pStyle w:val="yTableNAm"/>
            </w:pPr>
            <w:r>
              <w:rPr>
                <w:szCs w:val="22"/>
              </w:rPr>
              <w:t>$</w:t>
            </w:r>
            <w:del w:id="326" w:author="Master Repository Process" w:date="2021-09-25T02:15:00Z">
              <w:r>
                <w:rPr>
                  <w:szCs w:val="22"/>
                </w:rPr>
                <w:delText>559.85</w:delText>
              </w:r>
            </w:del>
            <w:ins w:id="327" w:author="Master Repository Process" w:date="2021-09-25T02:15:00Z">
              <w:r>
                <w:rPr>
                  <w:szCs w:val="22"/>
                </w:rPr>
                <w:t>575.70</w:t>
              </w:r>
            </w:ins>
          </w:p>
        </w:tc>
      </w:tr>
      <w:tr>
        <w:trPr>
          <w:cantSplit/>
        </w:trPr>
        <w:tc>
          <w:tcPr>
            <w:tcW w:w="5670" w:type="dxa"/>
          </w:tcPr>
          <w:p>
            <w:pPr>
              <w:pStyle w:val="yTableNAm"/>
              <w:rPr>
                <w:lang w:eastAsia="en-US"/>
              </w:rPr>
            </w:pPr>
            <w:r>
              <w:rPr>
                <w:szCs w:val="22"/>
                <w:lang w:eastAsia="en-US"/>
              </w:rPr>
              <w:t>Carpus (excluding Scaphoid), other</w:t>
            </w:r>
          </w:p>
        </w:tc>
        <w:tc>
          <w:tcPr>
            <w:tcW w:w="1134" w:type="dxa"/>
          </w:tcPr>
          <w:p>
            <w:pPr>
              <w:pStyle w:val="yTableNAm"/>
            </w:pPr>
            <w:r>
              <w:rPr>
                <w:szCs w:val="22"/>
              </w:rPr>
              <w:t>$</w:t>
            </w:r>
            <w:del w:id="328" w:author="Master Repository Process" w:date="2021-09-25T02:15:00Z">
              <w:r>
                <w:rPr>
                  <w:szCs w:val="22"/>
                </w:rPr>
                <w:delText>224.00</w:delText>
              </w:r>
            </w:del>
            <w:ins w:id="329" w:author="Master Repository Process" w:date="2021-09-25T02:15:00Z">
              <w:r>
                <w:rPr>
                  <w:szCs w:val="22"/>
                </w:rPr>
                <w:t>230.35</w:t>
              </w:r>
            </w:ins>
          </w:p>
        </w:tc>
      </w:tr>
      <w:tr>
        <w:trPr>
          <w:cantSplit/>
        </w:trPr>
        <w:tc>
          <w:tcPr>
            <w:tcW w:w="5670" w:type="dxa"/>
          </w:tcPr>
          <w:p>
            <w:pPr>
              <w:pStyle w:val="yTableNAm"/>
              <w:rPr>
                <w:lang w:eastAsia="en-US"/>
              </w:rPr>
            </w:pPr>
            <w:r>
              <w:rPr>
                <w:szCs w:val="22"/>
                <w:lang w:eastAsia="en-US"/>
              </w:rPr>
              <w:t>Radius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management</w:t>
            </w:r>
          </w:p>
        </w:tc>
        <w:tc>
          <w:tcPr>
            <w:tcW w:w="1134" w:type="dxa"/>
          </w:tcPr>
          <w:p>
            <w:pPr>
              <w:pStyle w:val="yTableNAm"/>
            </w:pPr>
            <w:r>
              <w:rPr>
                <w:szCs w:val="22"/>
              </w:rPr>
              <w:t>$</w:t>
            </w:r>
            <w:del w:id="330" w:author="Master Repository Process" w:date="2021-09-25T02:15:00Z">
              <w:r>
                <w:rPr>
                  <w:szCs w:val="22"/>
                </w:rPr>
                <w:delText>447.80</w:delText>
              </w:r>
            </w:del>
            <w:ins w:id="331" w:author="Master Repository Process" w:date="2021-09-25T02:15:00Z">
              <w:r>
                <w:rPr>
                  <w:szCs w:val="22"/>
                </w:rPr>
                <w:t>460.45</w:t>
              </w:r>
            </w:ins>
          </w:p>
        </w:tc>
      </w:tr>
      <w:tr>
        <w:trPr>
          <w:cantSplit/>
        </w:trPr>
        <w:tc>
          <w:tcPr>
            <w:tcW w:w="5670" w:type="dxa"/>
          </w:tcPr>
          <w:p>
            <w:pPr>
              <w:pStyle w:val="yTableNAm"/>
              <w:rPr>
                <w:lang w:eastAsia="en-US"/>
              </w:rPr>
            </w:pPr>
            <w:r>
              <w:rPr>
                <w:szCs w:val="22"/>
                <w:lang w:eastAsia="en-US"/>
              </w:rPr>
              <w:tab/>
              <w:t>by open management</w:t>
            </w:r>
          </w:p>
        </w:tc>
        <w:tc>
          <w:tcPr>
            <w:tcW w:w="1134" w:type="dxa"/>
          </w:tcPr>
          <w:p>
            <w:pPr>
              <w:pStyle w:val="yTableNAm"/>
            </w:pPr>
            <w:r>
              <w:rPr>
                <w:szCs w:val="22"/>
              </w:rPr>
              <w:t>$</w:t>
            </w:r>
            <w:del w:id="332" w:author="Master Repository Process" w:date="2021-09-25T02:15:00Z">
              <w:r>
                <w:rPr>
                  <w:szCs w:val="22"/>
                </w:rPr>
                <w:delText>895.85</w:delText>
              </w:r>
            </w:del>
            <w:ins w:id="333" w:author="Master Repository Process" w:date="2021-09-25T02:15:00Z">
              <w:r>
                <w:rPr>
                  <w:szCs w:val="22"/>
                </w:rPr>
                <w:t>921.20</w:t>
              </w:r>
            </w:ins>
          </w:p>
        </w:tc>
      </w:tr>
      <w:tr>
        <w:trPr>
          <w:cantSplit/>
        </w:trPr>
        <w:tc>
          <w:tcPr>
            <w:tcW w:w="5670" w:type="dxa"/>
          </w:tcPr>
          <w:p>
            <w:pPr>
              <w:pStyle w:val="yTableNAm"/>
              <w:rPr>
                <w:lang w:eastAsia="en-US"/>
              </w:rPr>
            </w:pPr>
            <w:r>
              <w:rPr>
                <w:szCs w:val="22"/>
                <w:lang w:eastAsia="en-US"/>
              </w:rPr>
              <w:t>Radius or Ulnar, distal end, (Colies’, Smith’s or Barton’s)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w:t>
            </w:r>
            <w:del w:id="334" w:author="Master Repository Process" w:date="2021-09-25T02:15:00Z">
              <w:r>
                <w:rPr>
                  <w:szCs w:val="22"/>
                </w:rPr>
                <w:delText>671</w:delText>
              </w:r>
            </w:del>
            <w:ins w:id="335" w:author="Master Repository Process" w:date="2021-09-25T02:15:00Z">
              <w:r>
                <w:rPr>
                  <w:szCs w:val="22"/>
                </w:rPr>
                <w:t>690</w:t>
              </w:r>
            </w:ins>
            <w:r>
              <w:rPr>
                <w:szCs w:val="22"/>
              </w:rPr>
              <w:t>.90</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w:t>
            </w:r>
            <w:del w:id="336" w:author="Master Repository Process" w:date="2021-09-25T02:15:00Z">
              <w:r>
                <w:rPr>
                  <w:szCs w:val="22"/>
                </w:rPr>
                <w:delText>895.85</w:delText>
              </w:r>
            </w:del>
            <w:ins w:id="337" w:author="Master Repository Process" w:date="2021-09-25T02:15:00Z">
              <w:r>
                <w:rPr>
                  <w:szCs w:val="22"/>
                </w:rPr>
                <w:t>921.20</w:t>
              </w:r>
            </w:ins>
          </w:p>
        </w:tc>
      </w:tr>
      <w:tr>
        <w:trPr>
          <w:cantSplit/>
        </w:trPr>
        <w:tc>
          <w:tcPr>
            <w:tcW w:w="5670" w:type="dxa"/>
          </w:tcPr>
          <w:p>
            <w:pPr>
              <w:pStyle w:val="yTableNAm"/>
              <w:rPr>
                <w:lang w:eastAsia="en-US"/>
              </w:rPr>
            </w:pPr>
            <w:r>
              <w:rPr>
                <w:szCs w:val="22"/>
                <w:lang w:eastAsia="en-US"/>
              </w:rPr>
              <w:t>Ribs (1 or more), each attendance</w:t>
            </w:r>
          </w:p>
        </w:tc>
        <w:tc>
          <w:tcPr>
            <w:tcW w:w="1134" w:type="dxa"/>
          </w:tcPr>
          <w:p>
            <w:pPr>
              <w:pStyle w:val="yTableNAm"/>
            </w:pPr>
            <w:r>
              <w:rPr>
                <w:szCs w:val="22"/>
              </w:rPr>
              <w:t>$</w:t>
            </w:r>
            <w:del w:id="338" w:author="Master Repository Process" w:date="2021-09-25T02:15:00Z">
              <w:r>
                <w:rPr>
                  <w:szCs w:val="22"/>
                </w:rPr>
                <w:delText>102.50</w:delText>
              </w:r>
            </w:del>
            <w:ins w:id="339" w:author="Master Repository Process" w:date="2021-09-25T02:15:00Z">
              <w:r>
                <w:rPr>
                  <w:szCs w:val="22"/>
                </w:rPr>
                <w:t>105.40</w:t>
              </w:r>
            </w:ins>
          </w:p>
        </w:tc>
      </w:tr>
      <w:tr>
        <w:trPr>
          <w:cantSplit/>
        </w:trPr>
        <w:tc>
          <w:tcPr>
            <w:tcW w:w="5670" w:type="dxa"/>
          </w:tcPr>
          <w:p>
            <w:pPr>
              <w:pStyle w:val="yTableNAm"/>
              <w:rPr>
                <w:lang w:eastAsia="en-US"/>
              </w:rPr>
            </w:pPr>
            <w:r>
              <w:rPr>
                <w:szCs w:val="22"/>
                <w:lang w:eastAsia="en-US"/>
              </w:rPr>
              <w:t>Tibia, plateau of, medial or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w:t>
            </w:r>
            <w:del w:id="340" w:author="Master Repository Process" w:date="2021-09-25T02:15:00Z">
              <w:r>
                <w:rPr>
                  <w:szCs w:val="22"/>
                </w:rPr>
                <w:delText>807.90</w:delText>
              </w:r>
            </w:del>
            <w:ins w:id="341" w:author="Master Repository Process" w:date="2021-09-25T02:15:00Z">
              <w:r>
                <w:rPr>
                  <w:szCs w:val="22"/>
                </w:rPr>
                <w:t>830.75</w:t>
              </w:r>
            </w:ins>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w:t>
            </w:r>
            <w:del w:id="342" w:author="Master Repository Process" w:date="2021-09-25T02:15:00Z">
              <w:r>
                <w:rPr>
                  <w:szCs w:val="22"/>
                </w:rPr>
                <w:delText>071.75</w:delText>
              </w:r>
            </w:del>
            <w:ins w:id="343" w:author="Master Repository Process" w:date="2021-09-25T02:15:00Z">
              <w:r>
                <w:rPr>
                  <w:szCs w:val="22"/>
                  <w:lang w:eastAsia="en-US"/>
                </w:rPr>
                <w:t>102.10</w:t>
              </w:r>
            </w:ins>
          </w:p>
        </w:tc>
      </w:tr>
      <w:tr>
        <w:trPr>
          <w:cantSplit/>
        </w:trPr>
        <w:tc>
          <w:tcPr>
            <w:tcW w:w="5670" w:type="dxa"/>
          </w:tcPr>
          <w:p>
            <w:pPr>
              <w:pStyle w:val="yTableNAm"/>
              <w:rPr>
                <w:lang w:eastAsia="en-US"/>
              </w:rPr>
            </w:pPr>
            <w:r>
              <w:rPr>
                <w:szCs w:val="22"/>
                <w:lang w:eastAsia="en-US"/>
              </w:rPr>
              <w:t>Tibia, plateau of, medial and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$1</w:t>
            </w:r>
            <w:r>
              <w:rPr>
                <w:szCs w:val="22"/>
                <w:lang w:eastAsia="en-US"/>
              </w:rPr>
              <w:t> </w:t>
            </w:r>
            <w:del w:id="344" w:author="Master Repository Process" w:date="2021-09-25T02:15:00Z">
              <w:r>
                <w:rPr>
                  <w:szCs w:val="22"/>
                </w:rPr>
                <w:delText>343.70</w:delText>
              </w:r>
            </w:del>
            <w:ins w:id="345" w:author="Master Repository Process" w:date="2021-09-25T02:15:00Z">
              <w:r>
                <w:rPr>
                  <w:szCs w:val="22"/>
                </w:rPr>
                <w:t>381.75</w:t>
              </w:r>
            </w:ins>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w:t>
            </w:r>
            <w:del w:id="346" w:author="Master Repository Process" w:date="2021-09-25T02:15:00Z">
              <w:r>
                <w:rPr>
                  <w:szCs w:val="22"/>
                </w:rPr>
                <w:delText>799.65</w:delText>
              </w:r>
            </w:del>
            <w:ins w:id="347" w:author="Master Repository Process" w:date="2021-09-25T02:15:00Z">
              <w:r>
                <w:rPr>
                  <w:szCs w:val="22"/>
                  <w:lang w:eastAsia="en-US"/>
                </w:rPr>
                <w:t>850.60</w:t>
              </w:r>
            </w:ins>
          </w:p>
        </w:tc>
      </w:tr>
      <w:tr>
        <w:trPr>
          <w:cantSplit/>
        </w:trPr>
        <w:tc>
          <w:tcPr>
            <w:tcW w:w="5670" w:type="dxa"/>
          </w:tcPr>
          <w:p>
            <w:pPr>
              <w:pStyle w:val="yTableNAm"/>
              <w:rPr>
                <w:lang w:eastAsia="en-US"/>
              </w:rPr>
            </w:pPr>
            <w:r>
              <w:rPr>
                <w:szCs w:val="22"/>
                <w:lang w:eastAsia="en-US"/>
              </w:rPr>
              <w:t>SUTURES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face or neck, less than 7 cm, superficial</w:t>
            </w:r>
          </w:p>
        </w:tc>
        <w:tc>
          <w:tcPr>
            <w:tcW w:w="1134" w:type="dxa"/>
          </w:tcPr>
          <w:p>
            <w:pPr>
              <w:pStyle w:val="yTableNAm"/>
            </w:pPr>
            <w:r>
              <w:rPr>
                <w:szCs w:val="22"/>
              </w:rPr>
              <w:t>$</w:t>
            </w:r>
            <w:del w:id="348" w:author="Master Repository Process" w:date="2021-09-25T02:15:00Z">
              <w:r>
                <w:rPr>
                  <w:szCs w:val="22"/>
                </w:rPr>
                <w:delText>160.00</w:delText>
              </w:r>
            </w:del>
            <w:ins w:id="349" w:author="Master Repository Process" w:date="2021-09-25T02:15:00Z">
              <w:r>
                <w:rPr>
                  <w:szCs w:val="22"/>
                </w:rPr>
                <w:t>164.55</w:t>
              </w:r>
            </w:ins>
          </w:p>
        </w:tc>
      </w:tr>
      <w:tr>
        <w:trPr>
          <w:cantSplit/>
        </w:trPr>
        <w:tc>
          <w:tcPr>
            <w:tcW w:w="5670" w:type="dxa"/>
          </w:tcPr>
          <w:p>
            <w:pPr>
              <w:pStyle w:val="yTableNAm"/>
              <w:rPr>
                <w:lang w:eastAsia="en-US"/>
              </w:rPr>
            </w:pPr>
            <w:r>
              <w:rPr>
                <w:szCs w:val="22"/>
                <w:lang w:eastAsia="en-US"/>
              </w:rPr>
              <w:t>face or neck, less than 7 cm, deep</w:t>
            </w:r>
          </w:p>
        </w:tc>
        <w:tc>
          <w:tcPr>
            <w:tcW w:w="1134" w:type="dxa"/>
          </w:tcPr>
          <w:p>
            <w:pPr>
              <w:pStyle w:val="yTableNAm"/>
            </w:pPr>
            <w:r>
              <w:rPr>
                <w:szCs w:val="22"/>
              </w:rPr>
              <w:t>$</w:t>
            </w:r>
            <w:del w:id="350" w:author="Master Repository Process" w:date="2021-09-25T02:15:00Z">
              <w:r>
                <w:rPr>
                  <w:szCs w:val="22"/>
                </w:rPr>
                <w:delText>243.15</w:delText>
              </w:r>
            </w:del>
            <w:ins w:id="351" w:author="Master Repository Process" w:date="2021-09-25T02:15:00Z">
              <w:r>
                <w:rPr>
                  <w:szCs w:val="22"/>
                </w:rPr>
                <w:t>250.05</w:t>
              </w:r>
            </w:ins>
          </w:p>
        </w:tc>
      </w:tr>
      <w:tr>
        <w:trPr>
          <w:cantSplit/>
        </w:trPr>
        <w:tc>
          <w:tcPr>
            <w:tcW w:w="5670" w:type="dxa"/>
          </w:tcPr>
          <w:p>
            <w:pPr>
              <w:pStyle w:val="yTableNAm"/>
              <w:rPr>
                <w:lang w:eastAsia="en-US"/>
              </w:rPr>
            </w:pPr>
            <w:r>
              <w:rPr>
                <w:szCs w:val="22"/>
                <w:lang w:eastAsia="en-US"/>
              </w:rPr>
              <w:t>face or neck, more than 7 cm, superficial</w:t>
            </w:r>
          </w:p>
        </w:tc>
        <w:tc>
          <w:tcPr>
            <w:tcW w:w="1134" w:type="dxa"/>
          </w:tcPr>
          <w:p>
            <w:pPr>
              <w:pStyle w:val="yTableNAm"/>
            </w:pPr>
            <w:r>
              <w:rPr>
                <w:szCs w:val="22"/>
              </w:rPr>
              <w:t>$</w:t>
            </w:r>
            <w:del w:id="352" w:author="Master Repository Process" w:date="2021-09-25T02:15:00Z">
              <w:r>
                <w:rPr>
                  <w:szCs w:val="22"/>
                </w:rPr>
                <w:delText>243.15</w:delText>
              </w:r>
            </w:del>
            <w:ins w:id="353" w:author="Master Repository Process" w:date="2021-09-25T02:15:00Z">
              <w:r>
                <w:rPr>
                  <w:szCs w:val="22"/>
                </w:rPr>
                <w:t>250.05</w:t>
              </w:r>
            </w:ins>
          </w:p>
        </w:tc>
      </w:tr>
      <w:tr>
        <w:trPr>
          <w:cantSplit/>
        </w:trPr>
        <w:tc>
          <w:tcPr>
            <w:tcW w:w="5670" w:type="dxa"/>
          </w:tcPr>
          <w:p>
            <w:pPr>
              <w:pStyle w:val="yTableNAm"/>
              <w:rPr>
                <w:lang w:eastAsia="en-US"/>
              </w:rPr>
            </w:pPr>
            <w:r>
              <w:rPr>
                <w:szCs w:val="22"/>
                <w:lang w:eastAsia="en-US"/>
              </w:rPr>
              <w:t>face or neck, more than 7 cm, deep</w:t>
            </w:r>
          </w:p>
        </w:tc>
        <w:tc>
          <w:tcPr>
            <w:tcW w:w="1134" w:type="dxa"/>
          </w:tcPr>
          <w:p>
            <w:pPr>
              <w:pStyle w:val="yTableNAm"/>
            </w:pPr>
            <w:r>
              <w:rPr>
                <w:szCs w:val="22"/>
              </w:rPr>
              <w:t>$</w:t>
            </w:r>
            <w:del w:id="354" w:author="Master Repository Process" w:date="2021-09-25T02:15:00Z">
              <w:r>
                <w:rPr>
                  <w:szCs w:val="22"/>
                </w:rPr>
                <w:delText>415.90</w:delText>
              </w:r>
            </w:del>
            <w:ins w:id="355" w:author="Master Repository Process" w:date="2021-09-25T02:15:00Z">
              <w:r>
                <w:rPr>
                  <w:szCs w:val="22"/>
                </w:rPr>
                <w:t>427.65</w:t>
              </w:r>
            </w:ins>
          </w:p>
        </w:tc>
      </w:tr>
      <w:tr>
        <w:trPr>
          <w:cantSplit/>
        </w:trPr>
        <w:tc>
          <w:tcPr>
            <w:tcW w:w="5670" w:type="dxa"/>
          </w:tcPr>
          <w:p>
            <w:pPr>
              <w:pStyle w:val="yTableNAm"/>
              <w:rPr>
                <w:lang w:eastAsia="en-US"/>
              </w:rPr>
            </w:pPr>
            <w:r>
              <w:rPr>
                <w:szCs w:val="22"/>
                <w:lang w:eastAsia="en-US"/>
              </w:rPr>
              <w:t>except face or neck, less than 7 cm, superficial</w:t>
            </w:r>
          </w:p>
        </w:tc>
        <w:tc>
          <w:tcPr>
            <w:tcW w:w="1134" w:type="dxa"/>
          </w:tcPr>
          <w:p>
            <w:pPr>
              <w:pStyle w:val="yTableNAm"/>
            </w:pPr>
            <w:r>
              <w:rPr>
                <w:szCs w:val="22"/>
              </w:rPr>
              <w:t>$</w:t>
            </w:r>
            <w:del w:id="356" w:author="Master Repository Process" w:date="2021-09-25T02:15:00Z">
              <w:r>
                <w:rPr>
                  <w:szCs w:val="22"/>
                </w:rPr>
                <w:delText>121.55</w:delText>
              </w:r>
            </w:del>
            <w:ins w:id="357" w:author="Master Repository Process" w:date="2021-09-25T02:15:00Z">
              <w:r>
                <w:rPr>
                  <w:szCs w:val="22"/>
                </w:rPr>
                <w:t>125.00</w:t>
              </w:r>
            </w:ins>
          </w:p>
        </w:tc>
      </w:tr>
      <w:tr>
        <w:trPr>
          <w:cantSplit/>
        </w:trPr>
        <w:tc>
          <w:tcPr>
            <w:tcW w:w="5670" w:type="dxa"/>
          </w:tcPr>
          <w:p>
            <w:pPr>
              <w:pStyle w:val="yTableNAm"/>
              <w:rPr>
                <w:lang w:eastAsia="en-US"/>
              </w:rPr>
            </w:pPr>
            <w:r>
              <w:rPr>
                <w:szCs w:val="22"/>
                <w:lang w:eastAsia="en-US"/>
              </w:rPr>
              <w:t>except face or neck, less than 7 cm, deep</w:t>
            </w:r>
          </w:p>
        </w:tc>
        <w:tc>
          <w:tcPr>
            <w:tcW w:w="1134" w:type="dxa"/>
          </w:tcPr>
          <w:p>
            <w:pPr>
              <w:pStyle w:val="yTableNAm"/>
            </w:pPr>
            <w:r>
              <w:rPr>
                <w:szCs w:val="22"/>
              </w:rPr>
              <w:t>$</w:t>
            </w:r>
            <w:del w:id="358" w:author="Master Repository Process" w:date="2021-09-25T02:15:00Z">
              <w:r>
                <w:rPr>
                  <w:szCs w:val="22"/>
                </w:rPr>
                <w:delText>182.35</w:delText>
              </w:r>
            </w:del>
            <w:ins w:id="359" w:author="Master Repository Process" w:date="2021-09-25T02:15:00Z">
              <w:r>
                <w:rPr>
                  <w:szCs w:val="22"/>
                </w:rPr>
                <w:t>187.50</w:t>
              </w:r>
            </w:ins>
          </w:p>
        </w:tc>
      </w:tr>
      <w:tr>
        <w:trPr>
          <w:cantSplit/>
        </w:trPr>
        <w:tc>
          <w:tcPr>
            <w:tcW w:w="5670" w:type="dxa"/>
          </w:tcPr>
          <w:p>
            <w:pPr>
              <w:pStyle w:val="yTableNAm"/>
              <w:rPr>
                <w:lang w:eastAsia="en-US"/>
              </w:rPr>
            </w:pPr>
            <w:r>
              <w:rPr>
                <w:szCs w:val="22"/>
                <w:lang w:eastAsia="en-US"/>
              </w:rPr>
              <w:t>except face or neck, more than 7 cm, superficial</w:t>
            </w:r>
          </w:p>
        </w:tc>
        <w:tc>
          <w:tcPr>
            <w:tcW w:w="1134" w:type="dxa"/>
          </w:tcPr>
          <w:p>
            <w:pPr>
              <w:pStyle w:val="yTableNAm"/>
            </w:pPr>
            <w:r>
              <w:rPr>
                <w:szCs w:val="22"/>
              </w:rPr>
              <w:t>$</w:t>
            </w:r>
            <w:del w:id="360" w:author="Master Repository Process" w:date="2021-09-25T02:15:00Z">
              <w:r>
                <w:rPr>
                  <w:szCs w:val="22"/>
                </w:rPr>
                <w:delText>182.35</w:delText>
              </w:r>
            </w:del>
            <w:ins w:id="361" w:author="Master Repository Process" w:date="2021-09-25T02:15:00Z">
              <w:r>
                <w:rPr>
                  <w:szCs w:val="22"/>
                </w:rPr>
                <w:t>187.50</w:t>
              </w:r>
            </w:ins>
          </w:p>
        </w:tc>
      </w:tr>
      <w:tr>
        <w:trPr>
          <w:cantSplit/>
        </w:trPr>
        <w:tc>
          <w:tcPr>
            <w:tcW w:w="5670" w:type="dxa"/>
          </w:tcPr>
          <w:p>
            <w:pPr>
              <w:pStyle w:val="yTableNAm"/>
              <w:rPr>
                <w:lang w:eastAsia="en-US"/>
              </w:rPr>
            </w:pPr>
            <w:r>
              <w:rPr>
                <w:szCs w:val="22"/>
                <w:lang w:eastAsia="en-US"/>
              </w:rPr>
              <w:t>except face or neck, more than 7 cm, deep</w:t>
            </w:r>
          </w:p>
        </w:tc>
        <w:tc>
          <w:tcPr>
            <w:tcW w:w="1134" w:type="dxa"/>
          </w:tcPr>
          <w:p>
            <w:pPr>
              <w:pStyle w:val="yTableNAm"/>
            </w:pPr>
            <w:r>
              <w:rPr>
                <w:szCs w:val="22"/>
              </w:rPr>
              <w:t>$</w:t>
            </w:r>
            <w:del w:id="362" w:author="Master Repository Process" w:date="2021-09-25T02:15:00Z">
              <w:r>
                <w:rPr>
                  <w:szCs w:val="22"/>
                </w:rPr>
                <w:delText>399.90</w:delText>
              </w:r>
            </w:del>
            <w:ins w:id="363" w:author="Master Repository Process" w:date="2021-09-25T02:15:00Z">
              <w:r>
                <w:rPr>
                  <w:szCs w:val="22"/>
                </w:rPr>
                <w:t>411.20</w:t>
              </w:r>
            </w:ins>
          </w:p>
        </w:tc>
      </w:tr>
      <w:tr>
        <w:trPr>
          <w:cantSplit/>
        </w:trPr>
        <w:tc>
          <w:tcPr>
            <w:tcW w:w="5670" w:type="dxa"/>
          </w:tcPr>
          <w:p>
            <w:pPr>
              <w:pStyle w:val="yTableNAm"/>
              <w:rPr>
                <w:lang w:eastAsia="en-US"/>
              </w:rPr>
            </w:pPr>
            <w:r>
              <w:rPr>
                <w:szCs w:val="22"/>
                <w:lang w:eastAsia="en-US"/>
              </w:rPr>
              <w:t>AMPUTATIONS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Hand, midcarpal or transmetacarpal</w:t>
            </w:r>
          </w:p>
        </w:tc>
        <w:tc>
          <w:tcPr>
            <w:tcW w:w="1134" w:type="dxa"/>
          </w:tcPr>
          <w:p>
            <w:pPr>
              <w:pStyle w:val="yTableNAm"/>
            </w:pPr>
            <w:r>
              <w:rPr>
                <w:szCs w:val="22"/>
              </w:rPr>
              <w:t>$</w:t>
            </w:r>
            <w:del w:id="364" w:author="Master Repository Process" w:date="2021-09-25T02:15:00Z">
              <w:r>
                <w:rPr>
                  <w:szCs w:val="22"/>
                </w:rPr>
                <w:delText>608.00</w:delText>
              </w:r>
            </w:del>
            <w:ins w:id="365" w:author="Master Repository Process" w:date="2021-09-25T02:15:00Z">
              <w:r>
                <w:rPr>
                  <w:szCs w:val="22"/>
                </w:rPr>
                <w:t>625.20</w:t>
              </w:r>
            </w:ins>
          </w:p>
        </w:tc>
      </w:tr>
      <w:tr>
        <w:trPr>
          <w:cantSplit/>
        </w:trPr>
        <w:tc>
          <w:tcPr>
            <w:tcW w:w="5670" w:type="dxa"/>
          </w:tcPr>
          <w:p>
            <w:pPr>
              <w:pStyle w:val="yTableNAm"/>
              <w:rPr>
                <w:lang w:eastAsia="en-US"/>
              </w:rPr>
            </w:pPr>
            <w:r>
              <w:rPr>
                <w:szCs w:val="22"/>
                <w:lang w:eastAsia="en-US"/>
              </w:rPr>
              <w:t>Hand, forearm or through arm</w:t>
            </w:r>
          </w:p>
        </w:tc>
        <w:tc>
          <w:tcPr>
            <w:tcW w:w="1134" w:type="dxa"/>
          </w:tcPr>
          <w:p>
            <w:pPr>
              <w:pStyle w:val="yTableNAm"/>
            </w:pPr>
            <w:r>
              <w:rPr>
                <w:szCs w:val="22"/>
              </w:rPr>
              <w:t>$</w:t>
            </w:r>
            <w:del w:id="366" w:author="Master Repository Process" w:date="2021-09-25T02:15:00Z">
              <w:r>
                <w:rPr>
                  <w:szCs w:val="22"/>
                </w:rPr>
                <w:delText>703.90</w:delText>
              </w:r>
            </w:del>
            <w:ins w:id="367" w:author="Master Repository Process" w:date="2021-09-25T02:15:00Z">
              <w:r>
                <w:rPr>
                  <w:szCs w:val="22"/>
                </w:rPr>
                <w:t>723.80</w:t>
              </w:r>
            </w:ins>
          </w:p>
        </w:tc>
      </w:tr>
      <w:tr>
        <w:trPr>
          <w:cantSplit/>
        </w:trPr>
        <w:tc>
          <w:tcPr>
            <w:tcW w:w="5670" w:type="dxa"/>
          </w:tcPr>
          <w:p>
            <w:pPr>
              <w:pStyle w:val="yTableNAm"/>
              <w:rPr>
                <w:lang w:eastAsia="en-US"/>
              </w:rPr>
            </w:pPr>
            <w:r>
              <w:rPr>
                <w:szCs w:val="22"/>
                <w:lang w:eastAsia="en-US"/>
              </w:rPr>
              <w:t>At shoulder</w:t>
            </w:r>
          </w:p>
        </w:tc>
        <w:tc>
          <w:tcPr>
            <w:tcW w:w="1134" w:type="dxa"/>
          </w:tcPr>
          <w:p>
            <w:pPr>
              <w:pStyle w:val="yTableNAm"/>
            </w:pPr>
            <w:r>
              <w:rPr>
                <w:szCs w:val="22"/>
              </w:rPr>
              <w:t>$1</w:t>
            </w:r>
            <w:r>
              <w:rPr>
                <w:szCs w:val="22"/>
                <w:lang w:eastAsia="en-US"/>
              </w:rPr>
              <w:t> </w:t>
            </w:r>
            <w:del w:id="368" w:author="Master Repository Process" w:date="2021-09-25T02:15:00Z">
              <w:r>
                <w:rPr>
                  <w:szCs w:val="22"/>
                </w:rPr>
                <w:delText>191.65</w:delText>
              </w:r>
            </w:del>
            <w:ins w:id="369" w:author="Master Repository Process" w:date="2021-09-25T02:15:00Z">
              <w:r>
                <w:rPr>
                  <w:szCs w:val="22"/>
                  <w:lang w:eastAsia="en-US"/>
                </w:rPr>
                <w:t>225.35</w:t>
              </w:r>
            </w:ins>
          </w:p>
        </w:tc>
      </w:tr>
      <w:tr>
        <w:trPr>
          <w:cantSplit/>
        </w:trPr>
        <w:tc>
          <w:tcPr>
            <w:tcW w:w="5670" w:type="dxa"/>
          </w:tcPr>
          <w:p>
            <w:pPr>
              <w:pStyle w:val="yTableNAm"/>
              <w:rPr>
                <w:lang w:eastAsia="en-US"/>
              </w:rPr>
            </w:pPr>
            <w:r>
              <w:rPr>
                <w:szCs w:val="22"/>
                <w:lang w:eastAsia="en-US"/>
              </w:rPr>
              <w:t>Interscapulothoracic</w:t>
            </w:r>
          </w:p>
        </w:tc>
        <w:tc>
          <w:tcPr>
            <w:tcW w:w="1134" w:type="dxa"/>
          </w:tcPr>
          <w:p>
            <w:pPr>
              <w:pStyle w:val="yTableNAm"/>
            </w:pPr>
            <w:r>
              <w:rPr>
                <w:szCs w:val="22"/>
              </w:rPr>
              <w:t>$2</w:t>
            </w:r>
            <w:r>
              <w:rPr>
                <w:szCs w:val="22"/>
                <w:lang w:eastAsia="en-US"/>
              </w:rPr>
              <w:t> </w:t>
            </w:r>
            <w:del w:id="370" w:author="Master Repository Process" w:date="2021-09-25T02:15:00Z">
              <w:r>
                <w:rPr>
                  <w:szCs w:val="22"/>
                </w:rPr>
                <w:delText>367</w:delText>
              </w:r>
            </w:del>
            <w:ins w:id="371" w:author="Master Repository Process" w:date="2021-09-25T02:15:00Z">
              <w:r>
                <w:rPr>
                  <w:szCs w:val="22"/>
                  <w:lang w:eastAsia="en-US"/>
                </w:rPr>
                <w:t>434</w:t>
              </w:r>
            </w:ins>
            <w:r>
              <w:rPr>
                <w:szCs w:val="22"/>
                <w:lang w:eastAsia="en-US"/>
              </w:rPr>
              <w:t>.45</w:t>
            </w:r>
          </w:p>
        </w:tc>
      </w:tr>
      <w:tr>
        <w:trPr>
          <w:cantSplit/>
        </w:trPr>
        <w:tc>
          <w:tcPr>
            <w:tcW w:w="5670" w:type="dxa"/>
          </w:tcPr>
          <w:p>
            <w:pPr>
              <w:pStyle w:val="yTableNAm"/>
              <w:rPr>
                <w:lang w:eastAsia="en-US"/>
              </w:rPr>
            </w:pPr>
            <w:r>
              <w:rPr>
                <w:szCs w:val="22"/>
                <w:lang w:eastAsia="en-US"/>
              </w:rPr>
              <w:t>One digit of foot</w:t>
            </w:r>
          </w:p>
        </w:tc>
        <w:tc>
          <w:tcPr>
            <w:tcW w:w="1134" w:type="dxa"/>
          </w:tcPr>
          <w:p>
            <w:pPr>
              <w:pStyle w:val="yTableNAm"/>
            </w:pPr>
            <w:r>
              <w:rPr>
                <w:szCs w:val="22"/>
              </w:rPr>
              <w:t>$</w:t>
            </w:r>
            <w:del w:id="372" w:author="Master Repository Process" w:date="2021-09-25T02:15:00Z">
              <w:r>
                <w:rPr>
                  <w:szCs w:val="22"/>
                </w:rPr>
                <w:delText>319.85</w:delText>
              </w:r>
            </w:del>
            <w:ins w:id="373" w:author="Master Repository Process" w:date="2021-09-25T02:15:00Z">
              <w:r>
                <w:rPr>
                  <w:szCs w:val="22"/>
                </w:rPr>
                <w:t>328.90</w:t>
              </w:r>
            </w:ins>
          </w:p>
        </w:tc>
      </w:tr>
      <w:tr>
        <w:trPr>
          <w:cantSplit/>
        </w:trPr>
        <w:tc>
          <w:tcPr>
            <w:tcW w:w="5670" w:type="dxa"/>
          </w:tcPr>
          <w:p>
            <w:pPr>
              <w:pStyle w:val="yTableNAm"/>
              <w:rPr>
                <w:lang w:eastAsia="en-US"/>
              </w:rPr>
            </w:pPr>
            <w:r>
              <w:rPr>
                <w:szCs w:val="22"/>
                <w:lang w:eastAsia="en-US"/>
              </w:rPr>
              <w:t>Two digits of one foot</w:t>
            </w:r>
          </w:p>
        </w:tc>
        <w:tc>
          <w:tcPr>
            <w:tcW w:w="1134" w:type="dxa"/>
          </w:tcPr>
          <w:p>
            <w:pPr>
              <w:pStyle w:val="yTableNAm"/>
            </w:pPr>
            <w:r>
              <w:rPr>
                <w:szCs w:val="22"/>
              </w:rPr>
              <w:t>$</w:t>
            </w:r>
            <w:del w:id="374" w:author="Master Repository Process" w:date="2021-09-25T02:15:00Z">
              <w:r>
                <w:rPr>
                  <w:szCs w:val="22"/>
                </w:rPr>
                <w:delText>479.95</w:delText>
              </w:r>
            </w:del>
            <w:ins w:id="375" w:author="Master Repository Process" w:date="2021-09-25T02:15:00Z">
              <w:r>
                <w:rPr>
                  <w:szCs w:val="22"/>
                </w:rPr>
                <w:t>493.55</w:t>
              </w:r>
            </w:ins>
          </w:p>
        </w:tc>
      </w:tr>
      <w:tr>
        <w:trPr>
          <w:cantSplit/>
        </w:trPr>
        <w:tc>
          <w:tcPr>
            <w:tcW w:w="5670" w:type="dxa"/>
          </w:tcPr>
          <w:p>
            <w:pPr>
              <w:pStyle w:val="yTableNAm"/>
              <w:rPr>
                <w:lang w:eastAsia="en-US"/>
              </w:rPr>
            </w:pPr>
            <w:r>
              <w:rPr>
                <w:szCs w:val="22"/>
                <w:lang w:eastAsia="en-US"/>
              </w:rPr>
              <w:t>Three digits of one foot</w:t>
            </w:r>
          </w:p>
        </w:tc>
        <w:tc>
          <w:tcPr>
            <w:tcW w:w="1134" w:type="dxa"/>
          </w:tcPr>
          <w:p>
            <w:pPr>
              <w:pStyle w:val="yTableNAm"/>
            </w:pPr>
            <w:r>
              <w:rPr>
                <w:szCs w:val="22"/>
              </w:rPr>
              <w:t>$</w:t>
            </w:r>
            <w:del w:id="376" w:author="Master Repository Process" w:date="2021-09-25T02:15:00Z">
              <w:r>
                <w:rPr>
                  <w:szCs w:val="22"/>
                </w:rPr>
                <w:delText>647.85</w:delText>
              </w:r>
            </w:del>
            <w:ins w:id="377" w:author="Master Repository Process" w:date="2021-09-25T02:15:00Z">
              <w:r>
                <w:rPr>
                  <w:szCs w:val="22"/>
                </w:rPr>
                <w:t>666.20</w:t>
              </w:r>
            </w:ins>
          </w:p>
        </w:tc>
      </w:tr>
      <w:tr>
        <w:trPr>
          <w:cantSplit/>
        </w:trPr>
        <w:tc>
          <w:tcPr>
            <w:tcW w:w="5670" w:type="dxa"/>
          </w:tcPr>
          <w:p>
            <w:pPr>
              <w:pStyle w:val="yTableNAm"/>
              <w:rPr>
                <w:lang w:eastAsia="en-US"/>
              </w:rPr>
            </w:pPr>
            <w:r>
              <w:rPr>
                <w:szCs w:val="22"/>
                <w:lang w:eastAsia="en-US"/>
              </w:rPr>
              <w:t>Four digits of one foot</w:t>
            </w:r>
          </w:p>
        </w:tc>
        <w:tc>
          <w:tcPr>
            <w:tcW w:w="1134" w:type="dxa"/>
          </w:tcPr>
          <w:p>
            <w:pPr>
              <w:pStyle w:val="yTableNAm"/>
            </w:pPr>
            <w:r>
              <w:rPr>
                <w:szCs w:val="22"/>
              </w:rPr>
              <w:t>$</w:t>
            </w:r>
            <w:del w:id="378" w:author="Master Repository Process" w:date="2021-09-25T02:15:00Z">
              <w:r>
                <w:rPr>
                  <w:szCs w:val="22"/>
                </w:rPr>
                <w:delText>807.90</w:delText>
              </w:r>
            </w:del>
            <w:ins w:id="379" w:author="Master Repository Process" w:date="2021-09-25T02:15:00Z">
              <w:r>
                <w:rPr>
                  <w:szCs w:val="22"/>
                </w:rPr>
                <w:t>830.75</w:t>
              </w:r>
            </w:ins>
          </w:p>
        </w:tc>
      </w:tr>
      <w:tr>
        <w:trPr>
          <w:cantSplit/>
        </w:trPr>
        <w:tc>
          <w:tcPr>
            <w:tcW w:w="5670" w:type="dxa"/>
          </w:tcPr>
          <w:p>
            <w:pPr>
              <w:pStyle w:val="yTableNAm"/>
              <w:rPr>
                <w:lang w:eastAsia="en-US"/>
              </w:rPr>
            </w:pPr>
            <w:r>
              <w:rPr>
                <w:szCs w:val="22"/>
                <w:lang w:eastAsia="en-US"/>
              </w:rPr>
              <w:t>Five digits of one foot</w:t>
            </w:r>
          </w:p>
        </w:tc>
        <w:tc>
          <w:tcPr>
            <w:tcW w:w="1134" w:type="dxa"/>
          </w:tcPr>
          <w:p>
            <w:pPr>
              <w:pStyle w:val="yTableNAm"/>
            </w:pPr>
            <w:r>
              <w:rPr>
                <w:szCs w:val="22"/>
              </w:rPr>
              <w:t>$</w:t>
            </w:r>
            <w:del w:id="380" w:author="Master Repository Process" w:date="2021-09-25T02:15:00Z">
              <w:r>
                <w:rPr>
                  <w:szCs w:val="22"/>
                </w:rPr>
                <w:delText>967.80</w:delText>
              </w:r>
            </w:del>
            <w:ins w:id="381" w:author="Master Repository Process" w:date="2021-09-25T02:15:00Z">
              <w:r>
                <w:rPr>
                  <w:szCs w:val="22"/>
                </w:rPr>
                <w:t>995.20</w:t>
              </w:r>
            </w:ins>
          </w:p>
        </w:tc>
      </w:tr>
      <w:tr>
        <w:trPr>
          <w:cantSplit/>
        </w:trPr>
        <w:tc>
          <w:tcPr>
            <w:tcW w:w="5670" w:type="dxa"/>
          </w:tcPr>
          <w:p>
            <w:pPr>
              <w:pStyle w:val="yTableNAm"/>
              <w:rPr>
                <w:lang w:eastAsia="en-US"/>
              </w:rPr>
            </w:pPr>
            <w:r>
              <w:rPr>
                <w:szCs w:val="22"/>
                <w:lang w:eastAsia="en-US"/>
              </w:rPr>
              <w:t>Toe including metatarsal or part of metatarsal — each toe</w:t>
            </w:r>
          </w:p>
        </w:tc>
        <w:tc>
          <w:tcPr>
            <w:tcW w:w="1134" w:type="dxa"/>
          </w:tcPr>
          <w:p>
            <w:pPr>
              <w:pStyle w:val="yTableNAm"/>
            </w:pPr>
            <w:r>
              <w:rPr>
                <w:szCs w:val="22"/>
              </w:rPr>
              <w:t>$</w:t>
            </w:r>
            <w:del w:id="382" w:author="Master Repository Process" w:date="2021-09-25T02:15:00Z">
              <w:r>
                <w:rPr>
                  <w:szCs w:val="22"/>
                </w:rPr>
                <w:delText>377.70</w:delText>
              </w:r>
            </w:del>
            <w:ins w:id="383" w:author="Master Repository Process" w:date="2021-09-25T02:15:00Z">
              <w:r>
                <w:rPr>
                  <w:szCs w:val="22"/>
                </w:rPr>
                <w:t>388.40</w:t>
              </w:r>
            </w:ins>
          </w:p>
        </w:tc>
      </w:tr>
      <w:tr>
        <w:trPr>
          <w:cantSplit/>
        </w:trPr>
        <w:tc>
          <w:tcPr>
            <w:tcW w:w="5670" w:type="dxa"/>
          </w:tcPr>
          <w:p>
            <w:pPr>
              <w:pStyle w:val="yTableNAm"/>
              <w:rPr>
                <w:lang w:eastAsia="en-US"/>
              </w:rPr>
            </w:pPr>
            <w:r>
              <w:rPr>
                <w:szCs w:val="22"/>
                <w:lang w:eastAsia="en-US"/>
              </w:rPr>
              <w:t>Foot, at ankle</w:t>
            </w:r>
          </w:p>
        </w:tc>
        <w:tc>
          <w:tcPr>
            <w:tcW w:w="1134" w:type="dxa"/>
          </w:tcPr>
          <w:p>
            <w:pPr>
              <w:pStyle w:val="yTableNAm"/>
            </w:pPr>
            <w:r>
              <w:rPr>
                <w:szCs w:val="22"/>
              </w:rPr>
              <w:t>$</w:t>
            </w:r>
            <w:del w:id="384" w:author="Master Repository Process" w:date="2021-09-25T02:15:00Z">
              <w:r>
                <w:rPr>
                  <w:szCs w:val="22"/>
                </w:rPr>
                <w:delText>703.90</w:delText>
              </w:r>
            </w:del>
            <w:ins w:id="385" w:author="Master Repository Process" w:date="2021-09-25T02:15:00Z">
              <w:r>
                <w:rPr>
                  <w:szCs w:val="22"/>
                </w:rPr>
                <w:t>723.80</w:t>
              </w:r>
            </w:ins>
          </w:p>
        </w:tc>
      </w:tr>
      <w:tr>
        <w:trPr>
          <w:cantSplit/>
        </w:trPr>
        <w:tc>
          <w:tcPr>
            <w:tcW w:w="5670" w:type="dxa"/>
          </w:tcPr>
          <w:p>
            <w:pPr>
              <w:pStyle w:val="yTableNAm"/>
              <w:rPr>
                <w:lang w:eastAsia="en-US"/>
              </w:rPr>
            </w:pPr>
            <w:r>
              <w:rPr>
                <w:szCs w:val="22"/>
                <w:lang w:eastAsia="en-US"/>
              </w:rPr>
              <w:t>Foot, midtarsal or transmetatarsal</w:t>
            </w:r>
          </w:p>
        </w:tc>
        <w:tc>
          <w:tcPr>
            <w:tcW w:w="1134" w:type="dxa"/>
          </w:tcPr>
          <w:p>
            <w:pPr>
              <w:pStyle w:val="yTableNAm"/>
            </w:pPr>
            <w:r>
              <w:rPr>
                <w:szCs w:val="22"/>
              </w:rPr>
              <w:t>$</w:t>
            </w:r>
            <w:del w:id="386" w:author="Master Repository Process" w:date="2021-09-25T02:15:00Z">
              <w:r>
                <w:rPr>
                  <w:szCs w:val="22"/>
                </w:rPr>
                <w:delText>608.00</w:delText>
              </w:r>
            </w:del>
            <w:ins w:id="387" w:author="Master Repository Process" w:date="2021-09-25T02:15:00Z">
              <w:r>
                <w:rPr>
                  <w:szCs w:val="22"/>
                </w:rPr>
                <w:t>625.20</w:t>
              </w:r>
            </w:ins>
          </w:p>
        </w:tc>
      </w:tr>
      <w:tr>
        <w:trPr>
          <w:cantSplit/>
        </w:trPr>
        <w:tc>
          <w:tcPr>
            <w:tcW w:w="5670" w:type="dxa"/>
          </w:tcPr>
          <w:p>
            <w:pPr>
              <w:pStyle w:val="yTableNAm"/>
              <w:rPr>
                <w:lang w:eastAsia="en-US"/>
              </w:rPr>
            </w:pPr>
            <w:r>
              <w:rPr>
                <w:szCs w:val="22"/>
                <w:lang w:eastAsia="en-US"/>
              </w:rPr>
              <w:t>Through thigh, at knee or below knee</w:t>
            </w:r>
          </w:p>
        </w:tc>
        <w:tc>
          <w:tcPr>
            <w:tcW w:w="1134" w:type="dxa"/>
          </w:tcPr>
          <w:p>
            <w:pPr>
              <w:pStyle w:val="yTableNAm"/>
            </w:pPr>
            <w:r>
              <w:rPr>
                <w:szCs w:val="22"/>
              </w:rPr>
              <w:t>$1</w:t>
            </w:r>
            <w:r>
              <w:rPr>
                <w:szCs w:val="22"/>
                <w:lang w:eastAsia="en-US"/>
              </w:rPr>
              <w:t> </w:t>
            </w:r>
            <w:del w:id="388" w:author="Master Repository Process" w:date="2021-09-25T02:15:00Z">
              <w:r>
                <w:rPr>
                  <w:szCs w:val="22"/>
                </w:rPr>
                <w:delText>039.90</w:delText>
              </w:r>
            </w:del>
            <w:ins w:id="389" w:author="Master Repository Process" w:date="2021-09-25T02:15:00Z">
              <w:r>
                <w:rPr>
                  <w:szCs w:val="22"/>
                </w:rPr>
                <w:t>069.35</w:t>
              </w:r>
            </w:ins>
          </w:p>
        </w:tc>
      </w:tr>
      <w:tr>
        <w:trPr>
          <w:cantSplit/>
        </w:trPr>
        <w:tc>
          <w:tcPr>
            <w:tcW w:w="5670" w:type="dxa"/>
          </w:tcPr>
          <w:p>
            <w:pPr>
              <w:pStyle w:val="yTableNAm"/>
              <w:rPr>
                <w:lang w:eastAsia="en-US"/>
              </w:rPr>
            </w:pPr>
            <w:r>
              <w:rPr>
                <w:szCs w:val="22"/>
                <w:lang w:eastAsia="en-US"/>
              </w:rPr>
              <w:t>At hip</w:t>
            </w:r>
          </w:p>
        </w:tc>
        <w:tc>
          <w:tcPr>
            <w:tcW w:w="1134" w:type="dxa"/>
          </w:tcPr>
          <w:p>
            <w:pPr>
              <w:pStyle w:val="yTableNAm"/>
            </w:pPr>
            <w:r>
              <w:rPr>
                <w:szCs w:val="22"/>
              </w:rPr>
              <w:t>$1</w:t>
            </w:r>
            <w:r>
              <w:rPr>
                <w:szCs w:val="22"/>
                <w:lang w:eastAsia="en-US"/>
              </w:rPr>
              <w:t> </w:t>
            </w:r>
            <w:del w:id="390" w:author="Master Repository Process" w:date="2021-09-25T02:15:00Z">
              <w:r>
                <w:rPr>
                  <w:szCs w:val="22"/>
                </w:rPr>
                <w:delText>463.60</w:delText>
              </w:r>
            </w:del>
            <w:ins w:id="391" w:author="Master Repository Process" w:date="2021-09-25T02:15:00Z">
              <w:r>
                <w:rPr>
                  <w:szCs w:val="22"/>
                  <w:lang w:eastAsia="en-US"/>
                </w:rPr>
                <w:t>505</w:t>
              </w:r>
              <w:r>
                <w:rPr>
                  <w:szCs w:val="22"/>
                </w:rPr>
                <w:t>.00</w:t>
              </w:r>
            </w:ins>
          </w:p>
        </w:tc>
      </w:tr>
      <w:tr>
        <w:trPr>
          <w:cantSplit/>
        </w:trPr>
        <w:tc>
          <w:tcPr>
            <w:tcW w:w="5670" w:type="dxa"/>
          </w:tcPr>
          <w:p>
            <w:pPr>
              <w:pStyle w:val="yTableNAm"/>
              <w:rPr>
                <w:lang w:eastAsia="en-US"/>
              </w:rPr>
            </w:pPr>
            <w:r>
              <w:rPr>
                <w:szCs w:val="22"/>
                <w:lang w:eastAsia="en-US"/>
              </w:rPr>
              <w:t>ASSISTANCE AT OPERATIONS</w:t>
            </w:r>
          </w:p>
          <w:p>
            <w:pPr>
              <w:pStyle w:val="yTableNAm"/>
              <w:rPr>
                <w:lang w:eastAsia="en-US"/>
              </w:rPr>
            </w:pPr>
            <w:r>
              <w:rPr>
                <w:lang w:eastAsia="en-US"/>
              </w:rP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lang w:eastAsia="en-US"/>
              </w:rPr>
              <w:t xml:space="preserve">The fee is 20% of the total fee or the minimum sum of </w:t>
            </w:r>
            <w:r>
              <w:rPr>
                <w:b/>
                <w:lang w:eastAsia="en-US"/>
              </w:rPr>
              <w:t>$</w:t>
            </w:r>
            <w:del w:id="392" w:author="Master Repository Process" w:date="2021-09-25T02:15:00Z">
              <w:r>
                <w:rPr>
                  <w:b/>
                </w:rPr>
                <w:delText>201.45</w:delText>
              </w:r>
            </w:del>
            <w:ins w:id="393" w:author="Master Repository Process" w:date="2021-09-25T02:15:00Z">
              <w:r>
                <w:rPr>
                  <w:b/>
                  <w:lang w:eastAsia="en-US"/>
                </w:rPr>
                <w:t>207.15</w:t>
              </w:r>
            </w:ins>
            <w:r>
              <w:rPr>
                <w:lang w:eastAsia="en-US"/>
              </w:rPr>
              <w:t>, whichever is greater.</w:t>
            </w:r>
          </w:p>
        </w:tc>
        <w:tc>
          <w:tcPr>
            <w:tcW w:w="1134" w:type="dxa"/>
            <w:vAlign w:val="center"/>
          </w:tcPr>
          <w:p>
            <w:pPr>
              <w:pStyle w:val="yTableNAm"/>
              <w:rPr>
                <w:lang w:eastAsia="en-US"/>
              </w:rPr>
            </w:pPr>
          </w:p>
        </w:tc>
      </w:tr>
      <w:tr>
        <w:trPr>
          <w:cantSplit/>
        </w:trPr>
        <w:tc>
          <w:tcPr>
            <w:tcW w:w="5670" w:type="dxa"/>
            <w:tcBorders>
              <w:bottom w:val="single" w:sz="4" w:space="0" w:color="auto"/>
            </w:tcBorders>
          </w:tcPr>
          <w:p>
            <w:pPr>
              <w:pStyle w:val="yTableNAm"/>
              <w:rPr>
                <w:lang w:eastAsia="en-US"/>
              </w:rPr>
            </w:pPr>
            <w:r>
              <w:rPr>
                <w:lang w:eastAsia="en-US"/>
              </w:rPr>
              <w:t>USE OF PRIVATE THEATRES</w:t>
            </w:r>
          </w:p>
          <w:p>
            <w:pPr>
              <w:pStyle w:val="yTableNAm"/>
              <w:rPr>
                <w:lang w:eastAsia="en-US"/>
              </w:rPr>
            </w:pPr>
            <w:r>
              <w:rPr>
                <w:lang w:eastAsia="en-US"/>
              </w:rPr>
              <w:t xml:space="preserve">A theatre fee of </w:t>
            </w:r>
            <w:r>
              <w:rPr>
                <w:b/>
                <w:lang w:eastAsia="en-US"/>
              </w:rPr>
              <w:t>$</w:t>
            </w:r>
            <w:del w:id="394" w:author="Master Repository Process" w:date="2021-09-25T02:15:00Z">
              <w:r>
                <w:rPr>
                  <w:b/>
                </w:rPr>
                <w:delText>121.55</w:delText>
              </w:r>
            </w:del>
            <w:ins w:id="395" w:author="Master Repository Process" w:date="2021-09-25T02:15:00Z">
              <w:r>
                <w:rPr>
                  <w:b/>
                  <w:lang w:eastAsia="en-US"/>
                </w:rPr>
                <w:t>125.00</w:t>
              </w:r>
            </w:ins>
            <w:r>
              <w:rPr>
                <w:lang w:eastAsia="en-US"/>
              </w:rP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rPr>
                <w:lang w:eastAsia="en-US"/>
              </w:rPr>
            </w:pPr>
          </w:p>
        </w:tc>
      </w:tr>
    </w:tbl>
    <w:p>
      <w:pPr>
        <w:pStyle w:val="yFootnotesection"/>
      </w:pPr>
      <w:bookmarkStart w:id="396" w:name="_Toc306961499"/>
      <w:bookmarkStart w:id="397" w:name="_Toc306967191"/>
      <w:bookmarkStart w:id="398" w:name="_Toc306977071"/>
      <w:r>
        <w:tab/>
        <w:t>[Part</w:t>
      </w:r>
      <w:del w:id="399" w:author="Master Repository Process" w:date="2021-09-25T02:15:00Z">
        <w:r>
          <w:delText> </w:delText>
        </w:r>
      </w:del>
      <w:ins w:id="400" w:author="Master Repository Process" w:date="2021-09-25T02:15:00Z">
        <w:r>
          <w:t xml:space="preserve"> </w:t>
        </w:r>
      </w:ins>
      <w:r>
        <w:t xml:space="preserve">2 inserted in Gazette </w:t>
      </w:r>
      <w:del w:id="401" w:author="Master Repository Process" w:date="2021-09-25T02:15:00Z">
        <w:r>
          <w:delText>15</w:delText>
        </w:r>
      </w:del>
      <w:ins w:id="402" w:author="Master Repository Process" w:date="2021-09-25T02:15:00Z">
        <w:r>
          <w:t>17</w:t>
        </w:r>
      </w:ins>
      <w:r>
        <w:t> Oct</w:t>
      </w:r>
      <w:del w:id="403" w:author="Master Repository Process" w:date="2021-09-25T02:15:00Z">
        <w:r>
          <w:delText> 2013</w:delText>
        </w:r>
      </w:del>
      <w:ins w:id="404" w:author="Master Repository Process" w:date="2021-09-25T02:15:00Z">
        <w:r>
          <w:t xml:space="preserve"> 2014</w:t>
        </w:r>
      </w:ins>
      <w:r>
        <w:t xml:space="preserve"> p. </w:t>
      </w:r>
      <w:del w:id="405" w:author="Master Repository Process" w:date="2021-09-25T02:15:00Z">
        <w:r>
          <w:delText>4695-9</w:delText>
        </w:r>
      </w:del>
      <w:ins w:id="406" w:author="Master Repository Process" w:date="2021-09-25T02:15:00Z">
        <w:r>
          <w:t>4032</w:t>
        </w:r>
        <w:r>
          <w:noBreakHyphen/>
          <w:t>7</w:t>
        </w:r>
      </w:ins>
      <w:r>
        <w:t>.]</w:t>
      </w:r>
    </w:p>
    <w:p>
      <w:pPr>
        <w:pStyle w:val="yHeading3"/>
        <w:rPr>
          <w:lang w:eastAsia="en-US"/>
        </w:rPr>
      </w:pPr>
      <w:bookmarkStart w:id="407" w:name="_Toc401319488"/>
      <w:bookmarkStart w:id="408" w:name="_Toc414629611"/>
      <w:bookmarkStart w:id="409" w:name="_Toc414629641"/>
      <w:bookmarkStart w:id="410" w:name="_Toc377569453"/>
      <w:r>
        <w:rPr>
          <w:rStyle w:val="CharSDivNo"/>
        </w:rPr>
        <w:t>Part 3</w:t>
      </w:r>
      <w:r>
        <w:rPr>
          <w:lang w:eastAsia="en-US"/>
        </w:rPr>
        <w:t> — </w:t>
      </w:r>
      <w:r>
        <w:rPr>
          <w:rStyle w:val="CharSDivText"/>
        </w:rPr>
        <w:t>Diagnostic Imaging Services</w:t>
      </w:r>
      <w:bookmarkEnd w:id="407"/>
      <w:bookmarkEnd w:id="408"/>
      <w:bookmarkEnd w:id="409"/>
      <w:bookmarkEnd w:id="410"/>
    </w:p>
    <w:p>
      <w:pPr>
        <w:pStyle w:val="yFootnoteheading"/>
        <w:spacing w:after="120"/>
      </w:pPr>
      <w:r>
        <w:tab/>
        <w:t xml:space="preserve">[Heading inserted in Gazette </w:t>
      </w:r>
      <w:del w:id="411" w:author="Master Repository Process" w:date="2021-09-25T02:15:00Z">
        <w:r>
          <w:delText>15</w:delText>
        </w:r>
      </w:del>
      <w:ins w:id="412" w:author="Master Repository Process" w:date="2021-09-25T02:15:00Z">
        <w:r>
          <w:t>17</w:t>
        </w:r>
      </w:ins>
      <w:r>
        <w:t> Oct</w:t>
      </w:r>
      <w:del w:id="413" w:author="Master Repository Process" w:date="2021-09-25T02:15:00Z">
        <w:r>
          <w:delText> 2013</w:delText>
        </w:r>
      </w:del>
      <w:ins w:id="414" w:author="Master Repository Process" w:date="2021-09-25T02:15:00Z">
        <w:r>
          <w:t xml:space="preserve"> 2014</w:t>
        </w:r>
      </w:ins>
      <w:r>
        <w:t xml:space="preserve"> p. </w:t>
      </w:r>
      <w:del w:id="415" w:author="Master Repository Process" w:date="2021-09-25T02:15:00Z">
        <w:r>
          <w:delText>4700</w:delText>
        </w:r>
      </w:del>
      <w:ins w:id="416" w:author="Master Repository Process" w:date="2021-09-25T02:15:00Z">
        <w:r>
          <w:t>4037</w:t>
        </w:r>
      </w:ins>
      <w:r>
        <w:t>.]</w:t>
      </w:r>
    </w:p>
    <w:bookmarkEnd w:id="396"/>
    <w:bookmarkEnd w:id="397"/>
    <w:bookmarkEnd w:id="398"/>
    <w:p>
      <w:pPr>
        <w:pStyle w:val="zyMiscellaneousHeading"/>
        <w:jc w:val="left"/>
        <w:rPr>
          <w:lang w:eastAsia="en-US"/>
        </w:rPr>
      </w:pPr>
      <w:r>
        <w:rPr>
          <w:lang w:eastAsia="en-US"/>
        </w:rP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lang w:eastAsia="en-US"/>
              </w:rPr>
              <w:b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w:t>
            </w:r>
            <w:del w:id="417" w:author="Master Repository Process" w:date="2021-09-25T02:15:00Z">
              <w:r>
                <w:delText>195.95</w:delText>
              </w:r>
            </w:del>
            <w:ins w:id="418" w:author="Master Repository Process" w:date="2021-09-25T02:15:00Z">
              <w:r>
                <w:t xml:space="preserve">201.50 </w:t>
              </w:r>
            </w:ins>
          </w:p>
        </w:tc>
      </w:tr>
      <w:tr>
        <w:tblPrEx>
          <w:tblCellMar>
            <w:left w:w="108" w:type="dxa"/>
            <w:right w:w="108" w:type="dxa"/>
          </w:tblCellMar>
        </w:tblPrEx>
        <w:tc>
          <w:tcPr>
            <w:tcW w:w="4820" w:type="dxa"/>
          </w:tcPr>
          <w:p>
            <w:pPr>
              <w:pStyle w:val="yTableNAm"/>
            </w:pPr>
            <w:r>
              <w:t>55029</w:t>
            </w:r>
          </w:p>
        </w:tc>
        <w:tc>
          <w:tcPr>
            <w:tcW w:w="1276" w:type="dxa"/>
          </w:tcPr>
          <w:p>
            <w:pPr>
              <w:pStyle w:val="yTableNAm"/>
            </w:pPr>
            <w:r>
              <w:t>$</w:t>
            </w:r>
            <w:del w:id="419" w:author="Master Repository Process" w:date="2021-09-25T02:15:00Z">
              <w:r>
                <w:delText>67.95</w:delText>
              </w:r>
            </w:del>
            <w:ins w:id="420" w:author="Master Repository Process" w:date="2021-09-25T02:15:00Z">
              <w:r>
                <w:t xml:space="preserve">69.85 </w:t>
              </w:r>
            </w:ins>
          </w:p>
        </w:tc>
      </w:tr>
      <w:tr>
        <w:tblPrEx>
          <w:tblCellMar>
            <w:left w:w="108" w:type="dxa"/>
            <w:right w:w="108" w:type="dxa"/>
          </w:tblCellMar>
        </w:tblPrEx>
        <w:tc>
          <w:tcPr>
            <w:tcW w:w="4820" w:type="dxa"/>
          </w:tcPr>
          <w:p>
            <w:pPr>
              <w:pStyle w:val="yTableNAm"/>
            </w:pPr>
            <w:r>
              <w:t>55030</w:t>
            </w:r>
          </w:p>
        </w:tc>
        <w:tc>
          <w:tcPr>
            <w:tcW w:w="1276" w:type="dxa"/>
          </w:tcPr>
          <w:p>
            <w:pPr>
              <w:pStyle w:val="yTableNAm"/>
            </w:pPr>
            <w:r>
              <w:t>$</w:t>
            </w:r>
            <w:del w:id="421" w:author="Master Repository Process" w:date="2021-09-25T02:15:00Z">
              <w:r>
                <w:delText>195.95</w:delText>
              </w:r>
            </w:del>
            <w:ins w:id="422" w:author="Master Repository Process" w:date="2021-09-25T02:15:00Z">
              <w:r>
                <w:t xml:space="preserve">201.50 </w:t>
              </w:r>
            </w:ins>
          </w:p>
        </w:tc>
      </w:tr>
      <w:tr>
        <w:tblPrEx>
          <w:tblCellMar>
            <w:left w:w="108" w:type="dxa"/>
            <w:right w:w="108" w:type="dxa"/>
          </w:tblCellMar>
        </w:tblPrEx>
        <w:tc>
          <w:tcPr>
            <w:tcW w:w="4820" w:type="dxa"/>
          </w:tcPr>
          <w:p>
            <w:pPr>
              <w:pStyle w:val="yTableNAm"/>
            </w:pPr>
            <w:r>
              <w:t>55031</w:t>
            </w:r>
          </w:p>
        </w:tc>
        <w:tc>
          <w:tcPr>
            <w:tcW w:w="1276" w:type="dxa"/>
          </w:tcPr>
          <w:p>
            <w:pPr>
              <w:pStyle w:val="yTableNAm"/>
            </w:pPr>
            <w:r>
              <w:t>$</w:t>
            </w:r>
            <w:del w:id="423" w:author="Master Repository Process" w:date="2021-09-25T02:15:00Z">
              <w:r>
                <w:delText>67.95</w:delText>
              </w:r>
            </w:del>
            <w:ins w:id="424" w:author="Master Repository Process" w:date="2021-09-25T02:15:00Z">
              <w:r>
                <w:t xml:space="preserve">69.85 </w:t>
              </w:r>
            </w:ins>
          </w:p>
        </w:tc>
      </w:tr>
      <w:tr>
        <w:tblPrEx>
          <w:tblCellMar>
            <w:left w:w="108" w:type="dxa"/>
            <w:right w:w="108" w:type="dxa"/>
          </w:tblCellMar>
        </w:tblPrEx>
        <w:tc>
          <w:tcPr>
            <w:tcW w:w="4820" w:type="dxa"/>
          </w:tcPr>
          <w:p>
            <w:pPr>
              <w:pStyle w:val="yTableNAm"/>
            </w:pPr>
            <w:r>
              <w:t>55032</w:t>
            </w:r>
          </w:p>
        </w:tc>
        <w:tc>
          <w:tcPr>
            <w:tcW w:w="1276" w:type="dxa"/>
          </w:tcPr>
          <w:p>
            <w:pPr>
              <w:pStyle w:val="yTableNAm"/>
            </w:pPr>
            <w:r>
              <w:t>$</w:t>
            </w:r>
            <w:del w:id="425" w:author="Master Repository Process" w:date="2021-09-25T02:15:00Z">
              <w:r>
                <w:delText>195.95</w:delText>
              </w:r>
            </w:del>
            <w:ins w:id="426" w:author="Master Repository Process" w:date="2021-09-25T02:15:00Z">
              <w:r>
                <w:t xml:space="preserve">201.50 </w:t>
              </w:r>
            </w:ins>
          </w:p>
        </w:tc>
      </w:tr>
      <w:tr>
        <w:tblPrEx>
          <w:tblCellMar>
            <w:left w:w="108" w:type="dxa"/>
            <w:right w:w="108" w:type="dxa"/>
          </w:tblCellMar>
        </w:tblPrEx>
        <w:tc>
          <w:tcPr>
            <w:tcW w:w="4820" w:type="dxa"/>
          </w:tcPr>
          <w:p>
            <w:pPr>
              <w:pStyle w:val="yTableNAm"/>
            </w:pPr>
            <w:r>
              <w:t>55033</w:t>
            </w:r>
          </w:p>
        </w:tc>
        <w:tc>
          <w:tcPr>
            <w:tcW w:w="1276" w:type="dxa"/>
          </w:tcPr>
          <w:p>
            <w:pPr>
              <w:pStyle w:val="yTableNAm"/>
            </w:pPr>
            <w:r>
              <w:t>$</w:t>
            </w:r>
            <w:del w:id="427" w:author="Master Repository Process" w:date="2021-09-25T02:15:00Z">
              <w:r>
                <w:delText>67.95</w:delText>
              </w:r>
            </w:del>
            <w:ins w:id="428" w:author="Master Repository Process" w:date="2021-09-25T02:15:00Z">
              <w:r>
                <w:t xml:space="preserve">69.85 </w:t>
              </w:r>
            </w:ins>
          </w:p>
        </w:tc>
      </w:tr>
      <w:tr>
        <w:tblPrEx>
          <w:tblCellMar>
            <w:left w:w="108" w:type="dxa"/>
            <w:right w:w="108" w:type="dxa"/>
          </w:tblCellMar>
        </w:tblPrEx>
        <w:tc>
          <w:tcPr>
            <w:tcW w:w="4820" w:type="dxa"/>
          </w:tcPr>
          <w:p>
            <w:pPr>
              <w:pStyle w:val="yTableNAm"/>
            </w:pPr>
            <w:r>
              <w:t>55036</w:t>
            </w:r>
          </w:p>
        </w:tc>
        <w:tc>
          <w:tcPr>
            <w:tcW w:w="1276" w:type="dxa"/>
          </w:tcPr>
          <w:p>
            <w:pPr>
              <w:pStyle w:val="yTableNAm"/>
            </w:pPr>
            <w:r>
              <w:t>$</w:t>
            </w:r>
            <w:del w:id="429" w:author="Master Repository Process" w:date="2021-09-25T02:15:00Z">
              <w:r>
                <w:delText>199.80</w:delText>
              </w:r>
            </w:del>
            <w:ins w:id="430" w:author="Master Repository Process" w:date="2021-09-25T02:15:00Z">
              <w:r>
                <w:t xml:space="preserve">205.45 </w:t>
              </w:r>
            </w:ins>
          </w:p>
        </w:tc>
      </w:tr>
      <w:tr>
        <w:tblPrEx>
          <w:tblCellMar>
            <w:left w:w="108" w:type="dxa"/>
            <w:right w:w="108" w:type="dxa"/>
          </w:tblCellMar>
        </w:tblPrEx>
        <w:tc>
          <w:tcPr>
            <w:tcW w:w="4820" w:type="dxa"/>
          </w:tcPr>
          <w:p>
            <w:pPr>
              <w:pStyle w:val="yTableNAm"/>
            </w:pPr>
            <w:r>
              <w:t>55037</w:t>
            </w:r>
          </w:p>
        </w:tc>
        <w:tc>
          <w:tcPr>
            <w:tcW w:w="1276" w:type="dxa"/>
          </w:tcPr>
          <w:p>
            <w:pPr>
              <w:pStyle w:val="yTableNAm"/>
            </w:pPr>
            <w:r>
              <w:t>$</w:t>
            </w:r>
            <w:del w:id="431" w:author="Master Repository Process" w:date="2021-09-25T02:15:00Z">
              <w:r>
                <w:delText>67.95</w:delText>
              </w:r>
            </w:del>
            <w:ins w:id="432" w:author="Master Repository Process" w:date="2021-09-25T02:15:00Z">
              <w:r>
                <w:t xml:space="preserve">69.85 </w:t>
              </w:r>
            </w:ins>
          </w:p>
        </w:tc>
      </w:tr>
      <w:tr>
        <w:tblPrEx>
          <w:tblCellMar>
            <w:left w:w="108" w:type="dxa"/>
            <w:right w:w="108" w:type="dxa"/>
          </w:tblCellMar>
        </w:tblPrEx>
        <w:tc>
          <w:tcPr>
            <w:tcW w:w="4820" w:type="dxa"/>
          </w:tcPr>
          <w:p>
            <w:pPr>
              <w:pStyle w:val="yTableNAm"/>
            </w:pPr>
            <w:r>
              <w:t>55038</w:t>
            </w:r>
          </w:p>
        </w:tc>
        <w:tc>
          <w:tcPr>
            <w:tcW w:w="1276" w:type="dxa"/>
          </w:tcPr>
          <w:p>
            <w:pPr>
              <w:pStyle w:val="yTableNAm"/>
            </w:pPr>
            <w:r>
              <w:t>$</w:t>
            </w:r>
            <w:del w:id="433" w:author="Master Repository Process" w:date="2021-09-25T02:15:00Z">
              <w:r>
                <w:delText>195.95</w:delText>
              </w:r>
            </w:del>
            <w:ins w:id="434" w:author="Master Repository Process" w:date="2021-09-25T02:15:00Z">
              <w:r>
                <w:t xml:space="preserve">201.50 </w:t>
              </w:r>
            </w:ins>
          </w:p>
        </w:tc>
      </w:tr>
      <w:tr>
        <w:tblPrEx>
          <w:tblCellMar>
            <w:left w:w="108" w:type="dxa"/>
            <w:right w:w="108" w:type="dxa"/>
          </w:tblCellMar>
        </w:tblPrEx>
        <w:tc>
          <w:tcPr>
            <w:tcW w:w="4820" w:type="dxa"/>
          </w:tcPr>
          <w:p>
            <w:pPr>
              <w:pStyle w:val="yTableNAm"/>
            </w:pPr>
            <w:r>
              <w:t>55039</w:t>
            </w:r>
          </w:p>
        </w:tc>
        <w:tc>
          <w:tcPr>
            <w:tcW w:w="1276" w:type="dxa"/>
          </w:tcPr>
          <w:p>
            <w:pPr>
              <w:pStyle w:val="yTableNAm"/>
            </w:pPr>
            <w:r>
              <w:t>$</w:t>
            </w:r>
            <w:del w:id="435" w:author="Master Repository Process" w:date="2021-09-25T02:15:00Z">
              <w:r>
                <w:delText>67.95</w:delText>
              </w:r>
            </w:del>
            <w:ins w:id="436" w:author="Master Repository Process" w:date="2021-09-25T02:15:00Z">
              <w:r>
                <w:t xml:space="preserve">69.85 </w:t>
              </w:r>
            </w:ins>
          </w:p>
        </w:tc>
      </w:tr>
      <w:tr>
        <w:tblPrEx>
          <w:tblCellMar>
            <w:left w:w="108" w:type="dxa"/>
            <w:right w:w="108" w:type="dxa"/>
          </w:tblCellMar>
        </w:tblPrEx>
        <w:tc>
          <w:tcPr>
            <w:tcW w:w="4820" w:type="dxa"/>
          </w:tcPr>
          <w:p>
            <w:pPr>
              <w:pStyle w:val="yTableNAm"/>
            </w:pPr>
            <w:r>
              <w:t>55044</w:t>
            </w:r>
          </w:p>
        </w:tc>
        <w:tc>
          <w:tcPr>
            <w:tcW w:w="1276" w:type="dxa"/>
          </w:tcPr>
          <w:p>
            <w:pPr>
              <w:pStyle w:val="yTableNAm"/>
            </w:pPr>
            <w:r>
              <w:t>$</w:t>
            </w:r>
            <w:del w:id="437" w:author="Master Repository Process" w:date="2021-09-25T02:15:00Z">
              <w:r>
                <w:delText>199.80</w:delText>
              </w:r>
            </w:del>
            <w:ins w:id="438" w:author="Master Repository Process" w:date="2021-09-25T02:15:00Z">
              <w:r>
                <w:t xml:space="preserve">205.45 </w:t>
              </w:r>
            </w:ins>
          </w:p>
        </w:tc>
      </w:tr>
      <w:tr>
        <w:tblPrEx>
          <w:tblCellMar>
            <w:left w:w="108" w:type="dxa"/>
            <w:right w:w="108" w:type="dxa"/>
          </w:tblCellMar>
        </w:tblPrEx>
        <w:tc>
          <w:tcPr>
            <w:tcW w:w="4820" w:type="dxa"/>
          </w:tcPr>
          <w:p>
            <w:pPr>
              <w:pStyle w:val="yTableNAm"/>
            </w:pPr>
            <w:r>
              <w:t>55045</w:t>
            </w:r>
          </w:p>
        </w:tc>
        <w:tc>
          <w:tcPr>
            <w:tcW w:w="1276" w:type="dxa"/>
          </w:tcPr>
          <w:p>
            <w:pPr>
              <w:pStyle w:val="yTableNAm"/>
            </w:pPr>
            <w:r>
              <w:t>$</w:t>
            </w:r>
            <w:del w:id="439" w:author="Master Repository Process" w:date="2021-09-25T02:15:00Z">
              <w:r>
                <w:delText>67.95</w:delText>
              </w:r>
            </w:del>
            <w:ins w:id="440" w:author="Master Repository Process" w:date="2021-09-25T02:15:00Z">
              <w:r>
                <w:t xml:space="preserve">69.85 </w:t>
              </w:r>
            </w:ins>
          </w:p>
        </w:tc>
      </w:tr>
      <w:tr>
        <w:tblPrEx>
          <w:tblCellMar>
            <w:left w:w="108" w:type="dxa"/>
            <w:right w:w="108" w:type="dxa"/>
          </w:tblCellMar>
        </w:tblPrEx>
        <w:tc>
          <w:tcPr>
            <w:tcW w:w="4820" w:type="dxa"/>
          </w:tcPr>
          <w:p>
            <w:pPr>
              <w:pStyle w:val="yTableNAm"/>
            </w:pPr>
            <w:r>
              <w:t>55048</w:t>
            </w:r>
          </w:p>
        </w:tc>
        <w:tc>
          <w:tcPr>
            <w:tcW w:w="1276" w:type="dxa"/>
          </w:tcPr>
          <w:p>
            <w:pPr>
              <w:pStyle w:val="yTableNAm"/>
            </w:pPr>
            <w:r>
              <w:t>$</w:t>
            </w:r>
            <w:del w:id="441" w:author="Master Repository Process" w:date="2021-09-25T02:15:00Z">
              <w:r>
                <w:delText>195.95</w:delText>
              </w:r>
            </w:del>
            <w:ins w:id="442" w:author="Master Repository Process" w:date="2021-09-25T02:15:00Z">
              <w:r>
                <w:t xml:space="preserve">201.50 </w:t>
              </w:r>
            </w:ins>
          </w:p>
        </w:tc>
      </w:tr>
      <w:tr>
        <w:tblPrEx>
          <w:tblCellMar>
            <w:left w:w="108" w:type="dxa"/>
            <w:right w:w="108" w:type="dxa"/>
          </w:tblCellMar>
        </w:tblPrEx>
        <w:tc>
          <w:tcPr>
            <w:tcW w:w="4820" w:type="dxa"/>
          </w:tcPr>
          <w:p>
            <w:pPr>
              <w:pStyle w:val="yTableNAm"/>
            </w:pPr>
            <w:r>
              <w:t>55049</w:t>
            </w:r>
          </w:p>
        </w:tc>
        <w:tc>
          <w:tcPr>
            <w:tcW w:w="1276" w:type="dxa"/>
          </w:tcPr>
          <w:p>
            <w:pPr>
              <w:pStyle w:val="yTableNAm"/>
            </w:pPr>
            <w:r>
              <w:t>$</w:t>
            </w:r>
            <w:del w:id="443" w:author="Master Repository Process" w:date="2021-09-25T02:15:00Z">
              <w:r>
                <w:delText>67.95</w:delText>
              </w:r>
            </w:del>
            <w:ins w:id="444" w:author="Master Repository Process" w:date="2021-09-25T02:15:00Z">
              <w:r>
                <w:t xml:space="preserve">69.85 </w:t>
              </w:r>
            </w:ins>
          </w:p>
        </w:tc>
      </w:tr>
      <w:tr>
        <w:tblPrEx>
          <w:tblCellMar>
            <w:left w:w="108" w:type="dxa"/>
            <w:right w:w="108" w:type="dxa"/>
          </w:tblCellMar>
        </w:tblPrEx>
        <w:tc>
          <w:tcPr>
            <w:tcW w:w="4820" w:type="dxa"/>
          </w:tcPr>
          <w:p>
            <w:pPr>
              <w:pStyle w:val="yTableNAm"/>
            </w:pPr>
            <w:r>
              <w:t>55054</w:t>
            </w:r>
          </w:p>
        </w:tc>
        <w:tc>
          <w:tcPr>
            <w:tcW w:w="1276" w:type="dxa"/>
          </w:tcPr>
          <w:p>
            <w:pPr>
              <w:pStyle w:val="yTableNAm"/>
            </w:pPr>
            <w:r>
              <w:t>$</w:t>
            </w:r>
            <w:del w:id="445" w:author="Master Repository Process" w:date="2021-09-25T02:15:00Z">
              <w:r>
                <w:delText>195.95</w:delText>
              </w:r>
            </w:del>
            <w:ins w:id="446" w:author="Master Repository Process" w:date="2021-09-25T02:15:00Z">
              <w:r>
                <w:t xml:space="preserve">201.50 </w:t>
              </w:r>
            </w:ins>
          </w:p>
        </w:tc>
      </w:tr>
      <w:tr>
        <w:tblPrEx>
          <w:tblCellMar>
            <w:left w:w="108" w:type="dxa"/>
            <w:right w:w="108" w:type="dxa"/>
          </w:tblCellMar>
        </w:tblPrEx>
        <w:tc>
          <w:tcPr>
            <w:tcW w:w="4820" w:type="dxa"/>
          </w:tcPr>
          <w:p>
            <w:pPr>
              <w:pStyle w:val="yTableNAm"/>
            </w:pPr>
            <w:r>
              <w:t>55070</w:t>
            </w:r>
          </w:p>
        </w:tc>
        <w:tc>
          <w:tcPr>
            <w:tcW w:w="1276" w:type="dxa"/>
          </w:tcPr>
          <w:p>
            <w:pPr>
              <w:pStyle w:val="yTableNAm"/>
            </w:pPr>
            <w:r>
              <w:t>$</w:t>
            </w:r>
            <w:del w:id="447" w:author="Master Repository Process" w:date="2021-09-25T02:15:00Z">
              <w:r>
                <w:delText>176</w:delText>
              </w:r>
            </w:del>
            <w:ins w:id="448" w:author="Master Repository Process" w:date="2021-09-25T02:15:00Z">
              <w:r>
                <w:t>181</w:t>
              </w:r>
            </w:ins>
            <w:r>
              <w:t>.40</w:t>
            </w:r>
            <w:ins w:id="449" w:author="Master Repository Process" w:date="2021-09-25T02:15:00Z">
              <w:r>
                <w:t xml:space="preserve"> </w:t>
              </w:r>
            </w:ins>
          </w:p>
        </w:tc>
      </w:tr>
      <w:tr>
        <w:tblPrEx>
          <w:tblCellMar>
            <w:left w:w="108" w:type="dxa"/>
            <w:right w:w="108" w:type="dxa"/>
          </w:tblCellMar>
        </w:tblPrEx>
        <w:tc>
          <w:tcPr>
            <w:tcW w:w="4820" w:type="dxa"/>
          </w:tcPr>
          <w:p>
            <w:pPr>
              <w:pStyle w:val="yTableNAm"/>
            </w:pPr>
            <w:r>
              <w:t>55073</w:t>
            </w:r>
          </w:p>
        </w:tc>
        <w:tc>
          <w:tcPr>
            <w:tcW w:w="1276" w:type="dxa"/>
          </w:tcPr>
          <w:p>
            <w:pPr>
              <w:pStyle w:val="yTableNAm"/>
            </w:pPr>
            <w:r>
              <w:t>$</w:t>
            </w:r>
            <w:del w:id="450" w:author="Master Repository Process" w:date="2021-09-25T02:15:00Z">
              <w:r>
                <w:delText>61.10</w:delText>
              </w:r>
            </w:del>
            <w:ins w:id="451" w:author="Master Repository Process" w:date="2021-09-25T02:15:00Z">
              <w:r>
                <w:t xml:space="preserve">62.85 </w:t>
              </w:r>
            </w:ins>
          </w:p>
        </w:tc>
      </w:tr>
      <w:tr>
        <w:tblPrEx>
          <w:tblCellMar>
            <w:left w:w="108" w:type="dxa"/>
            <w:right w:w="108" w:type="dxa"/>
          </w:tblCellMar>
        </w:tblPrEx>
        <w:tc>
          <w:tcPr>
            <w:tcW w:w="4820" w:type="dxa"/>
          </w:tcPr>
          <w:p>
            <w:pPr>
              <w:pStyle w:val="yTableNAm"/>
            </w:pPr>
            <w:r>
              <w:t>55076</w:t>
            </w:r>
          </w:p>
        </w:tc>
        <w:tc>
          <w:tcPr>
            <w:tcW w:w="1276" w:type="dxa"/>
          </w:tcPr>
          <w:p>
            <w:pPr>
              <w:pStyle w:val="yTableNAm"/>
            </w:pPr>
            <w:r>
              <w:t>$</w:t>
            </w:r>
            <w:del w:id="452" w:author="Master Repository Process" w:date="2021-09-25T02:15:00Z">
              <w:r>
                <w:delText>195.95</w:delText>
              </w:r>
            </w:del>
            <w:ins w:id="453" w:author="Master Repository Process" w:date="2021-09-25T02:15:00Z">
              <w:r>
                <w:t xml:space="preserve">201.50 </w:t>
              </w:r>
            </w:ins>
          </w:p>
        </w:tc>
      </w:tr>
      <w:tr>
        <w:tblPrEx>
          <w:tblCellMar>
            <w:left w:w="108" w:type="dxa"/>
            <w:right w:w="108" w:type="dxa"/>
          </w:tblCellMar>
        </w:tblPrEx>
        <w:tc>
          <w:tcPr>
            <w:tcW w:w="4820" w:type="dxa"/>
          </w:tcPr>
          <w:p>
            <w:pPr>
              <w:pStyle w:val="yTableNAm"/>
            </w:pPr>
            <w:r>
              <w:t>55079</w:t>
            </w:r>
          </w:p>
        </w:tc>
        <w:tc>
          <w:tcPr>
            <w:tcW w:w="1276" w:type="dxa"/>
          </w:tcPr>
          <w:p>
            <w:pPr>
              <w:pStyle w:val="yTableNAm"/>
            </w:pPr>
            <w:r>
              <w:t>$</w:t>
            </w:r>
            <w:del w:id="454" w:author="Master Repository Process" w:date="2021-09-25T02:15:00Z">
              <w:r>
                <w:delText>67.95</w:delText>
              </w:r>
            </w:del>
            <w:ins w:id="455" w:author="Master Repository Process" w:date="2021-09-25T02:15:00Z">
              <w:r>
                <w:t xml:space="preserve">69.85 </w:t>
              </w:r>
            </w:ins>
          </w:p>
        </w:tc>
      </w:tr>
      <w:tr>
        <w:tblPrEx>
          <w:tblCellMar>
            <w:left w:w="108" w:type="dxa"/>
            <w:right w:w="108" w:type="dxa"/>
          </w:tblCellMar>
        </w:tblPrEx>
        <w:tc>
          <w:tcPr>
            <w:tcW w:w="4820" w:type="dxa"/>
          </w:tcPr>
          <w:p>
            <w:pPr>
              <w:pStyle w:val="yTableNAm"/>
            </w:pPr>
            <w:r>
              <w:t>55084</w:t>
            </w:r>
          </w:p>
        </w:tc>
        <w:tc>
          <w:tcPr>
            <w:tcW w:w="1276" w:type="dxa"/>
          </w:tcPr>
          <w:p>
            <w:pPr>
              <w:pStyle w:val="yTableNAm"/>
            </w:pPr>
            <w:r>
              <w:t>$</w:t>
            </w:r>
            <w:del w:id="456" w:author="Master Repository Process" w:date="2021-09-25T02:15:00Z">
              <w:r>
                <w:delText>176</w:delText>
              </w:r>
            </w:del>
            <w:ins w:id="457" w:author="Master Repository Process" w:date="2021-09-25T02:15:00Z">
              <w:r>
                <w:t>181</w:t>
              </w:r>
            </w:ins>
            <w:r>
              <w:t>.40</w:t>
            </w:r>
            <w:ins w:id="458" w:author="Master Repository Process" w:date="2021-09-25T02:15:00Z">
              <w:r>
                <w:t xml:space="preserve"> </w:t>
              </w:r>
            </w:ins>
          </w:p>
        </w:tc>
      </w:tr>
      <w:tr>
        <w:tblPrEx>
          <w:tblCellMar>
            <w:left w:w="108" w:type="dxa"/>
            <w:right w:w="108" w:type="dxa"/>
          </w:tblCellMar>
        </w:tblPrEx>
        <w:tc>
          <w:tcPr>
            <w:tcW w:w="4820" w:type="dxa"/>
          </w:tcPr>
          <w:p>
            <w:pPr>
              <w:pStyle w:val="yTableNAm"/>
            </w:pPr>
            <w:r>
              <w:t>55085</w:t>
            </w:r>
          </w:p>
        </w:tc>
        <w:tc>
          <w:tcPr>
            <w:tcW w:w="1276" w:type="dxa"/>
          </w:tcPr>
          <w:p>
            <w:pPr>
              <w:pStyle w:val="yTableNAm"/>
            </w:pPr>
            <w:r>
              <w:t>$</w:t>
            </w:r>
            <w:del w:id="459" w:author="Master Repository Process" w:date="2021-09-25T02:15:00Z">
              <w:r>
                <w:delText>61.10</w:delText>
              </w:r>
            </w:del>
            <w:ins w:id="460" w:author="Master Repository Process" w:date="2021-09-25T02:15:00Z">
              <w:r>
                <w:t xml:space="preserve">62.85 </w:t>
              </w:r>
            </w:ins>
          </w:p>
        </w:tc>
      </w:tr>
      <w:tr>
        <w:tblPrEx>
          <w:tblCellMar>
            <w:left w:w="108" w:type="dxa"/>
            <w:right w:w="108" w:type="dxa"/>
          </w:tblCellMar>
        </w:tblPrEx>
        <w:tc>
          <w:tcPr>
            <w:tcW w:w="4820" w:type="dxa"/>
          </w:tcPr>
          <w:p>
            <w:pPr>
              <w:pStyle w:val="yTableNAm"/>
            </w:pPr>
            <w:r>
              <w:t>55113</w:t>
            </w:r>
          </w:p>
        </w:tc>
        <w:tc>
          <w:tcPr>
            <w:tcW w:w="1276" w:type="dxa"/>
          </w:tcPr>
          <w:p>
            <w:pPr>
              <w:pStyle w:val="yTableNAm"/>
            </w:pPr>
            <w:r>
              <w:t>$</w:t>
            </w:r>
            <w:del w:id="461" w:author="Master Repository Process" w:date="2021-09-25T02:15:00Z">
              <w:r>
                <w:delText>414.20</w:delText>
              </w:r>
            </w:del>
            <w:ins w:id="462" w:author="Master Repository Process" w:date="2021-09-25T02:15:00Z">
              <w:r>
                <w:t xml:space="preserve">425.90 </w:t>
              </w:r>
            </w:ins>
          </w:p>
        </w:tc>
      </w:tr>
      <w:tr>
        <w:tblPrEx>
          <w:tblCellMar>
            <w:left w:w="108" w:type="dxa"/>
            <w:right w:w="108" w:type="dxa"/>
          </w:tblCellMar>
        </w:tblPrEx>
        <w:tc>
          <w:tcPr>
            <w:tcW w:w="4820" w:type="dxa"/>
          </w:tcPr>
          <w:p>
            <w:pPr>
              <w:pStyle w:val="yTableNAm"/>
            </w:pPr>
            <w:r>
              <w:t>55114</w:t>
            </w:r>
          </w:p>
        </w:tc>
        <w:tc>
          <w:tcPr>
            <w:tcW w:w="1276" w:type="dxa"/>
          </w:tcPr>
          <w:p>
            <w:pPr>
              <w:pStyle w:val="yTableNAm"/>
            </w:pPr>
            <w:r>
              <w:t>$</w:t>
            </w:r>
            <w:del w:id="463" w:author="Master Repository Process" w:date="2021-09-25T02:15:00Z">
              <w:r>
                <w:delText>414.20</w:delText>
              </w:r>
            </w:del>
            <w:ins w:id="464" w:author="Master Repository Process" w:date="2021-09-25T02:15:00Z">
              <w:r>
                <w:t xml:space="preserve">425.90 </w:t>
              </w:r>
            </w:ins>
          </w:p>
        </w:tc>
      </w:tr>
      <w:tr>
        <w:tblPrEx>
          <w:tblCellMar>
            <w:left w:w="108" w:type="dxa"/>
            <w:right w:w="108" w:type="dxa"/>
          </w:tblCellMar>
        </w:tblPrEx>
        <w:tc>
          <w:tcPr>
            <w:tcW w:w="4820" w:type="dxa"/>
          </w:tcPr>
          <w:p>
            <w:pPr>
              <w:pStyle w:val="yTableNAm"/>
            </w:pPr>
            <w:r>
              <w:t>55115</w:t>
            </w:r>
          </w:p>
        </w:tc>
        <w:tc>
          <w:tcPr>
            <w:tcW w:w="1276" w:type="dxa"/>
          </w:tcPr>
          <w:p>
            <w:pPr>
              <w:pStyle w:val="yTableNAm"/>
            </w:pPr>
            <w:r>
              <w:t>$</w:t>
            </w:r>
            <w:del w:id="465" w:author="Master Repository Process" w:date="2021-09-25T02:15:00Z">
              <w:r>
                <w:delText>414.20</w:delText>
              </w:r>
            </w:del>
            <w:ins w:id="466" w:author="Master Repository Process" w:date="2021-09-25T02:15:00Z">
              <w:r>
                <w:t xml:space="preserve">425.90 </w:t>
              </w:r>
            </w:ins>
          </w:p>
        </w:tc>
      </w:tr>
      <w:tr>
        <w:tblPrEx>
          <w:tblCellMar>
            <w:left w:w="108" w:type="dxa"/>
            <w:right w:w="108" w:type="dxa"/>
          </w:tblCellMar>
        </w:tblPrEx>
        <w:tc>
          <w:tcPr>
            <w:tcW w:w="4820" w:type="dxa"/>
          </w:tcPr>
          <w:p>
            <w:pPr>
              <w:pStyle w:val="yTableNAm"/>
            </w:pPr>
            <w:r>
              <w:t>55116</w:t>
            </w:r>
          </w:p>
        </w:tc>
        <w:tc>
          <w:tcPr>
            <w:tcW w:w="1276" w:type="dxa"/>
          </w:tcPr>
          <w:p>
            <w:pPr>
              <w:pStyle w:val="yTableNAm"/>
            </w:pPr>
            <w:r>
              <w:t>$</w:t>
            </w:r>
            <w:del w:id="467" w:author="Master Repository Process" w:date="2021-09-25T02:15:00Z">
              <w:r>
                <w:delText>460.60</w:delText>
              </w:r>
            </w:del>
            <w:ins w:id="468" w:author="Master Repository Process" w:date="2021-09-25T02:15:00Z">
              <w:r>
                <w:t xml:space="preserve">473.65 </w:t>
              </w:r>
            </w:ins>
          </w:p>
        </w:tc>
      </w:tr>
      <w:tr>
        <w:tblPrEx>
          <w:tblCellMar>
            <w:left w:w="108" w:type="dxa"/>
            <w:right w:w="108" w:type="dxa"/>
          </w:tblCellMar>
        </w:tblPrEx>
        <w:tc>
          <w:tcPr>
            <w:tcW w:w="4820" w:type="dxa"/>
          </w:tcPr>
          <w:p>
            <w:pPr>
              <w:pStyle w:val="yTableNAm"/>
            </w:pPr>
            <w:r>
              <w:t>55117</w:t>
            </w:r>
          </w:p>
        </w:tc>
        <w:tc>
          <w:tcPr>
            <w:tcW w:w="1276" w:type="dxa"/>
          </w:tcPr>
          <w:p>
            <w:pPr>
              <w:pStyle w:val="yTableNAm"/>
            </w:pPr>
            <w:r>
              <w:t>$</w:t>
            </w:r>
            <w:del w:id="469" w:author="Master Repository Process" w:date="2021-09-25T02:15:00Z">
              <w:r>
                <w:delText>460.60</w:delText>
              </w:r>
            </w:del>
            <w:ins w:id="470" w:author="Master Repository Process" w:date="2021-09-25T02:15:00Z">
              <w:r>
                <w:t xml:space="preserve">473.65 </w:t>
              </w:r>
            </w:ins>
          </w:p>
        </w:tc>
      </w:tr>
      <w:tr>
        <w:tblPrEx>
          <w:tblCellMar>
            <w:left w:w="108" w:type="dxa"/>
            <w:right w:w="108" w:type="dxa"/>
          </w:tblCellMar>
        </w:tblPrEx>
        <w:tc>
          <w:tcPr>
            <w:tcW w:w="4820" w:type="dxa"/>
          </w:tcPr>
          <w:p>
            <w:pPr>
              <w:pStyle w:val="yTableNAm"/>
            </w:pPr>
            <w:r>
              <w:t>55118</w:t>
            </w:r>
          </w:p>
        </w:tc>
        <w:tc>
          <w:tcPr>
            <w:tcW w:w="1276" w:type="dxa"/>
          </w:tcPr>
          <w:p>
            <w:pPr>
              <w:pStyle w:val="yTableNAm"/>
            </w:pPr>
            <w:r>
              <w:t>$</w:t>
            </w:r>
            <w:del w:id="471" w:author="Master Repository Process" w:date="2021-09-25T02:15:00Z">
              <w:r>
                <w:delText>494</w:delText>
              </w:r>
            </w:del>
            <w:ins w:id="472" w:author="Master Repository Process" w:date="2021-09-25T02:15:00Z">
              <w:r>
                <w:t>508</w:t>
              </w:r>
            </w:ins>
            <w:r>
              <w:t>.65</w:t>
            </w:r>
            <w:ins w:id="473" w:author="Master Repository Process" w:date="2021-09-25T02:15:00Z">
              <w:r>
                <w:t xml:space="preserve"> </w:t>
              </w:r>
            </w:ins>
          </w:p>
        </w:tc>
      </w:tr>
      <w:tr>
        <w:tblPrEx>
          <w:tblCellMar>
            <w:left w:w="108" w:type="dxa"/>
            <w:right w:w="108" w:type="dxa"/>
          </w:tblCellMar>
        </w:tblPrEx>
        <w:tc>
          <w:tcPr>
            <w:tcW w:w="4820" w:type="dxa"/>
          </w:tcPr>
          <w:p>
            <w:pPr>
              <w:pStyle w:val="yTableNAm"/>
            </w:pPr>
            <w:r>
              <w:t>55130</w:t>
            </w:r>
          </w:p>
        </w:tc>
        <w:tc>
          <w:tcPr>
            <w:tcW w:w="1276" w:type="dxa"/>
          </w:tcPr>
          <w:p>
            <w:pPr>
              <w:pStyle w:val="yTableNAm"/>
            </w:pPr>
            <w:r>
              <w:t>$</w:t>
            </w:r>
            <w:del w:id="474" w:author="Master Repository Process" w:date="2021-09-25T02:15:00Z">
              <w:r>
                <w:delText>305.35</w:delText>
              </w:r>
            </w:del>
            <w:ins w:id="475" w:author="Master Repository Process" w:date="2021-09-25T02:15:00Z">
              <w:r>
                <w:t xml:space="preserve">314.00 </w:t>
              </w:r>
            </w:ins>
          </w:p>
        </w:tc>
      </w:tr>
      <w:tr>
        <w:tblPrEx>
          <w:tblCellMar>
            <w:left w:w="108" w:type="dxa"/>
            <w:right w:w="108" w:type="dxa"/>
          </w:tblCellMar>
        </w:tblPrEx>
        <w:tc>
          <w:tcPr>
            <w:tcW w:w="4820" w:type="dxa"/>
          </w:tcPr>
          <w:p>
            <w:pPr>
              <w:pStyle w:val="yTableNAm"/>
            </w:pPr>
            <w:r>
              <w:t>55135</w:t>
            </w:r>
          </w:p>
        </w:tc>
        <w:tc>
          <w:tcPr>
            <w:tcW w:w="1276" w:type="dxa"/>
          </w:tcPr>
          <w:p>
            <w:pPr>
              <w:pStyle w:val="yTableNAm"/>
            </w:pPr>
            <w:r>
              <w:t>$</w:t>
            </w:r>
            <w:del w:id="476" w:author="Master Repository Process" w:date="2021-09-25T02:15:00Z">
              <w:r>
                <w:delText>635.00</w:delText>
              </w:r>
            </w:del>
            <w:ins w:id="477" w:author="Master Repository Process" w:date="2021-09-25T02:15:00Z">
              <w:r>
                <w:t xml:space="preserve">652.95 </w:t>
              </w:r>
            </w:ins>
          </w:p>
        </w:tc>
      </w:tr>
      <w:tr>
        <w:tblPrEx>
          <w:tblCellMar>
            <w:left w:w="108" w:type="dxa"/>
            <w:right w:w="108" w:type="dxa"/>
          </w:tblCellMar>
        </w:tblPrEx>
        <w:tc>
          <w:tcPr>
            <w:tcW w:w="4820" w:type="dxa"/>
          </w:tcPr>
          <w:p>
            <w:pPr>
              <w:pStyle w:val="yTableNAm"/>
            </w:pPr>
            <w:r>
              <w:t>55238</w:t>
            </w:r>
          </w:p>
        </w:tc>
        <w:tc>
          <w:tcPr>
            <w:tcW w:w="1276" w:type="dxa"/>
          </w:tcPr>
          <w:p>
            <w:pPr>
              <w:pStyle w:val="yTableNAm"/>
            </w:pPr>
            <w:r>
              <w:t>$</w:t>
            </w:r>
            <w:del w:id="478" w:author="Master Repository Process" w:date="2021-09-25T02:15:00Z">
              <w:r>
                <w:delText>304.35</w:delText>
              </w:r>
            </w:del>
            <w:ins w:id="479" w:author="Master Repository Process" w:date="2021-09-25T02:15:00Z">
              <w:r>
                <w:t xml:space="preserve">312.95 </w:t>
              </w:r>
            </w:ins>
          </w:p>
        </w:tc>
      </w:tr>
      <w:tr>
        <w:tblPrEx>
          <w:tblCellMar>
            <w:left w:w="108" w:type="dxa"/>
            <w:right w:w="108" w:type="dxa"/>
          </w:tblCellMar>
        </w:tblPrEx>
        <w:tc>
          <w:tcPr>
            <w:tcW w:w="4820" w:type="dxa"/>
          </w:tcPr>
          <w:p>
            <w:pPr>
              <w:pStyle w:val="yTableNAm"/>
            </w:pPr>
            <w:r>
              <w:t>55244</w:t>
            </w:r>
          </w:p>
        </w:tc>
        <w:tc>
          <w:tcPr>
            <w:tcW w:w="1276" w:type="dxa"/>
          </w:tcPr>
          <w:p>
            <w:pPr>
              <w:pStyle w:val="yTableNAm"/>
            </w:pPr>
            <w:r>
              <w:t>$</w:t>
            </w:r>
            <w:del w:id="480" w:author="Master Repository Process" w:date="2021-09-25T02:15:00Z">
              <w:r>
                <w:delText>304.35</w:delText>
              </w:r>
            </w:del>
            <w:ins w:id="481" w:author="Master Repository Process" w:date="2021-09-25T02:15:00Z">
              <w:r>
                <w:t xml:space="preserve">312.95 </w:t>
              </w:r>
            </w:ins>
          </w:p>
        </w:tc>
      </w:tr>
      <w:tr>
        <w:tblPrEx>
          <w:tblCellMar>
            <w:left w:w="108" w:type="dxa"/>
            <w:right w:w="108" w:type="dxa"/>
          </w:tblCellMar>
        </w:tblPrEx>
        <w:tc>
          <w:tcPr>
            <w:tcW w:w="4820" w:type="dxa"/>
          </w:tcPr>
          <w:p>
            <w:pPr>
              <w:pStyle w:val="yTableNAm"/>
            </w:pPr>
            <w:r>
              <w:t>55246</w:t>
            </w:r>
          </w:p>
        </w:tc>
        <w:tc>
          <w:tcPr>
            <w:tcW w:w="1276" w:type="dxa"/>
          </w:tcPr>
          <w:p>
            <w:pPr>
              <w:pStyle w:val="yTableNAm"/>
            </w:pPr>
            <w:r>
              <w:t>$</w:t>
            </w:r>
            <w:del w:id="482" w:author="Master Repository Process" w:date="2021-09-25T02:15:00Z">
              <w:r>
                <w:delText>304.35</w:delText>
              </w:r>
            </w:del>
            <w:ins w:id="483" w:author="Master Repository Process" w:date="2021-09-25T02:15:00Z">
              <w:r>
                <w:t xml:space="preserve">312.95 </w:t>
              </w:r>
            </w:ins>
          </w:p>
        </w:tc>
      </w:tr>
      <w:tr>
        <w:tblPrEx>
          <w:tblCellMar>
            <w:left w:w="108" w:type="dxa"/>
            <w:right w:w="108" w:type="dxa"/>
          </w:tblCellMar>
        </w:tblPrEx>
        <w:tc>
          <w:tcPr>
            <w:tcW w:w="4820" w:type="dxa"/>
          </w:tcPr>
          <w:p>
            <w:pPr>
              <w:pStyle w:val="yTableNAm"/>
            </w:pPr>
            <w:r>
              <w:t>55248</w:t>
            </w:r>
          </w:p>
        </w:tc>
        <w:tc>
          <w:tcPr>
            <w:tcW w:w="1276" w:type="dxa"/>
          </w:tcPr>
          <w:p>
            <w:pPr>
              <w:pStyle w:val="yTableNAm"/>
            </w:pPr>
            <w:r>
              <w:t>$</w:t>
            </w:r>
            <w:del w:id="484" w:author="Master Repository Process" w:date="2021-09-25T02:15:00Z">
              <w:r>
                <w:delText>304.35</w:delText>
              </w:r>
            </w:del>
            <w:ins w:id="485" w:author="Master Repository Process" w:date="2021-09-25T02:15:00Z">
              <w:r>
                <w:t xml:space="preserve">312.95 </w:t>
              </w:r>
            </w:ins>
          </w:p>
        </w:tc>
      </w:tr>
      <w:tr>
        <w:tblPrEx>
          <w:tblCellMar>
            <w:left w:w="108" w:type="dxa"/>
            <w:right w:w="108" w:type="dxa"/>
          </w:tblCellMar>
        </w:tblPrEx>
        <w:tc>
          <w:tcPr>
            <w:tcW w:w="4820" w:type="dxa"/>
          </w:tcPr>
          <w:p>
            <w:pPr>
              <w:pStyle w:val="yTableNAm"/>
            </w:pPr>
            <w:r>
              <w:t>55252</w:t>
            </w:r>
          </w:p>
        </w:tc>
        <w:tc>
          <w:tcPr>
            <w:tcW w:w="1276" w:type="dxa"/>
          </w:tcPr>
          <w:p>
            <w:pPr>
              <w:pStyle w:val="yTableNAm"/>
            </w:pPr>
            <w:r>
              <w:t>$</w:t>
            </w:r>
            <w:del w:id="486" w:author="Master Repository Process" w:date="2021-09-25T02:15:00Z">
              <w:r>
                <w:delText>304.35</w:delText>
              </w:r>
            </w:del>
            <w:ins w:id="487" w:author="Master Repository Process" w:date="2021-09-25T02:15:00Z">
              <w:r>
                <w:t xml:space="preserve">312.95 </w:t>
              </w:r>
            </w:ins>
          </w:p>
        </w:tc>
      </w:tr>
      <w:tr>
        <w:tblPrEx>
          <w:tblCellMar>
            <w:left w:w="108" w:type="dxa"/>
            <w:right w:w="108" w:type="dxa"/>
          </w:tblCellMar>
        </w:tblPrEx>
        <w:tc>
          <w:tcPr>
            <w:tcW w:w="4820" w:type="dxa"/>
          </w:tcPr>
          <w:p>
            <w:pPr>
              <w:pStyle w:val="yTableNAm"/>
            </w:pPr>
            <w:r>
              <w:t>55274</w:t>
            </w:r>
          </w:p>
        </w:tc>
        <w:tc>
          <w:tcPr>
            <w:tcW w:w="1276" w:type="dxa"/>
          </w:tcPr>
          <w:p>
            <w:pPr>
              <w:pStyle w:val="yTableNAm"/>
            </w:pPr>
            <w:r>
              <w:t>$</w:t>
            </w:r>
            <w:del w:id="488" w:author="Master Repository Process" w:date="2021-09-25T02:15:00Z">
              <w:r>
                <w:delText>304.35</w:delText>
              </w:r>
            </w:del>
            <w:ins w:id="489" w:author="Master Repository Process" w:date="2021-09-25T02:15:00Z">
              <w:r>
                <w:t xml:space="preserve">312.95 </w:t>
              </w:r>
            </w:ins>
          </w:p>
        </w:tc>
      </w:tr>
      <w:tr>
        <w:tblPrEx>
          <w:tblCellMar>
            <w:left w:w="108" w:type="dxa"/>
            <w:right w:w="108" w:type="dxa"/>
          </w:tblCellMar>
        </w:tblPrEx>
        <w:tc>
          <w:tcPr>
            <w:tcW w:w="4820" w:type="dxa"/>
          </w:tcPr>
          <w:p>
            <w:pPr>
              <w:pStyle w:val="yTableNAm"/>
            </w:pPr>
            <w:r>
              <w:t>55276</w:t>
            </w:r>
          </w:p>
        </w:tc>
        <w:tc>
          <w:tcPr>
            <w:tcW w:w="1276" w:type="dxa"/>
          </w:tcPr>
          <w:p>
            <w:pPr>
              <w:pStyle w:val="yTableNAm"/>
            </w:pPr>
            <w:r>
              <w:t>$</w:t>
            </w:r>
            <w:del w:id="490" w:author="Master Repository Process" w:date="2021-09-25T02:15:00Z">
              <w:r>
                <w:delText>304.35</w:delText>
              </w:r>
            </w:del>
            <w:ins w:id="491" w:author="Master Repository Process" w:date="2021-09-25T02:15:00Z">
              <w:r>
                <w:t xml:space="preserve">312.95 </w:t>
              </w:r>
            </w:ins>
          </w:p>
        </w:tc>
      </w:tr>
      <w:tr>
        <w:tblPrEx>
          <w:tblCellMar>
            <w:left w:w="108" w:type="dxa"/>
            <w:right w:w="108" w:type="dxa"/>
          </w:tblCellMar>
        </w:tblPrEx>
        <w:tc>
          <w:tcPr>
            <w:tcW w:w="4820" w:type="dxa"/>
          </w:tcPr>
          <w:p>
            <w:pPr>
              <w:pStyle w:val="yTableNAm"/>
            </w:pPr>
            <w:r>
              <w:t>55278</w:t>
            </w:r>
          </w:p>
        </w:tc>
        <w:tc>
          <w:tcPr>
            <w:tcW w:w="1276" w:type="dxa"/>
          </w:tcPr>
          <w:p>
            <w:pPr>
              <w:pStyle w:val="yTableNAm"/>
            </w:pPr>
            <w:r>
              <w:t>$</w:t>
            </w:r>
            <w:del w:id="492" w:author="Master Repository Process" w:date="2021-09-25T02:15:00Z">
              <w:r>
                <w:delText>304.35</w:delText>
              </w:r>
            </w:del>
            <w:ins w:id="493" w:author="Master Repository Process" w:date="2021-09-25T02:15:00Z">
              <w:r>
                <w:t xml:space="preserve">312.95 </w:t>
              </w:r>
            </w:ins>
          </w:p>
        </w:tc>
      </w:tr>
      <w:tr>
        <w:tblPrEx>
          <w:tblCellMar>
            <w:left w:w="108" w:type="dxa"/>
            <w:right w:w="108" w:type="dxa"/>
          </w:tblCellMar>
        </w:tblPrEx>
        <w:tc>
          <w:tcPr>
            <w:tcW w:w="4820" w:type="dxa"/>
          </w:tcPr>
          <w:p>
            <w:pPr>
              <w:pStyle w:val="yTableNAm"/>
            </w:pPr>
            <w:r>
              <w:t>55280</w:t>
            </w:r>
          </w:p>
        </w:tc>
        <w:tc>
          <w:tcPr>
            <w:tcW w:w="1276" w:type="dxa"/>
          </w:tcPr>
          <w:p>
            <w:pPr>
              <w:pStyle w:val="yTableNAm"/>
            </w:pPr>
            <w:r>
              <w:t>$</w:t>
            </w:r>
            <w:del w:id="494" w:author="Master Repository Process" w:date="2021-09-25T02:15:00Z">
              <w:r>
                <w:delText>304.35</w:delText>
              </w:r>
            </w:del>
            <w:ins w:id="495" w:author="Master Repository Process" w:date="2021-09-25T02:15:00Z">
              <w:r>
                <w:t xml:space="preserve">312.95 </w:t>
              </w:r>
            </w:ins>
          </w:p>
        </w:tc>
      </w:tr>
      <w:tr>
        <w:tblPrEx>
          <w:tblCellMar>
            <w:left w:w="108" w:type="dxa"/>
            <w:right w:w="108" w:type="dxa"/>
          </w:tblCellMar>
        </w:tblPrEx>
        <w:tc>
          <w:tcPr>
            <w:tcW w:w="4820" w:type="dxa"/>
          </w:tcPr>
          <w:p>
            <w:pPr>
              <w:pStyle w:val="yTableNAm"/>
            </w:pPr>
            <w:r>
              <w:t>55282</w:t>
            </w:r>
          </w:p>
        </w:tc>
        <w:tc>
          <w:tcPr>
            <w:tcW w:w="1276" w:type="dxa"/>
          </w:tcPr>
          <w:p>
            <w:pPr>
              <w:pStyle w:val="yTableNAm"/>
            </w:pPr>
            <w:r>
              <w:t>$</w:t>
            </w:r>
            <w:del w:id="496" w:author="Master Repository Process" w:date="2021-09-25T02:15:00Z">
              <w:r>
                <w:delText>304.35</w:delText>
              </w:r>
            </w:del>
            <w:ins w:id="497" w:author="Master Repository Process" w:date="2021-09-25T02:15:00Z">
              <w:r>
                <w:t xml:space="preserve">312.95 </w:t>
              </w:r>
            </w:ins>
          </w:p>
        </w:tc>
      </w:tr>
      <w:tr>
        <w:tblPrEx>
          <w:tblCellMar>
            <w:left w:w="108" w:type="dxa"/>
            <w:right w:w="108" w:type="dxa"/>
          </w:tblCellMar>
        </w:tblPrEx>
        <w:tc>
          <w:tcPr>
            <w:tcW w:w="4820" w:type="dxa"/>
          </w:tcPr>
          <w:p>
            <w:pPr>
              <w:pStyle w:val="yTableNAm"/>
            </w:pPr>
            <w:r>
              <w:t>55284</w:t>
            </w:r>
          </w:p>
        </w:tc>
        <w:tc>
          <w:tcPr>
            <w:tcW w:w="1276" w:type="dxa"/>
          </w:tcPr>
          <w:p>
            <w:pPr>
              <w:pStyle w:val="yTableNAm"/>
            </w:pPr>
            <w:r>
              <w:t>$</w:t>
            </w:r>
            <w:del w:id="498" w:author="Master Repository Process" w:date="2021-09-25T02:15:00Z">
              <w:r>
                <w:delText>304.35</w:delText>
              </w:r>
            </w:del>
            <w:ins w:id="499" w:author="Master Repository Process" w:date="2021-09-25T02:15:00Z">
              <w:r>
                <w:t xml:space="preserve">312.95 </w:t>
              </w:r>
            </w:ins>
          </w:p>
        </w:tc>
      </w:tr>
      <w:tr>
        <w:tblPrEx>
          <w:tblCellMar>
            <w:left w:w="108" w:type="dxa"/>
            <w:right w:w="108" w:type="dxa"/>
          </w:tblCellMar>
        </w:tblPrEx>
        <w:tc>
          <w:tcPr>
            <w:tcW w:w="4820" w:type="dxa"/>
          </w:tcPr>
          <w:p>
            <w:pPr>
              <w:pStyle w:val="yTableNAm"/>
            </w:pPr>
            <w:r>
              <w:t>55292</w:t>
            </w:r>
          </w:p>
        </w:tc>
        <w:tc>
          <w:tcPr>
            <w:tcW w:w="1276" w:type="dxa"/>
          </w:tcPr>
          <w:p>
            <w:pPr>
              <w:pStyle w:val="yTableNAm"/>
            </w:pPr>
            <w:r>
              <w:t>$</w:t>
            </w:r>
            <w:del w:id="500" w:author="Master Repository Process" w:date="2021-09-25T02:15:00Z">
              <w:r>
                <w:delText>304.35</w:delText>
              </w:r>
            </w:del>
            <w:ins w:id="501" w:author="Master Repository Process" w:date="2021-09-25T02:15:00Z">
              <w:r>
                <w:t xml:space="preserve">312.95 </w:t>
              </w:r>
            </w:ins>
          </w:p>
        </w:tc>
      </w:tr>
      <w:tr>
        <w:tblPrEx>
          <w:tblCellMar>
            <w:left w:w="108" w:type="dxa"/>
            <w:right w:w="108" w:type="dxa"/>
          </w:tblCellMar>
        </w:tblPrEx>
        <w:tc>
          <w:tcPr>
            <w:tcW w:w="4820" w:type="dxa"/>
          </w:tcPr>
          <w:p>
            <w:pPr>
              <w:pStyle w:val="yTableNAm"/>
            </w:pPr>
            <w:r>
              <w:t>55294</w:t>
            </w:r>
          </w:p>
        </w:tc>
        <w:tc>
          <w:tcPr>
            <w:tcW w:w="1276" w:type="dxa"/>
          </w:tcPr>
          <w:p>
            <w:pPr>
              <w:pStyle w:val="yTableNAm"/>
            </w:pPr>
            <w:r>
              <w:t>$</w:t>
            </w:r>
            <w:del w:id="502" w:author="Master Repository Process" w:date="2021-09-25T02:15:00Z">
              <w:r>
                <w:delText>304.35</w:delText>
              </w:r>
            </w:del>
            <w:ins w:id="503" w:author="Master Repository Process" w:date="2021-09-25T02:15:00Z">
              <w:r>
                <w:t xml:space="preserve">312.95 </w:t>
              </w:r>
            </w:ins>
          </w:p>
        </w:tc>
      </w:tr>
      <w:tr>
        <w:tblPrEx>
          <w:tblCellMar>
            <w:left w:w="108" w:type="dxa"/>
            <w:right w:w="108" w:type="dxa"/>
          </w:tblCellMar>
        </w:tblPrEx>
        <w:tc>
          <w:tcPr>
            <w:tcW w:w="4820" w:type="dxa"/>
          </w:tcPr>
          <w:p>
            <w:pPr>
              <w:pStyle w:val="yTableNAm"/>
            </w:pPr>
            <w:r>
              <w:t>55296</w:t>
            </w:r>
          </w:p>
        </w:tc>
        <w:tc>
          <w:tcPr>
            <w:tcW w:w="1276" w:type="dxa"/>
          </w:tcPr>
          <w:p>
            <w:pPr>
              <w:pStyle w:val="yTableNAm"/>
            </w:pPr>
            <w:r>
              <w:t>$</w:t>
            </w:r>
            <w:del w:id="504" w:author="Master Repository Process" w:date="2021-09-25T02:15:00Z">
              <w:r>
                <w:delText>199.50</w:delText>
              </w:r>
            </w:del>
            <w:ins w:id="505" w:author="Master Repository Process" w:date="2021-09-25T02:15:00Z">
              <w:r>
                <w:t xml:space="preserve">205.15 </w:t>
              </w:r>
            </w:ins>
          </w:p>
        </w:tc>
      </w:tr>
      <w:tr>
        <w:tblPrEx>
          <w:tblCellMar>
            <w:left w:w="108" w:type="dxa"/>
            <w:right w:w="108" w:type="dxa"/>
          </w:tblCellMar>
        </w:tblPrEx>
        <w:tc>
          <w:tcPr>
            <w:tcW w:w="4820" w:type="dxa"/>
          </w:tcPr>
          <w:p>
            <w:pPr>
              <w:pStyle w:val="yTableNAm"/>
            </w:pPr>
            <w:r>
              <w:t>55600</w:t>
            </w:r>
          </w:p>
        </w:tc>
        <w:tc>
          <w:tcPr>
            <w:tcW w:w="1276" w:type="dxa"/>
          </w:tcPr>
          <w:p>
            <w:pPr>
              <w:pStyle w:val="yTableNAm"/>
            </w:pPr>
            <w:r>
              <w:t>$</w:t>
            </w:r>
            <w:del w:id="506" w:author="Master Repository Process" w:date="2021-09-25T02:15:00Z">
              <w:r>
                <w:delText>195.95</w:delText>
              </w:r>
            </w:del>
            <w:ins w:id="507" w:author="Master Repository Process" w:date="2021-09-25T02:15:00Z">
              <w:r>
                <w:t xml:space="preserve">201.50 </w:t>
              </w:r>
            </w:ins>
          </w:p>
        </w:tc>
      </w:tr>
      <w:tr>
        <w:tblPrEx>
          <w:tblCellMar>
            <w:left w:w="108" w:type="dxa"/>
            <w:right w:w="108" w:type="dxa"/>
          </w:tblCellMar>
        </w:tblPrEx>
        <w:tc>
          <w:tcPr>
            <w:tcW w:w="4820" w:type="dxa"/>
          </w:tcPr>
          <w:p>
            <w:pPr>
              <w:pStyle w:val="yTableNAm"/>
            </w:pPr>
            <w:r>
              <w:t>55603</w:t>
            </w:r>
          </w:p>
        </w:tc>
        <w:tc>
          <w:tcPr>
            <w:tcW w:w="1276" w:type="dxa"/>
          </w:tcPr>
          <w:p>
            <w:pPr>
              <w:pStyle w:val="yTableNAm"/>
            </w:pPr>
            <w:r>
              <w:t>$</w:t>
            </w:r>
            <w:del w:id="508" w:author="Master Repository Process" w:date="2021-09-25T02:15:00Z">
              <w:r>
                <w:delText>195.95</w:delText>
              </w:r>
            </w:del>
            <w:ins w:id="509" w:author="Master Repository Process" w:date="2021-09-25T02:15:00Z">
              <w:r>
                <w:t xml:space="preserve">201.50 </w:t>
              </w:r>
            </w:ins>
          </w:p>
        </w:tc>
      </w:tr>
      <w:tr>
        <w:tblPrEx>
          <w:tblCellMar>
            <w:left w:w="108" w:type="dxa"/>
            <w:right w:w="108" w:type="dxa"/>
          </w:tblCellMar>
        </w:tblPrEx>
        <w:tc>
          <w:tcPr>
            <w:tcW w:w="4820" w:type="dxa"/>
          </w:tcPr>
          <w:p>
            <w:pPr>
              <w:pStyle w:val="yTableNAm"/>
            </w:pPr>
            <w:r>
              <w:t>55700</w:t>
            </w:r>
          </w:p>
        </w:tc>
        <w:tc>
          <w:tcPr>
            <w:tcW w:w="1276" w:type="dxa"/>
          </w:tcPr>
          <w:p>
            <w:pPr>
              <w:pStyle w:val="yTableNAm"/>
            </w:pPr>
            <w:r>
              <w:t>$</w:t>
            </w:r>
            <w:del w:id="510" w:author="Master Repository Process" w:date="2021-09-25T02:15:00Z">
              <w:r>
                <w:delText>107.65</w:delText>
              </w:r>
            </w:del>
            <w:ins w:id="511" w:author="Master Repository Process" w:date="2021-09-25T02:15:00Z">
              <w:r>
                <w:t xml:space="preserve">110.70 </w:t>
              </w:r>
            </w:ins>
          </w:p>
        </w:tc>
      </w:tr>
      <w:tr>
        <w:tblPrEx>
          <w:tblCellMar>
            <w:left w:w="108" w:type="dxa"/>
            <w:right w:w="108" w:type="dxa"/>
          </w:tblCellMar>
        </w:tblPrEx>
        <w:tc>
          <w:tcPr>
            <w:tcW w:w="4820" w:type="dxa"/>
          </w:tcPr>
          <w:p>
            <w:pPr>
              <w:pStyle w:val="yTableNAm"/>
            </w:pPr>
            <w:r>
              <w:t>55703</w:t>
            </w:r>
          </w:p>
        </w:tc>
        <w:tc>
          <w:tcPr>
            <w:tcW w:w="1276" w:type="dxa"/>
          </w:tcPr>
          <w:p>
            <w:pPr>
              <w:pStyle w:val="yTableNAm"/>
            </w:pPr>
            <w:r>
              <w:t>$</w:t>
            </w:r>
            <w:del w:id="512" w:author="Master Repository Process" w:date="2021-09-25T02:15:00Z">
              <w:r>
                <w:delText>62.85</w:delText>
              </w:r>
            </w:del>
            <w:ins w:id="513" w:author="Master Repository Process" w:date="2021-09-25T02:15:00Z">
              <w:r>
                <w:t xml:space="preserve">64.65 </w:t>
              </w:r>
            </w:ins>
          </w:p>
        </w:tc>
      </w:tr>
      <w:tr>
        <w:tblPrEx>
          <w:tblCellMar>
            <w:left w:w="108" w:type="dxa"/>
            <w:right w:w="108" w:type="dxa"/>
          </w:tblCellMar>
        </w:tblPrEx>
        <w:tc>
          <w:tcPr>
            <w:tcW w:w="4820" w:type="dxa"/>
          </w:tcPr>
          <w:p>
            <w:pPr>
              <w:pStyle w:val="yTableNAm"/>
            </w:pPr>
            <w:r>
              <w:t>55704</w:t>
            </w:r>
          </w:p>
        </w:tc>
        <w:tc>
          <w:tcPr>
            <w:tcW w:w="1276" w:type="dxa"/>
          </w:tcPr>
          <w:p>
            <w:pPr>
              <w:pStyle w:val="yTableNAm"/>
            </w:pPr>
            <w:r>
              <w:t>$</w:t>
            </w:r>
            <w:del w:id="514" w:author="Master Repository Process" w:date="2021-09-25T02:15:00Z">
              <w:r>
                <w:delText>125.75</w:delText>
              </w:r>
            </w:del>
            <w:ins w:id="515" w:author="Master Repository Process" w:date="2021-09-25T02:15:00Z">
              <w:r>
                <w:t xml:space="preserve">129.30 </w:t>
              </w:r>
            </w:ins>
          </w:p>
        </w:tc>
      </w:tr>
      <w:tr>
        <w:tblPrEx>
          <w:tblCellMar>
            <w:left w:w="108" w:type="dxa"/>
            <w:right w:w="108" w:type="dxa"/>
          </w:tblCellMar>
        </w:tblPrEx>
        <w:tc>
          <w:tcPr>
            <w:tcW w:w="4820" w:type="dxa"/>
          </w:tcPr>
          <w:p>
            <w:pPr>
              <w:pStyle w:val="yTableNAm"/>
            </w:pPr>
            <w:r>
              <w:t>55705</w:t>
            </w:r>
          </w:p>
        </w:tc>
        <w:tc>
          <w:tcPr>
            <w:tcW w:w="1276" w:type="dxa"/>
          </w:tcPr>
          <w:p>
            <w:pPr>
              <w:pStyle w:val="yTableNAm"/>
            </w:pPr>
            <w:r>
              <w:t>$</w:t>
            </w:r>
            <w:del w:id="516" w:author="Master Repository Process" w:date="2021-09-25T02:15:00Z">
              <w:r>
                <w:delText>62.85</w:delText>
              </w:r>
            </w:del>
            <w:ins w:id="517" w:author="Master Repository Process" w:date="2021-09-25T02:15:00Z">
              <w:r>
                <w:t xml:space="preserve">64.65 </w:t>
              </w:r>
            </w:ins>
          </w:p>
        </w:tc>
      </w:tr>
      <w:tr>
        <w:tblPrEx>
          <w:tblCellMar>
            <w:left w:w="108" w:type="dxa"/>
            <w:right w:w="108" w:type="dxa"/>
          </w:tblCellMar>
        </w:tblPrEx>
        <w:tc>
          <w:tcPr>
            <w:tcW w:w="4820" w:type="dxa"/>
          </w:tcPr>
          <w:p>
            <w:pPr>
              <w:pStyle w:val="yTableNAm"/>
            </w:pPr>
            <w:r>
              <w:t>55706</w:t>
            </w:r>
          </w:p>
        </w:tc>
        <w:tc>
          <w:tcPr>
            <w:tcW w:w="1276" w:type="dxa"/>
          </w:tcPr>
          <w:p>
            <w:pPr>
              <w:pStyle w:val="yTableNAm"/>
            </w:pPr>
            <w:r>
              <w:t>$</w:t>
            </w:r>
            <w:del w:id="518" w:author="Master Repository Process" w:date="2021-09-25T02:15:00Z">
              <w:r>
                <w:delText>179.55</w:delText>
              </w:r>
            </w:del>
            <w:ins w:id="519" w:author="Master Repository Process" w:date="2021-09-25T02:15:00Z">
              <w:r>
                <w:t xml:space="preserve">184.65 </w:t>
              </w:r>
            </w:ins>
          </w:p>
        </w:tc>
      </w:tr>
      <w:tr>
        <w:tblPrEx>
          <w:tblCellMar>
            <w:left w:w="108" w:type="dxa"/>
            <w:right w:w="108" w:type="dxa"/>
          </w:tblCellMar>
        </w:tblPrEx>
        <w:tc>
          <w:tcPr>
            <w:tcW w:w="4820" w:type="dxa"/>
          </w:tcPr>
          <w:p>
            <w:pPr>
              <w:pStyle w:val="yTableNAm"/>
            </w:pPr>
            <w:r>
              <w:t>55707</w:t>
            </w:r>
          </w:p>
        </w:tc>
        <w:tc>
          <w:tcPr>
            <w:tcW w:w="1276" w:type="dxa"/>
          </w:tcPr>
          <w:p>
            <w:pPr>
              <w:pStyle w:val="yTableNAm"/>
            </w:pPr>
            <w:r>
              <w:t>$</w:t>
            </w:r>
            <w:del w:id="520" w:author="Master Repository Process" w:date="2021-09-25T02:15:00Z">
              <w:r>
                <w:delText>125.75</w:delText>
              </w:r>
            </w:del>
            <w:ins w:id="521" w:author="Master Repository Process" w:date="2021-09-25T02:15:00Z">
              <w:r>
                <w:t xml:space="preserve">129.30 </w:t>
              </w:r>
            </w:ins>
          </w:p>
        </w:tc>
      </w:tr>
      <w:tr>
        <w:tblPrEx>
          <w:tblCellMar>
            <w:left w:w="108" w:type="dxa"/>
            <w:right w:w="108" w:type="dxa"/>
          </w:tblCellMar>
        </w:tblPrEx>
        <w:tc>
          <w:tcPr>
            <w:tcW w:w="4820" w:type="dxa"/>
          </w:tcPr>
          <w:p>
            <w:pPr>
              <w:pStyle w:val="yTableNAm"/>
            </w:pPr>
            <w:r>
              <w:t>55708</w:t>
            </w:r>
          </w:p>
        </w:tc>
        <w:tc>
          <w:tcPr>
            <w:tcW w:w="1276" w:type="dxa"/>
          </w:tcPr>
          <w:p>
            <w:pPr>
              <w:pStyle w:val="yTableNAm"/>
            </w:pPr>
            <w:r>
              <w:t>$</w:t>
            </w:r>
            <w:del w:id="522" w:author="Master Repository Process" w:date="2021-09-25T02:15:00Z">
              <w:r>
                <w:delText>62.85</w:delText>
              </w:r>
            </w:del>
            <w:ins w:id="523" w:author="Master Repository Process" w:date="2021-09-25T02:15:00Z">
              <w:r>
                <w:t xml:space="preserve">64.65 </w:t>
              </w:r>
            </w:ins>
          </w:p>
        </w:tc>
      </w:tr>
      <w:tr>
        <w:tblPrEx>
          <w:tblCellMar>
            <w:left w:w="108" w:type="dxa"/>
            <w:right w:w="108" w:type="dxa"/>
          </w:tblCellMar>
        </w:tblPrEx>
        <w:tc>
          <w:tcPr>
            <w:tcW w:w="4820" w:type="dxa"/>
          </w:tcPr>
          <w:p>
            <w:pPr>
              <w:pStyle w:val="yTableNAm"/>
            </w:pPr>
            <w:r>
              <w:t>55709</w:t>
            </w:r>
          </w:p>
        </w:tc>
        <w:tc>
          <w:tcPr>
            <w:tcW w:w="1276" w:type="dxa"/>
          </w:tcPr>
          <w:p>
            <w:pPr>
              <w:pStyle w:val="yTableNAm"/>
            </w:pPr>
            <w:r>
              <w:t>$</w:t>
            </w:r>
            <w:del w:id="524" w:author="Master Repository Process" w:date="2021-09-25T02:15:00Z">
              <w:r>
                <w:delText>68.25</w:delText>
              </w:r>
            </w:del>
            <w:ins w:id="525" w:author="Master Repository Process" w:date="2021-09-25T02:15:00Z">
              <w:r>
                <w:t xml:space="preserve">70.20 </w:t>
              </w:r>
            </w:ins>
          </w:p>
        </w:tc>
      </w:tr>
      <w:tr>
        <w:tblPrEx>
          <w:tblCellMar>
            <w:left w:w="108" w:type="dxa"/>
            <w:right w:w="108" w:type="dxa"/>
          </w:tblCellMar>
        </w:tblPrEx>
        <w:tc>
          <w:tcPr>
            <w:tcW w:w="4820" w:type="dxa"/>
          </w:tcPr>
          <w:p>
            <w:pPr>
              <w:pStyle w:val="yTableNAm"/>
            </w:pPr>
            <w:r>
              <w:t>55712</w:t>
            </w:r>
          </w:p>
        </w:tc>
        <w:tc>
          <w:tcPr>
            <w:tcW w:w="1276" w:type="dxa"/>
          </w:tcPr>
          <w:p>
            <w:pPr>
              <w:pStyle w:val="yTableNAm"/>
            </w:pPr>
            <w:r>
              <w:t>$</w:t>
            </w:r>
            <w:del w:id="526" w:author="Master Repository Process" w:date="2021-09-25T02:15:00Z">
              <w:r>
                <w:delText>206.55</w:delText>
              </w:r>
            </w:del>
            <w:ins w:id="527" w:author="Master Repository Process" w:date="2021-09-25T02:15:00Z">
              <w:r>
                <w:t xml:space="preserve">212.40 </w:t>
              </w:r>
            </w:ins>
          </w:p>
        </w:tc>
      </w:tr>
      <w:tr>
        <w:tblPrEx>
          <w:tblCellMar>
            <w:left w:w="108" w:type="dxa"/>
            <w:right w:w="108" w:type="dxa"/>
          </w:tblCellMar>
        </w:tblPrEx>
        <w:tc>
          <w:tcPr>
            <w:tcW w:w="4820" w:type="dxa"/>
          </w:tcPr>
          <w:p>
            <w:pPr>
              <w:pStyle w:val="yTableNAm"/>
            </w:pPr>
            <w:r>
              <w:t>55715</w:t>
            </w:r>
          </w:p>
        </w:tc>
        <w:tc>
          <w:tcPr>
            <w:tcW w:w="1276" w:type="dxa"/>
          </w:tcPr>
          <w:p>
            <w:pPr>
              <w:pStyle w:val="yTableNAm"/>
            </w:pPr>
            <w:r>
              <w:t>$</w:t>
            </w:r>
            <w:del w:id="528" w:author="Master Repository Process" w:date="2021-09-25T02:15:00Z">
              <w:r>
                <w:delText>71.80</w:delText>
              </w:r>
            </w:del>
            <w:ins w:id="529" w:author="Master Repository Process" w:date="2021-09-25T02:15:00Z">
              <w:r>
                <w:t xml:space="preserve">73.85 </w:t>
              </w:r>
            </w:ins>
          </w:p>
        </w:tc>
      </w:tr>
      <w:tr>
        <w:tblPrEx>
          <w:tblCellMar>
            <w:left w:w="108" w:type="dxa"/>
            <w:right w:w="108" w:type="dxa"/>
          </w:tblCellMar>
        </w:tblPrEx>
        <w:tc>
          <w:tcPr>
            <w:tcW w:w="4820" w:type="dxa"/>
          </w:tcPr>
          <w:p>
            <w:pPr>
              <w:pStyle w:val="yTableNAm"/>
            </w:pPr>
            <w:r>
              <w:t>55718</w:t>
            </w:r>
          </w:p>
        </w:tc>
        <w:tc>
          <w:tcPr>
            <w:tcW w:w="1276" w:type="dxa"/>
          </w:tcPr>
          <w:p>
            <w:pPr>
              <w:pStyle w:val="yTableNAm"/>
            </w:pPr>
            <w:r>
              <w:t>$</w:t>
            </w:r>
            <w:del w:id="530" w:author="Master Repository Process" w:date="2021-09-25T02:15:00Z">
              <w:r>
                <w:delText>179.55</w:delText>
              </w:r>
            </w:del>
            <w:ins w:id="531" w:author="Master Repository Process" w:date="2021-09-25T02:15:00Z">
              <w:r>
                <w:t xml:space="preserve">184.65 </w:t>
              </w:r>
            </w:ins>
          </w:p>
        </w:tc>
      </w:tr>
      <w:tr>
        <w:tblPrEx>
          <w:tblCellMar>
            <w:left w:w="108" w:type="dxa"/>
            <w:right w:w="108" w:type="dxa"/>
          </w:tblCellMar>
        </w:tblPrEx>
        <w:tc>
          <w:tcPr>
            <w:tcW w:w="4820" w:type="dxa"/>
          </w:tcPr>
          <w:p>
            <w:pPr>
              <w:pStyle w:val="yTableNAm"/>
            </w:pPr>
            <w:r>
              <w:t>55721</w:t>
            </w:r>
          </w:p>
        </w:tc>
        <w:tc>
          <w:tcPr>
            <w:tcW w:w="1276" w:type="dxa"/>
          </w:tcPr>
          <w:p>
            <w:pPr>
              <w:pStyle w:val="yTableNAm"/>
            </w:pPr>
            <w:r>
              <w:t>$</w:t>
            </w:r>
            <w:del w:id="532" w:author="Master Repository Process" w:date="2021-09-25T02:15:00Z">
              <w:r>
                <w:delText>206.55</w:delText>
              </w:r>
            </w:del>
            <w:ins w:id="533" w:author="Master Repository Process" w:date="2021-09-25T02:15:00Z">
              <w:r>
                <w:t xml:space="preserve">212.40 </w:t>
              </w:r>
            </w:ins>
          </w:p>
        </w:tc>
      </w:tr>
      <w:tr>
        <w:tblPrEx>
          <w:tblCellMar>
            <w:left w:w="108" w:type="dxa"/>
            <w:right w:w="108" w:type="dxa"/>
          </w:tblCellMar>
        </w:tblPrEx>
        <w:tc>
          <w:tcPr>
            <w:tcW w:w="4820" w:type="dxa"/>
          </w:tcPr>
          <w:p>
            <w:pPr>
              <w:pStyle w:val="yTableNAm"/>
            </w:pPr>
            <w:r>
              <w:t>55723</w:t>
            </w:r>
          </w:p>
        </w:tc>
        <w:tc>
          <w:tcPr>
            <w:tcW w:w="1276" w:type="dxa"/>
          </w:tcPr>
          <w:p>
            <w:pPr>
              <w:pStyle w:val="yTableNAm"/>
            </w:pPr>
            <w:r>
              <w:t>$</w:t>
            </w:r>
            <w:del w:id="534" w:author="Master Repository Process" w:date="2021-09-25T02:15:00Z">
              <w:r>
                <w:delText>68.25</w:delText>
              </w:r>
            </w:del>
            <w:ins w:id="535" w:author="Master Repository Process" w:date="2021-09-25T02:15:00Z">
              <w:r>
                <w:t xml:space="preserve">70.20 </w:t>
              </w:r>
            </w:ins>
          </w:p>
        </w:tc>
      </w:tr>
      <w:tr>
        <w:tblPrEx>
          <w:tblCellMar>
            <w:left w:w="108" w:type="dxa"/>
            <w:right w:w="108" w:type="dxa"/>
          </w:tblCellMar>
        </w:tblPrEx>
        <w:tc>
          <w:tcPr>
            <w:tcW w:w="4820" w:type="dxa"/>
          </w:tcPr>
          <w:p>
            <w:pPr>
              <w:pStyle w:val="yTableNAm"/>
            </w:pPr>
            <w:r>
              <w:t>55725</w:t>
            </w:r>
          </w:p>
        </w:tc>
        <w:tc>
          <w:tcPr>
            <w:tcW w:w="1276" w:type="dxa"/>
          </w:tcPr>
          <w:p>
            <w:pPr>
              <w:pStyle w:val="yTableNAm"/>
            </w:pPr>
            <w:r>
              <w:t>$</w:t>
            </w:r>
            <w:del w:id="536" w:author="Master Repository Process" w:date="2021-09-25T02:15:00Z">
              <w:r>
                <w:delText>71.80</w:delText>
              </w:r>
            </w:del>
            <w:ins w:id="537" w:author="Master Repository Process" w:date="2021-09-25T02:15:00Z">
              <w:r>
                <w:t xml:space="preserve">73.85 </w:t>
              </w:r>
            </w:ins>
          </w:p>
        </w:tc>
      </w:tr>
      <w:tr>
        <w:tblPrEx>
          <w:tblCellMar>
            <w:left w:w="108" w:type="dxa"/>
            <w:right w:w="108" w:type="dxa"/>
          </w:tblCellMar>
        </w:tblPrEx>
        <w:tc>
          <w:tcPr>
            <w:tcW w:w="4820" w:type="dxa"/>
          </w:tcPr>
          <w:p>
            <w:pPr>
              <w:pStyle w:val="yTableNAm"/>
            </w:pPr>
            <w:r>
              <w:t>55729</w:t>
            </w:r>
          </w:p>
        </w:tc>
        <w:tc>
          <w:tcPr>
            <w:tcW w:w="1276" w:type="dxa"/>
          </w:tcPr>
          <w:p>
            <w:pPr>
              <w:pStyle w:val="yTableNAm"/>
            </w:pPr>
            <w:r>
              <w:t>$</w:t>
            </w:r>
            <w:del w:id="538" w:author="Master Repository Process" w:date="2021-09-25T02:15:00Z">
              <w:r>
                <w:delText>48.90</w:delText>
              </w:r>
            </w:del>
            <w:ins w:id="539" w:author="Master Repository Process" w:date="2021-09-25T02:15:00Z">
              <w:r>
                <w:t xml:space="preserve">50.30 </w:t>
              </w:r>
            </w:ins>
          </w:p>
        </w:tc>
      </w:tr>
      <w:tr>
        <w:tblPrEx>
          <w:tblCellMar>
            <w:left w:w="108" w:type="dxa"/>
            <w:right w:w="108" w:type="dxa"/>
          </w:tblCellMar>
        </w:tblPrEx>
        <w:tc>
          <w:tcPr>
            <w:tcW w:w="4820" w:type="dxa"/>
          </w:tcPr>
          <w:p>
            <w:pPr>
              <w:pStyle w:val="yTableNAm"/>
            </w:pPr>
            <w:r>
              <w:t>55731</w:t>
            </w:r>
          </w:p>
        </w:tc>
        <w:tc>
          <w:tcPr>
            <w:tcW w:w="1276" w:type="dxa"/>
          </w:tcPr>
          <w:p>
            <w:pPr>
              <w:pStyle w:val="yTableNAm"/>
            </w:pPr>
            <w:r>
              <w:t>$</w:t>
            </w:r>
            <w:del w:id="540" w:author="Master Repository Process" w:date="2021-09-25T02:15:00Z">
              <w:r>
                <w:delText>176</w:delText>
              </w:r>
            </w:del>
            <w:ins w:id="541" w:author="Master Repository Process" w:date="2021-09-25T02:15:00Z">
              <w:r>
                <w:t>181</w:t>
              </w:r>
            </w:ins>
            <w:r>
              <w:t>.10</w:t>
            </w:r>
            <w:ins w:id="542" w:author="Master Repository Process" w:date="2021-09-25T02:15:00Z">
              <w:r>
                <w:t xml:space="preserve"> </w:t>
              </w:r>
            </w:ins>
          </w:p>
        </w:tc>
      </w:tr>
      <w:tr>
        <w:tblPrEx>
          <w:tblCellMar>
            <w:left w:w="108" w:type="dxa"/>
            <w:right w:w="108" w:type="dxa"/>
          </w:tblCellMar>
        </w:tblPrEx>
        <w:tc>
          <w:tcPr>
            <w:tcW w:w="4820" w:type="dxa"/>
          </w:tcPr>
          <w:p>
            <w:pPr>
              <w:pStyle w:val="yTableNAm"/>
            </w:pPr>
            <w:r>
              <w:t>55733</w:t>
            </w:r>
          </w:p>
        </w:tc>
        <w:tc>
          <w:tcPr>
            <w:tcW w:w="1276" w:type="dxa"/>
          </w:tcPr>
          <w:p>
            <w:pPr>
              <w:pStyle w:val="yTableNAm"/>
            </w:pPr>
            <w:r>
              <w:t>$</w:t>
            </w:r>
            <w:del w:id="543" w:author="Master Repository Process" w:date="2021-09-25T02:15:00Z">
              <w:r>
                <w:delText>62.85</w:delText>
              </w:r>
            </w:del>
            <w:ins w:id="544" w:author="Master Repository Process" w:date="2021-09-25T02:15:00Z">
              <w:r>
                <w:t xml:space="preserve">64.65 </w:t>
              </w:r>
            </w:ins>
          </w:p>
        </w:tc>
      </w:tr>
      <w:tr>
        <w:tblPrEx>
          <w:tblCellMar>
            <w:left w:w="108" w:type="dxa"/>
            <w:right w:w="108" w:type="dxa"/>
          </w:tblCellMar>
        </w:tblPrEx>
        <w:tc>
          <w:tcPr>
            <w:tcW w:w="4820" w:type="dxa"/>
          </w:tcPr>
          <w:p>
            <w:pPr>
              <w:pStyle w:val="yTableNAm"/>
            </w:pPr>
            <w:r>
              <w:t>55736</w:t>
            </w:r>
          </w:p>
        </w:tc>
        <w:tc>
          <w:tcPr>
            <w:tcW w:w="1276" w:type="dxa"/>
          </w:tcPr>
          <w:p>
            <w:pPr>
              <w:pStyle w:val="yTableNAm"/>
            </w:pPr>
            <w:r>
              <w:t>$</w:t>
            </w:r>
            <w:del w:id="545" w:author="Master Repository Process" w:date="2021-09-25T02:15:00Z">
              <w:r>
                <w:delText>228.00</w:delText>
              </w:r>
            </w:del>
            <w:ins w:id="546" w:author="Master Repository Process" w:date="2021-09-25T02:15:00Z">
              <w:r>
                <w:t xml:space="preserve">234.45 </w:t>
              </w:r>
            </w:ins>
          </w:p>
        </w:tc>
      </w:tr>
      <w:tr>
        <w:tblPrEx>
          <w:tblCellMar>
            <w:left w:w="108" w:type="dxa"/>
            <w:right w:w="108" w:type="dxa"/>
          </w:tblCellMar>
        </w:tblPrEx>
        <w:tc>
          <w:tcPr>
            <w:tcW w:w="4820" w:type="dxa"/>
          </w:tcPr>
          <w:p>
            <w:pPr>
              <w:pStyle w:val="yTableNAm"/>
            </w:pPr>
            <w:r>
              <w:t>55739</w:t>
            </w:r>
          </w:p>
        </w:tc>
        <w:tc>
          <w:tcPr>
            <w:tcW w:w="1276" w:type="dxa"/>
          </w:tcPr>
          <w:p>
            <w:pPr>
              <w:pStyle w:val="yTableNAm"/>
            </w:pPr>
            <w:r>
              <w:t>$</w:t>
            </w:r>
            <w:del w:id="547" w:author="Master Repository Process" w:date="2021-09-25T02:15:00Z">
              <w:r>
                <w:delText>102.30</w:delText>
              </w:r>
            </w:del>
            <w:ins w:id="548" w:author="Master Repository Process" w:date="2021-09-25T02:15:00Z">
              <w:r>
                <w:t xml:space="preserve">105.20 </w:t>
              </w:r>
            </w:ins>
          </w:p>
        </w:tc>
      </w:tr>
      <w:tr>
        <w:tblPrEx>
          <w:tblCellMar>
            <w:left w:w="108" w:type="dxa"/>
            <w:right w:w="108" w:type="dxa"/>
          </w:tblCellMar>
        </w:tblPrEx>
        <w:tc>
          <w:tcPr>
            <w:tcW w:w="4820" w:type="dxa"/>
          </w:tcPr>
          <w:p>
            <w:pPr>
              <w:pStyle w:val="yTableNAm"/>
            </w:pPr>
            <w:r>
              <w:t>55759</w:t>
            </w:r>
          </w:p>
        </w:tc>
        <w:tc>
          <w:tcPr>
            <w:tcW w:w="1276" w:type="dxa"/>
          </w:tcPr>
          <w:p>
            <w:pPr>
              <w:pStyle w:val="yTableNAm"/>
            </w:pPr>
            <w:r>
              <w:t>$</w:t>
            </w:r>
            <w:del w:id="549" w:author="Master Repository Process" w:date="2021-09-25T02:15:00Z">
              <w:r>
                <w:delText>269.40</w:delText>
              </w:r>
            </w:del>
            <w:ins w:id="550" w:author="Master Repository Process" w:date="2021-09-25T02:15:00Z">
              <w:r>
                <w:t xml:space="preserve">277.00 </w:t>
              </w:r>
            </w:ins>
          </w:p>
        </w:tc>
      </w:tr>
      <w:tr>
        <w:tblPrEx>
          <w:tblCellMar>
            <w:left w:w="108" w:type="dxa"/>
            <w:right w:w="108" w:type="dxa"/>
          </w:tblCellMar>
        </w:tblPrEx>
        <w:tc>
          <w:tcPr>
            <w:tcW w:w="4820" w:type="dxa"/>
          </w:tcPr>
          <w:p>
            <w:pPr>
              <w:pStyle w:val="yTableNAm"/>
            </w:pPr>
            <w:r>
              <w:t>55762</w:t>
            </w:r>
          </w:p>
        </w:tc>
        <w:tc>
          <w:tcPr>
            <w:tcW w:w="1276" w:type="dxa"/>
          </w:tcPr>
          <w:p>
            <w:pPr>
              <w:pStyle w:val="yTableNAm"/>
            </w:pPr>
            <w:r>
              <w:t>$</w:t>
            </w:r>
            <w:del w:id="551" w:author="Master Repository Process" w:date="2021-09-25T02:15:00Z">
              <w:r>
                <w:delText>107.65</w:delText>
              </w:r>
            </w:del>
            <w:ins w:id="552" w:author="Master Repository Process" w:date="2021-09-25T02:15:00Z">
              <w:r>
                <w:t xml:space="preserve">110.70 </w:t>
              </w:r>
            </w:ins>
          </w:p>
        </w:tc>
      </w:tr>
      <w:tr>
        <w:tblPrEx>
          <w:tblCellMar>
            <w:left w:w="108" w:type="dxa"/>
            <w:right w:w="108" w:type="dxa"/>
          </w:tblCellMar>
        </w:tblPrEx>
        <w:tc>
          <w:tcPr>
            <w:tcW w:w="4820" w:type="dxa"/>
          </w:tcPr>
          <w:p>
            <w:pPr>
              <w:pStyle w:val="yTableNAm"/>
            </w:pPr>
            <w:r>
              <w:t>55764</w:t>
            </w:r>
          </w:p>
        </w:tc>
        <w:tc>
          <w:tcPr>
            <w:tcW w:w="1276" w:type="dxa"/>
          </w:tcPr>
          <w:p>
            <w:pPr>
              <w:pStyle w:val="yTableNAm"/>
            </w:pPr>
            <w:r>
              <w:t>$</w:t>
            </w:r>
            <w:del w:id="553" w:author="Master Repository Process" w:date="2021-09-25T02:15:00Z">
              <w:r>
                <w:delText>287.30</w:delText>
              </w:r>
            </w:del>
            <w:ins w:id="554" w:author="Master Repository Process" w:date="2021-09-25T02:15:00Z">
              <w:r>
                <w:t xml:space="preserve">295.45 </w:t>
              </w:r>
            </w:ins>
          </w:p>
        </w:tc>
      </w:tr>
      <w:tr>
        <w:tblPrEx>
          <w:tblCellMar>
            <w:left w:w="108" w:type="dxa"/>
            <w:right w:w="108" w:type="dxa"/>
          </w:tblCellMar>
        </w:tblPrEx>
        <w:tc>
          <w:tcPr>
            <w:tcW w:w="4820" w:type="dxa"/>
          </w:tcPr>
          <w:p>
            <w:pPr>
              <w:pStyle w:val="yTableNAm"/>
            </w:pPr>
            <w:r>
              <w:t>55766</w:t>
            </w:r>
          </w:p>
        </w:tc>
        <w:tc>
          <w:tcPr>
            <w:tcW w:w="1276" w:type="dxa"/>
          </w:tcPr>
          <w:p>
            <w:pPr>
              <w:pStyle w:val="yTableNAm"/>
            </w:pPr>
            <w:r>
              <w:t>$</w:t>
            </w:r>
            <w:del w:id="555" w:author="Master Repository Process" w:date="2021-09-25T02:15:00Z">
              <w:r>
                <w:delText>116.65</w:delText>
              </w:r>
            </w:del>
            <w:ins w:id="556" w:author="Master Repository Process" w:date="2021-09-25T02:15:00Z">
              <w:r>
                <w:t xml:space="preserve">119.95 </w:t>
              </w:r>
            </w:ins>
          </w:p>
        </w:tc>
      </w:tr>
      <w:tr>
        <w:tblPrEx>
          <w:tblCellMar>
            <w:left w:w="108" w:type="dxa"/>
            <w:right w:w="108" w:type="dxa"/>
          </w:tblCellMar>
        </w:tblPrEx>
        <w:tc>
          <w:tcPr>
            <w:tcW w:w="4820" w:type="dxa"/>
          </w:tcPr>
          <w:p>
            <w:pPr>
              <w:pStyle w:val="yTableNAm"/>
            </w:pPr>
            <w:r>
              <w:t>55768</w:t>
            </w:r>
          </w:p>
        </w:tc>
        <w:tc>
          <w:tcPr>
            <w:tcW w:w="1276" w:type="dxa"/>
          </w:tcPr>
          <w:p>
            <w:pPr>
              <w:pStyle w:val="yTableNAm"/>
            </w:pPr>
            <w:r>
              <w:t>$</w:t>
            </w:r>
            <w:del w:id="557" w:author="Master Repository Process" w:date="2021-09-25T02:15:00Z">
              <w:r>
                <w:delText>269.40</w:delText>
              </w:r>
            </w:del>
            <w:ins w:id="558" w:author="Master Repository Process" w:date="2021-09-25T02:15:00Z">
              <w:r>
                <w:t xml:space="preserve">277.00 </w:t>
              </w:r>
            </w:ins>
          </w:p>
        </w:tc>
      </w:tr>
      <w:tr>
        <w:tblPrEx>
          <w:tblCellMar>
            <w:left w:w="108" w:type="dxa"/>
            <w:right w:w="108" w:type="dxa"/>
          </w:tblCellMar>
        </w:tblPrEx>
        <w:tc>
          <w:tcPr>
            <w:tcW w:w="4820" w:type="dxa"/>
          </w:tcPr>
          <w:p>
            <w:pPr>
              <w:pStyle w:val="yTableNAm"/>
            </w:pPr>
            <w:r>
              <w:t>55770</w:t>
            </w:r>
          </w:p>
        </w:tc>
        <w:tc>
          <w:tcPr>
            <w:tcW w:w="1276" w:type="dxa"/>
          </w:tcPr>
          <w:p>
            <w:pPr>
              <w:pStyle w:val="yTableNAm"/>
            </w:pPr>
            <w:r>
              <w:t>$</w:t>
            </w:r>
            <w:del w:id="559" w:author="Master Repository Process" w:date="2021-09-25T02:15:00Z">
              <w:r>
                <w:delText>107.65</w:delText>
              </w:r>
            </w:del>
            <w:ins w:id="560" w:author="Master Repository Process" w:date="2021-09-25T02:15:00Z">
              <w:r>
                <w:t xml:space="preserve">110.70 </w:t>
              </w:r>
            </w:ins>
          </w:p>
        </w:tc>
      </w:tr>
      <w:tr>
        <w:tblPrEx>
          <w:tblCellMar>
            <w:left w:w="108" w:type="dxa"/>
            <w:right w:w="108" w:type="dxa"/>
          </w:tblCellMar>
        </w:tblPrEx>
        <w:tc>
          <w:tcPr>
            <w:tcW w:w="4820" w:type="dxa"/>
          </w:tcPr>
          <w:p>
            <w:pPr>
              <w:pStyle w:val="yTableNAm"/>
            </w:pPr>
            <w:r>
              <w:t>55772</w:t>
            </w:r>
          </w:p>
        </w:tc>
        <w:tc>
          <w:tcPr>
            <w:tcW w:w="1276" w:type="dxa"/>
          </w:tcPr>
          <w:p>
            <w:pPr>
              <w:pStyle w:val="yTableNAm"/>
            </w:pPr>
            <w:r>
              <w:t>$</w:t>
            </w:r>
            <w:del w:id="561" w:author="Master Repository Process" w:date="2021-09-25T02:15:00Z">
              <w:r>
                <w:delText>287.30</w:delText>
              </w:r>
            </w:del>
            <w:ins w:id="562" w:author="Master Repository Process" w:date="2021-09-25T02:15:00Z">
              <w:r>
                <w:t xml:space="preserve">295.45 </w:t>
              </w:r>
            </w:ins>
          </w:p>
        </w:tc>
      </w:tr>
      <w:tr>
        <w:tblPrEx>
          <w:tblCellMar>
            <w:left w:w="108" w:type="dxa"/>
            <w:right w:w="108" w:type="dxa"/>
          </w:tblCellMar>
        </w:tblPrEx>
        <w:tc>
          <w:tcPr>
            <w:tcW w:w="4820" w:type="dxa"/>
          </w:tcPr>
          <w:p>
            <w:pPr>
              <w:pStyle w:val="yTableNAm"/>
            </w:pPr>
            <w:r>
              <w:t>55774</w:t>
            </w:r>
          </w:p>
        </w:tc>
        <w:tc>
          <w:tcPr>
            <w:tcW w:w="1276" w:type="dxa"/>
          </w:tcPr>
          <w:p>
            <w:pPr>
              <w:pStyle w:val="yTableNAm"/>
            </w:pPr>
            <w:r>
              <w:t>$</w:t>
            </w:r>
            <w:del w:id="563" w:author="Master Repository Process" w:date="2021-09-25T02:15:00Z">
              <w:r>
                <w:delText>116.65</w:delText>
              </w:r>
            </w:del>
            <w:ins w:id="564" w:author="Master Repository Process" w:date="2021-09-25T02:15:00Z">
              <w:r>
                <w:t xml:space="preserve">119.95 </w:t>
              </w:r>
            </w:ins>
          </w:p>
        </w:tc>
      </w:tr>
      <w:tr>
        <w:tblPrEx>
          <w:tblCellMar>
            <w:left w:w="108" w:type="dxa"/>
            <w:right w:w="108" w:type="dxa"/>
          </w:tblCellMar>
        </w:tblPrEx>
        <w:tc>
          <w:tcPr>
            <w:tcW w:w="4820" w:type="dxa"/>
          </w:tcPr>
          <w:p>
            <w:pPr>
              <w:pStyle w:val="yTableNAm"/>
            </w:pPr>
            <w:r>
              <w:t>55800</w:t>
            </w:r>
          </w:p>
        </w:tc>
        <w:tc>
          <w:tcPr>
            <w:tcW w:w="1276" w:type="dxa"/>
          </w:tcPr>
          <w:p>
            <w:pPr>
              <w:pStyle w:val="yTableNAm"/>
            </w:pPr>
            <w:r>
              <w:t>$</w:t>
            </w:r>
            <w:del w:id="565" w:author="Master Repository Process" w:date="2021-09-25T02:15:00Z">
              <w:r>
                <w:delText>195.95</w:delText>
              </w:r>
            </w:del>
            <w:ins w:id="566" w:author="Master Repository Process" w:date="2021-09-25T02:15:00Z">
              <w:r>
                <w:t xml:space="preserve">201.50 </w:t>
              </w:r>
            </w:ins>
          </w:p>
        </w:tc>
      </w:tr>
      <w:tr>
        <w:tblPrEx>
          <w:tblCellMar>
            <w:left w:w="108" w:type="dxa"/>
            <w:right w:w="108" w:type="dxa"/>
          </w:tblCellMar>
        </w:tblPrEx>
        <w:tc>
          <w:tcPr>
            <w:tcW w:w="4820" w:type="dxa"/>
          </w:tcPr>
          <w:p>
            <w:pPr>
              <w:pStyle w:val="yTableNAm"/>
            </w:pPr>
            <w:r>
              <w:t>55802</w:t>
            </w:r>
          </w:p>
        </w:tc>
        <w:tc>
          <w:tcPr>
            <w:tcW w:w="1276" w:type="dxa"/>
          </w:tcPr>
          <w:p>
            <w:pPr>
              <w:pStyle w:val="yTableNAm"/>
            </w:pPr>
            <w:r>
              <w:t>$</w:t>
            </w:r>
            <w:del w:id="567" w:author="Master Repository Process" w:date="2021-09-25T02:15:00Z">
              <w:r>
                <w:delText>67.95</w:delText>
              </w:r>
            </w:del>
            <w:ins w:id="568" w:author="Master Repository Process" w:date="2021-09-25T02:15:00Z">
              <w:r>
                <w:t xml:space="preserve">69.85 </w:t>
              </w:r>
            </w:ins>
          </w:p>
        </w:tc>
      </w:tr>
      <w:tr>
        <w:tblPrEx>
          <w:tblCellMar>
            <w:left w:w="108" w:type="dxa"/>
            <w:right w:w="108" w:type="dxa"/>
          </w:tblCellMar>
        </w:tblPrEx>
        <w:tc>
          <w:tcPr>
            <w:tcW w:w="4820" w:type="dxa"/>
          </w:tcPr>
          <w:p>
            <w:pPr>
              <w:pStyle w:val="yTableNAm"/>
            </w:pPr>
            <w:r>
              <w:t>55804</w:t>
            </w:r>
          </w:p>
        </w:tc>
        <w:tc>
          <w:tcPr>
            <w:tcW w:w="1276" w:type="dxa"/>
          </w:tcPr>
          <w:p>
            <w:pPr>
              <w:pStyle w:val="yTableNAm"/>
            </w:pPr>
            <w:r>
              <w:t>$</w:t>
            </w:r>
            <w:del w:id="569" w:author="Master Repository Process" w:date="2021-09-25T02:15:00Z">
              <w:r>
                <w:delText>195.95</w:delText>
              </w:r>
            </w:del>
            <w:ins w:id="570" w:author="Master Repository Process" w:date="2021-09-25T02:15:00Z">
              <w:r>
                <w:t xml:space="preserve">201.50 </w:t>
              </w:r>
            </w:ins>
          </w:p>
        </w:tc>
      </w:tr>
      <w:tr>
        <w:tblPrEx>
          <w:tblCellMar>
            <w:left w:w="108" w:type="dxa"/>
            <w:right w:w="108" w:type="dxa"/>
          </w:tblCellMar>
        </w:tblPrEx>
        <w:tc>
          <w:tcPr>
            <w:tcW w:w="4820" w:type="dxa"/>
          </w:tcPr>
          <w:p>
            <w:pPr>
              <w:pStyle w:val="yTableNAm"/>
            </w:pPr>
            <w:r>
              <w:t>55806</w:t>
            </w:r>
          </w:p>
        </w:tc>
        <w:tc>
          <w:tcPr>
            <w:tcW w:w="1276" w:type="dxa"/>
          </w:tcPr>
          <w:p>
            <w:pPr>
              <w:pStyle w:val="yTableNAm"/>
            </w:pPr>
            <w:r>
              <w:t>$</w:t>
            </w:r>
            <w:del w:id="571" w:author="Master Repository Process" w:date="2021-09-25T02:15:00Z">
              <w:r>
                <w:delText>67.95</w:delText>
              </w:r>
            </w:del>
            <w:ins w:id="572" w:author="Master Repository Process" w:date="2021-09-25T02:15:00Z">
              <w:r>
                <w:t xml:space="preserve">69.85 </w:t>
              </w:r>
            </w:ins>
          </w:p>
        </w:tc>
      </w:tr>
      <w:tr>
        <w:tblPrEx>
          <w:tblCellMar>
            <w:left w:w="108" w:type="dxa"/>
            <w:right w:w="108" w:type="dxa"/>
          </w:tblCellMar>
        </w:tblPrEx>
        <w:tc>
          <w:tcPr>
            <w:tcW w:w="4820" w:type="dxa"/>
          </w:tcPr>
          <w:p>
            <w:pPr>
              <w:pStyle w:val="yTableNAm"/>
            </w:pPr>
            <w:r>
              <w:t>55808</w:t>
            </w:r>
          </w:p>
        </w:tc>
        <w:tc>
          <w:tcPr>
            <w:tcW w:w="1276" w:type="dxa"/>
          </w:tcPr>
          <w:p>
            <w:pPr>
              <w:pStyle w:val="yTableNAm"/>
            </w:pPr>
            <w:r>
              <w:t>$</w:t>
            </w:r>
            <w:del w:id="573" w:author="Master Repository Process" w:date="2021-09-25T02:15:00Z">
              <w:r>
                <w:delText>195.95</w:delText>
              </w:r>
            </w:del>
            <w:ins w:id="574" w:author="Master Repository Process" w:date="2021-09-25T02:15:00Z">
              <w:r>
                <w:t xml:space="preserve">201.50 </w:t>
              </w:r>
            </w:ins>
          </w:p>
        </w:tc>
      </w:tr>
      <w:tr>
        <w:tblPrEx>
          <w:tblCellMar>
            <w:left w:w="108" w:type="dxa"/>
            <w:right w:w="108" w:type="dxa"/>
          </w:tblCellMar>
        </w:tblPrEx>
        <w:tc>
          <w:tcPr>
            <w:tcW w:w="4820" w:type="dxa"/>
          </w:tcPr>
          <w:p>
            <w:pPr>
              <w:pStyle w:val="yTableNAm"/>
            </w:pPr>
            <w:r>
              <w:t>55810</w:t>
            </w:r>
          </w:p>
        </w:tc>
        <w:tc>
          <w:tcPr>
            <w:tcW w:w="1276" w:type="dxa"/>
          </w:tcPr>
          <w:p>
            <w:pPr>
              <w:pStyle w:val="yTableNAm"/>
            </w:pPr>
            <w:r>
              <w:t>$</w:t>
            </w:r>
            <w:del w:id="575" w:author="Master Repository Process" w:date="2021-09-25T02:15:00Z">
              <w:r>
                <w:delText>67.95</w:delText>
              </w:r>
            </w:del>
            <w:ins w:id="576" w:author="Master Repository Process" w:date="2021-09-25T02:15:00Z">
              <w:r>
                <w:t xml:space="preserve">69.85 </w:t>
              </w:r>
            </w:ins>
          </w:p>
        </w:tc>
      </w:tr>
      <w:tr>
        <w:tblPrEx>
          <w:tblCellMar>
            <w:left w:w="108" w:type="dxa"/>
            <w:right w:w="108" w:type="dxa"/>
          </w:tblCellMar>
        </w:tblPrEx>
        <w:tc>
          <w:tcPr>
            <w:tcW w:w="4820" w:type="dxa"/>
          </w:tcPr>
          <w:p>
            <w:pPr>
              <w:pStyle w:val="yTableNAm"/>
            </w:pPr>
            <w:r>
              <w:t>55812</w:t>
            </w:r>
          </w:p>
        </w:tc>
        <w:tc>
          <w:tcPr>
            <w:tcW w:w="1276" w:type="dxa"/>
          </w:tcPr>
          <w:p>
            <w:pPr>
              <w:pStyle w:val="yTableNAm"/>
            </w:pPr>
            <w:r>
              <w:t>$</w:t>
            </w:r>
            <w:del w:id="577" w:author="Master Repository Process" w:date="2021-09-25T02:15:00Z">
              <w:r>
                <w:delText>195.95</w:delText>
              </w:r>
            </w:del>
            <w:ins w:id="578" w:author="Master Repository Process" w:date="2021-09-25T02:15:00Z">
              <w:r>
                <w:t xml:space="preserve">201.50 </w:t>
              </w:r>
            </w:ins>
          </w:p>
        </w:tc>
      </w:tr>
      <w:tr>
        <w:tblPrEx>
          <w:tblCellMar>
            <w:left w:w="108" w:type="dxa"/>
            <w:right w:w="108" w:type="dxa"/>
          </w:tblCellMar>
        </w:tblPrEx>
        <w:tc>
          <w:tcPr>
            <w:tcW w:w="4820" w:type="dxa"/>
          </w:tcPr>
          <w:p>
            <w:pPr>
              <w:pStyle w:val="yTableNAm"/>
            </w:pPr>
            <w:r>
              <w:t>55814</w:t>
            </w:r>
          </w:p>
        </w:tc>
        <w:tc>
          <w:tcPr>
            <w:tcW w:w="1276" w:type="dxa"/>
          </w:tcPr>
          <w:p>
            <w:pPr>
              <w:pStyle w:val="yTableNAm"/>
            </w:pPr>
            <w:r>
              <w:t>$</w:t>
            </w:r>
            <w:del w:id="579" w:author="Master Repository Process" w:date="2021-09-25T02:15:00Z">
              <w:r>
                <w:delText>67.95</w:delText>
              </w:r>
            </w:del>
            <w:ins w:id="580" w:author="Master Repository Process" w:date="2021-09-25T02:15:00Z">
              <w:r>
                <w:t xml:space="preserve">69.85 </w:t>
              </w:r>
            </w:ins>
          </w:p>
        </w:tc>
      </w:tr>
      <w:tr>
        <w:tblPrEx>
          <w:tblCellMar>
            <w:left w:w="108" w:type="dxa"/>
            <w:right w:w="108" w:type="dxa"/>
          </w:tblCellMar>
        </w:tblPrEx>
        <w:tc>
          <w:tcPr>
            <w:tcW w:w="4820" w:type="dxa"/>
          </w:tcPr>
          <w:p>
            <w:pPr>
              <w:pStyle w:val="yTableNAm"/>
            </w:pPr>
            <w:r>
              <w:t>55816</w:t>
            </w:r>
          </w:p>
        </w:tc>
        <w:tc>
          <w:tcPr>
            <w:tcW w:w="1276" w:type="dxa"/>
          </w:tcPr>
          <w:p>
            <w:pPr>
              <w:pStyle w:val="yTableNAm"/>
            </w:pPr>
            <w:r>
              <w:t>$</w:t>
            </w:r>
            <w:del w:id="581" w:author="Master Repository Process" w:date="2021-09-25T02:15:00Z">
              <w:r>
                <w:delText>195.95</w:delText>
              </w:r>
            </w:del>
            <w:ins w:id="582" w:author="Master Repository Process" w:date="2021-09-25T02:15:00Z">
              <w:r>
                <w:t xml:space="preserve">201.50 </w:t>
              </w:r>
            </w:ins>
          </w:p>
        </w:tc>
      </w:tr>
      <w:tr>
        <w:tblPrEx>
          <w:tblCellMar>
            <w:left w:w="108" w:type="dxa"/>
            <w:right w:w="108" w:type="dxa"/>
          </w:tblCellMar>
        </w:tblPrEx>
        <w:tc>
          <w:tcPr>
            <w:tcW w:w="4820" w:type="dxa"/>
          </w:tcPr>
          <w:p>
            <w:pPr>
              <w:pStyle w:val="yTableNAm"/>
            </w:pPr>
            <w:r>
              <w:t>55818</w:t>
            </w:r>
          </w:p>
        </w:tc>
        <w:tc>
          <w:tcPr>
            <w:tcW w:w="1276" w:type="dxa"/>
          </w:tcPr>
          <w:p>
            <w:pPr>
              <w:pStyle w:val="yTableNAm"/>
            </w:pPr>
            <w:r>
              <w:t>$</w:t>
            </w:r>
            <w:del w:id="583" w:author="Master Repository Process" w:date="2021-09-25T02:15:00Z">
              <w:r>
                <w:delText>67.95</w:delText>
              </w:r>
            </w:del>
            <w:ins w:id="584" w:author="Master Repository Process" w:date="2021-09-25T02:15:00Z">
              <w:r>
                <w:t xml:space="preserve">69.85 </w:t>
              </w:r>
            </w:ins>
          </w:p>
        </w:tc>
      </w:tr>
      <w:tr>
        <w:tblPrEx>
          <w:tblCellMar>
            <w:left w:w="108" w:type="dxa"/>
            <w:right w:w="108" w:type="dxa"/>
          </w:tblCellMar>
        </w:tblPrEx>
        <w:tc>
          <w:tcPr>
            <w:tcW w:w="4820" w:type="dxa"/>
          </w:tcPr>
          <w:p>
            <w:pPr>
              <w:pStyle w:val="yTableNAm"/>
            </w:pPr>
            <w:r>
              <w:t>55820</w:t>
            </w:r>
          </w:p>
        </w:tc>
        <w:tc>
          <w:tcPr>
            <w:tcW w:w="1276" w:type="dxa"/>
          </w:tcPr>
          <w:p>
            <w:pPr>
              <w:pStyle w:val="yTableNAm"/>
            </w:pPr>
            <w:r>
              <w:t>$</w:t>
            </w:r>
            <w:del w:id="585" w:author="Master Repository Process" w:date="2021-09-25T02:15:00Z">
              <w:r>
                <w:delText>195.95</w:delText>
              </w:r>
            </w:del>
            <w:ins w:id="586" w:author="Master Repository Process" w:date="2021-09-25T02:15:00Z">
              <w:r>
                <w:t xml:space="preserve">201.50 </w:t>
              </w:r>
            </w:ins>
          </w:p>
        </w:tc>
      </w:tr>
      <w:tr>
        <w:tblPrEx>
          <w:tblCellMar>
            <w:left w:w="108" w:type="dxa"/>
            <w:right w:w="108" w:type="dxa"/>
          </w:tblCellMar>
        </w:tblPrEx>
        <w:tc>
          <w:tcPr>
            <w:tcW w:w="4820" w:type="dxa"/>
          </w:tcPr>
          <w:p>
            <w:pPr>
              <w:pStyle w:val="yTableNAm"/>
            </w:pPr>
            <w:r>
              <w:t>55822</w:t>
            </w:r>
          </w:p>
        </w:tc>
        <w:tc>
          <w:tcPr>
            <w:tcW w:w="1276" w:type="dxa"/>
          </w:tcPr>
          <w:p>
            <w:pPr>
              <w:pStyle w:val="yTableNAm"/>
            </w:pPr>
            <w:r>
              <w:t>$</w:t>
            </w:r>
            <w:del w:id="587" w:author="Master Repository Process" w:date="2021-09-25T02:15:00Z">
              <w:r>
                <w:delText>67.95</w:delText>
              </w:r>
            </w:del>
            <w:ins w:id="588" w:author="Master Repository Process" w:date="2021-09-25T02:15:00Z">
              <w:r>
                <w:t xml:space="preserve">69.85 </w:t>
              </w:r>
            </w:ins>
          </w:p>
        </w:tc>
      </w:tr>
      <w:tr>
        <w:tblPrEx>
          <w:tblCellMar>
            <w:left w:w="108" w:type="dxa"/>
            <w:right w:w="108" w:type="dxa"/>
          </w:tblCellMar>
        </w:tblPrEx>
        <w:tc>
          <w:tcPr>
            <w:tcW w:w="4820" w:type="dxa"/>
          </w:tcPr>
          <w:p>
            <w:pPr>
              <w:pStyle w:val="yTableNAm"/>
            </w:pPr>
            <w:r>
              <w:t>55824</w:t>
            </w:r>
          </w:p>
        </w:tc>
        <w:tc>
          <w:tcPr>
            <w:tcW w:w="1276" w:type="dxa"/>
          </w:tcPr>
          <w:p>
            <w:pPr>
              <w:pStyle w:val="yTableNAm"/>
            </w:pPr>
            <w:r>
              <w:t>$</w:t>
            </w:r>
            <w:del w:id="589" w:author="Master Repository Process" w:date="2021-09-25T02:15:00Z">
              <w:r>
                <w:delText>195.95</w:delText>
              </w:r>
            </w:del>
            <w:ins w:id="590" w:author="Master Repository Process" w:date="2021-09-25T02:15:00Z">
              <w:r>
                <w:t xml:space="preserve">201.50 </w:t>
              </w:r>
            </w:ins>
          </w:p>
        </w:tc>
      </w:tr>
      <w:tr>
        <w:tblPrEx>
          <w:tblCellMar>
            <w:left w:w="108" w:type="dxa"/>
            <w:right w:w="108" w:type="dxa"/>
          </w:tblCellMar>
        </w:tblPrEx>
        <w:tc>
          <w:tcPr>
            <w:tcW w:w="4820" w:type="dxa"/>
          </w:tcPr>
          <w:p>
            <w:pPr>
              <w:pStyle w:val="yTableNAm"/>
            </w:pPr>
            <w:r>
              <w:t>55826</w:t>
            </w:r>
          </w:p>
        </w:tc>
        <w:tc>
          <w:tcPr>
            <w:tcW w:w="1276" w:type="dxa"/>
          </w:tcPr>
          <w:p>
            <w:pPr>
              <w:pStyle w:val="yTableNAm"/>
            </w:pPr>
            <w:r>
              <w:t>$</w:t>
            </w:r>
            <w:del w:id="591" w:author="Master Repository Process" w:date="2021-09-25T02:15:00Z">
              <w:r>
                <w:delText>67.95</w:delText>
              </w:r>
            </w:del>
            <w:ins w:id="592" w:author="Master Repository Process" w:date="2021-09-25T02:15:00Z">
              <w:r>
                <w:t xml:space="preserve">69.85 </w:t>
              </w:r>
            </w:ins>
          </w:p>
        </w:tc>
      </w:tr>
      <w:tr>
        <w:tblPrEx>
          <w:tblCellMar>
            <w:left w:w="108" w:type="dxa"/>
            <w:right w:w="108" w:type="dxa"/>
          </w:tblCellMar>
        </w:tblPrEx>
        <w:tc>
          <w:tcPr>
            <w:tcW w:w="4820" w:type="dxa"/>
          </w:tcPr>
          <w:p>
            <w:pPr>
              <w:pStyle w:val="yTableNAm"/>
            </w:pPr>
            <w:r>
              <w:t>55828</w:t>
            </w:r>
          </w:p>
        </w:tc>
        <w:tc>
          <w:tcPr>
            <w:tcW w:w="1276" w:type="dxa"/>
          </w:tcPr>
          <w:p>
            <w:pPr>
              <w:pStyle w:val="yTableNAm"/>
            </w:pPr>
            <w:r>
              <w:t>$</w:t>
            </w:r>
            <w:del w:id="593" w:author="Master Repository Process" w:date="2021-09-25T02:15:00Z">
              <w:r>
                <w:delText>195.95</w:delText>
              </w:r>
            </w:del>
            <w:ins w:id="594" w:author="Master Repository Process" w:date="2021-09-25T02:15:00Z">
              <w:r>
                <w:t xml:space="preserve">201.50 </w:t>
              </w:r>
            </w:ins>
          </w:p>
        </w:tc>
      </w:tr>
      <w:tr>
        <w:tblPrEx>
          <w:tblCellMar>
            <w:left w:w="108" w:type="dxa"/>
            <w:right w:w="108" w:type="dxa"/>
          </w:tblCellMar>
        </w:tblPrEx>
        <w:tc>
          <w:tcPr>
            <w:tcW w:w="4820" w:type="dxa"/>
          </w:tcPr>
          <w:p>
            <w:pPr>
              <w:pStyle w:val="yTableNAm"/>
            </w:pPr>
            <w:r>
              <w:t>55830</w:t>
            </w:r>
          </w:p>
        </w:tc>
        <w:tc>
          <w:tcPr>
            <w:tcW w:w="1276" w:type="dxa"/>
          </w:tcPr>
          <w:p>
            <w:pPr>
              <w:pStyle w:val="yTableNAm"/>
            </w:pPr>
            <w:r>
              <w:t>$</w:t>
            </w:r>
            <w:del w:id="595" w:author="Master Repository Process" w:date="2021-09-25T02:15:00Z">
              <w:r>
                <w:delText>67.95</w:delText>
              </w:r>
            </w:del>
            <w:ins w:id="596" w:author="Master Repository Process" w:date="2021-09-25T02:15:00Z">
              <w:r>
                <w:t xml:space="preserve">69.85 </w:t>
              </w:r>
            </w:ins>
          </w:p>
        </w:tc>
      </w:tr>
      <w:tr>
        <w:tblPrEx>
          <w:tblCellMar>
            <w:left w:w="108" w:type="dxa"/>
            <w:right w:w="108" w:type="dxa"/>
          </w:tblCellMar>
        </w:tblPrEx>
        <w:tc>
          <w:tcPr>
            <w:tcW w:w="4820" w:type="dxa"/>
          </w:tcPr>
          <w:p>
            <w:pPr>
              <w:pStyle w:val="yTableNAm"/>
            </w:pPr>
            <w:r>
              <w:t>55832</w:t>
            </w:r>
          </w:p>
        </w:tc>
        <w:tc>
          <w:tcPr>
            <w:tcW w:w="1276" w:type="dxa"/>
          </w:tcPr>
          <w:p>
            <w:pPr>
              <w:pStyle w:val="yTableNAm"/>
            </w:pPr>
            <w:r>
              <w:t>$</w:t>
            </w:r>
            <w:del w:id="597" w:author="Master Repository Process" w:date="2021-09-25T02:15:00Z">
              <w:r>
                <w:delText>195.95</w:delText>
              </w:r>
            </w:del>
            <w:ins w:id="598" w:author="Master Repository Process" w:date="2021-09-25T02:15:00Z">
              <w:r>
                <w:t xml:space="preserve">201.50 </w:t>
              </w:r>
            </w:ins>
          </w:p>
        </w:tc>
      </w:tr>
      <w:tr>
        <w:tblPrEx>
          <w:tblCellMar>
            <w:left w:w="108" w:type="dxa"/>
            <w:right w:w="108" w:type="dxa"/>
          </w:tblCellMar>
        </w:tblPrEx>
        <w:tc>
          <w:tcPr>
            <w:tcW w:w="4820" w:type="dxa"/>
          </w:tcPr>
          <w:p>
            <w:pPr>
              <w:pStyle w:val="yTableNAm"/>
            </w:pPr>
            <w:r>
              <w:t>55834</w:t>
            </w:r>
          </w:p>
        </w:tc>
        <w:tc>
          <w:tcPr>
            <w:tcW w:w="1276" w:type="dxa"/>
          </w:tcPr>
          <w:p>
            <w:pPr>
              <w:pStyle w:val="yTableNAm"/>
            </w:pPr>
            <w:r>
              <w:t>$</w:t>
            </w:r>
            <w:del w:id="599" w:author="Master Repository Process" w:date="2021-09-25T02:15:00Z">
              <w:r>
                <w:delText>67.95</w:delText>
              </w:r>
            </w:del>
            <w:ins w:id="600" w:author="Master Repository Process" w:date="2021-09-25T02:15:00Z">
              <w:r>
                <w:t xml:space="preserve">69.85 </w:t>
              </w:r>
            </w:ins>
          </w:p>
        </w:tc>
      </w:tr>
      <w:tr>
        <w:tblPrEx>
          <w:tblCellMar>
            <w:left w:w="108" w:type="dxa"/>
            <w:right w:w="108" w:type="dxa"/>
          </w:tblCellMar>
        </w:tblPrEx>
        <w:tc>
          <w:tcPr>
            <w:tcW w:w="4820" w:type="dxa"/>
          </w:tcPr>
          <w:p>
            <w:pPr>
              <w:pStyle w:val="yTableNAm"/>
            </w:pPr>
            <w:r>
              <w:t>55836</w:t>
            </w:r>
          </w:p>
        </w:tc>
        <w:tc>
          <w:tcPr>
            <w:tcW w:w="1276" w:type="dxa"/>
          </w:tcPr>
          <w:p>
            <w:pPr>
              <w:pStyle w:val="yTableNAm"/>
            </w:pPr>
            <w:r>
              <w:t>$</w:t>
            </w:r>
            <w:del w:id="601" w:author="Master Repository Process" w:date="2021-09-25T02:15:00Z">
              <w:r>
                <w:delText>195.95</w:delText>
              </w:r>
            </w:del>
            <w:ins w:id="602" w:author="Master Repository Process" w:date="2021-09-25T02:15:00Z">
              <w:r>
                <w:t xml:space="preserve">201.50 </w:t>
              </w:r>
            </w:ins>
          </w:p>
        </w:tc>
      </w:tr>
      <w:tr>
        <w:tblPrEx>
          <w:tblCellMar>
            <w:left w:w="108" w:type="dxa"/>
            <w:right w:w="108" w:type="dxa"/>
          </w:tblCellMar>
        </w:tblPrEx>
        <w:tc>
          <w:tcPr>
            <w:tcW w:w="4820" w:type="dxa"/>
          </w:tcPr>
          <w:p>
            <w:pPr>
              <w:pStyle w:val="yTableNAm"/>
            </w:pPr>
            <w:r>
              <w:t>55838</w:t>
            </w:r>
          </w:p>
        </w:tc>
        <w:tc>
          <w:tcPr>
            <w:tcW w:w="1276" w:type="dxa"/>
          </w:tcPr>
          <w:p>
            <w:pPr>
              <w:pStyle w:val="yTableNAm"/>
            </w:pPr>
            <w:r>
              <w:t>$</w:t>
            </w:r>
            <w:del w:id="603" w:author="Master Repository Process" w:date="2021-09-25T02:15:00Z">
              <w:r>
                <w:delText>67.95</w:delText>
              </w:r>
            </w:del>
            <w:ins w:id="604" w:author="Master Repository Process" w:date="2021-09-25T02:15:00Z">
              <w:r>
                <w:t xml:space="preserve">69.85 </w:t>
              </w:r>
            </w:ins>
          </w:p>
        </w:tc>
      </w:tr>
      <w:tr>
        <w:tblPrEx>
          <w:tblCellMar>
            <w:left w:w="108" w:type="dxa"/>
            <w:right w:w="108" w:type="dxa"/>
          </w:tblCellMar>
        </w:tblPrEx>
        <w:tc>
          <w:tcPr>
            <w:tcW w:w="4820" w:type="dxa"/>
          </w:tcPr>
          <w:p>
            <w:pPr>
              <w:pStyle w:val="yTableNAm"/>
            </w:pPr>
            <w:r>
              <w:t>55840</w:t>
            </w:r>
          </w:p>
        </w:tc>
        <w:tc>
          <w:tcPr>
            <w:tcW w:w="1276" w:type="dxa"/>
          </w:tcPr>
          <w:p>
            <w:pPr>
              <w:pStyle w:val="yTableNAm"/>
            </w:pPr>
            <w:r>
              <w:t>$</w:t>
            </w:r>
            <w:del w:id="605" w:author="Master Repository Process" w:date="2021-09-25T02:15:00Z">
              <w:r>
                <w:delText>195.95</w:delText>
              </w:r>
            </w:del>
            <w:ins w:id="606" w:author="Master Repository Process" w:date="2021-09-25T02:15:00Z">
              <w:r>
                <w:t xml:space="preserve">201.50 </w:t>
              </w:r>
            </w:ins>
          </w:p>
        </w:tc>
      </w:tr>
      <w:tr>
        <w:tblPrEx>
          <w:tblCellMar>
            <w:left w:w="108" w:type="dxa"/>
            <w:right w:w="108" w:type="dxa"/>
          </w:tblCellMar>
        </w:tblPrEx>
        <w:tc>
          <w:tcPr>
            <w:tcW w:w="4820" w:type="dxa"/>
          </w:tcPr>
          <w:p>
            <w:pPr>
              <w:pStyle w:val="yTableNAm"/>
            </w:pPr>
            <w:r>
              <w:t>55842</w:t>
            </w:r>
          </w:p>
        </w:tc>
        <w:tc>
          <w:tcPr>
            <w:tcW w:w="1276" w:type="dxa"/>
          </w:tcPr>
          <w:p>
            <w:pPr>
              <w:pStyle w:val="yTableNAm"/>
            </w:pPr>
            <w:r>
              <w:t>$</w:t>
            </w:r>
            <w:del w:id="607" w:author="Master Repository Process" w:date="2021-09-25T02:15:00Z">
              <w:r>
                <w:delText>67.95</w:delText>
              </w:r>
            </w:del>
            <w:ins w:id="608" w:author="Master Repository Process" w:date="2021-09-25T02:15:00Z">
              <w:r>
                <w:t xml:space="preserve">69.85 </w:t>
              </w:r>
            </w:ins>
          </w:p>
        </w:tc>
      </w:tr>
      <w:tr>
        <w:tblPrEx>
          <w:tblCellMar>
            <w:left w:w="108" w:type="dxa"/>
            <w:right w:w="108" w:type="dxa"/>
          </w:tblCellMar>
        </w:tblPrEx>
        <w:tc>
          <w:tcPr>
            <w:tcW w:w="4820" w:type="dxa"/>
          </w:tcPr>
          <w:p>
            <w:pPr>
              <w:pStyle w:val="yTableNAm"/>
            </w:pPr>
            <w:r>
              <w:t>55844</w:t>
            </w:r>
          </w:p>
        </w:tc>
        <w:tc>
          <w:tcPr>
            <w:tcW w:w="1276" w:type="dxa"/>
          </w:tcPr>
          <w:p>
            <w:pPr>
              <w:pStyle w:val="yTableNAm"/>
            </w:pPr>
            <w:r>
              <w:t>$</w:t>
            </w:r>
            <w:del w:id="609" w:author="Master Repository Process" w:date="2021-09-25T02:15:00Z">
              <w:r>
                <w:delText>156.85</w:delText>
              </w:r>
            </w:del>
            <w:ins w:id="610" w:author="Master Repository Process" w:date="2021-09-25T02:15:00Z">
              <w:r>
                <w:t xml:space="preserve">161.30 </w:t>
              </w:r>
            </w:ins>
          </w:p>
        </w:tc>
      </w:tr>
      <w:tr>
        <w:tblPrEx>
          <w:tblCellMar>
            <w:left w:w="108" w:type="dxa"/>
            <w:right w:w="108" w:type="dxa"/>
          </w:tblCellMar>
        </w:tblPrEx>
        <w:tc>
          <w:tcPr>
            <w:tcW w:w="4820" w:type="dxa"/>
          </w:tcPr>
          <w:p>
            <w:pPr>
              <w:pStyle w:val="yTableNAm"/>
            </w:pPr>
            <w:r>
              <w:t>55846</w:t>
            </w:r>
          </w:p>
        </w:tc>
        <w:tc>
          <w:tcPr>
            <w:tcW w:w="1276" w:type="dxa"/>
          </w:tcPr>
          <w:p>
            <w:pPr>
              <w:pStyle w:val="yTableNAm"/>
            </w:pPr>
            <w:r>
              <w:t>$</w:t>
            </w:r>
            <w:del w:id="611" w:author="Master Repository Process" w:date="2021-09-25T02:15:00Z">
              <w:r>
                <w:delText>67.95</w:delText>
              </w:r>
            </w:del>
            <w:ins w:id="612" w:author="Master Repository Process" w:date="2021-09-25T02:15:00Z">
              <w:r>
                <w:t xml:space="preserve">69.85 </w:t>
              </w:r>
            </w:ins>
          </w:p>
        </w:tc>
      </w:tr>
      <w:tr>
        <w:tblPrEx>
          <w:tblCellMar>
            <w:left w:w="108" w:type="dxa"/>
            <w:right w:w="108" w:type="dxa"/>
          </w:tblCellMar>
        </w:tblPrEx>
        <w:tc>
          <w:tcPr>
            <w:tcW w:w="4820" w:type="dxa"/>
          </w:tcPr>
          <w:p>
            <w:pPr>
              <w:pStyle w:val="yTableNAm"/>
            </w:pPr>
            <w:r>
              <w:t>55848</w:t>
            </w:r>
          </w:p>
        </w:tc>
        <w:tc>
          <w:tcPr>
            <w:tcW w:w="1276" w:type="dxa"/>
          </w:tcPr>
          <w:p>
            <w:pPr>
              <w:pStyle w:val="yTableNAm"/>
            </w:pPr>
            <w:r>
              <w:t>$</w:t>
            </w:r>
            <w:del w:id="613" w:author="Master Repository Process" w:date="2021-09-25T02:15:00Z">
              <w:r>
                <w:delText>195.95</w:delText>
              </w:r>
            </w:del>
            <w:ins w:id="614" w:author="Master Repository Process" w:date="2021-09-25T02:15:00Z">
              <w:r>
                <w:t xml:space="preserve">201.50 </w:t>
              </w:r>
            </w:ins>
          </w:p>
        </w:tc>
      </w:tr>
      <w:tr>
        <w:tblPrEx>
          <w:tblCellMar>
            <w:left w:w="108" w:type="dxa"/>
            <w:right w:w="108" w:type="dxa"/>
          </w:tblCellMar>
        </w:tblPrEx>
        <w:tc>
          <w:tcPr>
            <w:tcW w:w="4820" w:type="dxa"/>
          </w:tcPr>
          <w:p>
            <w:pPr>
              <w:pStyle w:val="yTableNAm"/>
            </w:pPr>
            <w:r>
              <w:t>55850</w:t>
            </w:r>
          </w:p>
        </w:tc>
        <w:tc>
          <w:tcPr>
            <w:tcW w:w="1276" w:type="dxa"/>
          </w:tcPr>
          <w:p>
            <w:pPr>
              <w:pStyle w:val="yTableNAm"/>
            </w:pPr>
            <w:r>
              <w:t>$</w:t>
            </w:r>
            <w:del w:id="615" w:author="Master Repository Process" w:date="2021-09-25T02:15:00Z">
              <w:r>
                <w:delText>274.50</w:delText>
              </w:r>
            </w:del>
            <w:ins w:id="616" w:author="Master Repository Process" w:date="2021-09-25T02:15:00Z">
              <w:r>
                <w:t xml:space="preserve">282.25 </w:t>
              </w:r>
            </w:ins>
          </w:p>
        </w:tc>
      </w:tr>
      <w:tr>
        <w:tblPrEx>
          <w:tblCellMar>
            <w:left w:w="108" w:type="dxa"/>
            <w:right w:w="108" w:type="dxa"/>
          </w:tblCellMar>
        </w:tblPrEx>
        <w:tc>
          <w:tcPr>
            <w:tcW w:w="4820" w:type="dxa"/>
          </w:tcPr>
          <w:p>
            <w:pPr>
              <w:pStyle w:val="yTableNAm"/>
            </w:pPr>
            <w:r>
              <w:t>55852</w:t>
            </w:r>
          </w:p>
        </w:tc>
        <w:tc>
          <w:tcPr>
            <w:tcW w:w="1276" w:type="dxa"/>
          </w:tcPr>
          <w:p>
            <w:pPr>
              <w:pStyle w:val="yTableNAm"/>
            </w:pPr>
            <w:r>
              <w:t>$</w:t>
            </w:r>
            <w:del w:id="617" w:author="Master Repository Process" w:date="2021-09-25T02:15:00Z">
              <w:r>
                <w:delText>195.95</w:delText>
              </w:r>
            </w:del>
            <w:ins w:id="618" w:author="Master Repository Process" w:date="2021-09-25T02:15:00Z">
              <w:r>
                <w:t xml:space="preserve">201.50 </w:t>
              </w:r>
            </w:ins>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w:t>
            </w:r>
            <w:del w:id="619" w:author="Master Repository Process" w:date="2021-09-25T02:15:00Z">
              <w:r>
                <w:delText>67.95</w:delText>
              </w:r>
            </w:del>
            <w:ins w:id="620" w:author="Master Repository Process" w:date="2021-09-25T02:15:00Z">
              <w:r>
                <w:t xml:space="preserve">69.85 </w:t>
              </w:r>
            </w:ins>
          </w:p>
        </w:tc>
      </w:tr>
    </w:tbl>
    <w:p>
      <w:pPr>
        <w:pStyle w:val="zyMiscellaneousHeading"/>
        <w:jc w:val="left"/>
        <w:rPr>
          <w:lang w:eastAsia="en-US"/>
        </w:rPr>
      </w:pPr>
      <w:r>
        <w:rPr>
          <w:lang w:eastAsia="en-US"/>
        </w:rPr>
        <w:t>COMPUTED TOMOGRAPHY — </w:t>
      </w:r>
      <w:r>
        <w:rPr>
          <w:lang w:eastAsia="en-US"/>
        </w:rP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w:t>
            </w:r>
            <w:del w:id="621" w:author="Master Repository Process" w:date="2021-09-25T02:15:00Z">
              <w:r>
                <w:delText>321.60</w:delText>
              </w:r>
            </w:del>
            <w:ins w:id="622" w:author="Master Repository Process" w:date="2021-09-25T02:15:00Z">
              <w:r>
                <w:t xml:space="preserve">330.70 </w:t>
              </w:r>
            </w:ins>
          </w:p>
        </w:tc>
      </w:tr>
      <w:tr>
        <w:tblPrEx>
          <w:tblCellMar>
            <w:left w:w="108" w:type="dxa"/>
            <w:right w:w="108" w:type="dxa"/>
          </w:tblCellMar>
        </w:tblPrEx>
        <w:tc>
          <w:tcPr>
            <w:tcW w:w="4820" w:type="dxa"/>
          </w:tcPr>
          <w:p>
            <w:pPr>
              <w:pStyle w:val="yTableNAm"/>
            </w:pPr>
            <w:r>
              <w:t>56007</w:t>
            </w:r>
          </w:p>
        </w:tc>
        <w:tc>
          <w:tcPr>
            <w:tcW w:w="1276" w:type="dxa"/>
          </w:tcPr>
          <w:p>
            <w:pPr>
              <w:pStyle w:val="yTableNAm"/>
            </w:pPr>
            <w:r>
              <w:t>$</w:t>
            </w:r>
            <w:del w:id="623" w:author="Master Repository Process" w:date="2021-09-25T02:15:00Z">
              <w:r>
                <w:delText>412.35</w:delText>
              </w:r>
            </w:del>
            <w:ins w:id="624" w:author="Master Repository Process" w:date="2021-09-25T02:15:00Z">
              <w:r>
                <w:t xml:space="preserve">424.00 </w:t>
              </w:r>
            </w:ins>
          </w:p>
        </w:tc>
      </w:tr>
      <w:tr>
        <w:tblPrEx>
          <w:tblCellMar>
            <w:left w:w="108" w:type="dxa"/>
            <w:right w:w="108" w:type="dxa"/>
          </w:tblCellMar>
        </w:tblPrEx>
        <w:tc>
          <w:tcPr>
            <w:tcW w:w="4820" w:type="dxa"/>
          </w:tcPr>
          <w:p>
            <w:pPr>
              <w:pStyle w:val="yTableNAm"/>
            </w:pPr>
            <w:r>
              <w:t>56010</w:t>
            </w:r>
          </w:p>
        </w:tc>
        <w:tc>
          <w:tcPr>
            <w:tcW w:w="1276" w:type="dxa"/>
          </w:tcPr>
          <w:p>
            <w:pPr>
              <w:pStyle w:val="yTableNAm"/>
            </w:pPr>
            <w:r>
              <w:t>$</w:t>
            </w:r>
            <w:del w:id="625" w:author="Master Repository Process" w:date="2021-09-25T02:15:00Z">
              <w:r>
                <w:delText>415.70</w:delText>
              </w:r>
            </w:del>
            <w:ins w:id="626" w:author="Master Repository Process" w:date="2021-09-25T02:15:00Z">
              <w:r>
                <w:t xml:space="preserve">427.45 </w:t>
              </w:r>
            </w:ins>
          </w:p>
        </w:tc>
      </w:tr>
      <w:tr>
        <w:tblPrEx>
          <w:tblCellMar>
            <w:left w:w="108" w:type="dxa"/>
            <w:right w:w="108" w:type="dxa"/>
          </w:tblCellMar>
        </w:tblPrEx>
        <w:tc>
          <w:tcPr>
            <w:tcW w:w="4820" w:type="dxa"/>
          </w:tcPr>
          <w:p>
            <w:pPr>
              <w:pStyle w:val="yTableNAm"/>
            </w:pPr>
            <w:r>
              <w:t>56013</w:t>
            </w:r>
          </w:p>
        </w:tc>
        <w:tc>
          <w:tcPr>
            <w:tcW w:w="1276" w:type="dxa"/>
          </w:tcPr>
          <w:p>
            <w:pPr>
              <w:pStyle w:val="yTableNAm"/>
            </w:pPr>
            <w:r>
              <w:t>$</w:t>
            </w:r>
            <w:del w:id="627" w:author="Master Repository Process" w:date="2021-09-25T02:15:00Z">
              <w:r>
                <w:delText>412.35</w:delText>
              </w:r>
            </w:del>
            <w:ins w:id="628" w:author="Master Repository Process" w:date="2021-09-25T02:15:00Z">
              <w:r>
                <w:t xml:space="preserve">424.00 </w:t>
              </w:r>
            </w:ins>
          </w:p>
        </w:tc>
      </w:tr>
      <w:tr>
        <w:tblPrEx>
          <w:tblCellMar>
            <w:left w:w="108" w:type="dxa"/>
            <w:right w:w="108" w:type="dxa"/>
          </w:tblCellMar>
        </w:tblPrEx>
        <w:tc>
          <w:tcPr>
            <w:tcW w:w="4820" w:type="dxa"/>
          </w:tcPr>
          <w:p>
            <w:pPr>
              <w:pStyle w:val="yTableNAm"/>
            </w:pPr>
            <w:r>
              <w:t>56016</w:t>
            </w:r>
          </w:p>
        </w:tc>
        <w:tc>
          <w:tcPr>
            <w:tcW w:w="1276" w:type="dxa"/>
          </w:tcPr>
          <w:p>
            <w:pPr>
              <w:pStyle w:val="yTableNAm"/>
            </w:pPr>
            <w:r>
              <w:t>$</w:t>
            </w:r>
            <w:del w:id="629" w:author="Master Repository Process" w:date="2021-09-25T02:15:00Z">
              <w:r>
                <w:delText>478.30</w:delText>
              </w:r>
            </w:del>
            <w:ins w:id="630" w:author="Master Repository Process" w:date="2021-09-25T02:15:00Z">
              <w:r>
                <w:t xml:space="preserve">491.85 </w:t>
              </w:r>
            </w:ins>
          </w:p>
        </w:tc>
      </w:tr>
      <w:tr>
        <w:tblPrEx>
          <w:tblCellMar>
            <w:left w:w="108" w:type="dxa"/>
            <w:right w:w="108" w:type="dxa"/>
          </w:tblCellMar>
        </w:tblPrEx>
        <w:tc>
          <w:tcPr>
            <w:tcW w:w="4820" w:type="dxa"/>
          </w:tcPr>
          <w:p>
            <w:pPr>
              <w:pStyle w:val="yTableNAm"/>
            </w:pPr>
            <w:r>
              <w:t>56022</w:t>
            </w:r>
          </w:p>
        </w:tc>
        <w:tc>
          <w:tcPr>
            <w:tcW w:w="1276" w:type="dxa"/>
          </w:tcPr>
          <w:p>
            <w:pPr>
              <w:pStyle w:val="yTableNAm"/>
            </w:pPr>
            <w:r>
              <w:t>$</w:t>
            </w:r>
            <w:del w:id="631" w:author="Master Repository Process" w:date="2021-09-25T02:15:00Z">
              <w:r>
                <w:delText>371.05</w:delText>
              </w:r>
            </w:del>
            <w:ins w:id="632" w:author="Master Repository Process" w:date="2021-09-25T02:15:00Z">
              <w:r>
                <w:t xml:space="preserve">381.55 </w:t>
              </w:r>
            </w:ins>
          </w:p>
        </w:tc>
      </w:tr>
      <w:tr>
        <w:tblPrEx>
          <w:tblCellMar>
            <w:left w:w="108" w:type="dxa"/>
            <w:right w:w="108" w:type="dxa"/>
          </w:tblCellMar>
        </w:tblPrEx>
        <w:tc>
          <w:tcPr>
            <w:tcW w:w="4820" w:type="dxa"/>
          </w:tcPr>
          <w:p>
            <w:pPr>
              <w:pStyle w:val="yTableNAm"/>
            </w:pPr>
            <w:r>
              <w:t>56028</w:t>
            </w:r>
          </w:p>
        </w:tc>
        <w:tc>
          <w:tcPr>
            <w:tcW w:w="1276" w:type="dxa"/>
          </w:tcPr>
          <w:p>
            <w:pPr>
              <w:pStyle w:val="yTableNAm"/>
            </w:pPr>
            <w:r>
              <w:t>$</w:t>
            </w:r>
            <w:del w:id="633" w:author="Master Repository Process" w:date="2021-09-25T02:15:00Z">
              <w:r>
                <w:delText>555.50</w:delText>
              </w:r>
            </w:del>
            <w:ins w:id="634" w:author="Master Repository Process" w:date="2021-09-25T02:15:00Z">
              <w:r>
                <w:t xml:space="preserve">571.20 </w:t>
              </w:r>
            </w:ins>
          </w:p>
        </w:tc>
      </w:tr>
      <w:tr>
        <w:tblPrEx>
          <w:tblCellMar>
            <w:left w:w="108" w:type="dxa"/>
            <w:right w:w="108" w:type="dxa"/>
          </w:tblCellMar>
        </w:tblPrEx>
        <w:tc>
          <w:tcPr>
            <w:tcW w:w="4820" w:type="dxa"/>
          </w:tcPr>
          <w:p>
            <w:pPr>
              <w:pStyle w:val="yTableNAm"/>
            </w:pPr>
            <w:r>
              <w:t>56030</w:t>
            </w:r>
          </w:p>
        </w:tc>
        <w:tc>
          <w:tcPr>
            <w:tcW w:w="1276" w:type="dxa"/>
          </w:tcPr>
          <w:p>
            <w:pPr>
              <w:pStyle w:val="yTableNAm"/>
            </w:pPr>
            <w:r>
              <w:t>$</w:t>
            </w:r>
            <w:del w:id="635" w:author="Master Repository Process" w:date="2021-09-25T02:15:00Z">
              <w:r>
                <w:delText>371.05</w:delText>
              </w:r>
            </w:del>
            <w:ins w:id="636" w:author="Master Repository Process" w:date="2021-09-25T02:15:00Z">
              <w:r>
                <w:t xml:space="preserve">381.55 </w:t>
              </w:r>
            </w:ins>
          </w:p>
        </w:tc>
      </w:tr>
      <w:tr>
        <w:tblPrEx>
          <w:tblCellMar>
            <w:left w:w="108" w:type="dxa"/>
            <w:right w:w="108" w:type="dxa"/>
          </w:tblCellMar>
        </w:tblPrEx>
        <w:tc>
          <w:tcPr>
            <w:tcW w:w="4820" w:type="dxa"/>
          </w:tcPr>
          <w:p>
            <w:pPr>
              <w:pStyle w:val="yTableNAm"/>
            </w:pPr>
            <w:r>
              <w:t>56036</w:t>
            </w:r>
          </w:p>
        </w:tc>
        <w:tc>
          <w:tcPr>
            <w:tcW w:w="1276" w:type="dxa"/>
          </w:tcPr>
          <w:p>
            <w:pPr>
              <w:pStyle w:val="yTableNAm"/>
            </w:pPr>
            <w:r>
              <w:t>$</w:t>
            </w:r>
            <w:del w:id="637" w:author="Master Repository Process" w:date="2021-09-25T02:15:00Z">
              <w:r>
                <w:delText>555.50</w:delText>
              </w:r>
            </w:del>
            <w:ins w:id="638" w:author="Master Repository Process" w:date="2021-09-25T02:15:00Z">
              <w:r>
                <w:t xml:space="preserve">571.20 </w:t>
              </w:r>
            </w:ins>
          </w:p>
        </w:tc>
      </w:tr>
      <w:tr>
        <w:tblPrEx>
          <w:tblCellMar>
            <w:left w:w="108" w:type="dxa"/>
            <w:right w:w="108" w:type="dxa"/>
          </w:tblCellMar>
        </w:tblPrEx>
        <w:tc>
          <w:tcPr>
            <w:tcW w:w="4820" w:type="dxa"/>
          </w:tcPr>
          <w:p>
            <w:pPr>
              <w:pStyle w:val="yTableNAm"/>
            </w:pPr>
            <w:r>
              <w:t>56041</w:t>
            </w:r>
          </w:p>
        </w:tc>
        <w:tc>
          <w:tcPr>
            <w:tcW w:w="1276" w:type="dxa"/>
          </w:tcPr>
          <w:p>
            <w:pPr>
              <w:pStyle w:val="yTableNAm"/>
            </w:pPr>
            <w:r>
              <w:t>$</w:t>
            </w:r>
            <w:del w:id="639" w:author="Master Repository Process" w:date="2021-09-25T02:15:00Z">
              <w:r>
                <w:delText>162.95</w:delText>
              </w:r>
            </w:del>
            <w:ins w:id="640" w:author="Master Repository Process" w:date="2021-09-25T02:15:00Z">
              <w:r>
                <w:t xml:space="preserve">167.55 </w:t>
              </w:r>
            </w:ins>
          </w:p>
        </w:tc>
      </w:tr>
      <w:tr>
        <w:tblPrEx>
          <w:tblCellMar>
            <w:left w:w="108" w:type="dxa"/>
            <w:right w:w="108" w:type="dxa"/>
          </w:tblCellMar>
        </w:tblPrEx>
        <w:tc>
          <w:tcPr>
            <w:tcW w:w="4820" w:type="dxa"/>
          </w:tcPr>
          <w:p>
            <w:pPr>
              <w:pStyle w:val="yTableNAm"/>
            </w:pPr>
            <w:r>
              <w:t>56047</w:t>
            </w:r>
          </w:p>
        </w:tc>
        <w:tc>
          <w:tcPr>
            <w:tcW w:w="1276" w:type="dxa"/>
          </w:tcPr>
          <w:p>
            <w:pPr>
              <w:pStyle w:val="yTableNAm"/>
            </w:pPr>
            <w:r>
              <w:t>$</w:t>
            </w:r>
            <w:del w:id="641" w:author="Master Repository Process" w:date="2021-09-25T02:15:00Z">
              <w:r>
                <w:delText>208.05</w:delText>
              </w:r>
            </w:del>
            <w:ins w:id="642" w:author="Master Repository Process" w:date="2021-09-25T02:15:00Z">
              <w:r>
                <w:t xml:space="preserve">213.95 </w:t>
              </w:r>
            </w:ins>
          </w:p>
        </w:tc>
      </w:tr>
      <w:tr>
        <w:tblPrEx>
          <w:tblCellMar>
            <w:left w:w="108" w:type="dxa"/>
            <w:right w:w="108" w:type="dxa"/>
          </w:tblCellMar>
        </w:tblPrEx>
        <w:tc>
          <w:tcPr>
            <w:tcW w:w="4820" w:type="dxa"/>
          </w:tcPr>
          <w:p>
            <w:pPr>
              <w:pStyle w:val="yTableNAm"/>
            </w:pPr>
            <w:r>
              <w:t>56050</w:t>
            </w:r>
          </w:p>
        </w:tc>
        <w:tc>
          <w:tcPr>
            <w:tcW w:w="1276" w:type="dxa"/>
          </w:tcPr>
          <w:p>
            <w:pPr>
              <w:pStyle w:val="yTableNAm"/>
            </w:pPr>
            <w:r>
              <w:t>$</w:t>
            </w:r>
            <w:del w:id="643" w:author="Master Repository Process" w:date="2021-09-25T02:15:00Z">
              <w:r>
                <w:delText>211</w:delText>
              </w:r>
            </w:del>
            <w:ins w:id="644" w:author="Master Repository Process" w:date="2021-09-25T02:15:00Z">
              <w:r>
                <w:t>217</w:t>
              </w:r>
            </w:ins>
            <w:r>
              <w:t>.45</w:t>
            </w:r>
            <w:ins w:id="645" w:author="Master Repository Process" w:date="2021-09-25T02:15:00Z">
              <w:r>
                <w:t xml:space="preserve"> </w:t>
              </w:r>
            </w:ins>
          </w:p>
        </w:tc>
      </w:tr>
      <w:tr>
        <w:tblPrEx>
          <w:tblCellMar>
            <w:left w:w="108" w:type="dxa"/>
            <w:right w:w="108" w:type="dxa"/>
          </w:tblCellMar>
        </w:tblPrEx>
        <w:tc>
          <w:tcPr>
            <w:tcW w:w="4820" w:type="dxa"/>
          </w:tcPr>
          <w:p>
            <w:pPr>
              <w:pStyle w:val="yTableNAm"/>
            </w:pPr>
            <w:r>
              <w:t>56053</w:t>
            </w:r>
          </w:p>
        </w:tc>
        <w:tc>
          <w:tcPr>
            <w:tcW w:w="1276" w:type="dxa"/>
          </w:tcPr>
          <w:p>
            <w:pPr>
              <w:pStyle w:val="yTableNAm"/>
            </w:pPr>
            <w:r>
              <w:t>$</w:t>
            </w:r>
            <w:del w:id="646" w:author="Master Repository Process" w:date="2021-09-25T02:15:00Z">
              <w:r>
                <w:delText>211</w:delText>
              </w:r>
            </w:del>
            <w:ins w:id="647" w:author="Master Repository Process" w:date="2021-09-25T02:15:00Z">
              <w:r>
                <w:t>217</w:t>
              </w:r>
            </w:ins>
            <w:r>
              <w:t>.45</w:t>
            </w:r>
            <w:ins w:id="648" w:author="Master Repository Process" w:date="2021-09-25T02:15:00Z">
              <w:r>
                <w:t xml:space="preserve"> </w:t>
              </w:r>
            </w:ins>
          </w:p>
        </w:tc>
      </w:tr>
      <w:tr>
        <w:tblPrEx>
          <w:tblCellMar>
            <w:left w:w="108" w:type="dxa"/>
            <w:right w:w="108" w:type="dxa"/>
          </w:tblCellMar>
        </w:tblPrEx>
        <w:tc>
          <w:tcPr>
            <w:tcW w:w="4820" w:type="dxa"/>
          </w:tcPr>
          <w:p>
            <w:pPr>
              <w:pStyle w:val="yTableNAm"/>
            </w:pPr>
            <w:r>
              <w:t>56056</w:t>
            </w:r>
          </w:p>
        </w:tc>
        <w:tc>
          <w:tcPr>
            <w:tcW w:w="1276" w:type="dxa"/>
          </w:tcPr>
          <w:p>
            <w:pPr>
              <w:pStyle w:val="yTableNAm"/>
            </w:pPr>
            <w:r>
              <w:t>$</w:t>
            </w:r>
            <w:del w:id="649" w:author="Master Repository Process" w:date="2021-09-25T02:15:00Z">
              <w:r>
                <w:delText>256.25</w:delText>
              </w:r>
            </w:del>
            <w:ins w:id="650" w:author="Master Repository Process" w:date="2021-09-25T02:15:00Z">
              <w:r>
                <w:t xml:space="preserve">263.50 </w:t>
              </w:r>
            </w:ins>
          </w:p>
        </w:tc>
      </w:tr>
      <w:tr>
        <w:tblPrEx>
          <w:tblCellMar>
            <w:left w:w="108" w:type="dxa"/>
            <w:right w:w="108" w:type="dxa"/>
          </w:tblCellMar>
        </w:tblPrEx>
        <w:tc>
          <w:tcPr>
            <w:tcW w:w="4820" w:type="dxa"/>
          </w:tcPr>
          <w:p>
            <w:pPr>
              <w:pStyle w:val="yTableNAm"/>
            </w:pPr>
            <w:r>
              <w:t>56062</w:t>
            </w:r>
          </w:p>
        </w:tc>
        <w:tc>
          <w:tcPr>
            <w:tcW w:w="1276" w:type="dxa"/>
          </w:tcPr>
          <w:p>
            <w:pPr>
              <w:pStyle w:val="yTableNAm"/>
            </w:pPr>
            <w:r>
              <w:t>$</w:t>
            </w:r>
            <w:del w:id="651" w:author="Master Repository Process" w:date="2021-09-25T02:15:00Z">
              <w:r>
                <w:delText>186.55</w:delText>
              </w:r>
            </w:del>
            <w:ins w:id="652" w:author="Master Repository Process" w:date="2021-09-25T02:15:00Z">
              <w:r>
                <w:t xml:space="preserve">191.85 </w:t>
              </w:r>
            </w:ins>
          </w:p>
        </w:tc>
      </w:tr>
      <w:tr>
        <w:tblPrEx>
          <w:tblCellMar>
            <w:left w:w="108" w:type="dxa"/>
            <w:right w:w="108" w:type="dxa"/>
          </w:tblCellMar>
        </w:tblPrEx>
        <w:tc>
          <w:tcPr>
            <w:tcW w:w="4820" w:type="dxa"/>
          </w:tcPr>
          <w:p>
            <w:pPr>
              <w:pStyle w:val="yTableNAm"/>
            </w:pPr>
            <w:r>
              <w:t>56068</w:t>
            </w:r>
          </w:p>
        </w:tc>
        <w:tc>
          <w:tcPr>
            <w:tcW w:w="1276" w:type="dxa"/>
          </w:tcPr>
          <w:p>
            <w:pPr>
              <w:pStyle w:val="yTableNAm"/>
            </w:pPr>
            <w:r>
              <w:t>$</w:t>
            </w:r>
            <w:del w:id="653" w:author="Master Repository Process" w:date="2021-09-25T02:15:00Z">
              <w:r>
                <w:delText>277.75</w:delText>
              </w:r>
            </w:del>
            <w:ins w:id="654" w:author="Master Repository Process" w:date="2021-09-25T02:15:00Z">
              <w:r>
                <w:t xml:space="preserve">285.60 </w:t>
              </w:r>
            </w:ins>
          </w:p>
        </w:tc>
      </w:tr>
      <w:tr>
        <w:tblPrEx>
          <w:tblCellMar>
            <w:left w:w="108" w:type="dxa"/>
            <w:right w:w="108" w:type="dxa"/>
          </w:tblCellMar>
        </w:tblPrEx>
        <w:tc>
          <w:tcPr>
            <w:tcW w:w="4820" w:type="dxa"/>
          </w:tcPr>
          <w:p>
            <w:pPr>
              <w:pStyle w:val="yTableNAm"/>
            </w:pPr>
            <w:r>
              <w:t>56070</w:t>
            </w:r>
          </w:p>
        </w:tc>
        <w:tc>
          <w:tcPr>
            <w:tcW w:w="1276" w:type="dxa"/>
          </w:tcPr>
          <w:p>
            <w:pPr>
              <w:pStyle w:val="yTableNAm"/>
            </w:pPr>
            <w:r>
              <w:t>$</w:t>
            </w:r>
            <w:del w:id="655" w:author="Master Repository Process" w:date="2021-09-25T02:15:00Z">
              <w:r>
                <w:delText>186.55</w:delText>
              </w:r>
            </w:del>
            <w:ins w:id="656" w:author="Master Repository Process" w:date="2021-09-25T02:15:00Z">
              <w:r>
                <w:t xml:space="preserve">191.85 </w:t>
              </w:r>
            </w:ins>
          </w:p>
        </w:tc>
      </w:tr>
      <w:tr>
        <w:tblPrEx>
          <w:tblCellMar>
            <w:left w:w="108" w:type="dxa"/>
            <w:right w:w="108" w:type="dxa"/>
          </w:tblCellMar>
        </w:tblPrEx>
        <w:tc>
          <w:tcPr>
            <w:tcW w:w="4820" w:type="dxa"/>
          </w:tcPr>
          <w:p>
            <w:pPr>
              <w:pStyle w:val="yTableNAm"/>
            </w:pPr>
            <w:r>
              <w:t>56076</w:t>
            </w:r>
          </w:p>
        </w:tc>
        <w:tc>
          <w:tcPr>
            <w:tcW w:w="1276" w:type="dxa"/>
          </w:tcPr>
          <w:p>
            <w:pPr>
              <w:pStyle w:val="yTableNAm"/>
            </w:pPr>
            <w:r>
              <w:t>$</w:t>
            </w:r>
            <w:del w:id="657" w:author="Master Repository Process" w:date="2021-09-25T02:15:00Z">
              <w:r>
                <w:delText>277.75</w:delText>
              </w:r>
            </w:del>
            <w:ins w:id="658" w:author="Master Repository Process" w:date="2021-09-25T02:15:00Z">
              <w:r>
                <w:t xml:space="preserve">285.60 </w:t>
              </w:r>
            </w:ins>
          </w:p>
        </w:tc>
      </w:tr>
      <w:tr>
        <w:tblPrEx>
          <w:tblCellMar>
            <w:left w:w="108" w:type="dxa"/>
            <w:right w:w="108" w:type="dxa"/>
          </w:tblCellMar>
        </w:tblPrEx>
        <w:tc>
          <w:tcPr>
            <w:tcW w:w="4820" w:type="dxa"/>
          </w:tcPr>
          <w:p>
            <w:pPr>
              <w:pStyle w:val="yTableNAm"/>
            </w:pPr>
            <w:r>
              <w:t>56101</w:t>
            </w:r>
          </w:p>
        </w:tc>
        <w:tc>
          <w:tcPr>
            <w:tcW w:w="1276" w:type="dxa"/>
          </w:tcPr>
          <w:p>
            <w:pPr>
              <w:pStyle w:val="yTableNAm"/>
            </w:pPr>
            <w:r>
              <w:t>$</w:t>
            </w:r>
            <w:del w:id="659" w:author="Master Repository Process" w:date="2021-09-25T02:15:00Z">
              <w:r>
                <w:delText>379.45</w:delText>
              </w:r>
            </w:del>
            <w:ins w:id="660" w:author="Master Repository Process" w:date="2021-09-25T02:15:00Z">
              <w:r>
                <w:t xml:space="preserve">390.20 </w:t>
              </w:r>
            </w:ins>
          </w:p>
        </w:tc>
      </w:tr>
      <w:tr>
        <w:tblPrEx>
          <w:tblCellMar>
            <w:left w:w="108" w:type="dxa"/>
            <w:right w:w="108" w:type="dxa"/>
          </w:tblCellMar>
        </w:tblPrEx>
        <w:tc>
          <w:tcPr>
            <w:tcW w:w="4820" w:type="dxa"/>
          </w:tcPr>
          <w:p>
            <w:pPr>
              <w:pStyle w:val="yTableNAm"/>
            </w:pPr>
            <w:r>
              <w:t>56107</w:t>
            </w:r>
          </w:p>
        </w:tc>
        <w:tc>
          <w:tcPr>
            <w:tcW w:w="1276" w:type="dxa"/>
          </w:tcPr>
          <w:p>
            <w:pPr>
              <w:pStyle w:val="yTableNAm"/>
            </w:pPr>
            <w:r>
              <w:t>$</w:t>
            </w:r>
            <w:del w:id="661" w:author="Master Repository Process" w:date="2021-09-25T02:15:00Z">
              <w:r>
                <w:delText>560.85</w:delText>
              </w:r>
            </w:del>
            <w:ins w:id="662" w:author="Master Repository Process" w:date="2021-09-25T02:15:00Z">
              <w:r>
                <w:t xml:space="preserve">576.70 </w:t>
              </w:r>
            </w:ins>
          </w:p>
        </w:tc>
      </w:tr>
      <w:tr>
        <w:tblPrEx>
          <w:tblCellMar>
            <w:left w:w="108" w:type="dxa"/>
            <w:right w:w="108" w:type="dxa"/>
          </w:tblCellMar>
        </w:tblPrEx>
        <w:tc>
          <w:tcPr>
            <w:tcW w:w="4820" w:type="dxa"/>
          </w:tcPr>
          <w:p>
            <w:pPr>
              <w:pStyle w:val="yTableNAm"/>
            </w:pPr>
            <w:r>
              <w:t>56141</w:t>
            </w:r>
          </w:p>
        </w:tc>
        <w:tc>
          <w:tcPr>
            <w:tcW w:w="1276" w:type="dxa"/>
          </w:tcPr>
          <w:p>
            <w:pPr>
              <w:pStyle w:val="yTableNAm"/>
            </w:pPr>
            <w:r>
              <w:t>$</w:t>
            </w:r>
            <w:del w:id="663" w:author="Master Repository Process" w:date="2021-09-25T02:15:00Z">
              <w:r>
                <w:delText>192.00</w:delText>
              </w:r>
            </w:del>
            <w:ins w:id="664" w:author="Master Repository Process" w:date="2021-09-25T02:15:00Z">
              <w:r>
                <w:t xml:space="preserve">197.45 </w:t>
              </w:r>
            </w:ins>
          </w:p>
        </w:tc>
      </w:tr>
      <w:tr>
        <w:tblPrEx>
          <w:tblCellMar>
            <w:left w:w="108" w:type="dxa"/>
            <w:right w:w="108" w:type="dxa"/>
          </w:tblCellMar>
        </w:tblPrEx>
        <w:tc>
          <w:tcPr>
            <w:tcW w:w="4820" w:type="dxa"/>
          </w:tcPr>
          <w:p>
            <w:pPr>
              <w:pStyle w:val="yTableNAm"/>
            </w:pPr>
            <w:r>
              <w:t>56147</w:t>
            </w:r>
          </w:p>
        </w:tc>
        <w:tc>
          <w:tcPr>
            <w:tcW w:w="1276" w:type="dxa"/>
          </w:tcPr>
          <w:p>
            <w:pPr>
              <w:pStyle w:val="yTableNAm"/>
            </w:pPr>
            <w:r>
              <w:t>$</w:t>
            </w:r>
            <w:del w:id="665" w:author="Master Repository Process" w:date="2021-09-25T02:15:00Z">
              <w:r>
                <w:delText>283</w:delText>
              </w:r>
            </w:del>
            <w:ins w:id="666" w:author="Master Repository Process" w:date="2021-09-25T02:15:00Z">
              <w:r>
                <w:t>291</w:t>
              </w:r>
            </w:ins>
            <w:r>
              <w:t>.05</w:t>
            </w:r>
            <w:ins w:id="667" w:author="Master Repository Process" w:date="2021-09-25T02:15:00Z">
              <w:r>
                <w:t xml:space="preserve"> </w:t>
              </w:r>
            </w:ins>
          </w:p>
        </w:tc>
      </w:tr>
      <w:tr>
        <w:tblPrEx>
          <w:tblCellMar>
            <w:left w:w="108" w:type="dxa"/>
            <w:right w:w="108" w:type="dxa"/>
          </w:tblCellMar>
        </w:tblPrEx>
        <w:tc>
          <w:tcPr>
            <w:tcW w:w="4820" w:type="dxa"/>
          </w:tcPr>
          <w:p>
            <w:pPr>
              <w:pStyle w:val="yTableNAm"/>
            </w:pPr>
            <w:r>
              <w:t>56219</w:t>
            </w:r>
          </w:p>
        </w:tc>
        <w:tc>
          <w:tcPr>
            <w:tcW w:w="1276" w:type="dxa"/>
          </w:tcPr>
          <w:p>
            <w:pPr>
              <w:pStyle w:val="yTableNAm"/>
            </w:pPr>
            <w:r>
              <w:t>$</w:t>
            </w:r>
            <w:del w:id="668" w:author="Master Repository Process" w:date="2021-09-25T02:15:00Z">
              <w:r>
                <w:delText>538.00</w:delText>
              </w:r>
            </w:del>
            <w:ins w:id="669" w:author="Master Repository Process" w:date="2021-09-25T02:15:00Z">
              <w:r>
                <w:t xml:space="preserve">553.25 </w:t>
              </w:r>
            </w:ins>
          </w:p>
        </w:tc>
      </w:tr>
      <w:tr>
        <w:tblPrEx>
          <w:tblCellMar>
            <w:left w:w="108" w:type="dxa"/>
            <w:right w:w="108" w:type="dxa"/>
          </w:tblCellMar>
        </w:tblPrEx>
        <w:tc>
          <w:tcPr>
            <w:tcW w:w="4820" w:type="dxa"/>
          </w:tcPr>
          <w:p>
            <w:pPr>
              <w:pStyle w:val="yTableNAm"/>
            </w:pPr>
            <w:r>
              <w:t>56220</w:t>
            </w:r>
          </w:p>
        </w:tc>
        <w:tc>
          <w:tcPr>
            <w:tcW w:w="1276" w:type="dxa"/>
          </w:tcPr>
          <w:p>
            <w:pPr>
              <w:pStyle w:val="yTableNAm"/>
            </w:pPr>
            <w:r>
              <w:t>$</w:t>
            </w:r>
            <w:del w:id="670" w:author="Master Repository Process" w:date="2021-09-25T02:15:00Z">
              <w:r>
                <w:delText>395.85</w:delText>
              </w:r>
            </w:del>
            <w:ins w:id="671" w:author="Master Repository Process" w:date="2021-09-25T02:15:00Z">
              <w:r>
                <w:t xml:space="preserve">407.05 </w:t>
              </w:r>
            </w:ins>
          </w:p>
        </w:tc>
      </w:tr>
      <w:tr>
        <w:tblPrEx>
          <w:tblCellMar>
            <w:left w:w="108" w:type="dxa"/>
            <w:right w:w="108" w:type="dxa"/>
          </w:tblCellMar>
        </w:tblPrEx>
        <w:tc>
          <w:tcPr>
            <w:tcW w:w="4820" w:type="dxa"/>
          </w:tcPr>
          <w:p>
            <w:pPr>
              <w:pStyle w:val="yTableNAm"/>
            </w:pPr>
            <w:r>
              <w:t>56221</w:t>
            </w:r>
          </w:p>
        </w:tc>
        <w:tc>
          <w:tcPr>
            <w:tcW w:w="1276" w:type="dxa"/>
          </w:tcPr>
          <w:p>
            <w:pPr>
              <w:pStyle w:val="yTableNAm"/>
            </w:pPr>
            <w:r>
              <w:t>$</w:t>
            </w:r>
            <w:del w:id="672" w:author="Master Repository Process" w:date="2021-09-25T02:15:00Z">
              <w:r>
                <w:delText>395.85</w:delText>
              </w:r>
            </w:del>
            <w:ins w:id="673" w:author="Master Repository Process" w:date="2021-09-25T02:15:00Z">
              <w:r>
                <w:t xml:space="preserve">407.05 </w:t>
              </w:r>
            </w:ins>
          </w:p>
        </w:tc>
      </w:tr>
      <w:tr>
        <w:tblPrEx>
          <w:tblCellMar>
            <w:left w:w="108" w:type="dxa"/>
            <w:right w:w="108" w:type="dxa"/>
          </w:tblCellMar>
        </w:tblPrEx>
        <w:tc>
          <w:tcPr>
            <w:tcW w:w="4820" w:type="dxa"/>
          </w:tcPr>
          <w:p>
            <w:pPr>
              <w:pStyle w:val="yTableNAm"/>
            </w:pPr>
            <w:r>
              <w:t>56223</w:t>
            </w:r>
          </w:p>
        </w:tc>
        <w:tc>
          <w:tcPr>
            <w:tcW w:w="1276" w:type="dxa"/>
          </w:tcPr>
          <w:p>
            <w:pPr>
              <w:pStyle w:val="yTableNAm"/>
            </w:pPr>
            <w:r>
              <w:t>$</w:t>
            </w:r>
            <w:del w:id="674" w:author="Master Repository Process" w:date="2021-09-25T02:15:00Z">
              <w:r>
                <w:delText>395.85</w:delText>
              </w:r>
            </w:del>
            <w:ins w:id="675" w:author="Master Repository Process" w:date="2021-09-25T02:15:00Z">
              <w:r>
                <w:t xml:space="preserve">407.05 </w:t>
              </w:r>
            </w:ins>
          </w:p>
        </w:tc>
      </w:tr>
      <w:tr>
        <w:tblPrEx>
          <w:tblCellMar>
            <w:left w:w="108" w:type="dxa"/>
            <w:right w:w="108" w:type="dxa"/>
          </w:tblCellMar>
        </w:tblPrEx>
        <w:tc>
          <w:tcPr>
            <w:tcW w:w="4820" w:type="dxa"/>
          </w:tcPr>
          <w:p>
            <w:pPr>
              <w:pStyle w:val="yTableNAm"/>
            </w:pPr>
            <w:r>
              <w:t>56224</w:t>
            </w:r>
          </w:p>
        </w:tc>
        <w:tc>
          <w:tcPr>
            <w:tcW w:w="1276" w:type="dxa"/>
          </w:tcPr>
          <w:p>
            <w:pPr>
              <w:pStyle w:val="yTableNAm"/>
            </w:pPr>
            <w:r>
              <w:t>$</w:t>
            </w:r>
            <w:del w:id="676" w:author="Master Repository Process" w:date="2021-09-25T02:15:00Z">
              <w:r>
                <w:delText>579.55</w:delText>
              </w:r>
            </w:del>
            <w:ins w:id="677" w:author="Master Repository Process" w:date="2021-09-25T02:15:00Z">
              <w:r>
                <w:t xml:space="preserve">595.95 </w:t>
              </w:r>
            </w:ins>
          </w:p>
        </w:tc>
      </w:tr>
      <w:tr>
        <w:tblPrEx>
          <w:tblCellMar>
            <w:left w:w="108" w:type="dxa"/>
            <w:right w:w="108" w:type="dxa"/>
          </w:tblCellMar>
        </w:tblPrEx>
        <w:tc>
          <w:tcPr>
            <w:tcW w:w="4820" w:type="dxa"/>
          </w:tcPr>
          <w:p>
            <w:pPr>
              <w:pStyle w:val="yTableNAm"/>
            </w:pPr>
            <w:r>
              <w:t>56225</w:t>
            </w:r>
          </w:p>
        </w:tc>
        <w:tc>
          <w:tcPr>
            <w:tcW w:w="1276" w:type="dxa"/>
          </w:tcPr>
          <w:p>
            <w:pPr>
              <w:pStyle w:val="yTableNAm"/>
            </w:pPr>
            <w:r>
              <w:t>$</w:t>
            </w:r>
            <w:del w:id="678" w:author="Master Repository Process" w:date="2021-09-25T02:15:00Z">
              <w:r>
                <w:delText>579.55</w:delText>
              </w:r>
            </w:del>
            <w:ins w:id="679" w:author="Master Repository Process" w:date="2021-09-25T02:15:00Z">
              <w:r>
                <w:t xml:space="preserve">595.95 </w:t>
              </w:r>
            </w:ins>
          </w:p>
        </w:tc>
      </w:tr>
      <w:tr>
        <w:tblPrEx>
          <w:tblCellMar>
            <w:left w:w="108" w:type="dxa"/>
            <w:right w:w="108" w:type="dxa"/>
          </w:tblCellMar>
        </w:tblPrEx>
        <w:tc>
          <w:tcPr>
            <w:tcW w:w="4820" w:type="dxa"/>
          </w:tcPr>
          <w:p>
            <w:pPr>
              <w:pStyle w:val="yTableNAm"/>
            </w:pPr>
            <w:r>
              <w:t>56226</w:t>
            </w:r>
          </w:p>
        </w:tc>
        <w:tc>
          <w:tcPr>
            <w:tcW w:w="1276" w:type="dxa"/>
          </w:tcPr>
          <w:p>
            <w:pPr>
              <w:pStyle w:val="yTableNAm"/>
            </w:pPr>
            <w:r>
              <w:t>$</w:t>
            </w:r>
            <w:del w:id="680" w:author="Master Repository Process" w:date="2021-09-25T02:15:00Z">
              <w:r>
                <w:delText>579.55</w:delText>
              </w:r>
            </w:del>
            <w:ins w:id="681" w:author="Master Repository Process" w:date="2021-09-25T02:15:00Z">
              <w:r>
                <w:t xml:space="preserve">595.95 </w:t>
              </w:r>
            </w:ins>
          </w:p>
        </w:tc>
      </w:tr>
      <w:tr>
        <w:tblPrEx>
          <w:tblCellMar>
            <w:left w:w="108" w:type="dxa"/>
            <w:right w:w="108" w:type="dxa"/>
          </w:tblCellMar>
        </w:tblPrEx>
        <w:tc>
          <w:tcPr>
            <w:tcW w:w="4820" w:type="dxa"/>
          </w:tcPr>
          <w:p>
            <w:pPr>
              <w:pStyle w:val="yTableNAm"/>
            </w:pPr>
            <w:r>
              <w:t>56227</w:t>
            </w:r>
          </w:p>
        </w:tc>
        <w:tc>
          <w:tcPr>
            <w:tcW w:w="1276" w:type="dxa"/>
          </w:tcPr>
          <w:p>
            <w:pPr>
              <w:pStyle w:val="yTableNAm"/>
            </w:pPr>
            <w:r>
              <w:t>$</w:t>
            </w:r>
            <w:del w:id="682" w:author="Master Repository Process" w:date="2021-09-25T02:15:00Z">
              <w:r>
                <w:delText>202.05</w:delText>
              </w:r>
            </w:del>
            <w:ins w:id="683" w:author="Master Repository Process" w:date="2021-09-25T02:15:00Z">
              <w:r>
                <w:t xml:space="preserve">207.75 </w:t>
              </w:r>
            </w:ins>
          </w:p>
        </w:tc>
      </w:tr>
      <w:tr>
        <w:tblPrEx>
          <w:tblCellMar>
            <w:left w:w="108" w:type="dxa"/>
            <w:right w:w="108" w:type="dxa"/>
          </w:tblCellMar>
        </w:tblPrEx>
        <w:tc>
          <w:tcPr>
            <w:tcW w:w="4820" w:type="dxa"/>
          </w:tcPr>
          <w:p>
            <w:pPr>
              <w:pStyle w:val="yTableNAm"/>
            </w:pPr>
            <w:r>
              <w:t>56228</w:t>
            </w:r>
          </w:p>
        </w:tc>
        <w:tc>
          <w:tcPr>
            <w:tcW w:w="1276" w:type="dxa"/>
          </w:tcPr>
          <w:p>
            <w:pPr>
              <w:pStyle w:val="yTableNAm"/>
            </w:pPr>
            <w:r>
              <w:t>$</w:t>
            </w:r>
            <w:del w:id="684" w:author="Master Repository Process" w:date="2021-09-25T02:15:00Z">
              <w:r>
                <w:delText>202.05</w:delText>
              </w:r>
            </w:del>
            <w:ins w:id="685" w:author="Master Repository Process" w:date="2021-09-25T02:15:00Z">
              <w:r>
                <w:t xml:space="preserve">207.75 </w:t>
              </w:r>
            </w:ins>
          </w:p>
        </w:tc>
      </w:tr>
      <w:tr>
        <w:tblPrEx>
          <w:tblCellMar>
            <w:left w:w="108" w:type="dxa"/>
            <w:right w:w="108" w:type="dxa"/>
          </w:tblCellMar>
        </w:tblPrEx>
        <w:tc>
          <w:tcPr>
            <w:tcW w:w="4820" w:type="dxa"/>
          </w:tcPr>
          <w:p>
            <w:pPr>
              <w:pStyle w:val="yTableNAm"/>
            </w:pPr>
            <w:r>
              <w:t>56229</w:t>
            </w:r>
          </w:p>
        </w:tc>
        <w:tc>
          <w:tcPr>
            <w:tcW w:w="1276" w:type="dxa"/>
          </w:tcPr>
          <w:p>
            <w:pPr>
              <w:pStyle w:val="yTableNAm"/>
            </w:pPr>
            <w:r>
              <w:t>$</w:t>
            </w:r>
            <w:del w:id="686" w:author="Master Repository Process" w:date="2021-09-25T02:15:00Z">
              <w:r>
                <w:delText>202.05</w:delText>
              </w:r>
            </w:del>
            <w:ins w:id="687" w:author="Master Repository Process" w:date="2021-09-25T02:15:00Z">
              <w:r>
                <w:t xml:space="preserve">207.75 </w:t>
              </w:r>
            </w:ins>
          </w:p>
        </w:tc>
      </w:tr>
      <w:tr>
        <w:tblPrEx>
          <w:tblCellMar>
            <w:left w:w="108" w:type="dxa"/>
            <w:right w:w="108" w:type="dxa"/>
          </w:tblCellMar>
        </w:tblPrEx>
        <w:tc>
          <w:tcPr>
            <w:tcW w:w="4820" w:type="dxa"/>
          </w:tcPr>
          <w:p>
            <w:pPr>
              <w:pStyle w:val="yTableNAm"/>
            </w:pPr>
            <w:r>
              <w:t>56230</w:t>
            </w:r>
          </w:p>
        </w:tc>
        <w:tc>
          <w:tcPr>
            <w:tcW w:w="1276" w:type="dxa"/>
          </w:tcPr>
          <w:p>
            <w:pPr>
              <w:pStyle w:val="yTableNAm"/>
            </w:pPr>
            <w:r>
              <w:t>$</w:t>
            </w:r>
            <w:del w:id="688" w:author="Master Repository Process" w:date="2021-09-25T02:15:00Z">
              <w:r>
                <w:delText>292.65</w:delText>
              </w:r>
            </w:del>
            <w:ins w:id="689" w:author="Master Repository Process" w:date="2021-09-25T02:15:00Z">
              <w:r>
                <w:t xml:space="preserve">300.95 </w:t>
              </w:r>
            </w:ins>
          </w:p>
        </w:tc>
      </w:tr>
      <w:tr>
        <w:tblPrEx>
          <w:tblCellMar>
            <w:left w:w="108" w:type="dxa"/>
            <w:right w:w="108" w:type="dxa"/>
          </w:tblCellMar>
        </w:tblPrEx>
        <w:tc>
          <w:tcPr>
            <w:tcW w:w="4820" w:type="dxa"/>
          </w:tcPr>
          <w:p>
            <w:pPr>
              <w:pStyle w:val="yTableNAm"/>
            </w:pPr>
            <w:r>
              <w:t>56231</w:t>
            </w:r>
          </w:p>
        </w:tc>
        <w:tc>
          <w:tcPr>
            <w:tcW w:w="1276" w:type="dxa"/>
          </w:tcPr>
          <w:p>
            <w:pPr>
              <w:pStyle w:val="yTableNAm"/>
            </w:pPr>
            <w:r>
              <w:t>$</w:t>
            </w:r>
            <w:del w:id="690" w:author="Master Repository Process" w:date="2021-09-25T02:15:00Z">
              <w:r>
                <w:delText>292.65</w:delText>
              </w:r>
            </w:del>
            <w:ins w:id="691" w:author="Master Repository Process" w:date="2021-09-25T02:15:00Z">
              <w:r>
                <w:t xml:space="preserve">300.95 </w:t>
              </w:r>
            </w:ins>
          </w:p>
        </w:tc>
      </w:tr>
      <w:tr>
        <w:tblPrEx>
          <w:tblCellMar>
            <w:left w:w="108" w:type="dxa"/>
            <w:right w:w="108" w:type="dxa"/>
          </w:tblCellMar>
        </w:tblPrEx>
        <w:tc>
          <w:tcPr>
            <w:tcW w:w="4820" w:type="dxa"/>
          </w:tcPr>
          <w:p>
            <w:pPr>
              <w:pStyle w:val="yTableNAm"/>
            </w:pPr>
            <w:r>
              <w:t>56232</w:t>
            </w:r>
          </w:p>
        </w:tc>
        <w:tc>
          <w:tcPr>
            <w:tcW w:w="1276" w:type="dxa"/>
          </w:tcPr>
          <w:p>
            <w:pPr>
              <w:pStyle w:val="yTableNAm"/>
            </w:pPr>
            <w:r>
              <w:t>$</w:t>
            </w:r>
            <w:del w:id="692" w:author="Master Repository Process" w:date="2021-09-25T02:15:00Z">
              <w:r>
                <w:delText>292.65</w:delText>
              </w:r>
            </w:del>
            <w:ins w:id="693" w:author="Master Repository Process" w:date="2021-09-25T02:15:00Z">
              <w:r>
                <w:t xml:space="preserve">300.95 </w:t>
              </w:r>
            </w:ins>
          </w:p>
        </w:tc>
      </w:tr>
      <w:tr>
        <w:tblPrEx>
          <w:tblCellMar>
            <w:left w:w="108" w:type="dxa"/>
            <w:right w:w="108" w:type="dxa"/>
          </w:tblCellMar>
        </w:tblPrEx>
        <w:tc>
          <w:tcPr>
            <w:tcW w:w="4820" w:type="dxa"/>
          </w:tcPr>
          <w:p>
            <w:pPr>
              <w:pStyle w:val="yTableNAm"/>
            </w:pPr>
            <w:r>
              <w:t>56233</w:t>
            </w:r>
          </w:p>
        </w:tc>
        <w:tc>
          <w:tcPr>
            <w:tcW w:w="1276" w:type="dxa"/>
          </w:tcPr>
          <w:p>
            <w:pPr>
              <w:pStyle w:val="yTableNAm"/>
            </w:pPr>
            <w:r>
              <w:t>$</w:t>
            </w:r>
            <w:del w:id="694" w:author="Master Repository Process" w:date="2021-09-25T02:15:00Z">
              <w:r>
                <w:delText>395.85</w:delText>
              </w:r>
            </w:del>
            <w:ins w:id="695" w:author="Master Repository Process" w:date="2021-09-25T02:15:00Z">
              <w:r>
                <w:t xml:space="preserve">407.05 </w:t>
              </w:r>
            </w:ins>
          </w:p>
        </w:tc>
      </w:tr>
      <w:tr>
        <w:tblPrEx>
          <w:tblCellMar>
            <w:left w:w="108" w:type="dxa"/>
            <w:right w:w="108" w:type="dxa"/>
          </w:tblCellMar>
        </w:tblPrEx>
        <w:tc>
          <w:tcPr>
            <w:tcW w:w="4820" w:type="dxa"/>
          </w:tcPr>
          <w:p>
            <w:pPr>
              <w:pStyle w:val="yTableNAm"/>
            </w:pPr>
            <w:r>
              <w:t>56234</w:t>
            </w:r>
          </w:p>
        </w:tc>
        <w:tc>
          <w:tcPr>
            <w:tcW w:w="1276" w:type="dxa"/>
          </w:tcPr>
          <w:p>
            <w:pPr>
              <w:pStyle w:val="yTableNAm"/>
            </w:pPr>
            <w:r>
              <w:t>$</w:t>
            </w:r>
            <w:del w:id="696" w:author="Master Repository Process" w:date="2021-09-25T02:15:00Z">
              <w:r>
                <w:delText>579.55</w:delText>
              </w:r>
            </w:del>
            <w:ins w:id="697" w:author="Master Repository Process" w:date="2021-09-25T02:15:00Z">
              <w:r>
                <w:t xml:space="preserve">595.95 </w:t>
              </w:r>
            </w:ins>
          </w:p>
        </w:tc>
      </w:tr>
      <w:tr>
        <w:tblPrEx>
          <w:tblCellMar>
            <w:left w:w="108" w:type="dxa"/>
            <w:right w:w="108" w:type="dxa"/>
          </w:tblCellMar>
        </w:tblPrEx>
        <w:tc>
          <w:tcPr>
            <w:tcW w:w="4820" w:type="dxa"/>
          </w:tcPr>
          <w:p>
            <w:pPr>
              <w:pStyle w:val="yTableNAm"/>
            </w:pPr>
            <w:r>
              <w:t>56235</w:t>
            </w:r>
          </w:p>
        </w:tc>
        <w:tc>
          <w:tcPr>
            <w:tcW w:w="1276" w:type="dxa"/>
          </w:tcPr>
          <w:p>
            <w:pPr>
              <w:pStyle w:val="yTableNAm"/>
            </w:pPr>
            <w:r>
              <w:t>$</w:t>
            </w:r>
            <w:del w:id="698" w:author="Master Repository Process" w:date="2021-09-25T02:15:00Z">
              <w:r>
                <w:delText>202.00</w:delText>
              </w:r>
            </w:del>
            <w:ins w:id="699" w:author="Master Repository Process" w:date="2021-09-25T02:15:00Z">
              <w:r>
                <w:t xml:space="preserve">207.70 </w:t>
              </w:r>
            </w:ins>
          </w:p>
        </w:tc>
      </w:tr>
      <w:tr>
        <w:tblPrEx>
          <w:tblCellMar>
            <w:left w:w="108" w:type="dxa"/>
            <w:right w:w="108" w:type="dxa"/>
          </w:tblCellMar>
        </w:tblPrEx>
        <w:tc>
          <w:tcPr>
            <w:tcW w:w="4820" w:type="dxa"/>
          </w:tcPr>
          <w:p>
            <w:pPr>
              <w:pStyle w:val="yTableNAm"/>
            </w:pPr>
            <w:r>
              <w:t>56236</w:t>
            </w:r>
          </w:p>
        </w:tc>
        <w:tc>
          <w:tcPr>
            <w:tcW w:w="1276" w:type="dxa"/>
          </w:tcPr>
          <w:p>
            <w:pPr>
              <w:pStyle w:val="yTableNAm"/>
            </w:pPr>
            <w:r>
              <w:t>$</w:t>
            </w:r>
            <w:del w:id="700" w:author="Master Repository Process" w:date="2021-09-25T02:15:00Z">
              <w:r>
                <w:delText>292.65</w:delText>
              </w:r>
            </w:del>
            <w:ins w:id="701" w:author="Master Repository Process" w:date="2021-09-25T02:15:00Z">
              <w:r>
                <w:t xml:space="preserve">300.95 </w:t>
              </w:r>
            </w:ins>
          </w:p>
        </w:tc>
      </w:tr>
      <w:tr>
        <w:tblPrEx>
          <w:tblCellMar>
            <w:left w:w="108" w:type="dxa"/>
            <w:right w:w="108" w:type="dxa"/>
          </w:tblCellMar>
        </w:tblPrEx>
        <w:tc>
          <w:tcPr>
            <w:tcW w:w="4820" w:type="dxa"/>
          </w:tcPr>
          <w:p>
            <w:pPr>
              <w:pStyle w:val="yTableNAm"/>
            </w:pPr>
            <w:r>
              <w:t>56237</w:t>
            </w:r>
          </w:p>
        </w:tc>
        <w:tc>
          <w:tcPr>
            <w:tcW w:w="1276" w:type="dxa"/>
          </w:tcPr>
          <w:p>
            <w:pPr>
              <w:pStyle w:val="yTableNAm"/>
            </w:pPr>
            <w:r>
              <w:t>$</w:t>
            </w:r>
            <w:del w:id="702" w:author="Master Repository Process" w:date="2021-09-25T02:15:00Z">
              <w:r>
                <w:delText>395.85</w:delText>
              </w:r>
            </w:del>
            <w:ins w:id="703" w:author="Master Repository Process" w:date="2021-09-25T02:15:00Z">
              <w:r>
                <w:t xml:space="preserve">407.05 </w:t>
              </w:r>
            </w:ins>
          </w:p>
        </w:tc>
      </w:tr>
      <w:tr>
        <w:tblPrEx>
          <w:tblCellMar>
            <w:left w:w="108" w:type="dxa"/>
            <w:right w:w="108" w:type="dxa"/>
          </w:tblCellMar>
        </w:tblPrEx>
        <w:tc>
          <w:tcPr>
            <w:tcW w:w="4820" w:type="dxa"/>
          </w:tcPr>
          <w:p>
            <w:pPr>
              <w:pStyle w:val="yTableNAm"/>
            </w:pPr>
            <w:r>
              <w:t>56238</w:t>
            </w:r>
          </w:p>
        </w:tc>
        <w:tc>
          <w:tcPr>
            <w:tcW w:w="1276" w:type="dxa"/>
          </w:tcPr>
          <w:p>
            <w:pPr>
              <w:pStyle w:val="yTableNAm"/>
            </w:pPr>
            <w:r>
              <w:t>$</w:t>
            </w:r>
            <w:del w:id="704" w:author="Master Repository Process" w:date="2021-09-25T02:15:00Z">
              <w:r>
                <w:delText>579.55</w:delText>
              </w:r>
            </w:del>
            <w:ins w:id="705" w:author="Master Repository Process" w:date="2021-09-25T02:15:00Z">
              <w:r>
                <w:t xml:space="preserve">595.95 </w:t>
              </w:r>
            </w:ins>
          </w:p>
        </w:tc>
      </w:tr>
      <w:tr>
        <w:tblPrEx>
          <w:tblCellMar>
            <w:left w:w="108" w:type="dxa"/>
            <w:right w:w="108" w:type="dxa"/>
          </w:tblCellMar>
        </w:tblPrEx>
        <w:tc>
          <w:tcPr>
            <w:tcW w:w="4820" w:type="dxa"/>
          </w:tcPr>
          <w:p>
            <w:pPr>
              <w:pStyle w:val="yTableNAm"/>
            </w:pPr>
            <w:r>
              <w:t>56239</w:t>
            </w:r>
          </w:p>
        </w:tc>
        <w:tc>
          <w:tcPr>
            <w:tcW w:w="1276" w:type="dxa"/>
          </w:tcPr>
          <w:p>
            <w:pPr>
              <w:pStyle w:val="yTableNAm"/>
            </w:pPr>
            <w:r>
              <w:t>$</w:t>
            </w:r>
            <w:del w:id="706" w:author="Master Repository Process" w:date="2021-09-25T02:15:00Z">
              <w:r>
                <w:delText>202.00</w:delText>
              </w:r>
            </w:del>
            <w:ins w:id="707" w:author="Master Repository Process" w:date="2021-09-25T02:15:00Z">
              <w:r>
                <w:t xml:space="preserve">207.70 </w:t>
              </w:r>
            </w:ins>
          </w:p>
        </w:tc>
      </w:tr>
      <w:tr>
        <w:tblPrEx>
          <w:tblCellMar>
            <w:left w:w="108" w:type="dxa"/>
            <w:right w:w="108" w:type="dxa"/>
          </w:tblCellMar>
        </w:tblPrEx>
        <w:tc>
          <w:tcPr>
            <w:tcW w:w="4820" w:type="dxa"/>
          </w:tcPr>
          <w:p>
            <w:pPr>
              <w:pStyle w:val="yTableNAm"/>
            </w:pPr>
            <w:r>
              <w:t>56240</w:t>
            </w:r>
          </w:p>
        </w:tc>
        <w:tc>
          <w:tcPr>
            <w:tcW w:w="1276" w:type="dxa"/>
          </w:tcPr>
          <w:p>
            <w:pPr>
              <w:pStyle w:val="yTableNAm"/>
            </w:pPr>
            <w:r>
              <w:t>$</w:t>
            </w:r>
            <w:del w:id="708" w:author="Master Repository Process" w:date="2021-09-25T02:15:00Z">
              <w:r>
                <w:delText>292.65</w:delText>
              </w:r>
            </w:del>
            <w:ins w:id="709" w:author="Master Repository Process" w:date="2021-09-25T02:15:00Z">
              <w:r>
                <w:t xml:space="preserve">300.95 </w:t>
              </w:r>
            </w:ins>
          </w:p>
        </w:tc>
      </w:tr>
      <w:tr>
        <w:tblPrEx>
          <w:tblCellMar>
            <w:left w:w="108" w:type="dxa"/>
            <w:right w:w="108" w:type="dxa"/>
          </w:tblCellMar>
        </w:tblPrEx>
        <w:tc>
          <w:tcPr>
            <w:tcW w:w="4820" w:type="dxa"/>
          </w:tcPr>
          <w:p>
            <w:pPr>
              <w:pStyle w:val="yTableNAm"/>
            </w:pPr>
            <w:r>
              <w:t>56259</w:t>
            </w:r>
          </w:p>
        </w:tc>
        <w:tc>
          <w:tcPr>
            <w:tcW w:w="1276" w:type="dxa"/>
          </w:tcPr>
          <w:p>
            <w:pPr>
              <w:pStyle w:val="yTableNAm"/>
            </w:pPr>
            <w:r>
              <w:t>$</w:t>
            </w:r>
            <w:del w:id="710" w:author="Master Repository Process" w:date="2021-09-25T02:15:00Z">
              <w:r>
                <w:delText>271.75</w:delText>
              </w:r>
            </w:del>
            <w:ins w:id="711" w:author="Master Repository Process" w:date="2021-09-25T02:15:00Z">
              <w:r>
                <w:t xml:space="preserve">279.45 </w:t>
              </w:r>
            </w:ins>
          </w:p>
        </w:tc>
      </w:tr>
      <w:tr>
        <w:tblPrEx>
          <w:tblCellMar>
            <w:left w:w="108" w:type="dxa"/>
            <w:right w:w="108" w:type="dxa"/>
          </w:tblCellMar>
        </w:tblPrEx>
        <w:tc>
          <w:tcPr>
            <w:tcW w:w="4820" w:type="dxa"/>
          </w:tcPr>
          <w:p>
            <w:pPr>
              <w:pStyle w:val="yTableNAm"/>
            </w:pPr>
            <w:r>
              <w:t>56301</w:t>
            </w:r>
          </w:p>
        </w:tc>
        <w:tc>
          <w:tcPr>
            <w:tcW w:w="1276" w:type="dxa"/>
          </w:tcPr>
          <w:p>
            <w:pPr>
              <w:pStyle w:val="yTableNAm"/>
            </w:pPr>
            <w:r>
              <w:t>$</w:t>
            </w:r>
            <w:del w:id="712" w:author="Master Repository Process" w:date="2021-09-25T02:15:00Z">
              <w:r>
                <w:delText>486.60</w:delText>
              </w:r>
            </w:del>
            <w:ins w:id="713" w:author="Master Repository Process" w:date="2021-09-25T02:15:00Z">
              <w:r>
                <w:t xml:space="preserve">500.35 </w:t>
              </w:r>
            </w:ins>
          </w:p>
        </w:tc>
      </w:tr>
      <w:tr>
        <w:tblPrEx>
          <w:tblCellMar>
            <w:left w:w="108" w:type="dxa"/>
            <w:right w:w="108" w:type="dxa"/>
          </w:tblCellMar>
        </w:tblPrEx>
        <w:tc>
          <w:tcPr>
            <w:tcW w:w="4820" w:type="dxa"/>
          </w:tcPr>
          <w:p>
            <w:pPr>
              <w:pStyle w:val="yTableNAm"/>
            </w:pPr>
            <w:r>
              <w:t>56307</w:t>
            </w:r>
          </w:p>
        </w:tc>
        <w:tc>
          <w:tcPr>
            <w:tcW w:w="1276" w:type="dxa"/>
          </w:tcPr>
          <w:p>
            <w:pPr>
              <w:pStyle w:val="yTableNAm"/>
            </w:pPr>
            <w:r>
              <w:t>$</w:t>
            </w:r>
            <w:del w:id="714" w:author="Master Repository Process" w:date="2021-09-25T02:15:00Z">
              <w:r>
                <w:delText>659.60</w:delText>
              </w:r>
            </w:del>
            <w:ins w:id="715" w:author="Master Repository Process" w:date="2021-09-25T02:15:00Z">
              <w:r>
                <w:t xml:space="preserve">678.25 </w:t>
              </w:r>
            </w:ins>
          </w:p>
        </w:tc>
      </w:tr>
      <w:tr>
        <w:tblPrEx>
          <w:tblCellMar>
            <w:left w:w="108" w:type="dxa"/>
            <w:right w:w="108" w:type="dxa"/>
          </w:tblCellMar>
        </w:tblPrEx>
        <w:tc>
          <w:tcPr>
            <w:tcW w:w="4820" w:type="dxa"/>
          </w:tcPr>
          <w:p>
            <w:pPr>
              <w:pStyle w:val="yTableNAm"/>
            </w:pPr>
            <w:r>
              <w:t>56341</w:t>
            </w:r>
          </w:p>
        </w:tc>
        <w:tc>
          <w:tcPr>
            <w:tcW w:w="1276" w:type="dxa"/>
          </w:tcPr>
          <w:p>
            <w:pPr>
              <w:pStyle w:val="yTableNAm"/>
            </w:pPr>
            <w:r>
              <w:t>$</w:t>
            </w:r>
            <w:del w:id="716" w:author="Master Repository Process" w:date="2021-09-25T02:15:00Z">
              <w:r>
                <w:delText>246</w:delText>
              </w:r>
            </w:del>
            <w:ins w:id="717" w:author="Master Repository Process" w:date="2021-09-25T02:15:00Z">
              <w:r>
                <w:t>253</w:t>
              </w:r>
            </w:ins>
            <w:r>
              <w:t>.50</w:t>
            </w:r>
            <w:ins w:id="718" w:author="Master Repository Process" w:date="2021-09-25T02:15:00Z">
              <w:r>
                <w:t xml:space="preserve"> </w:t>
              </w:r>
            </w:ins>
          </w:p>
        </w:tc>
      </w:tr>
      <w:tr>
        <w:tblPrEx>
          <w:tblCellMar>
            <w:left w:w="108" w:type="dxa"/>
            <w:right w:w="108" w:type="dxa"/>
          </w:tblCellMar>
        </w:tblPrEx>
        <w:tc>
          <w:tcPr>
            <w:tcW w:w="4820" w:type="dxa"/>
          </w:tcPr>
          <w:p>
            <w:pPr>
              <w:pStyle w:val="yTableNAm"/>
            </w:pPr>
            <w:r>
              <w:t>56347</w:t>
            </w:r>
          </w:p>
        </w:tc>
        <w:tc>
          <w:tcPr>
            <w:tcW w:w="1276" w:type="dxa"/>
          </w:tcPr>
          <w:p>
            <w:pPr>
              <w:pStyle w:val="yTableNAm"/>
            </w:pPr>
            <w:r>
              <w:t>$</w:t>
            </w:r>
            <w:del w:id="719" w:author="Master Repository Process" w:date="2021-09-25T02:15:00Z">
              <w:r>
                <w:delText>333.10</w:delText>
              </w:r>
            </w:del>
            <w:ins w:id="720" w:author="Master Repository Process" w:date="2021-09-25T02:15:00Z">
              <w:r>
                <w:t xml:space="preserve">342.55 </w:t>
              </w:r>
            </w:ins>
          </w:p>
        </w:tc>
      </w:tr>
      <w:tr>
        <w:tblPrEx>
          <w:tblCellMar>
            <w:left w:w="108" w:type="dxa"/>
            <w:right w:w="108" w:type="dxa"/>
          </w:tblCellMar>
        </w:tblPrEx>
        <w:tc>
          <w:tcPr>
            <w:tcW w:w="4820" w:type="dxa"/>
          </w:tcPr>
          <w:p>
            <w:pPr>
              <w:pStyle w:val="yTableNAm"/>
            </w:pPr>
            <w:r>
              <w:t>56401</w:t>
            </w:r>
          </w:p>
        </w:tc>
        <w:tc>
          <w:tcPr>
            <w:tcW w:w="1276" w:type="dxa"/>
          </w:tcPr>
          <w:p>
            <w:pPr>
              <w:pStyle w:val="yTableNAm"/>
            </w:pPr>
            <w:r>
              <w:t>$</w:t>
            </w:r>
            <w:del w:id="721" w:author="Master Repository Process" w:date="2021-09-25T02:15:00Z">
              <w:r>
                <w:delText>412.35</w:delText>
              </w:r>
            </w:del>
            <w:ins w:id="722" w:author="Master Repository Process" w:date="2021-09-25T02:15:00Z">
              <w:r>
                <w:t xml:space="preserve">424.00 </w:t>
              </w:r>
            </w:ins>
          </w:p>
        </w:tc>
      </w:tr>
      <w:tr>
        <w:tblPrEx>
          <w:tblCellMar>
            <w:left w:w="108" w:type="dxa"/>
            <w:right w:w="108" w:type="dxa"/>
          </w:tblCellMar>
        </w:tblPrEx>
        <w:tc>
          <w:tcPr>
            <w:tcW w:w="4820" w:type="dxa"/>
          </w:tcPr>
          <w:p>
            <w:pPr>
              <w:pStyle w:val="yTableNAm"/>
            </w:pPr>
            <w:r>
              <w:t>56407</w:t>
            </w:r>
          </w:p>
        </w:tc>
        <w:tc>
          <w:tcPr>
            <w:tcW w:w="1276" w:type="dxa"/>
          </w:tcPr>
          <w:p>
            <w:pPr>
              <w:pStyle w:val="yTableNAm"/>
            </w:pPr>
            <w:r>
              <w:t>$</w:t>
            </w:r>
            <w:del w:id="723" w:author="Master Repository Process" w:date="2021-09-25T02:15:00Z">
              <w:r>
                <w:delText>593.70</w:delText>
              </w:r>
            </w:del>
            <w:ins w:id="724" w:author="Master Repository Process" w:date="2021-09-25T02:15:00Z">
              <w:r>
                <w:t xml:space="preserve">610.50 </w:t>
              </w:r>
            </w:ins>
          </w:p>
        </w:tc>
      </w:tr>
      <w:tr>
        <w:tblPrEx>
          <w:tblCellMar>
            <w:left w:w="108" w:type="dxa"/>
            <w:right w:w="108" w:type="dxa"/>
          </w:tblCellMar>
        </w:tblPrEx>
        <w:tc>
          <w:tcPr>
            <w:tcW w:w="4820" w:type="dxa"/>
          </w:tcPr>
          <w:p>
            <w:pPr>
              <w:pStyle w:val="yTableNAm"/>
            </w:pPr>
            <w:r>
              <w:t>56409</w:t>
            </w:r>
          </w:p>
        </w:tc>
        <w:tc>
          <w:tcPr>
            <w:tcW w:w="1276" w:type="dxa"/>
          </w:tcPr>
          <w:p>
            <w:pPr>
              <w:pStyle w:val="yTableNAm"/>
            </w:pPr>
            <w:r>
              <w:t>$</w:t>
            </w:r>
            <w:del w:id="725" w:author="Master Repository Process" w:date="2021-09-25T02:15:00Z">
              <w:r>
                <w:delText>412.35</w:delText>
              </w:r>
            </w:del>
            <w:ins w:id="726" w:author="Master Repository Process" w:date="2021-09-25T02:15:00Z">
              <w:r>
                <w:t xml:space="preserve">424.00 </w:t>
              </w:r>
            </w:ins>
          </w:p>
        </w:tc>
      </w:tr>
      <w:tr>
        <w:tblPrEx>
          <w:tblCellMar>
            <w:left w:w="108" w:type="dxa"/>
            <w:right w:w="108" w:type="dxa"/>
          </w:tblCellMar>
        </w:tblPrEx>
        <w:tc>
          <w:tcPr>
            <w:tcW w:w="4820" w:type="dxa"/>
          </w:tcPr>
          <w:p>
            <w:pPr>
              <w:pStyle w:val="yTableNAm"/>
            </w:pPr>
            <w:r>
              <w:t>56412</w:t>
            </w:r>
          </w:p>
        </w:tc>
        <w:tc>
          <w:tcPr>
            <w:tcW w:w="1276" w:type="dxa"/>
          </w:tcPr>
          <w:p>
            <w:pPr>
              <w:pStyle w:val="yTableNAm"/>
            </w:pPr>
            <w:r>
              <w:t>$</w:t>
            </w:r>
            <w:del w:id="727" w:author="Master Repository Process" w:date="2021-09-25T02:15:00Z">
              <w:r>
                <w:delText>593.70</w:delText>
              </w:r>
            </w:del>
            <w:ins w:id="728" w:author="Master Repository Process" w:date="2021-09-25T02:15:00Z">
              <w:r>
                <w:t xml:space="preserve">610.50 </w:t>
              </w:r>
            </w:ins>
          </w:p>
        </w:tc>
      </w:tr>
      <w:tr>
        <w:tblPrEx>
          <w:tblCellMar>
            <w:left w:w="108" w:type="dxa"/>
            <w:right w:w="108" w:type="dxa"/>
          </w:tblCellMar>
        </w:tblPrEx>
        <w:tc>
          <w:tcPr>
            <w:tcW w:w="4820" w:type="dxa"/>
          </w:tcPr>
          <w:p>
            <w:pPr>
              <w:pStyle w:val="yTableNAm"/>
            </w:pPr>
            <w:r>
              <w:t>56441</w:t>
            </w:r>
          </w:p>
        </w:tc>
        <w:tc>
          <w:tcPr>
            <w:tcW w:w="1276" w:type="dxa"/>
          </w:tcPr>
          <w:p>
            <w:pPr>
              <w:pStyle w:val="yTableNAm"/>
            </w:pPr>
            <w:r>
              <w:t>$</w:t>
            </w:r>
            <w:del w:id="729" w:author="Master Repository Process" w:date="2021-09-25T02:15:00Z">
              <w:r>
                <w:delText>209.10</w:delText>
              </w:r>
            </w:del>
            <w:ins w:id="730" w:author="Master Repository Process" w:date="2021-09-25T02:15:00Z">
              <w:r>
                <w:t xml:space="preserve">215.00 </w:t>
              </w:r>
            </w:ins>
          </w:p>
        </w:tc>
      </w:tr>
      <w:tr>
        <w:tblPrEx>
          <w:tblCellMar>
            <w:left w:w="108" w:type="dxa"/>
            <w:right w:w="108" w:type="dxa"/>
          </w:tblCellMar>
        </w:tblPrEx>
        <w:tc>
          <w:tcPr>
            <w:tcW w:w="4820" w:type="dxa"/>
          </w:tcPr>
          <w:p>
            <w:pPr>
              <w:pStyle w:val="yTableNAm"/>
            </w:pPr>
            <w:r>
              <w:t>56447</w:t>
            </w:r>
          </w:p>
        </w:tc>
        <w:tc>
          <w:tcPr>
            <w:tcW w:w="1276" w:type="dxa"/>
          </w:tcPr>
          <w:p>
            <w:pPr>
              <w:pStyle w:val="yTableNAm"/>
            </w:pPr>
            <w:r>
              <w:t>$</w:t>
            </w:r>
            <w:del w:id="731" w:author="Master Repository Process" w:date="2021-09-25T02:15:00Z">
              <w:r>
                <w:delText>299.30</w:delText>
              </w:r>
            </w:del>
            <w:ins w:id="732" w:author="Master Repository Process" w:date="2021-09-25T02:15:00Z">
              <w:r>
                <w:t xml:space="preserve">307.75 </w:t>
              </w:r>
            </w:ins>
          </w:p>
        </w:tc>
      </w:tr>
      <w:tr>
        <w:tblPrEx>
          <w:tblCellMar>
            <w:left w:w="108" w:type="dxa"/>
            <w:right w:w="108" w:type="dxa"/>
          </w:tblCellMar>
        </w:tblPrEx>
        <w:tc>
          <w:tcPr>
            <w:tcW w:w="4820" w:type="dxa"/>
          </w:tcPr>
          <w:p>
            <w:pPr>
              <w:pStyle w:val="yTableNAm"/>
            </w:pPr>
            <w:r>
              <w:t>56449</w:t>
            </w:r>
          </w:p>
        </w:tc>
        <w:tc>
          <w:tcPr>
            <w:tcW w:w="1276" w:type="dxa"/>
          </w:tcPr>
          <w:p>
            <w:pPr>
              <w:pStyle w:val="yTableNAm"/>
            </w:pPr>
            <w:r>
              <w:t>$</w:t>
            </w:r>
            <w:del w:id="733" w:author="Master Repository Process" w:date="2021-09-25T02:15:00Z">
              <w:r>
                <w:delText>209.10</w:delText>
              </w:r>
            </w:del>
            <w:ins w:id="734" w:author="Master Repository Process" w:date="2021-09-25T02:15:00Z">
              <w:r>
                <w:t xml:space="preserve">215.00 </w:t>
              </w:r>
            </w:ins>
          </w:p>
        </w:tc>
      </w:tr>
      <w:tr>
        <w:tblPrEx>
          <w:tblCellMar>
            <w:left w:w="108" w:type="dxa"/>
            <w:right w:w="108" w:type="dxa"/>
          </w:tblCellMar>
        </w:tblPrEx>
        <w:tc>
          <w:tcPr>
            <w:tcW w:w="4820" w:type="dxa"/>
          </w:tcPr>
          <w:p>
            <w:pPr>
              <w:pStyle w:val="yTableNAm"/>
            </w:pPr>
            <w:r>
              <w:t>56452</w:t>
            </w:r>
          </w:p>
        </w:tc>
        <w:tc>
          <w:tcPr>
            <w:tcW w:w="1276" w:type="dxa"/>
          </w:tcPr>
          <w:p>
            <w:pPr>
              <w:pStyle w:val="yTableNAm"/>
            </w:pPr>
            <w:r>
              <w:t>$</w:t>
            </w:r>
            <w:del w:id="735" w:author="Master Repository Process" w:date="2021-09-25T02:15:00Z">
              <w:r>
                <w:delText>299.30</w:delText>
              </w:r>
            </w:del>
            <w:ins w:id="736" w:author="Master Repository Process" w:date="2021-09-25T02:15:00Z">
              <w:r>
                <w:t xml:space="preserve">307.75 </w:t>
              </w:r>
            </w:ins>
          </w:p>
        </w:tc>
      </w:tr>
      <w:tr>
        <w:tblPrEx>
          <w:tblCellMar>
            <w:left w:w="108" w:type="dxa"/>
            <w:right w:w="108" w:type="dxa"/>
          </w:tblCellMar>
        </w:tblPrEx>
        <w:tc>
          <w:tcPr>
            <w:tcW w:w="4820" w:type="dxa"/>
          </w:tcPr>
          <w:p>
            <w:pPr>
              <w:pStyle w:val="yTableNAm"/>
            </w:pPr>
            <w:r>
              <w:t>56501</w:t>
            </w:r>
          </w:p>
        </w:tc>
        <w:tc>
          <w:tcPr>
            <w:tcW w:w="1276" w:type="dxa"/>
          </w:tcPr>
          <w:p>
            <w:pPr>
              <w:pStyle w:val="yTableNAm"/>
            </w:pPr>
            <w:r>
              <w:t>$</w:t>
            </w:r>
            <w:del w:id="737" w:author="Master Repository Process" w:date="2021-09-25T02:15:00Z">
              <w:r>
                <w:delText>635.00</w:delText>
              </w:r>
            </w:del>
            <w:ins w:id="738" w:author="Master Repository Process" w:date="2021-09-25T02:15:00Z">
              <w:r>
                <w:t xml:space="preserve">652.95 </w:t>
              </w:r>
            </w:ins>
          </w:p>
        </w:tc>
      </w:tr>
      <w:tr>
        <w:tblPrEx>
          <w:tblCellMar>
            <w:left w:w="108" w:type="dxa"/>
            <w:right w:w="108" w:type="dxa"/>
          </w:tblCellMar>
        </w:tblPrEx>
        <w:tc>
          <w:tcPr>
            <w:tcW w:w="4820" w:type="dxa"/>
          </w:tcPr>
          <w:p>
            <w:pPr>
              <w:pStyle w:val="yTableNAm"/>
            </w:pPr>
            <w:r>
              <w:t>56507</w:t>
            </w:r>
          </w:p>
        </w:tc>
        <w:tc>
          <w:tcPr>
            <w:tcW w:w="1276" w:type="dxa"/>
          </w:tcPr>
          <w:p>
            <w:pPr>
              <w:pStyle w:val="yTableNAm"/>
            </w:pPr>
            <w:r>
              <w:t>$</w:t>
            </w:r>
            <w:del w:id="739" w:author="Master Repository Process" w:date="2021-09-25T02:15:00Z">
              <w:r>
                <w:delText>791.65</w:delText>
              </w:r>
            </w:del>
            <w:ins w:id="740" w:author="Master Repository Process" w:date="2021-09-25T02:15:00Z">
              <w:r>
                <w:t xml:space="preserve">814.05 </w:t>
              </w:r>
            </w:ins>
          </w:p>
        </w:tc>
      </w:tr>
      <w:tr>
        <w:tblPrEx>
          <w:tblCellMar>
            <w:left w:w="108" w:type="dxa"/>
            <w:right w:w="108" w:type="dxa"/>
          </w:tblCellMar>
        </w:tblPrEx>
        <w:tc>
          <w:tcPr>
            <w:tcW w:w="4820" w:type="dxa"/>
          </w:tcPr>
          <w:p>
            <w:pPr>
              <w:pStyle w:val="yTableNAm"/>
            </w:pPr>
            <w:r>
              <w:t>56541</w:t>
            </w:r>
          </w:p>
        </w:tc>
        <w:tc>
          <w:tcPr>
            <w:tcW w:w="1276" w:type="dxa"/>
          </w:tcPr>
          <w:p>
            <w:pPr>
              <w:pStyle w:val="yTableNAm"/>
            </w:pPr>
            <w:r>
              <w:t>$</w:t>
            </w:r>
            <w:del w:id="741" w:author="Master Repository Process" w:date="2021-09-25T02:15:00Z">
              <w:r>
                <w:delText>318</w:delText>
              </w:r>
            </w:del>
            <w:ins w:id="742" w:author="Master Repository Process" w:date="2021-09-25T02:15:00Z">
              <w:r>
                <w:t>327</w:t>
              </w:r>
            </w:ins>
            <w:r>
              <w:t>.55</w:t>
            </w:r>
            <w:ins w:id="743" w:author="Master Repository Process" w:date="2021-09-25T02:15:00Z">
              <w:r>
                <w:t xml:space="preserve"> </w:t>
              </w:r>
            </w:ins>
          </w:p>
        </w:tc>
      </w:tr>
      <w:tr>
        <w:tblPrEx>
          <w:tblCellMar>
            <w:left w:w="108" w:type="dxa"/>
            <w:right w:w="108" w:type="dxa"/>
          </w:tblCellMar>
        </w:tblPrEx>
        <w:tc>
          <w:tcPr>
            <w:tcW w:w="4820" w:type="dxa"/>
          </w:tcPr>
          <w:p>
            <w:pPr>
              <w:pStyle w:val="yTableNAm"/>
            </w:pPr>
            <w:r>
              <w:t>56547</w:t>
            </w:r>
          </w:p>
        </w:tc>
        <w:tc>
          <w:tcPr>
            <w:tcW w:w="1276" w:type="dxa"/>
          </w:tcPr>
          <w:p>
            <w:pPr>
              <w:pStyle w:val="yTableNAm"/>
            </w:pPr>
            <w:r>
              <w:t>$</w:t>
            </w:r>
            <w:del w:id="744" w:author="Master Repository Process" w:date="2021-09-25T02:15:00Z">
              <w:r>
                <w:delText>402.00</w:delText>
              </w:r>
            </w:del>
            <w:ins w:id="745" w:author="Master Repository Process" w:date="2021-09-25T02:15:00Z">
              <w:r>
                <w:t xml:space="preserve">413.40 </w:t>
              </w:r>
            </w:ins>
          </w:p>
        </w:tc>
      </w:tr>
      <w:tr>
        <w:tblPrEx>
          <w:tblCellMar>
            <w:left w:w="108" w:type="dxa"/>
            <w:right w:w="108" w:type="dxa"/>
          </w:tblCellMar>
        </w:tblPrEx>
        <w:tc>
          <w:tcPr>
            <w:tcW w:w="4820" w:type="dxa"/>
          </w:tcPr>
          <w:p>
            <w:pPr>
              <w:pStyle w:val="yTableNAm"/>
            </w:pPr>
            <w:r>
              <w:t>56549</w:t>
            </w:r>
          </w:p>
        </w:tc>
        <w:tc>
          <w:tcPr>
            <w:tcW w:w="1276" w:type="dxa"/>
          </w:tcPr>
          <w:p>
            <w:pPr>
              <w:pStyle w:val="yTableNAm"/>
            </w:pPr>
            <w:r>
              <w:t>$</w:t>
            </w:r>
            <w:del w:id="746" w:author="Master Repository Process" w:date="2021-09-25T02:15:00Z">
              <w:r>
                <w:delText>635.00</w:delText>
              </w:r>
            </w:del>
            <w:ins w:id="747" w:author="Master Repository Process" w:date="2021-09-25T02:15:00Z">
              <w:r>
                <w:t xml:space="preserve">652.95 </w:t>
              </w:r>
            </w:ins>
          </w:p>
        </w:tc>
      </w:tr>
      <w:tr>
        <w:tblPrEx>
          <w:tblCellMar>
            <w:left w:w="108" w:type="dxa"/>
            <w:right w:w="108" w:type="dxa"/>
          </w:tblCellMar>
        </w:tblPrEx>
        <w:tc>
          <w:tcPr>
            <w:tcW w:w="4820" w:type="dxa"/>
          </w:tcPr>
          <w:p>
            <w:pPr>
              <w:pStyle w:val="yTableNAm"/>
            </w:pPr>
            <w:r>
              <w:t>56551</w:t>
            </w:r>
          </w:p>
        </w:tc>
        <w:tc>
          <w:tcPr>
            <w:tcW w:w="1276" w:type="dxa"/>
          </w:tcPr>
          <w:p>
            <w:pPr>
              <w:pStyle w:val="yTableNAm"/>
            </w:pPr>
            <w:r>
              <w:t>$</w:t>
            </w:r>
            <w:del w:id="748" w:author="Master Repository Process" w:date="2021-09-25T02:15:00Z">
              <w:r>
                <w:delText>635.00</w:delText>
              </w:r>
            </w:del>
            <w:ins w:id="749" w:author="Master Repository Process" w:date="2021-09-25T02:15:00Z">
              <w:r>
                <w:t xml:space="preserve">652.95 </w:t>
              </w:r>
            </w:ins>
          </w:p>
        </w:tc>
      </w:tr>
      <w:tr>
        <w:tblPrEx>
          <w:tblCellMar>
            <w:left w:w="108" w:type="dxa"/>
            <w:right w:w="108" w:type="dxa"/>
          </w:tblCellMar>
        </w:tblPrEx>
        <w:tc>
          <w:tcPr>
            <w:tcW w:w="4820" w:type="dxa"/>
          </w:tcPr>
          <w:p>
            <w:pPr>
              <w:pStyle w:val="yTableNAm"/>
            </w:pPr>
            <w:r>
              <w:t>56619</w:t>
            </w:r>
          </w:p>
        </w:tc>
        <w:tc>
          <w:tcPr>
            <w:tcW w:w="1276" w:type="dxa"/>
          </w:tcPr>
          <w:p>
            <w:pPr>
              <w:pStyle w:val="yTableNAm"/>
            </w:pPr>
            <w:r>
              <w:t>$</w:t>
            </w:r>
            <w:del w:id="750" w:author="Master Repository Process" w:date="2021-09-25T02:15:00Z">
              <w:r>
                <w:delText>362.85</w:delText>
              </w:r>
            </w:del>
            <w:ins w:id="751" w:author="Master Repository Process" w:date="2021-09-25T02:15:00Z">
              <w:r>
                <w:t xml:space="preserve">373.10 </w:t>
              </w:r>
            </w:ins>
          </w:p>
        </w:tc>
      </w:tr>
      <w:tr>
        <w:tblPrEx>
          <w:tblCellMar>
            <w:left w:w="108" w:type="dxa"/>
            <w:right w:w="108" w:type="dxa"/>
          </w:tblCellMar>
        </w:tblPrEx>
        <w:tc>
          <w:tcPr>
            <w:tcW w:w="4820" w:type="dxa"/>
          </w:tcPr>
          <w:p>
            <w:pPr>
              <w:pStyle w:val="yTableNAm"/>
            </w:pPr>
            <w:r>
              <w:t>56625</w:t>
            </w:r>
          </w:p>
        </w:tc>
        <w:tc>
          <w:tcPr>
            <w:tcW w:w="1276" w:type="dxa"/>
          </w:tcPr>
          <w:p>
            <w:pPr>
              <w:pStyle w:val="yTableNAm"/>
            </w:pPr>
            <w:r>
              <w:t>$</w:t>
            </w:r>
            <w:del w:id="752" w:author="Master Repository Process" w:date="2021-09-25T02:15:00Z">
              <w:r>
                <w:delText>551.90</w:delText>
              </w:r>
            </w:del>
            <w:ins w:id="753" w:author="Master Repository Process" w:date="2021-09-25T02:15:00Z">
              <w:r>
                <w:t xml:space="preserve">567.50 </w:t>
              </w:r>
            </w:ins>
          </w:p>
        </w:tc>
      </w:tr>
      <w:tr>
        <w:tblPrEx>
          <w:tblCellMar>
            <w:left w:w="108" w:type="dxa"/>
            <w:right w:w="108" w:type="dxa"/>
          </w:tblCellMar>
        </w:tblPrEx>
        <w:tc>
          <w:tcPr>
            <w:tcW w:w="4820" w:type="dxa"/>
          </w:tcPr>
          <w:p>
            <w:pPr>
              <w:pStyle w:val="yTableNAm"/>
            </w:pPr>
            <w:r>
              <w:t>56659</w:t>
            </w:r>
          </w:p>
        </w:tc>
        <w:tc>
          <w:tcPr>
            <w:tcW w:w="1276" w:type="dxa"/>
          </w:tcPr>
          <w:p>
            <w:pPr>
              <w:pStyle w:val="yTableNAm"/>
            </w:pPr>
            <w:r>
              <w:t>$</w:t>
            </w:r>
            <w:del w:id="754" w:author="Master Repository Process" w:date="2021-09-25T02:15:00Z">
              <w:r>
                <w:delText>184.85</w:delText>
              </w:r>
            </w:del>
            <w:ins w:id="755" w:author="Master Repository Process" w:date="2021-09-25T02:15:00Z">
              <w:r>
                <w:t xml:space="preserve">190.10 </w:t>
              </w:r>
            </w:ins>
          </w:p>
        </w:tc>
      </w:tr>
      <w:tr>
        <w:tblPrEx>
          <w:tblCellMar>
            <w:left w:w="108" w:type="dxa"/>
            <w:right w:w="108" w:type="dxa"/>
          </w:tblCellMar>
        </w:tblPrEx>
        <w:tc>
          <w:tcPr>
            <w:tcW w:w="4820" w:type="dxa"/>
          </w:tcPr>
          <w:p>
            <w:pPr>
              <w:pStyle w:val="yTableNAm"/>
            </w:pPr>
            <w:r>
              <w:t>56665</w:t>
            </w:r>
          </w:p>
        </w:tc>
        <w:tc>
          <w:tcPr>
            <w:tcW w:w="1276" w:type="dxa"/>
          </w:tcPr>
          <w:p>
            <w:pPr>
              <w:pStyle w:val="yTableNAm"/>
            </w:pPr>
            <w:r>
              <w:t>$</w:t>
            </w:r>
            <w:del w:id="756" w:author="Master Repository Process" w:date="2021-09-25T02:15:00Z">
              <w:r>
                <w:delText>276.15</w:delText>
              </w:r>
            </w:del>
            <w:ins w:id="757" w:author="Master Repository Process" w:date="2021-09-25T02:15:00Z">
              <w:r>
                <w:t xml:space="preserve">283.95 </w:t>
              </w:r>
            </w:ins>
          </w:p>
        </w:tc>
      </w:tr>
      <w:tr>
        <w:tblPrEx>
          <w:tblCellMar>
            <w:left w:w="108" w:type="dxa"/>
            <w:right w:w="108" w:type="dxa"/>
          </w:tblCellMar>
        </w:tblPrEx>
        <w:tc>
          <w:tcPr>
            <w:tcW w:w="4820" w:type="dxa"/>
          </w:tcPr>
          <w:p>
            <w:pPr>
              <w:pStyle w:val="yTableNAm"/>
            </w:pPr>
            <w:r>
              <w:t>56801</w:t>
            </w:r>
          </w:p>
        </w:tc>
        <w:tc>
          <w:tcPr>
            <w:tcW w:w="1276" w:type="dxa"/>
          </w:tcPr>
          <w:p>
            <w:pPr>
              <w:pStyle w:val="yTableNAm"/>
            </w:pPr>
            <w:r>
              <w:t>$</w:t>
            </w:r>
            <w:del w:id="758" w:author="Master Repository Process" w:date="2021-09-25T02:15:00Z">
              <w:r>
                <w:delText>769.50</w:delText>
              </w:r>
            </w:del>
            <w:ins w:id="759" w:author="Master Repository Process" w:date="2021-09-25T02:15:00Z">
              <w:r>
                <w:t xml:space="preserve">791.30 </w:t>
              </w:r>
            </w:ins>
          </w:p>
        </w:tc>
      </w:tr>
      <w:tr>
        <w:tblPrEx>
          <w:tblCellMar>
            <w:left w:w="108" w:type="dxa"/>
            <w:right w:w="108" w:type="dxa"/>
          </w:tblCellMar>
        </w:tblPrEx>
        <w:tc>
          <w:tcPr>
            <w:tcW w:w="4820" w:type="dxa"/>
          </w:tcPr>
          <w:p>
            <w:pPr>
              <w:pStyle w:val="yTableNAm"/>
            </w:pPr>
            <w:r>
              <w:t>56807</w:t>
            </w:r>
          </w:p>
        </w:tc>
        <w:tc>
          <w:tcPr>
            <w:tcW w:w="1276" w:type="dxa"/>
          </w:tcPr>
          <w:p>
            <w:pPr>
              <w:pStyle w:val="yTableNAm"/>
            </w:pPr>
            <w:r>
              <w:t>$</w:t>
            </w:r>
            <w:del w:id="760" w:author="Master Repository Process" w:date="2021-09-25T02:15:00Z">
              <w:r>
                <w:delText>923.70</w:delText>
              </w:r>
            </w:del>
            <w:ins w:id="761" w:author="Master Repository Process" w:date="2021-09-25T02:15:00Z">
              <w:r>
                <w:t xml:space="preserve">949.85 </w:t>
              </w:r>
            </w:ins>
          </w:p>
        </w:tc>
      </w:tr>
      <w:tr>
        <w:tblPrEx>
          <w:tblCellMar>
            <w:left w:w="108" w:type="dxa"/>
            <w:right w:w="108" w:type="dxa"/>
          </w:tblCellMar>
        </w:tblPrEx>
        <w:tc>
          <w:tcPr>
            <w:tcW w:w="4820" w:type="dxa"/>
          </w:tcPr>
          <w:p>
            <w:pPr>
              <w:pStyle w:val="yTableNAm"/>
            </w:pPr>
            <w:r>
              <w:t>56841</w:t>
            </w:r>
          </w:p>
        </w:tc>
        <w:tc>
          <w:tcPr>
            <w:tcW w:w="1276" w:type="dxa"/>
          </w:tcPr>
          <w:p>
            <w:pPr>
              <w:pStyle w:val="yTableNAm"/>
            </w:pPr>
            <w:r>
              <w:t>$</w:t>
            </w:r>
            <w:del w:id="762" w:author="Master Repository Process" w:date="2021-09-25T02:15:00Z">
              <w:r>
                <w:delText>384.80</w:delText>
              </w:r>
            </w:del>
            <w:ins w:id="763" w:author="Master Repository Process" w:date="2021-09-25T02:15:00Z">
              <w:r>
                <w:t xml:space="preserve">395.70 </w:t>
              </w:r>
            </w:ins>
          </w:p>
        </w:tc>
      </w:tr>
      <w:tr>
        <w:tblPrEx>
          <w:tblCellMar>
            <w:left w:w="108" w:type="dxa"/>
            <w:right w:w="108" w:type="dxa"/>
          </w:tblCellMar>
        </w:tblPrEx>
        <w:tc>
          <w:tcPr>
            <w:tcW w:w="4820" w:type="dxa"/>
          </w:tcPr>
          <w:p>
            <w:pPr>
              <w:pStyle w:val="yTableNAm"/>
            </w:pPr>
            <w:r>
              <w:t>56847</w:t>
            </w:r>
          </w:p>
        </w:tc>
        <w:tc>
          <w:tcPr>
            <w:tcW w:w="1276" w:type="dxa"/>
          </w:tcPr>
          <w:p>
            <w:pPr>
              <w:pStyle w:val="yTableNAm"/>
            </w:pPr>
            <w:r>
              <w:t>$</w:t>
            </w:r>
            <w:del w:id="764" w:author="Master Repository Process" w:date="2021-09-25T02:15:00Z">
              <w:r>
                <w:delText>468.20</w:delText>
              </w:r>
            </w:del>
            <w:ins w:id="765" w:author="Master Repository Process" w:date="2021-09-25T02:15:00Z">
              <w:r>
                <w:t xml:space="preserve">481.45 </w:t>
              </w:r>
            </w:ins>
          </w:p>
        </w:tc>
      </w:tr>
      <w:tr>
        <w:tblPrEx>
          <w:tblCellMar>
            <w:left w:w="108" w:type="dxa"/>
            <w:right w:w="108" w:type="dxa"/>
          </w:tblCellMar>
        </w:tblPrEx>
        <w:tc>
          <w:tcPr>
            <w:tcW w:w="4820" w:type="dxa"/>
          </w:tcPr>
          <w:p>
            <w:pPr>
              <w:pStyle w:val="yTableNAm"/>
            </w:pPr>
            <w:r>
              <w:t>57001</w:t>
            </w:r>
          </w:p>
        </w:tc>
        <w:tc>
          <w:tcPr>
            <w:tcW w:w="1276" w:type="dxa"/>
          </w:tcPr>
          <w:p>
            <w:pPr>
              <w:pStyle w:val="yTableNAm"/>
            </w:pPr>
            <w:r>
              <w:t>$</w:t>
            </w:r>
            <w:del w:id="766" w:author="Master Repository Process" w:date="2021-09-25T02:15:00Z">
              <w:r>
                <w:delText>769.65</w:delText>
              </w:r>
            </w:del>
            <w:ins w:id="767" w:author="Master Repository Process" w:date="2021-09-25T02:15:00Z">
              <w:r>
                <w:t xml:space="preserve">791.45 </w:t>
              </w:r>
            </w:ins>
          </w:p>
        </w:tc>
      </w:tr>
      <w:tr>
        <w:tblPrEx>
          <w:tblCellMar>
            <w:left w:w="108" w:type="dxa"/>
            <w:right w:w="108" w:type="dxa"/>
          </w:tblCellMar>
        </w:tblPrEx>
        <w:tc>
          <w:tcPr>
            <w:tcW w:w="4820" w:type="dxa"/>
          </w:tcPr>
          <w:p>
            <w:pPr>
              <w:pStyle w:val="yTableNAm"/>
            </w:pPr>
            <w:r>
              <w:t>57007</w:t>
            </w:r>
          </w:p>
        </w:tc>
        <w:tc>
          <w:tcPr>
            <w:tcW w:w="1276" w:type="dxa"/>
          </w:tcPr>
          <w:p>
            <w:pPr>
              <w:pStyle w:val="yTableNAm"/>
            </w:pPr>
            <w:r>
              <w:t>$</w:t>
            </w:r>
            <w:del w:id="768" w:author="Master Repository Process" w:date="2021-09-25T02:15:00Z">
              <w:r>
                <w:delText>936.40</w:delText>
              </w:r>
            </w:del>
            <w:ins w:id="769" w:author="Master Repository Process" w:date="2021-09-25T02:15:00Z">
              <w:r>
                <w:t xml:space="preserve">962.90 </w:t>
              </w:r>
            </w:ins>
          </w:p>
        </w:tc>
      </w:tr>
      <w:tr>
        <w:tblPrEx>
          <w:tblCellMar>
            <w:left w:w="108" w:type="dxa"/>
            <w:right w:w="108" w:type="dxa"/>
          </w:tblCellMar>
        </w:tblPrEx>
        <w:tc>
          <w:tcPr>
            <w:tcW w:w="4820" w:type="dxa"/>
          </w:tcPr>
          <w:p>
            <w:pPr>
              <w:pStyle w:val="yTableNAm"/>
            </w:pPr>
            <w:r>
              <w:t>57041</w:t>
            </w:r>
          </w:p>
        </w:tc>
        <w:tc>
          <w:tcPr>
            <w:tcW w:w="1276" w:type="dxa"/>
          </w:tcPr>
          <w:p>
            <w:pPr>
              <w:pStyle w:val="yTableNAm"/>
            </w:pPr>
            <w:r>
              <w:t>$</w:t>
            </w:r>
            <w:del w:id="770" w:author="Master Repository Process" w:date="2021-09-25T02:15:00Z">
              <w:r>
                <w:delText>384.90</w:delText>
              </w:r>
            </w:del>
            <w:ins w:id="771" w:author="Master Repository Process" w:date="2021-09-25T02:15:00Z">
              <w:r>
                <w:t xml:space="preserve">395.80 </w:t>
              </w:r>
            </w:ins>
          </w:p>
        </w:tc>
      </w:tr>
      <w:tr>
        <w:tblPrEx>
          <w:tblCellMar>
            <w:left w:w="108" w:type="dxa"/>
            <w:right w:w="108" w:type="dxa"/>
          </w:tblCellMar>
        </w:tblPrEx>
        <w:tc>
          <w:tcPr>
            <w:tcW w:w="4820" w:type="dxa"/>
          </w:tcPr>
          <w:p>
            <w:pPr>
              <w:pStyle w:val="yTableNAm"/>
            </w:pPr>
            <w:r>
              <w:t>57047</w:t>
            </w:r>
          </w:p>
        </w:tc>
        <w:tc>
          <w:tcPr>
            <w:tcW w:w="1276" w:type="dxa"/>
          </w:tcPr>
          <w:p>
            <w:pPr>
              <w:pStyle w:val="yTableNAm"/>
            </w:pPr>
            <w:r>
              <w:t>$</w:t>
            </w:r>
            <w:del w:id="772" w:author="Master Repository Process" w:date="2021-09-25T02:15:00Z">
              <w:r>
                <w:delText>468.25</w:delText>
              </w:r>
            </w:del>
            <w:ins w:id="773" w:author="Master Repository Process" w:date="2021-09-25T02:15:00Z">
              <w:r>
                <w:t xml:space="preserve">481.50 </w:t>
              </w:r>
            </w:ins>
          </w:p>
        </w:tc>
      </w:tr>
      <w:tr>
        <w:tblPrEx>
          <w:tblCellMar>
            <w:left w:w="108" w:type="dxa"/>
            <w:right w:w="108" w:type="dxa"/>
          </w:tblCellMar>
        </w:tblPrEx>
        <w:tc>
          <w:tcPr>
            <w:tcW w:w="4820" w:type="dxa"/>
          </w:tcPr>
          <w:p>
            <w:pPr>
              <w:pStyle w:val="yTableNAm"/>
            </w:pPr>
            <w:r>
              <w:t>57201</w:t>
            </w:r>
          </w:p>
        </w:tc>
        <w:tc>
          <w:tcPr>
            <w:tcW w:w="1276" w:type="dxa"/>
          </w:tcPr>
          <w:p>
            <w:pPr>
              <w:pStyle w:val="yTableNAm"/>
            </w:pPr>
            <w:r>
              <w:t>$</w:t>
            </w:r>
            <w:del w:id="774" w:author="Master Repository Process" w:date="2021-09-25T02:15:00Z">
              <w:r>
                <w:delText>255.95</w:delText>
              </w:r>
            </w:del>
            <w:ins w:id="775" w:author="Master Repository Process" w:date="2021-09-25T02:15:00Z">
              <w:r>
                <w:t xml:space="preserve">263.20 </w:t>
              </w:r>
            </w:ins>
          </w:p>
        </w:tc>
      </w:tr>
      <w:tr>
        <w:tblPrEx>
          <w:tblCellMar>
            <w:left w:w="108" w:type="dxa"/>
            <w:right w:w="108" w:type="dxa"/>
          </w:tblCellMar>
        </w:tblPrEx>
        <w:tc>
          <w:tcPr>
            <w:tcW w:w="4820" w:type="dxa"/>
          </w:tcPr>
          <w:p>
            <w:pPr>
              <w:pStyle w:val="yTableNAm"/>
            </w:pPr>
            <w:r>
              <w:t>57247</w:t>
            </w:r>
          </w:p>
        </w:tc>
        <w:tc>
          <w:tcPr>
            <w:tcW w:w="1276" w:type="dxa"/>
          </w:tcPr>
          <w:p>
            <w:pPr>
              <w:pStyle w:val="yTableNAm"/>
            </w:pPr>
            <w:r>
              <w:t>$</w:t>
            </w:r>
            <w:del w:id="776" w:author="Master Repository Process" w:date="2021-09-25T02:15:00Z">
              <w:r>
                <w:delText>127.80</w:delText>
              </w:r>
            </w:del>
            <w:ins w:id="777" w:author="Master Repository Process" w:date="2021-09-25T02:15:00Z">
              <w:r>
                <w:t xml:space="preserve">131.40 </w:t>
              </w:r>
            </w:ins>
          </w:p>
        </w:tc>
      </w:tr>
      <w:tr>
        <w:tblPrEx>
          <w:tblCellMar>
            <w:left w:w="108" w:type="dxa"/>
            <w:right w:w="108" w:type="dxa"/>
          </w:tblCellMar>
        </w:tblPrEx>
        <w:tc>
          <w:tcPr>
            <w:tcW w:w="4820" w:type="dxa"/>
          </w:tcPr>
          <w:p>
            <w:pPr>
              <w:pStyle w:val="yTableNAm"/>
            </w:pPr>
            <w:r>
              <w:t>57341</w:t>
            </w:r>
          </w:p>
        </w:tc>
        <w:tc>
          <w:tcPr>
            <w:tcW w:w="1276" w:type="dxa"/>
          </w:tcPr>
          <w:p>
            <w:pPr>
              <w:pStyle w:val="yTableNAm"/>
            </w:pPr>
            <w:r>
              <w:t>$</w:t>
            </w:r>
            <w:del w:id="778" w:author="Master Repository Process" w:date="2021-09-25T02:15:00Z">
              <w:r>
                <w:delText>775.20</w:delText>
              </w:r>
            </w:del>
            <w:ins w:id="779" w:author="Master Repository Process" w:date="2021-09-25T02:15:00Z">
              <w:r>
                <w:t xml:space="preserve">797.15 </w:t>
              </w:r>
            </w:ins>
          </w:p>
        </w:tc>
      </w:tr>
      <w:tr>
        <w:tblPrEx>
          <w:tblCellMar>
            <w:left w:w="108" w:type="dxa"/>
            <w:right w:w="108" w:type="dxa"/>
          </w:tblCellMar>
        </w:tblPrEx>
        <w:tc>
          <w:tcPr>
            <w:tcW w:w="4820" w:type="dxa"/>
          </w:tcPr>
          <w:p>
            <w:pPr>
              <w:pStyle w:val="yTableNAm"/>
            </w:pPr>
            <w:r>
              <w:t>57345</w:t>
            </w:r>
          </w:p>
        </w:tc>
        <w:tc>
          <w:tcPr>
            <w:tcW w:w="1276" w:type="dxa"/>
          </w:tcPr>
          <w:p>
            <w:pPr>
              <w:pStyle w:val="yTableNAm"/>
            </w:pPr>
            <w:r>
              <w:t>$</w:t>
            </w:r>
            <w:del w:id="780" w:author="Master Repository Process" w:date="2021-09-25T02:15:00Z">
              <w:r>
                <w:delText>398.50</w:delText>
              </w:r>
            </w:del>
            <w:ins w:id="781" w:author="Master Repository Process" w:date="2021-09-25T02:15:00Z">
              <w:r>
                <w:t xml:space="preserve">409.80 </w:t>
              </w:r>
            </w:ins>
          </w:p>
        </w:tc>
      </w:tr>
      <w:tr>
        <w:tblPrEx>
          <w:tblCellMar>
            <w:left w:w="108" w:type="dxa"/>
            <w:right w:w="108" w:type="dxa"/>
          </w:tblCellMar>
        </w:tblPrEx>
        <w:tc>
          <w:tcPr>
            <w:tcW w:w="4820" w:type="dxa"/>
          </w:tcPr>
          <w:p>
            <w:pPr>
              <w:pStyle w:val="yTableNAm"/>
            </w:pPr>
            <w:r>
              <w:t>57350</w:t>
            </w:r>
          </w:p>
        </w:tc>
        <w:tc>
          <w:tcPr>
            <w:tcW w:w="1276" w:type="dxa"/>
          </w:tcPr>
          <w:p>
            <w:pPr>
              <w:pStyle w:val="yTableNAm"/>
            </w:pPr>
            <w:r>
              <w:t>$</w:t>
            </w:r>
            <w:del w:id="782" w:author="Master Repository Process" w:date="2021-09-25T02:15:00Z">
              <w:r>
                <w:delText>841.15</w:delText>
              </w:r>
            </w:del>
            <w:ins w:id="783" w:author="Master Repository Process" w:date="2021-09-25T02:15:00Z">
              <w:r>
                <w:t xml:space="preserve">864.95 </w:t>
              </w:r>
            </w:ins>
          </w:p>
        </w:tc>
      </w:tr>
      <w:tr>
        <w:tblPrEx>
          <w:tblCellMar>
            <w:left w:w="108" w:type="dxa"/>
            <w:right w:w="108" w:type="dxa"/>
          </w:tblCellMar>
        </w:tblPrEx>
        <w:tc>
          <w:tcPr>
            <w:tcW w:w="4820" w:type="dxa"/>
          </w:tcPr>
          <w:p>
            <w:pPr>
              <w:pStyle w:val="yTableNAm"/>
            </w:pPr>
            <w:r>
              <w:t>57351</w:t>
            </w:r>
          </w:p>
        </w:tc>
        <w:tc>
          <w:tcPr>
            <w:tcW w:w="1276" w:type="dxa"/>
          </w:tcPr>
          <w:p>
            <w:pPr>
              <w:pStyle w:val="yTableNAm"/>
            </w:pPr>
            <w:r>
              <w:t>$</w:t>
            </w:r>
            <w:del w:id="784" w:author="Master Repository Process" w:date="2021-09-25T02:15:00Z">
              <w:r>
                <w:delText>841.15</w:delText>
              </w:r>
            </w:del>
            <w:ins w:id="785" w:author="Master Repository Process" w:date="2021-09-25T02:15:00Z">
              <w:r>
                <w:t xml:space="preserve">864.95 </w:t>
              </w:r>
            </w:ins>
          </w:p>
        </w:tc>
      </w:tr>
      <w:tr>
        <w:tblPrEx>
          <w:tblCellMar>
            <w:left w:w="108" w:type="dxa"/>
            <w:right w:w="108" w:type="dxa"/>
          </w:tblCellMar>
        </w:tblPrEx>
        <w:tc>
          <w:tcPr>
            <w:tcW w:w="4820" w:type="dxa"/>
          </w:tcPr>
          <w:p>
            <w:pPr>
              <w:pStyle w:val="yTableNAm"/>
            </w:pPr>
            <w:r>
              <w:t>57355</w:t>
            </w:r>
          </w:p>
        </w:tc>
        <w:tc>
          <w:tcPr>
            <w:tcW w:w="1276" w:type="dxa"/>
          </w:tcPr>
          <w:p>
            <w:pPr>
              <w:pStyle w:val="yTableNAm"/>
            </w:pPr>
            <w:r>
              <w:t>$</w:t>
            </w:r>
            <w:del w:id="786" w:author="Master Repository Process" w:date="2021-09-25T02:15:00Z">
              <w:r>
                <w:delText>435.65</w:delText>
              </w:r>
            </w:del>
            <w:ins w:id="787" w:author="Master Repository Process" w:date="2021-09-25T02:15:00Z">
              <w:r>
                <w:t xml:space="preserve">448.00 </w:t>
              </w:r>
            </w:ins>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w:t>
            </w:r>
            <w:del w:id="788" w:author="Master Repository Process" w:date="2021-09-25T02:15:00Z">
              <w:r>
                <w:delText>435.65</w:delText>
              </w:r>
            </w:del>
            <w:ins w:id="789" w:author="Master Repository Process" w:date="2021-09-25T02:15:00Z">
              <w:r>
                <w:t xml:space="preserve">448.00 </w:t>
              </w:r>
            </w:ins>
          </w:p>
        </w:tc>
      </w:tr>
    </w:tbl>
    <w:p>
      <w:pPr>
        <w:pStyle w:val="zyMiscellaneousHeading"/>
        <w:jc w:val="left"/>
        <w:rPr>
          <w:lang w:eastAsia="en-US"/>
        </w:rPr>
      </w:pPr>
      <w:r>
        <w:rPr>
          <w:lang w:eastAsia="en-US"/>
        </w:rP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w:t>
            </w:r>
            <w:del w:id="790" w:author="Master Repository Process" w:date="2021-09-25T02:15:00Z">
              <w:r>
                <w:delText>56.65</w:delText>
              </w:r>
            </w:del>
            <w:ins w:id="791" w:author="Master Repository Process" w:date="2021-09-25T02:15:00Z">
              <w:r>
                <w:t xml:space="preserve">58.25 </w:t>
              </w:r>
            </w:ins>
          </w:p>
        </w:tc>
      </w:tr>
      <w:tr>
        <w:tblPrEx>
          <w:tblCellMar>
            <w:left w:w="108" w:type="dxa"/>
            <w:right w:w="108" w:type="dxa"/>
          </w:tblCellMar>
        </w:tblPrEx>
        <w:tc>
          <w:tcPr>
            <w:tcW w:w="4820" w:type="dxa"/>
          </w:tcPr>
          <w:p>
            <w:pPr>
              <w:pStyle w:val="yTableNAm"/>
            </w:pPr>
            <w:r>
              <w:t>57509</w:t>
            </w:r>
          </w:p>
        </w:tc>
        <w:tc>
          <w:tcPr>
            <w:tcW w:w="1276" w:type="dxa"/>
          </w:tcPr>
          <w:p>
            <w:pPr>
              <w:pStyle w:val="yTableNAm"/>
            </w:pPr>
            <w:r>
              <w:t>$</w:t>
            </w:r>
            <w:del w:id="792" w:author="Master Repository Process" w:date="2021-09-25T02:15:00Z">
              <w:r>
                <w:delText>75.70</w:delText>
              </w:r>
            </w:del>
            <w:ins w:id="793" w:author="Master Repository Process" w:date="2021-09-25T02:15:00Z">
              <w:r>
                <w:t xml:space="preserve">77.85 </w:t>
              </w:r>
            </w:ins>
          </w:p>
        </w:tc>
      </w:tr>
      <w:tr>
        <w:tblPrEx>
          <w:tblCellMar>
            <w:left w:w="108" w:type="dxa"/>
            <w:right w:w="108" w:type="dxa"/>
          </w:tblCellMar>
        </w:tblPrEx>
        <w:tc>
          <w:tcPr>
            <w:tcW w:w="4820" w:type="dxa"/>
          </w:tcPr>
          <w:p>
            <w:pPr>
              <w:pStyle w:val="yTableNAm"/>
            </w:pPr>
            <w:r>
              <w:t>57512</w:t>
            </w:r>
          </w:p>
        </w:tc>
        <w:tc>
          <w:tcPr>
            <w:tcW w:w="1276" w:type="dxa"/>
          </w:tcPr>
          <w:p>
            <w:pPr>
              <w:pStyle w:val="yTableNAm"/>
            </w:pPr>
            <w:r>
              <w:t>$</w:t>
            </w:r>
            <w:del w:id="794" w:author="Master Repository Process" w:date="2021-09-25T02:15:00Z">
              <w:r>
                <w:delText>77.15</w:delText>
              </w:r>
            </w:del>
            <w:ins w:id="795" w:author="Master Repository Process" w:date="2021-09-25T02:15:00Z">
              <w:r>
                <w:t xml:space="preserve">79.35 </w:t>
              </w:r>
            </w:ins>
          </w:p>
        </w:tc>
      </w:tr>
      <w:tr>
        <w:tblPrEx>
          <w:tblCellMar>
            <w:left w:w="108" w:type="dxa"/>
            <w:right w:w="108" w:type="dxa"/>
          </w:tblCellMar>
        </w:tblPrEx>
        <w:tc>
          <w:tcPr>
            <w:tcW w:w="4820" w:type="dxa"/>
          </w:tcPr>
          <w:p>
            <w:pPr>
              <w:pStyle w:val="yTableNAm"/>
            </w:pPr>
            <w:r>
              <w:t>57515</w:t>
            </w:r>
          </w:p>
        </w:tc>
        <w:tc>
          <w:tcPr>
            <w:tcW w:w="1276" w:type="dxa"/>
          </w:tcPr>
          <w:p>
            <w:pPr>
              <w:pStyle w:val="yTableNAm"/>
            </w:pPr>
            <w:r>
              <w:t>$</w:t>
            </w:r>
            <w:del w:id="796" w:author="Master Repository Process" w:date="2021-09-25T02:15:00Z">
              <w:r>
                <w:delText>102.85</w:delText>
              </w:r>
            </w:del>
            <w:ins w:id="797" w:author="Master Repository Process" w:date="2021-09-25T02:15:00Z">
              <w:r>
                <w:t xml:space="preserve">105.75 </w:t>
              </w:r>
            </w:ins>
          </w:p>
        </w:tc>
      </w:tr>
      <w:tr>
        <w:tblPrEx>
          <w:tblCellMar>
            <w:left w:w="108" w:type="dxa"/>
            <w:right w:w="108" w:type="dxa"/>
          </w:tblCellMar>
        </w:tblPrEx>
        <w:tc>
          <w:tcPr>
            <w:tcW w:w="4820" w:type="dxa"/>
          </w:tcPr>
          <w:p>
            <w:pPr>
              <w:pStyle w:val="yTableNAm"/>
            </w:pPr>
            <w:r>
              <w:t>57518</w:t>
            </w:r>
          </w:p>
        </w:tc>
        <w:tc>
          <w:tcPr>
            <w:tcW w:w="1276" w:type="dxa"/>
          </w:tcPr>
          <w:p>
            <w:pPr>
              <w:pStyle w:val="yTableNAm"/>
            </w:pPr>
            <w:r>
              <w:t>$</w:t>
            </w:r>
            <w:del w:id="798" w:author="Master Repository Process" w:date="2021-09-25T02:15:00Z">
              <w:r>
                <w:delText>61.85</w:delText>
              </w:r>
            </w:del>
            <w:ins w:id="799" w:author="Master Repository Process" w:date="2021-09-25T02:15:00Z">
              <w:r>
                <w:t xml:space="preserve">63.60 </w:t>
              </w:r>
            </w:ins>
          </w:p>
        </w:tc>
      </w:tr>
      <w:tr>
        <w:tblPrEx>
          <w:tblCellMar>
            <w:left w:w="108" w:type="dxa"/>
            <w:right w:w="108" w:type="dxa"/>
          </w:tblCellMar>
        </w:tblPrEx>
        <w:tc>
          <w:tcPr>
            <w:tcW w:w="4820" w:type="dxa"/>
          </w:tcPr>
          <w:p>
            <w:pPr>
              <w:pStyle w:val="yTableNAm"/>
            </w:pPr>
            <w:r>
              <w:t>57521</w:t>
            </w:r>
          </w:p>
        </w:tc>
        <w:tc>
          <w:tcPr>
            <w:tcW w:w="1276" w:type="dxa"/>
          </w:tcPr>
          <w:p>
            <w:pPr>
              <w:pStyle w:val="yTableNAm"/>
            </w:pPr>
            <w:r>
              <w:t>$</w:t>
            </w:r>
            <w:del w:id="800" w:author="Master Repository Process" w:date="2021-09-25T02:15:00Z">
              <w:r>
                <w:delText>82.60</w:delText>
              </w:r>
            </w:del>
            <w:ins w:id="801" w:author="Master Repository Process" w:date="2021-09-25T02:15:00Z">
              <w:r>
                <w:t xml:space="preserve">84.95 </w:t>
              </w:r>
            </w:ins>
          </w:p>
        </w:tc>
      </w:tr>
      <w:tr>
        <w:tblPrEx>
          <w:tblCellMar>
            <w:left w:w="108" w:type="dxa"/>
            <w:right w:w="108" w:type="dxa"/>
          </w:tblCellMar>
        </w:tblPrEx>
        <w:tc>
          <w:tcPr>
            <w:tcW w:w="4820" w:type="dxa"/>
          </w:tcPr>
          <w:p>
            <w:pPr>
              <w:pStyle w:val="yTableNAm"/>
            </w:pPr>
            <w:r>
              <w:t>57524</w:t>
            </w:r>
          </w:p>
        </w:tc>
        <w:tc>
          <w:tcPr>
            <w:tcW w:w="1276" w:type="dxa"/>
          </w:tcPr>
          <w:p>
            <w:pPr>
              <w:pStyle w:val="yTableNAm"/>
            </w:pPr>
            <w:r>
              <w:t>$</w:t>
            </w:r>
            <w:del w:id="802" w:author="Master Repository Process" w:date="2021-09-25T02:15:00Z">
              <w:r>
                <w:delText>94.20</w:delText>
              </w:r>
            </w:del>
            <w:ins w:id="803" w:author="Master Repository Process" w:date="2021-09-25T02:15:00Z">
              <w:r>
                <w:t xml:space="preserve">96.85 </w:t>
              </w:r>
            </w:ins>
          </w:p>
        </w:tc>
      </w:tr>
      <w:tr>
        <w:tblPrEx>
          <w:tblCellMar>
            <w:left w:w="108" w:type="dxa"/>
            <w:right w:w="108" w:type="dxa"/>
          </w:tblCellMar>
        </w:tblPrEx>
        <w:tc>
          <w:tcPr>
            <w:tcW w:w="4820" w:type="dxa"/>
          </w:tcPr>
          <w:p>
            <w:pPr>
              <w:pStyle w:val="yTableNAm"/>
            </w:pPr>
            <w:r>
              <w:t>57527</w:t>
            </w:r>
          </w:p>
        </w:tc>
        <w:tc>
          <w:tcPr>
            <w:tcW w:w="1276" w:type="dxa"/>
          </w:tcPr>
          <w:p>
            <w:pPr>
              <w:pStyle w:val="yTableNAm"/>
            </w:pPr>
            <w:r>
              <w:t>$</w:t>
            </w:r>
            <w:del w:id="804" w:author="Master Repository Process" w:date="2021-09-25T02:15:00Z">
              <w:r>
                <w:delText>125.30</w:delText>
              </w:r>
            </w:del>
            <w:ins w:id="805" w:author="Master Repository Process" w:date="2021-09-25T02:15:00Z">
              <w:r>
                <w:t xml:space="preserve">128.85 </w:t>
              </w:r>
            </w:ins>
          </w:p>
        </w:tc>
      </w:tr>
      <w:tr>
        <w:tblPrEx>
          <w:tblCellMar>
            <w:left w:w="108" w:type="dxa"/>
            <w:right w:w="108" w:type="dxa"/>
          </w:tblCellMar>
        </w:tblPrEx>
        <w:tc>
          <w:tcPr>
            <w:tcW w:w="4820" w:type="dxa"/>
          </w:tcPr>
          <w:p>
            <w:pPr>
              <w:pStyle w:val="yTableNAm"/>
            </w:pPr>
            <w:r>
              <w:t>57700</w:t>
            </w:r>
          </w:p>
        </w:tc>
        <w:tc>
          <w:tcPr>
            <w:tcW w:w="1276" w:type="dxa"/>
          </w:tcPr>
          <w:p>
            <w:pPr>
              <w:pStyle w:val="yTableNAm"/>
            </w:pPr>
            <w:r>
              <w:t>$</w:t>
            </w:r>
            <w:del w:id="806" w:author="Master Repository Process" w:date="2021-09-25T02:15:00Z">
              <w:r>
                <w:delText>77.15</w:delText>
              </w:r>
            </w:del>
            <w:ins w:id="807" w:author="Master Repository Process" w:date="2021-09-25T02:15:00Z">
              <w:r>
                <w:t xml:space="preserve">79.35 </w:t>
              </w:r>
            </w:ins>
          </w:p>
        </w:tc>
      </w:tr>
      <w:tr>
        <w:tblPrEx>
          <w:tblCellMar>
            <w:left w:w="108" w:type="dxa"/>
            <w:right w:w="108" w:type="dxa"/>
          </w:tblCellMar>
        </w:tblPrEx>
        <w:tc>
          <w:tcPr>
            <w:tcW w:w="4820" w:type="dxa"/>
          </w:tcPr>
          <w:p>
            <w:pPr>
              <w:pStyle w:val="yTableNAm"/>
            </w:pPr>
            <w:r>
              <w:t>57703</w:t>
            </w:r>
          </w:p>
        </w:tc>
        <w:tc>
          <w:tcPr>
            <w:tcW w:w="1276" w:type="dxa"/>
          </w:tcPr>
          <w:p>
            <w:pPr>
              <w:pStyle w:val="yTableNAm"/>
            </w:pPr>
            <w:r>
              <w:t>$</w:t>
            </w:r>
            <w:del w:id="808" w:author="Master Repository Process" w:date="2021-09-25T02:15:00Z">
              <w:r>
                <w:delText>102.85</w:delText>
              </w:r>
            </w:del>
            <w:ins w:id="809" w:author="Master Repository Process" w:date="2021-09-25T02:15:00Z">
              <w:r>
                <w:t xml:space="preserve">105.75 </w:t>
              </w:r>
            </w:ins>
          </w:p>
        </w:tc>
      </w:tr>
      <w:tr>
        <w:tblPrEx>
          <w:tblCellMar>
            <w:left w:w="108" w:type="dxa"/>
            <w:right w:w="108" w:type="dxa"/>
          </w:tblCellMar>
        </w:tblPrEx>
        <w:tc>
          <w:tcPr>
            <w:tcW w:w="4820" w:type="dxa"/>
          </w:tcPr>
          <w:p>
            <w:pPr>
              <w:pStyle w:val="yTableNAm"/>
            </w:pPr>
            <w:r>
              <w:t>57706</w:t>
            </w:r>
          </w:p>
        </w:tc>
        <w:tc>
          <w:tcPr>
            <w:tcW w:w="1276" w:type="dxa"/>
          </w:tcPr>
          <w:p>
            <w:pPr>
              <w:pStyle w:val="yTableNAm"/>
            </w:pPr>
            <w:r>
              <w:t>$</w:t>
            </w:r>
            <w:del w:id="810" w:author="Master Repository Process" w:date="2021-09-25T02:15:00Z">
              <w:r>
                <w:delText>61.85</w:delText>
              </w:r>
            </w:del>
            <w:ins w:id="811" w:author="Master Repository Process" w:date="2021-09-25T02:15:00Z">
              <w:r>
                <w:t xml:space="preserve">63.60 </w:t>
              </w:r>
            </w:ins>
          </w:p>
        </w:tc>
      </w:tr>
      <w:tr>
        <w:tblPrEx>
          <w:tblCellMar>
            <w:left w:w="108" w:type="dxa"/>
            <w:right w:w="108" w:type="dxa"/>
          </w:tblCellMar>
        </w:tblPrEx>
        <w:tc>
          <w:tcPr>
            <w:tcW w:w="4820" w:type="dxa"/>
          </w:tcPr>
          <w:p>
            <w:pPr>
              <w:pStyle w:val="yTableNAm"/>
            </w:pPr>
            <w:r>
              <w:t>57709</w:t>
            </w:r>
          </w:p>
        </w:tc>
        <w:tc>
          <w:tcPr>
            <w:tcW w:w="1276" w:type="dxa"/>
          </w:tcPr>
          <w:p>
            <w:pPr>
              <w:pStyle w:val="yTableNAm"/>
            </w:pPr>
            <w:r>
              <w:t>$</w:t>
            </w:r>
            <w:del w:id="812" w:author="Master Repository Process" w:date="2021-09-25T02:15:00Z">
              <w:r>
                <w:delText>82.60</w:delText>
              </w:r>
            </w:del>
            <w:ins w:id="813" w:author="Master Repository Process" w:date="2021-09-25T02:15:00Z">
              <w:r>
                <w:t xml:space="preserve">84.95 </w:t>
              </w:r>
            </w:ins>
          </w:p>
        </w:tc>
      </w:tr>
      <w:tr>
        <w:tblPrEx>
          <w:tblCellMar>
            <w:left w:w="108" w:type="dxa"/>
            <w:right w:w="108" w:type="dxa"/>
          </w:tblCellMar>
        </w:tblPrEx>
        <w:tc>
          <w:tcPr>
            <w:tcW w:w="4820" w:type="dxa"/>
          </w:tcPr>
          <w:p>
            <w:pPr>
              <w:pStyle w:val="yTableNAm"/>
            </w:pPr>
            <w:r>
              <w:t>57712</w:t>
            </w:r>
          </w:p>
        </w:tc>
        <w:tc>
          <w:tcPr>
            <w:tcW w:w="1276" w:type="dxa"/>
          </w:tcPr>
          <w:p>
            <w:pPr>
              <w:pStyle w:val="yTableNAm"/>
            </w:pPr>
            <w:r>
              <w:t>$</w:t>
            </w:r>
            <w:del w:id="814" w:author="Master Repository Process" w:date="2021-09-25T02:15:00Z">
              <w:r>
                <w:delText>89.80</w:delText>
              </w:r>
            </w:del>
            <w:ins w:id="815" w:author="Master Repository Process" w:date="2021-09-25T02:15:00Z">
              <w:r>
                <w:t xml:space="preserve">92.35 </w:t>
              </w:r>
            </w:ins>
          </w:p>
        </w:tc>
      </w:tr>
      <w:tr>
        <w:tblPrEx>
          <w:tblCellMar>
            <w:left w:w="108" w:type="dxa"/>
            <w:right w:w="108" w:type="dxa"/>
          </w:tblCellMar>
        </w:tblPrEx>
        <w:tc>
          <w:tcPr>
            <w:tcW w:w="4820" w:type="dxa"/>
          </w:tcPr>
          <w:p>
            <w:pPr>
              <w:pStyle w:val="yTableNAm"/>
            </w:pPr>
            <w:r>
              <w:t>57715</w:t>
            </w:r>
          </w:p>
        </w:tc>
        <w:tc>
          <w:tcPr>
            <w:tcW w:w="1276" w:type="dxa"/>
          </w:tcPr>
          <w:p>
            <w:pPr>
              <w:pStyle w:val="yTableNAm"/>
            </w:pPr>
            <w:r>
              <w:t>$</w:t>
            </w:r>
            <w:del w:id="816" w:author="Master Repository Process" w:date="2021-09-25T02:15:00Z">
              <w:r>
                <w:delText>116.05</w:delText>
              </w:r>
            </w:del>
            <w:ins w:id="817" w:author="Master Repository Process" w:date="2021-09-25T02:15:00Z">
              <w:r>
                <w:t xml:space="preserve">119.35 </w:t>
              </w:r>
            </w:ins>
          </w:p>
        </w:tc>
      </w:tr>
      <w:tr>
        <w:tblPrEx>
          <w:tblCellMar>
            <w:left w:w="108" w:type="dxa"/>
            <w:right w:w="108" w:type="dxa"/>
          </w:tblCellMar>
        </w:tblPrEx>
        <w:tc>
          <w:tcPr>
            <w:tcW w:w="4820" w:type="dxa"/>
          </w:tcPr>
          <w:p>
            <w:pPr>
              <w:pStyle w:val="yTableNAm"/>
            </w:pPr>
            <w:r>
              <w:t>57721</w:t>
            </w:r>
          </w:p>
        </w:tc>
        <w:tc>
          <w:tcPr>
            <w:tcW w:w="1276" w:type="dxa"/>
          </w:tcPr>
          <w:p>
            <w:pPr>
              <w:pStyle w:val="yTableNAm"/>
            </w:pPr>
            <w:r>
              <w:t>$</w:t>
            </w:r>
            <w:del w:id="818" w:author="Master Repository Process" w:date="2021-09-25T02:15:00Z">
              <w:r>
                <w:delText>189.00</w:delText>
              </w:r>
            </w:del>
            <w:ins w:id="819" w:author="Master Repository Process" w:date="2021-09-25T02:15:00Z">
              <w:r>
                <w:t xml:space="preserve">194.35 </w:t>
              </w:r>
            </w:ins>
          </w:p>
        </w:tc>
      </w:tr>
      <w:tr>
        <w:tblPrEx>
          <w:tblCellMar>
            <w:left w:w="108" w:type="dxa"/>
            <w:right w:w="108" w:type="dxa"/>
          </w:tblCellMar>
        </w:tblPrEx>
        <w:tc>
          <w:tcPr>
            <w:tcW w:w="4820" w:type="dxa"/>
          </w:tcPr>
          <w:p>
            <w:pPr>
              <w:pStyle w:val="yTableNAm"/>
            </w:pPr>
            <w:r>
              <w:t>57901</w:t>
            </w:r>
          </w:p>
        </w:tc>
        <w:tc>
          <w:tcPr>
            <w:tcW w:w="1276" w:type="dxa"/>
          </w:tcPr>
          <w:p>
            <w:pPr>
              <w:pStyle w:val="yTableNAm"/>
            </w:pPr>
            <w:r>
              <w:t>$</w:t>
            </w:r>
            <w:del w:id="820" w:author="Master Repository Process" w:date="2021-09-25T02:15:00Z">
              <w:r>
                <w:delText>122.80</w:delText>
              </w:r>
            </w:del>
            <w:ins w:id="821" w:author="Master Repository Process" w:date="2021-09-25T02:15:00Z">
              <w:r>
                <w:t xml:space="preserve">126.30 </w:t>
              </w:r>
            </w:ins>
          </w:p>
        </w:tc>
      </w:tr>
      <w:tr>
        <w:tblPrEx>
          <w:tblCellMar>
            <w:left w:w="108" w:type="dxa"/>
            <w:right w:w="108" w:type="dxa"/>
          </w:tblCellMar>
        </w:tblPrEx>
        <w:tc>
          <w:tcPr>
            <w:tcW w:w="4820" w:type="dxa"/>
          </w:tcPr>
          <w:p>
            <w:pPr>
              <w:pStyle w:val="yTableNAm"/>
            </w:pPr>
            <w:r>
              <w:t>57902</w:t>
            </w:r>
          </w:p>
        </w:tc>
        <w:tc>
          <w:tcPr>
            <w:tcW w:w="1276" w:type="dxa"/>
          </w:tcPr>
          <w:p>
            <w:pPr>
              <w:pStyle w:val="yTableNAm"/>
            </w:pPr>
            <w:r>
              <w:t>$</w:t>
            </w:r>
            <w:del w:id="822" w:author="Master Repository Process" w:date="2021-09-25T02:15:00Z">
              <w:r>
                <w:delText>122.80</w:delText>
              </w:r>
            </w:del>
            <w:ins w:id="823" w:author="Master Repository Process" w:date="2021-09-25T02:15:00Z">
              <w:r>
                <w:t xml:space="preserve">126.30 </w:t>
              </w:r>
            </w:ins>
          </w:p>
        </w:tc>
      </w:tr>
      <w:tr>
        <w:tblPrEx>
          <w:tblCellMar>
            <w:left w:w="108" w:type="dxa"/>
            <w:right w:w="108" w:type="dxa"/>
          </w:tblCellMar>
        </w:tblPrEx>
        <w:tc>
          <w:tcPr>
            <w:tcW w:w="4820" w:type="dxa"/>
          </w:tcPr>
          <w:p>
            <w:pPr>
              <w:pStyle w:val="yTableNAm"/>
            </w:pPr>
            <w:r>
              <w:t>57903</w:t>
            </w:r>
          </w:p>
        </w:tc>
        <w:tc>
          <w:tcPr>
            <w:tcW w:w="1276" w:type="dxa"/>
          </w:tcPr>
          <w:p>
            <w:pPr>
              <w:pStyle w:val="yTableNAm"/>
            </w:pPr>
            <w:r>
              <w:t>$</w:t>
            </w:r>
            <w:del w:id="824" w:author="Master Repository Process" w:date="2021-09-25T02:15:00Z">
              <w:r>
                <w:delText>90.05</w:delText>
              </w:r>
            </w:del>
            <w:ins w:id="825" w:author="Master Repository Process" w:date="2021-09-25T02:15:00Z">
              <w:r>
                <w:t xml:space="preserve">92.60 </w:t>
              </w:r>
            </w:ins>
          </w:p>
        </w:tc>
      </w:tr>
      <w:tr>
        <w:tblPrEx>
          <w:tblCellMar>
            <w:left w:w="108" w:type="dxa"/>
            <w:right w:w="108" w:type="dxa"/>
          </w:tblCellMar>
        </w:tblPrEx>
        <w:tc>
          <w:tcPr>
            <w:tcW w:w="4820" w:type="dxa"/>
          </w:tcPr>
          <w:p>
            <w:pPr>
              <w:pStyle w:val="yTableNAm"/>
            </w:pPr>
            <w:r>
              <w:t>57906</w:t>
            </w:r>
          </w:p>
        </w:tc>
        <w:tc>
          <w:tcPr>
            <w:tcW w:w="1276" w:type="dxa"/>
          </w:tcPr>
          <w:p>
            <w:pPr>
              <w:pStyle w:val="yTableNAm"/>
            </w:pPr>
            <w:r>
              <w:t>$</w:t>
            </w:r>
            <w:del w:id="826" w:author="Master Repository Process" w:date="2021-09-25T02:15:00Z">
              <w:r>
                <w:delText>122.80</w:delText>
              </w:r>
            </w:del>
            <w:ins w:id="827" w:author="Master Repository Process" w:date="2021-09-25T02:15:00Z">
              <w:r>
                <w:t xml:space="preserve">126.30 </w:t>
              </w:r>
            </w:ins>
          </w:p>
        </w:tc>
      </w:tr>
      <w:tr>
        <w:tblPrEx>
          <w:tblCellMar>
            <w:left w:w="108" w:type="dxa"/>
            <w:right w:w="108" w:type="dxa"/>
          </w:tblCellMar>
        </w:tblPrEx>
        <w:tc>
          <w:tcPr>
            <w:tcW w:w="4820" w:type="dxa"/>
          </w:tcPr>
          <w:p>
            <w:pPr>
              <w:pStyle w:val="yTableNAm"/>
            </w:pPr>
            <w:r>
              <w:t>57909</w:t>
            </w:r>
          </w:p>
        </w:tc>
        <w:tc>
          <w:tcPr>
            <w:tcW w:w="1276" w:type="dxa"/>
          </w:tcPr>
          <w:p>
            <w:pPr>
              <w:pStyle w:val="yTableNAm"/>
            </w:pPr>
            <w:r>
              <w:t>$</w:t>
            </w:r>
            <w:del w:id="828" w:author="Master Repository Process" w:date="2021-09-25T02:15:00Z">
              <w:r>
                <w:delText>122.80</w:delText>
              </w:r>
            </w:del>
            <w:ins w:id="829" w:author="Master Repository Process" w:date="2021-09-25T02:15:00Z">
              <w:r>
                <w:t xml:space="preserve">126.30 </w:t>
              </w:r>
            </w:ins>
          </w:p>
        </w:tc>
      </w:tr>
      <w:tr>
        <w:tblPrEx>
          <w:tblCellMar>
            <w:left w:w="108" w:type="dxa"/>
            <w:right w:w="108" w:type="dxa"/>
          </w:tblCellMar>
        </w:tblPrEx>
        <w:tc>
          <w:tcPr>
            <w:tcW w:w="4820" w:type="dxa"/>
          </w:tcPr>
          <w:p>
            <w:pPr>
              <w:pStyle w:val="yTableNAm"/>
            </w:pPr>
            <w:r>
              <w:t>57912</w:t>
            </w:r>
          </w:p>
        </w:tc>
        <w:tc>
          <w:tcPr>
            <w:tcW w:w="1276" w:type="dxa"/>
          </w:tcPr>
          <w:p>
            <w:pPr>
              <w:pStyle w:val="yTableNAm"/>
            </w:pPr>
            <w:r>
              <w:t>$</w:t>
            </w:r>
            <w:del w:id="830" w:author="Master Repository Process" w:date="2021-09-25T02:15:00Z">
              <w:r>
                <w:delText>89.80</w:delText>
              </w:r>
            </w:del>
            <w:ins w:id="831" w:author="Master Repository Process" w:date="2021-09-25T02:15:00Z">
              <w:r>
                <w:t xml:space="preserve">92.35 </w:t>
              </w:r>
            </w:ins>
          </w:p>
        </w:tc>
      </w:tr>
      <w:tr>
        <w:tblPrEx>
          <w:tblCellMar>
            <w:left w:w="108" w:type="dxa"/>
            <w:right w:w="108" w:type="dxa"/>
          </w:tblCellMar>
        </w:tblPrEx>
        <w:tc>
          <w:tcPr>
            <w:tcW w:w="4820" w:type="dxa"/>
          </w:tcPr>
          <w:p>
            <w:pPr>
              <w:pStyle w:val="yTableNAm"/>
            </w:pPr>
            <w:r>
              <w:t>57915</w:t>
            </w:r>
          </w:p>
        </w:tc>
        <w:tc>
          <w:tcPr>
            <w:tcW w:w="1276" w:type="dxa"/>
          </w:tcPr>
          <w:p>
            <w:pPr>
              <w:pStyle w:val="yTableNAm"/>
            </w:pPr>
            <w:r>
              <w:t>$</w:t>
            </w:r>
            <w:del w:id="832" w:author="Master Repository Process" w:date="2021-09-25T02:15:00Z">
              <w:r>
                <w:delText>89.80</w:delText>
              </w:r>
            </w:del>
            <w:ins w:id="833" w:author="Master Repository Process" w:date="2021-09-25T02:15:00Z">
              <w:r>
                <w:t xml:space="preserve">92.35 </w:t>
              </w:r>
            </w:ins>
          </w:p>
        </w:tc>
      </w:tr>
      <w:tr>
        <w:tblPrEx>
          <w:tblCellMar>
            <w:left w:w="108" w:type="dxa"/>
            <w:right w:w="108" w:type="dxa"/>
          </w:tblCellMar>
        </w:tblPrEx>
        <w:tc>
          <w:tcPr>
            <w:tcW w:w="4820" w:type="dxa"/>
          </w:tcPr>
          <w:p>
            <w:pPr>
              <w:pStyle w:val="yTableNAm"/>
            </w:pPr>
            <w:r>
              <w:t>57918</w:t>
            </w:r>
          </w:p>
        </w:tc>
        <w:tc>
          <w:tcPr>
            <w:tcW w:w="1276" w:type="dxa"/>
          </w:tcPr>
          <w:p>
            <w:pPr>
              <w:pStyle w:val="yTableNAm"/>
            </w:pPr>
            <w:r>
              <w:t>$</w:t>
            </w:r>
            <w:del w:id="834" w:author="Master Repository Process" w:date="2021-09-25T02:15:00Z">
              <w:r>
                <w:delText>89.80</w:delText>
              </w:r>
            </w:del>
            <w:ins w:id="835" w:author="Master Repository Process" w:date="2021-09-25T02:15:00Z">
              <w:r>
                <w:t xml:space="preserve">92.35 </w:t>
              </w:r>
            </w:ins>
          </w:p>
        </w:tc>
      </w:tr>
      <w:tr>
        <w:tblPrEx>
          <w:tblCellMar>
            <w:left w:w="108" w:type="dxa"/>
            <w:right w:w="108" w:type="dxa"/>
          </w:tblCellMar>
        </w:tblPrEx>
        <w:tc>
          <w:tcPr>
            <w:tcW w:w="4820" w:type="dxa"/>
          </w:tcPr>
          <w:p>
            <w:pPr>
              <w:pStyle w:val="yTableNAm"/>
            </w:pPr>
            <w:r>
              <w:t>57921</w:t>
            </w:r>
          </w:p>
        </w:tc>
        <w:tc>
          <w:tcPr>
            <w:tcW w:w="1276" w:type="dxa"/>
          </w:tcPr>
          <w:p>
            <w:pPr>
              <w:pStyle w:val="yTableNAm"/>
            </w:pPr>
            <w:r>
              <w:t>$</w:t>
            </w:r>
            <w:del w:id="836" w:author="Master Repository Process" w:date="2021-09-25T02:15:00Z">
              <w:r>
                <w:delText>89.80</w:delText>
              </w:r>
            </w:del>
            <w:ins w:id="837" w:author="Master Repository Process" w:date="2021-09-25T02:15:00Z">
              <w:r>
                <w:t xml:space="preserve">92.35 </w:t>
              </w:r>
            </w:ins>
          </w:p>
        </w:tc>
      </w:tr>
      <w:tr>
        <w:tblPrEx>
          <w:tblCellMar>
            <w:left w:w="108" w:type="dxa"/>
            <w:right w:w="108" w:type="dxa"/>
          </w:tblCellMar>
        </w:tblPrEx>
        <w:tc>
          <w:tcPr>
            <w:tcW w:w="4820" w:type="dxa"/>
          </w:tcPr>
          <w:p>
            <w:pPr>
              <w:pStyle w:val="yTableNAm"/>
            </w:pPr>
            <w:r>
              <w:t>57924</w:t>
            </w:r>
          </w:p>
        </w:tc>
        <w:tc>
          <w:tcPr>
            <w:tcW w:w="1276" w:type="dxa"/>
          </w:tcPr>
          <w:p>
            <w:pPr>
              <w:pStyle w:val="yTableNAm"/>
            </w:pPr>
            <w:r>
              <w:t>$</w:t>
            </w:r>
            <w:del w:id="838" w:author="Master Repository Process" w:date="2021-09-25T02:15:00Z">
              <w:r>
                <w:delText>89.80</w:delText>
              </w:r>
            </w:del>
            <w:ins w:id="839" w:author="Master Repository Process" w:date="2021-09-25T02:15:00Z">
              <w:r>
                <w:t xml:space="preserve">92.35 </w:t>
              </w:r>
            </w:ins>
          </w:p>
        </w:tc>
      </w:tr>
      <w:tr>
        <w:tblPrEx>
          <w:tblCellMar>
            <w:left w:w="108" w:type="dxa"/>
            <w:right w:w="108" w:type="dxa"/>
          </w:tblCellMar>
        </w:tblPrEx>
        <w:tc>
          <w:tcPr>
            <w:tcW w:w="4820" w:type="dxa"/>
          </w:tcPr>
          <w:p>
            <w:pPr>
              <w:pStyle w:val="yTableNAm"/>
            </w:pPr>
            <w:r>
              <w:t>57927</w:t>
            </w:r>
          </w:p>
        </w:tc>
        <w:tc>
          <w:tcPr>
            <w:tcW w:w="1276" w:type="dxa"/>
          </w:tcPr>
          <w:p>
            <w:pPr>
              <w:pStyle w:val="yTableNAm"/>
            </w:pPr>
            <w:r>
              <w:t>$</w:t>
            </w:r>
            <w:del w:id="840" w:author="Master Repository Process" w:date="2021-09-25T02:15:00Z">
              <w:r>
                <w:delText>94.45</w:delText>
              </w:r>
            </w:del>
            <w:ins w:id="841" w:author="Master Repository Process" w:date="2021-09-25T02:15:00Z">
              <w:r>
                <w:t xml:space="preserve">97.10 </w:t>
              </w:r>
            </w:ins>
          </w:p>
        </w:tc>
      </w:tr>
      <w:tr>
        <w:tblPrEx>
          <w:tblCellMar>
            <w:left w:w="108" w:type="dxa"/>
            <w:right w:w="108" w:type="dxa"/>
          </w:tblCellMar>
        </w:tblPrEx>
        <w:tc>
          <w:tcPr>
            <w:tcW w:w="4820" w:type="dxa"/>
          </w:tcPr>
          <w:p>
            <w:pPr>
              <w:pStyle w:val="yTableNAm"/>
            </w:pPr>
            <w:r>
              <w:t>57930</w:t>
            </w:r>
          </w:p>
        </w:tc>
        <w:tc>
          <w:tcPr>
            <w:tcW w:w="1276" w:type="dxa"/>
          </w:tcPr>
          <w:p>
            <w:pPr>
              <w:pStyle w:val="yTableNAm"/>
            </w:pPr>
            <w:r>
              <w:t>$</w:t>
            </w:r>
            <w:del w:id="842" w:author="Master Repository Process" w:date="2021-09-25T02:15:00Z">
              <w:r>
                <w:delText>62.65</w:delText>
              </w:r>
            </w:del>
            <w:ins w:id="843" w:author="Master Repository Process" w:date="2021-09-25T02:15:00Z">
              <w:r>
                <w:t xml:space="preserve">64.40 </w:t>
              </w:r>
            </w:ins>
          </w:p>
        </w:tc>
      </w:tr>
      <w:tr>
        <w:tblPrEx>
          <w:tblCellMar>
            <w:left w:w="108" w:type="dxa"/>
            <w:right w:w="108" w:type="dxa"/>
          </w:tblCellMar>
        </w:tblPrEx>
        <w:tc>
          <w:tcPr>
            <w:tcW w:w="4820" w:type="dxa"/>
          </w:tcPr>
          <w:p>
            <w:pPr>
              <w:pStyle w:val="yTableNAm"/>
            </w:pPr>
            <w:r>
              <w:t>57933</w:t>
            </w:r>
          </w:p>
        </w:tc>
        <w:tc>
          <w:tcPr>
            <w:tcW w:w="1276" w:type="dxa"/>
          </w:tcPr>
          <w:p>
            <w:pPr>
              <w:pStyle w:val="yTableNAm"/>
            </w:pPr>
            <w:r>
              <w:t>$</w:t>
            </w:r>
            <w:del w:id="844" w:author="Master Repository Process" w:date="2021-09-25T02:15:00Z">
              <w:r>
                <w:delText>149.05</w:delText>
              </w:r>
            </w:del>
            <w:ins w:id="845" w:author="Master Repository Process" w:date="2021-09-25T02:15:00Z">
              <w:r>
                <w:t xml:space="preserve">153.25 </w:t>
              </w:r>
            </w:ins>
          </w:p>
        </w:tc>
      </w:tr>
      <w:tr>
        <w:tblPrEx>
          <w:tblCellMar>
            <w:left w:w="108" w:type="dxa"/>
            <w:right w:w="108" w:type="dxa"/>
          </w:tblCellMar>
        </w:tblPrEx>
        <w:tc>
          <w:tcPr>
            <w:tcW w:w="4820" w:type="dxa"/>
          </w:tcPr>
          <w:p>
            <w:pPr>
              <w:pStyle w:val="yTableNAm"/>
            </w:pPr>
            <w:r>
              <w:t>57939</w:t>
            </w:r>
          </w:p>
        </w:tc>
        <w:tc>
          <w:tcPr>
            <w:tcW w:w="1276" w:type="dxa"/>
          </w:tcPr>
          <w:p>
            <w:pPr>
              <w:pStyle w:val="yTableNAm"/>
            </w:pPr>
            <w:r>
              <w:t>$</w:t>
            </w:r>
            <w:del w:id="846" w:author="Master Repository Process" w:date="2021-09-25T02:15:00Z">
              <w:r>
                <w:delText>122.80</w:delText>
              </w:r>
            </w:del>
            <w:ins w:id="847" w:author="Master Repository Process" w:date="2021-09-25T02:15:00Z">
              <w:r>
                <w:t xml:space="preserve">126.30 </w:t>
              </w:r>
            </w:ins>
          </w:p>
        </w:tc>
      </w:tr>
      <w:tr>
        <w:tblPrEx>
          <w:tblCellMar>
            <w:left w:w="108" w:type="dxa"/>
            <w:right w:w="108" w:type="dxa"/>
          </w:tblCellMar>
        </w:tblPrEx>
        <w:tc>
          <w:tcPr>
            <w:tcW w:w="4820" w:type="dxa"/>
          </w:tcPr>
          <w:p>
            <w:pPr>
              <w:pStyle w:val="yTableNAm"/>
            </w:pPr>
            <w:r>
              <w:t>57942</w:t>
            </w:r>
          </w:p>
        </w:tc>
        <w:tc>
          <w:tcPr>
            <w:tcW w:w="1276" w:type="dxa"/>
          </w:tcPr>
          <w:p>
            <w:pPr>
              <w:pStyle w:val="yTableNAm"/>
            </w:pPr>
            <w:r>
              <w:t>$</w:t>
            </w:r>
            <w:del w:id="848" w:author="Master Repository Process" w:date="2021-09-25T02:15:00Z">
              <w:r>
                <w:delText>94.45</w:delText>
              </w:r>
            </w:del>
            <w:ins w:id="849" w:author="Master Repository Process" w:date="2021-09-25T02:15:00Z">
              <w:r>
                <w:t xml:space="preserve">97.10 </w:t>
              </w:r>
            </w:ins>
          </w:p>
        </w:tc>
      </w:tr>
      <w:tr>
        <w:tblPrEx>
          <w:tblCellMar>
            <w:left w:w="108" w:type="dxa"/>
            <w:right w:w="108" w:type="dxa"/>
          </w:tblCellMar>
        </w:tblPrEx>
        <w:tc>
          <w:tcPr>
            <w:tcW w:w="4820" w:type="dxa"/>
          </w:tcPr>
          <w:p>
            <w:pPr>
              <w:pStyle w:val="yTableNAm"/>
            </w:pPr>
            <w:r>
              <w:t>57945</w:t>
            </w:r>
          </w:p>
        </w:tc>
        <w:tc>
          <w:tcPr>
            <w:tcW w:w="1276" w:type="dxa"/>
          </w:tcPr>
          <w:p>
            <w:pPr>
              <w:pStyle w:val="yTableNAm"/>
            </w:pPr>
            <w:r>
              <w:t>$</w:t>
            </w:r>
            <w:del w:id="850" w:author="Master Repository Process" w:date="2021-09-25T02:15:00Z">
              <w:r>
                <w:delText>82.60</w:delText>
              </w:r>
            </w:del>
            <w:ins w:id="851" w:author="Master Repository Process" w:date="2021-09-25T02:15:00Z">
              <w:r>
                <w:t xml:space="preserve">84.95 </w:t>
              </w:r>
            </w:ins>
          </w:p>
        </w:tc>
      </w:tr>
      <w:tr>
        <w:tblPrEx>
          <w:tblCellMar>
            <w:left w:w="108" w:type="dxa"/>
            <w:right w:w="108" w:type="dxa"/>
          </w:tblCellMar>
        </w:tblPrEx>
        <w:tc>
          <w:tcPr>
            <w:tcW w:w="4820" w:type="dxa"/>
          </w:tcPr>
          <w:p>
            <w:pPr>
              <w:pStyle w:val="yTableNAm"/>
            </w:pPr>
            <w:r>
              <w:t>57960</w:t>
            </w:r>
          </w:p>
        </w:tc>
        <w:tc>
          <w:tcPr>
            <w:tcW w:w="1276" w:type="dxa"/>
          </w:tcPr>
          <w:p>
            <w:pPr>
              <w:pStyle w:val="yTableNAm"/>
            </w:pPr>
            <w:r>
              <w:t>$</w:t>
            </w:r>
            <w:ins w:id="852" w:author="Master Repository Process" w:date="2021-09-25T02:15:00Z">
              <w:r>
                <w:t>92.</w:t>
              </w:r>
            </w:ins>
            <w:r>
              <w:t>90</w:t>
            </w:r>
            <w:del w:id="853" w:author="Master Repository Process" w:date="2021-09-25T02:15:00Z">
              <w:r>
                <w:delText>.35</w:delText>
              </w:r>
            </w:del>
            <w:ins w:id="854" w:author="Master Repository Process" w:date="2021-09-25T02:15:00Z">
              <w:r>
                <w:t xml:space="preserve"> </w:t>
              </w:r>
            </w:ins>
          </w:p>
        </w:tc>
      </w:tr>
      <w:tr>
        <w:tblPrEx>
          <w:tblCellMar>
            <w:left w:w="108" w:type="dxa"/>
            <w:right w:w="108" w:type="dxa"/>
          </w:tblCellMar>
        </w:tblPrEx>
        <w:tc>
          <w:tcPr>
            <w:tcW w:w="4820" w:type="dxa"/>
          </w:tcPr>
          <w:p>
            <w:pPr>
              <w:pStyle w:val="yTableNAm"/>
            </w:pPr>
            <w:r>
              <w:t>57963</w:t>
            </w:r>
          </w:p>
        </w:tc>
        <w:tc>
          <w:tcPr>
            <w:tcW w:w="1276" w:type="dxa"/>
          </w:tcPr>
          <w:p>
            <w:pPr>
              <w:pStyle w:val="yTableNAm"/>
            </w:pPr>
            <w:r>
              <w:t>$</w:t>
            </w:r>
            <w:ins w:id="855" w:author="Master Repository Process" w:date="2021-09-25T02:15:00Z">
              <w:r>
                <w:t>92.</w:t>
              </w:r>
            </w:ins>
            <w:r>
              <w:t>90</w:t>
            </w:r>
            <w:del w:id="856" w:author="Master Repository Process" w:date="2021-09-25T02:15:00Z">
              <w:r>
                <w:delText>.35</w:delText>
              </w:r>
            </w:del>
            <w:ins w:id="857" w:author="Master Repository Process" w:date="2021-09-25T02:15:00Z">
              <w:r>
                <w:t xml:space="preserve"> </w:t>
              </w:r>
            </w:ins>
          </w:p>
        </w:tc>
      </w:tr>
      <w:tr>
        <w:tblPrEx>
          <w:tblCellMar>
            <w:left w:w="108" w:type="dxa"/>
            <w:right w:w="108" w:type="dxa"/>
          </w:tblCellMar>
        </w:tblPrEx>
        <w:tc>
          <w:tcPr>
            <w:tcW w:w="4820" w:type="dxa"/>
          </w:tcPr>
          <w:p>
            <w:pPr>
              <w:pStyle w:val="yTableNAm"/>
            </w:pPr>
            <w:r>
              <w:t>57966</w:t>
            </w:r>
          </w:p>
        </w:tc>
        <w:tc>
          <w:tcPr>
            <w:tcW w:w="1276" w:type="dxa"/>
          </w:tcPr>
          <w:p>
            <w:pPr>
              <w:pStyle w:val="yTableNAm"/>
            </w:pPr>
            <w:r>
              <w:t>$</w:t>
            </w:r>
            <w:ins w:id="858" w:author="Master Repository Process" w:date="2021-09-25T02:15:00Z">
              <w:r>
                <w:t>92.</w:t>
              </w:r>
            </w:ins>
            <w:r>
              <w:t>90</w:t>
            </w:r>
            <w:del w:id="859" w:author="Master Repository Process" w:date="2021-09-25T02:15:00Z">
              <w:r>
                <w:delText>.35</w:delText>
              </w:r>
            </w:del>
            <w:ins w:id="860" w:author="Master Repository Process" w:date="2021-09-25T02:15:00Z">
              <w:r>
                <w:t xml:space="preserve"> </w:t>
              </w:r>
            </w:ins>
          </w:p>
        </w:tc>
      </w:tr>
      <w:tr>
        <w:tblPrEx>
          <w:tblCellMar>
            <w:left w:w="108" w:type="dxa"/>
            <w:right w:w="108" w:type="dxa"/>
          </w:tblCellMar>
        </w:tblPrEx>
        <w:tc>
          <w:tcPr>
            <w:tcW w:w="4820" w:type="dxa"/>
          </w:tcPr>
          <w:p>
            <w:pPr>
              <w:pStyle w:val="yTableNAm"/>
            </w:pPr>
            <w:r>
              <w:t>57969</w:t>
            </w:r>
          </w:p>
        </w:tc>
        <w:tc>
          <w:tcPr>
            <w:tcW w:w="1276" w:type="dxa"/>
          </w:tcPr>
          <w:p>
            <w:pPr>
              <w:pStyle w:val="yTableNAm"/>
            </w:pPr>
            <w:r>
              <w:t>$</w:t>
            </w:r>
            <w:ins w:id="861" w:author="Master Repository Process" w:date="2021-09-25T02:15:00Z">
              <w:r>
                <w:t>92.</w:t>
              </w:r>
            </w:ins>
            <w:r>
              <w:t>90</w:t>
            </w:r>
            <w:del w:id="862" w:author="Master Repository Process" w:date="2021-09-25T02:15:00Z">
              <w:r>
                <w:delText>.35</w:delText>
              </w:r>
            </w:del>
            <w:ins w:id="863" w:author="Master Repository Process" w:date="2021-09-25T02:15:00Z">
              <w:r>
                <w:t xml:space="preserve"> </w:t>
              </w:r>
            </w:ins>
          </w:p>
        </w:tc>
      </w:tr>
      <w:tr>
        <w:tblPrEx>
          <w:tblCellMar>
            <w:left w:w="108" w:type="dxa"/>
            <w:right w:w="108" w:type="dxa"/>
          </w:tblCellMar>
        </w:tblPrEx>
        <w:tc>
          <w:tcPr>
            <w:tcW w:w="4820" w:type="dxa"/>
          </w:tcPr>
          <w:p>
            <w:pPr>
              <w:pStyle w:val="yTableNAm"/>
            </w:pPr>
            <w:r>
              <w:t>58100</w:t>
            </w:r>
          </w:p>
        </w:tc>
        <w:tc>
          <w:tcPr>
            <w:tcW w:w="1276" w:type="dxa"/>
          </w:tcPr>
          <w:p>
            <w:pPr>
              <w:pStyle w:val="yTableNAm"/>
            </w:pPr>
            <w:r>
              <w:t>$</w:t>
            </w:r>
            <w:del w:id="864" w:author="Master Repository Process" w:date="2021-09-25T02:15:00Z">
              <w:r>
                <w:delText>127.80</w:delText>
              </w:r>
            </w:del>
            <w:ins w:id="865" w:author="Master Repository Process" w:date="2021-09-25T02:15:00Z">
              <w:r>
                <w:t xml:space="preserve">131.40 </w:t>
              </w:r>
            </w:ins>
          </w:p>
        </w:tc>
      </w:tr>
      <w:tr>
        <w:tblPrEx>
          <w:tblCellMar>
            <w:left w:w="108" w:type="dxa"/>
            <w:right w:w="108" w:type="dxa"/>
          </w:tblCellMar>
        </w:tblPrEx>
        <w:tc>
          <w:tcPr>
            <w:tcW w:w="4820" w:type="dxa"/>
          </w:tcPr>
          <w:p>
            <w:pPr>
              <w:pStyle w:val="yTableNAm"/>
            </w:pPr>
            <w:r>
              <w:t>58103</w:t>
            </w:r>
          </w:p>
        </w:tc>
        <w:tc>
          <w:tcPr>
            <w:tcW w:w="1276" w:type="dxa"/>
          </w:tcPr>
          <w:p>
            <w:pPr>
              <w:pStyle w:val="yTableNAm"/>
            </w:pPr>
            <w:r>
              <w:t>$</w:t>
            </w:r>
            <w:del w:id="866" w:author="Master Repository Process" w:date="2021-09-25T02:15:00Z">
              <w:r>
                <w:delText>105.00</w:delText>
              </w:r>
            </w:del>
            <w:ins w:id="867" w:author="Master Repository Process" w:date="2021-09-25T02:15:00Z">
              <w:r>
                <w:t xml:space="preserve">107.95 </w:t>
              </w:r>
            </w:ins>
          </w:p>
        </w:tc>
      </w:tr>
      <w:tr>
        <w:tblPrEx>
          <w:tblCellMar>
            <w:left w:w="108" w:type="dxa"/>
            <w:right w:w="108" w:type="dxa"/>
          </w:tblCellMar>
        </w:tblPrEx>
        <w:tc>
          <w:tcPr>
            <w:tcW w:w="4820" w:type="dxa"/>
          </w:tcPr>
          <w:p>
            <w:pPr>
              <w:pStyle w:val="yTableNAm"/>
            </w:pPr>
            <w:r>
              <w:t>58106</w:t>
            </w:r>
          </w:p>
        </w:tc>
        <w:tc>
          <w:tcPr>
            <w:tcW w:w="1276" w:type="dxa"/>
          </w:tcPr>
          <w:p>
            <w:pPr>
              <w:pStyle w:val="yTableNAm"/>
            </w:pPr>
            <w:r>
              <w:t>$</w:t>
            </w:r>
            <w:del w:id="868" w:author="Master Repository Process" w:date="2021-09-25T02:15:00Z">
              <w:r>
                <w:delText>146.60</w:delText>
              </w:r>
            </w:del>
            <w:ins w:id="869" w:author="Master Repository Process" w:date="2021-09-25T02:15:00Z">
              <w:r>
                <w:t xml:space="preserve">150.75 </w:t>
              </w:r>
            </w:ins>
          </w:p>
        </w:tc>
      </w:tr>
      <w:tr>
        <w:tblPrEx>
          <w:tblCellMar>
            <w:left w:w="108" w:type="dxa"/>
            <w:right w:w="108" w:type="dxa"/>
          </w:tblCellMar>
        </w:tblPrEx>
        <w:tc>
          <w:tcPr>
            <w:tcW w:w="4820" w:type="dxa"/>
          </w:tcPr>
          <w:p>
            <w:pPr>
              <w:pStyle w:val="yTableNAm"/>
            </w:pPr>
            <w:r>
              <w:t>58108</w:t>
            </w:r>
          </w:p>
        </w:tc>
        <w:tc>
          <w:tcPr>
            <w:tcW w:w="1276" w:type="dxa"/>
          </w:tcPr>
          <w:p>
            <w:pPr>
              <w:pStyle w:val="yTableNAm"/>
            </w:pPr>
            <w:r>
              <w:t>$</w:t>
            </w:r>
            <w:del w:id="870" w:author="Master Repository Process" w:date="2021-09-25T02:15:00Z">
              <w:r>
                <w:delText>253.10</w:delText>
              </w:r>
            </w:del>
            <w:ins w:id="871" w:author="Master Repository Process" w:date="2021-09-25T02:15:00Z">
              <w:r>
                <w:t xml:space="preserve">260.25 </w:t>
              </w:r>
            </w:ins>
          </w:p>
        </w:tc>
      </w:tr>
      <w:tr>
        <w:tblPrEx>
          <w:tblCellMar>
            <w:left w:w="108" w:type="dxa"/>
            <w:right w:w="108" w:type="dxa"/>
          </w:tblCellMar>
        </w:tblPrEx>
        <w:tc>
          <w:tcPr>
            <w:tcW w:w="4820" w:type="dxa"/>
          </w:tcPr>
          <w:p>
            <w:pPr>
              <w:pStyle w:val="yTableNAm"/>
            </w:pPr>
            <w:r>
              <w:t>58109</w:t>
            </w:r>
          </w:p>
        </w:tc>
        <w:tc>
          <w:tcPr>
            <w:tcW w:w="1276" w:type="dxa"/>
          </w:tcPr>
          <w:p>
            <w:pPr>
              <w:pStyle w:val="yTableNAm"/>
            </w:pPr>
            <w:r>
              <w:t>$</w:t>
            </w:r>
            <w:del w:id="872" w:author="Master Repository Process" w:date="2021-09-25T02:15:00Z">
              <w:r>
                <w:delText>89.55</w:delText>
              </w:r>
            </w:del>
            <w:ins w:id="873" w:author="Master Repository Process" w:date="2021-09-25T02:15:00Z">
              <w:r>
                <w:t xml:space="preserve">92.10 </w:t>
              </w:r>
            </w:ins>
          </w:p>
        </w:tc>
      </w:tr>
      <w:tr>
        <w:tblPrEx>
          <w:tblCellMar>
            <w:left w:w="108" w:type="dxa"/>
            <w:right w:w="108" w:type="dxa"/>
          </w:tblCellMar>
        </w:tblPrEx>
        <w:tc>
          <w:tcPr>
            <w:tcW w:w="4820" w:type="dxa"/>
          </w:tcPr>
          <w:p>
            <w:pPr>
              <w:pStyle w:val="yTableNAm"/>
            </w:pPr>
            <w:r>
              <w:t>58112</w:t>
            </w:r>
          </w:p>
        </w:tc>
        <w:tc>
          <w:tcPr>
            <w:tcW w:w="1276" w:type="dxa"/>
          </w:tcPr>
          <w:p>
            <w:pPr>
              <w:pStyle w:val="yTableNAm"/>
            </w:pPr>
            <w:r>
              <w:t>$</w:t>
            </w:r>
            <w:del w:id="874" w:author="Master Repository Process" w:date="2021-09-25T02:15:00Z">
              <w:r>
                <w:delText>185.20</w:delText>
              </w:r>
            </w:del>
            <w:ins w:id="875" w:author="Master Repository Process" w:date="2021-09-25T02:15:00Z">
              <w:r>
                <w:t xml:space="preserve">190.45 </w:t>
              </w:r>
            </w:ins>
          </w:p>
        </w:tc>
      </w:tr>
      <w:tr>
        <w:tblPrEx>
          <w:tblCellMar>
            <w:left w:w="108" w:type="dxa"/>
            <w:right w:w="108" w:type="dxa"/>
          </w:tblCellMar>
        </w:tblPrEx>
        <w:tc>
          <w:tcPr>
            <w:tcW w:w="4820" w:type="dxa"/>
          </w:tcPr>
          <w:p>
            <w:pPr>
              <w:pStyle w:val="yTableNAm"/>
            </w:pPr>
            <w:r>
              <w:t>58115</w:t>
            </w:r>
          </w:p>
        </w:tc>
        <w:tc>
          <w:tcPr>
            <w:tcW w:w="1276" w:type="dxa"/>
          </w:tcPr>
          <w:p>
            <w:pPr>
              <w:pStyle w:val="yTableNAm"/>
            </w:pPr>
            <w:r>
              <w:t>$</w:t>
            </w:r>
            <w:del w:id="876" w:author="Master Repository Process" w:date="2021-09-25T02:15:00Z">
              <w:r>
                <w:delText>253.10</w:delText>
              </w:r>
            </w:del>
            <w:ins w:id="877" w:author="Master Repository Process" w:date="2021-09-25T02:15:00Z">
              <w:r>
                <w:t xml:space="preserve">260.25 </w:t>
              </w:r>
            </w:ins>
          </w:p>
        </w:tc>
      </w:tr>
      <w:tr>
        <w:tblPrEx>
          <w:tblCellMar>
            <w:left w:w="108" w:type="dxa"/>
            <w:right w:w="108" w:type="dxa"/>
          </w:tblCellMar>
        </w:tblPrEx>
        <w:tc>
          <w:tcPr>
            <w:tcW w:w="4820" w:type="dxa"/>
          </w:tcPr>
          <w:p>
            <w:pPr>
              <w:pStyle w:val="yTableNAm"/>
            </w:pPr>
            <w:r>
              <w:t>58300</w:t>
            </w:r>
          </w:p>
        </w:tc>
        <w:tc>
          <w:tcPr>
            <w:tcW w:w="1276" w:type="dxa"/>
          </w:tcPr>
          <w:p>
            <w:pPr>
              <w:pStyle w:val="yTableNAm"/>
            </w:pPr>
            <w:r>
              <w:t>$</w:t>
            </w:r>
            <w:del w:id="878" w:author="Master Repository Process" w:date="2021-09-25T02:15:00Z">
              <w:r>
                <w:delText>76.45</w:delText>
              </w:r>
            </w:del>
            <w:ins w:id="879" w:author="Master Repository Process" w:date="2021-09-25T02:15:00Z">
              <w:r>
                <w:t xml:space="preserve">78.60 </w:t>
              </w:r>
            </w:ins>
          </w:p>
        </w:tc>
      </w:tr>
      <w:tr>
        <w:tblPrEx>
          <w:tblCellMar>
            <w:left w:w="108" w:type="dxa"/>
            <w:right w:w="108" w:type="dxa"/>
          </w:tblCellMar>
        </w:tblPrEx>
        <w:tc>
          <w:tcPr>
            <w:tcW w:w="4820" w:type="dxa"/>
          </w:tcPr>
          <w:p>
            <w:pPr>
              <w:pStyle w:val="yTableNAm"/>
            </w:pPr>
            <w:r>
              <w:t>58306</w:t>
            </w:r>
          </w:p>
        </w:tc>
        <w:tc>
          <w:tcPr>
            <w:tcW w:w="1276" w:type="dxa"/>
          </w:tcPr>
          <w:p>
            <w:pPr>
              <w:pStyle w:val="yTableNAm"/>
            </w:pPr>
            <w:r>
              <w:t>$</w:t>
            </w:r>
            <w:del w:id="880" w:author="Master Repository Process" w:date="2021-09-25T02:15:00Z">
              <w:r>
                <w:delText>170.20</w:delText>
              </w:r>
            </w:del>
            <w:ins w:id="881" w:author="Master Repository Process" w:date="2021-09-25T02:15:00Z">
              <w:r>
                <w:t xml:space="preserve">175.00 </w:t>
              </w:r>
            </w:ins>
          </w:p>
        </w:tc>
      </w:tr>
      <w:tr>
        <w:tblPrEx>
          <w:tblCellMar>
            <w:left w:w="108" w:type="dxa"/>
            <w:right w:w="108" w:type="dxa"/>
          </w:tblCellMar>
        </w:tblPrEx>
        <w:tc>
          <w:tcPr>
            <w:tcW w:w="4820" w:type="dxa"/>
          </w:tcPr>
          <w:p>
            <w:pPr>
              <w:pStyle w:val="yTableNAm"/>
            </w:pPr>
            <w:r>
              <w:t>58500</w:t>
            </w:r>
          </w:p>
        </w:tc>
        <w:tc>
          <w:tcPr>
            <w:tcW w:w="1276" w:type="dxa"/>
          </w:tcPr>
          <w:p>
            <w:pPr>
              <w:pStyle w:val="yTableNAm"/>
            </w:pPr>
            <w:r>
              <w:t>$</w:t>
            </w:r>
            <w:del w:id="882" w:author="Master Repository Process" w:date="2021-09-25T02:15:00Z">
              <w:r>
                <w:delText>67.35</w:delText>
              </w:r>
            </w:del>
            <w:ins w:id="883" w:author="Master Repository Process" w:date="2021-09-25T02:15:00Z">
              <w:r>
                <w:t xml:space="preserve">69.25 </w:t>
              </w:r>
            </w:ins>
          </w:p>
        </w:tc>
      </w:tr>
      <w:tr>
        <w:tblPrEx>
          <w:tblCellMar>
            <w:left w:w="108" w:type="dxa"/>
            <w:right w:w="108" w:type="dxa"/>
          </w:tblCellMar>
        </w:tblPrEx>
        <w:tc>
          <w:tcPr>
            <w:tcW w:w="4820" w:type="dxa"/>
          </w:tcPr>
          <w:p>
            <w:pPr>
              <w:pStyle w:val="yTableNAm"/>
            </w:pPr>
            <w:r>
              <w:t>58503</w:t>
            </w:r>
          </w:p>
        </w:tc>
        <w:tc>
          <w:tcPr>
            <w:tcW w:w="1276" w:type="dxa"/>
          </w:tcPr>
          <w:p>
            <w:pPr>
              <w:pStyle w:val="yTableNAm"/>
            </w:pPr>
            <w:r>
              <w:t>$</w:t>
            </w:r>
            <w:del w:id="884" w:author="Master Repository Process" w:date="2021-09-25T02:15:00Z">
              <w:r>
                <w:delText>89.80</w:delText>
              </w:r>
            </w:del>
            <w:ins w:id="885" w:author="Master Repository Process" w:date="2021-09-25T02:15:00Z">
              <w:r>
                <w:t xml:space="preserve">92.35 </w:t>
              </w:r>
            </w:ins>
          </w:p>
        </w:tc>
      </w:tr>
      <w:tr>
        <w:tblPrEx>
          <w:tblCellMar>
            <w:left w:w="108" w:type="dxa"/>
            <w:right w:w="108" w:type="dxa"/>
          </w:tblCellMar>
        </w:tblPrEx>
        <w:tc>
          <w:tcPr>
            <w:tcW w:w="4820" w:type="dxa"/>
          </w:tcPr>
          <w:p>
            <w:pPr>
              <w:pStyle w:val="yTableNAm"/>
            </w:pPr>
            <w:r>
              <w:t>58506</w:t>
            </w:r>
          </w:p>
        </w:tc>
        <w:tc>
          <w:tcPr>
            <w:tcW w:w="1276" w:type="dxa"/>
          </w:tcPr>
          <w:p>
            <w:pPr>
              <w:pStyle w:val="yTableNAm"/>
            </w:pPr>
            <w:r>
              <w:t>$</w:t>
            </w:r>
            <w:del w:id="886" w:author="Master Repository Process" w:date="2021-09-25T02:15:00Z">
              <w:r>
                <w:delText>115.85</w:delText>
              </w:r>
            </w:del>
            <w:ins w:id="887" w:author="Master Repository Process" w:date="2021-09-25T02:15:00Z">
              <w:r>
                <w:t xml:space="preserve">119.15 </w:t>
              </w:r>
            </w:ins>
          </w:p>
        </w:tc>
      </w:tr>
      <w:tr>
        <w:tblPrEx>
          <w:tblCellMar>
            <w:left w:w="108" w:type="dxa"/>
            <w:right w:w="108" w:type="dxa"/>
          </w:tblCellMar>
        </w:tblPrEx>
        <w:tc>
          <w:tcPr>
            <w:tcW w:w="4820" w:type="dxa"/>
          </w:tcPr>
          <w:p>
            <w:pPr>
              <w:pStyle w:val="yTableNAm"/>
            </w:pPr>
            <w:r>
              <w:t>58509</w:t>
            </w:r>
          </w:p>
        </w:tc>
        <w:tc>
          <w:tcPr>
            <w:tcW w:w="1276" w:type="dxa"/>
          </w:tcPr>
          <w:p>
            <w:pPr>
              <w:pStyle w:val="yTableNAm"/>
            </w:pPr>
            <w:r>
              <w:t>$</w:t>
            </w:r>
            <w:del w:id="888" w:author="Master Repository Process" w:date="2021-09-25T02:15:00Z">
              <w:r>
                <w:delText>75.70</w:delText>
              </w:r>
            </w:del>
            <w:ins w:id="889" w:author="Master Repository Process" w:date="2021-09-25T02:15:00Z">
              <w:r>
                <w:t xml:space="preserve">77.85 </w:t>
              </w:r>
            </w:ins>
          </w:p>
        </w:tc>
      </w:tr>
      <w:tr>
        <w:tblPrEx>
          <w:tblCellMar>
            <w:left w:w="108" w:type="dxa"/>
            <w:right w:w="108" w:type="dxa"/>
          </w:tblCellMar>
        </w:tblPrEx>
        <w:tc>
          <w:tcPr>
            <w:tcW w:w="4820" w:type="dxa"/>
          </w:tcPr>
          <w:p>
            <w:pPr>
              <w:pStyle w:val="yTableNAm"/>
            </w:pPr>
            <w:r>
              <w:t>58521</w:t>
            </w:r>
          </w:p>
        </w:tc>
        <w:tc>
          <w:tcPr>
            <w:tcW w:w="1276" w:type="dxa"/>
          </w:tcPr>
          <w:p>
            <w:pPr>
              <w:pStyle w:val="yTableNAm"/>
            </w:pPr>
            <w:r>
              <w:t>$</w:t>
            </w:r>
            <w:del w:id="890" w:author="Master Repository Process" w:date="2021-09-25T02:15:00Z">
              <w:r>
                <w:delText>82.60</w:delText>
              </w:r>
            </w:del>
            <w:ins w:id="891" w:author="Master Repository Process" w:date="2021-09-25T02:15:00Z">
              <w:r>
                <w:t xml:space="preserve">84.95 </w:t>
              </w:r>
            </w:ins>
          </w:p>
        </w:tc>
      </w:tr>
      <w:tr>
        <w:tblPrEx>
          <w:tblCellMar>
            <w:left w:w="108" w:type="dxa"/>
            <w:right w:w="108" w:type="dxa"/>
          </w:tblCellMar>
        </w:tblPrEx>
        <w:tc>
          <w:tcPr>
            <w:tcW w:w="4820" w:type="dxa"/>
          </w:tcPr>
          <w:p>
            <w:pPr>
              <w:pStyle w:val="yTableNAm"/>
            </w:pPr>
            <w:r>
              <w:t>58524</w:t>
            </w:r>
          </w:p>
        </w:tc>
        <w:tc>
          <w:tcPr>
            <w:tcW w:w="1276" w:type="dxa"/>
          </w:tcPr>
          <w:p>
            <w:pPr>
              <w:pStyle w:val="yTableNAm"/>
            </w:pPr>
            <w:r>
              <w:t>$</w:t>
            </w:r>
            <w:del w:id="892" w:author="Master Repository Process" w:date="2021-09-25T02:15:00Z">
              <w:r>
                <w:delText>107.60</w:delText>
              </w:r>
            </w:del>
            <w:ins w:id="893" w:author="Master Repository Process" w:date="2021-09-25T02:15:00Z">
              <w:r>
                <w:t xml:space="preserve">110.65 </w:t>
              </w:r>
            </w:ins>
          </w:p>
        </w:tc>
      </w:tr>
      <w:tr>
        <w:tblPrEx>
          <w:tblCellMar>
            <w:left w:w="108" w:type="dxa"/>
            <w:right w:w="108" w:type="dxa"/>
          </w:tblCellMar>
        </w:tblPrEx>
        <w:tc>
          <w:tcPr>
            <w:tcW w:w="4820" w:type="dxa"/>
          </w:tcPr>
          <w:p>
            <w:pPr>
              <w:pStyle w:val="yTableNAm"/>
            </w:pPr>
            <w:r>
              <w:t>58527</w:t>
            </w:r>
          </w:p>
        </w:tc>
        <w:tc>
          <w:tcPr>
            <w:tcW w:w="1276" w:type="dxa"/>
          </w:tcPr>
          <w:p>
            <w:pPr>
              <w:pStyle w:val="yTableNAm"/>
            </w:pPr>
            <w:r>
              <w:t>$</w:t>
            </w:r>
            <w:del w:id="894" w:author="Master Repository Process" w:date="2021-09-25T02:15:00Z">
              <w:r>
                <w:delText>132.15</w:delText>
              </w:r>
            </w:del>
            <w:ins w:id="895" w:author="Master Repository Process" w:date="2021-09-25T02:15:00Z">
              <w:r>
                <w:t xml:space="preserve">135.90 </w:t>
              </w:r>
            </w:ins>
          </w:p>
        </w:tc>
      </w:tr>
      <w:tr>
        <w:tblPrEx>
          <w:tblCellMar>
            <w:left w:w="108" w:type="dxa"/>
            <w:right w:w="108" w:type="dxa"/>
          </w:tblCellMar>
        </w:tblPrEx>
        <w:tc>
          <w:tcPr>
            <w:tcW w:w="4820" w:type="dxa"/>
          </w:tcPr>
          <w:p>
            <w:pPr>
              <w:pStyle w:val="yTableNAm"/>
            </w:pPr>
            <w:r>
              <w:t>58700</w:t>
            </w:r>
          </w:p>
        </w:tc>
        <w:tc>
          <w:tcPr>
            <w:tcW w:w="1276" w:type="dxa"/>
          </w:tcPr>
          <w:p>
            <w:pPr>
              <w:pStyle w:val="yTableNAm"/>
            </w:pPr>
            <w:r>
              <w:t>$</w:t>
            </w:r>
            <w:del w:id="896" w:author="Master Repository Process" w:date="2021-09-25T02:15:00Z">
              <w:r>
                <w:delText>87.80</w:delText>
              </w:r>
            </w:del>
            <w:ins w:id="897" w:author="Master Repository Process" w:date="2021-09-25T02:15:00Z">
              <w:r>
                <w:t xml:space="preserve">90.30 </w:t>
              </w:r>
            </w:ins>
          </w:p>
        </w:tc>
      </w:tr>
      <w:tr>
        <w:tblPrEx>
          <w:tblCellMar>
            <w:left w:w="108" w:type="dxa"/>
            <w:right w:w="108" w:type="dxa"/>
          </w:tblCellMar>
        </w:tblPrEx>
        <w:tc>
          <w:tcPr>
            <w:tcW w:w="4820" w:type="dxa"/>
          </w:tcPr>
          <w:p>
            <w:pPr>
              <w:pStyle w:val="yTableNAm"/>
            </w:pPr>
            <w:r>
              <w:t>58706</w:t>
            </w:r>
          </w:p>
        </w:tc>
        <w:tc>
          <w:tcPr>
            <w:tcW w:w="1276" w:type="dxa"/>
          </w:tcPr>
          <w:p>
            <w:pPr>
              <w:pStyle w:val="yTableNAm"/>
            </w:pPr>
            <w:r>
              <w:t>$</w:t>
            </w:r>
            <w:del w:id="898" w:author="Master Repository Process" w:date="2021-09-25T02:15:00Z">
              <w:r>
                <w:delText>300.75</w:delText>
              </w:r>
            </w:del>
            <w:ins w:id="899" w:author="Master Repository Process" w:date="2021-09-25T02:15:00Z">
              <w:r>
                <w:t xml:space="preserve">309.25 </w:t>
              </w:r>
            </w:ins>
          </w:p>
        </w:tc>
      </w:tr>
      <w:tr>
        <w:tblPrEx>
          <w:tblCellMar>
            <w:left w:w="108" w:type="dxa"/>
            <w:right w:w="108" w:type="dxa"/>
          </w:tblCellMar>
        </w:tblPrEx>
        <w:tc>
          <w:tcPr>
            <w:tcW w:w="4820" w:type="dxa"/>
          </w:tcPr>
          <w:p>
            <w:pPr>
              <w:pStyle w:val="yTableNAm"/>
            </w:pPr>
            <w:r>
              <w:t>58715</w:t>
            </w:r>
          </w:p>
        </w:tc>
        <w:tc>
          <w:tcPr>
            <w:tcW w:w="1276" w:type="dxa"/>
          </w:tcPr>
          <w:p>
            <w:pPr>
              <w:pStyle w:val="yTableNAm"/>
            </w:pPr>
            <w:r>
              <w:t>$</w:t>
            </w:r>
            <w:del w:id="900" w:author="Master Repository Process" w:date="2021-09-25T02:15:00Z">
              <w:r>
                <w:delText>288.65</w:delText>
              </w:r>
            </w:del>
            <w:ins w:id="901" w:author="Master Repository Process" w:date="2021-09-25T02:15:00Z">
              <w:r>
                <w:t xml:space="preserve">296.80 </w:t>
              </w:r>
            </w:ins>
          </w:p>
        </w:tc>
      </w:tr>
      <w:tr>
        <w:tblPrEx>
          <w:tblCellMar>
            <w:left w:w="108" w:type="dxa"/>
            <w:right w:w="108" w:type="dxa"/>
          </w:tblCellMar>
        </w:tblPrEx>
        <w:tc>
          <w:tcPr>
            <w:tcW w:w="4820" w:type="dxa"/>
          </w:tcPr>
          <w:p>
            <w:pPr>
              <w:pStyle w:val="yTableNAm"/>
            </w:pPr>
            <w:r>
              <w:t>58718</w:t>
            </w:r>
          </w:p>
        </w:tc>
        <w:tc>
          <w:tcPr>
            <w:tcW w:w="1276" w:type="dxa"/>
          </w:tcPr>
          <w:p>
            <w:pPr>
              <w:pStyle w:val="yTableNAm"/>
            </w:pPr>
            <w:r>
              <w:t>$</w:t>
            </w:r>
            <w:del w:id="902" w:author="Master Repository Process" w:date="2021-09-25T02:15:00Z">
              <w:r>
                <w:delText>240.30</w:delText>
              </w:r>
            </w:del>
            <w:ins w:id="903" w:author="Master Repository Process" w:date="2021-09-25T02:15:00Z">
              <w:r>
                <w:t xml:space="preserve">247.10 </w:t>
              </w:r>
            </w:ins>
          </w:p>
        </w:tc>
      </w:tr>
      <w:tr>
        <w:tblPrEx>
          <w:tblCellMar>
            <w:left w:w="108" w:type="dxa"/>
            <w:right w:w="108" w:type="dxa"/>
          </w:tblCellMar>
        </w:tblPrEx>
        <w:tc>
          <w:tcPr>
            <w:tcW w:w="4820" w:type="dxa"/>
          </w:tcPr>
          <w:p>
            <w:pPr>
              <w:pStyle w:val="yTableNAm"/>
            </w:pPr>
            <w:r>
              <w:t>58721</w:t>
            </w:r>
          </w:p>
        </w:tc>
        <w:tc>
          <w:tcPr>
            <w:tcW w:w="1276" w:type="dxa"/>
          </w:tcPr>
          <w:p>
            <w:pPr>
              <w:pStyle w:val="yTableNAm"/>
            </w:pPr>
            <w:r>
              <w:t>$</w:t>
            </w:r>
            <w:del w:id="904" w:author="Master Repository Process" w:date="2021-09-25T02:15:00Z">
              <w:r>
                <w:delText>263.35</w:delText>
              </w:r>
            </w:del>
            <w:ins w:id="905" w:author="Master Repository Process" w:date="2021-09-25T02:15:00Z">
              <w:r>
                <w:t xml:space="preserve">270.80 </w:t>
              </w:r>
            </w:ins>
          </w:p>
        </w:tc>
      </w:tr>
      <w:tr>
        <w:tblPrEx>
          <w:tblCellMar>
            <w:left w:w="108" w:type="dxa"/>
            <w:right w:w="108" w:type="dxa"/>
          </w:tblCellMar>
        </w:tblPrEx>
        <w:tc>
          <w:tcPr>
            <w:tcW w:w="4820" w:type="dxa"/>
          </w:tcPr>
          <w:p>
            <w:pPr>
              <w:pStyle w:val="yTableNAm"/>
            </w:pPr>
            <w:r>
              <w:t>58900</w:t>
            </w:r>
          </w:p>
        </w:tc>
        <w:tc>
          <w:tcPr>
            <w:tcW w:w="1276" w:type="dxa"/>
          </w:tcPr>
          <w:p>
            <w:pPr>
              <w:pStyle w:val="yTableNAm"/>
            </w:pPr>
            <w:r>
              <w:t>$</w:t>
            </w:r>
            <w:del w:id="906" w:author="Master Repository Process" w:date="2021-09-25T02:15:00Z">
              <w:r>
                <w:delText>67.95</w:delText>
              </w:r>
            </w:del>
            <w:ins w:id="907" w:author="Master Repository Process" w:date="2021-09-25T02:15:00Z">
              <w:r>
                <w:t xml:space="preserve">69.85 </w:t>
              </w:r>
            </w:ins>
          </w:p>
        </w:tc>
      </w:tr>
      <w:tr>
        <w:tblPrEx>
          <w:tblCellMar>
            <w:left w:w="108" w:type="dxa"/>
            <w:right w:w="108" w:type="dxa"/>
          </w:tblCellMar>
        </w:tblPrEx>
        <w:tc>
          <w:tcPr>
            <w:tcW w:w="4820" w:type="dxa"/>
          </w:tcPr>
          <w:p>
            <w:pPr>
              <w:pStyle w:val="yTableNAm"/>
            </w:pPr>
            <w:r>
              <w:t>58903</w:t>
            </w:r>
          </w:p>
        </w:tc>
        <w:tc>
          <w:tcPr>
            <w:tcW w:w="1276" w:type="dxa"/>
          </w:tcPr>
          <w:p>
            <w:pPr>
              <w:pStyle w:val="yTableNAm"/>
            </w:pPr>
            <w:r>
              <w:t>$</w:t>
            </w:r>
            <w:del w:id="908" w:author="Master Repository Process" w:date="2021-09-25T02:15:00Z">
              <w:r>
                <w:delText>90.60</w:delText>
              </w:r>
            </w:del>
            <w:ins w:id="909" w:author="Master Repository Process" w:date="2021-09-25T02:15:00Z">
              <w:r>
                <w:t xml:space="preserve">93.15 </w:t>
              </w:r>
            </w:ins>
          </w:p>
        </w:tc>
      </w:tr>
      <w:tr>
        <w:tblPrEx>
          <w:tblCellMar>
            <w:left w:w="108" w:type="dxa"/>
            <w:right w:w="108" w:type="dxa"/>
          </w:tblCellMar>
        </w:tblPrEx>
        <w:tc>
          <w:tcPr>
            <w:tcW w:w="4820" w:type="dxa"/>
          </w:tcPr>
          <w:p>
            <w:pPr>
              <w:pStyle w:val="yTableNAm"/>
            </w:pPr>
            <w:r>
              <w:t>58909</w:t>
            </w:r>
          </w:p>
        </w:tc>
        <w:tc>
          <w:tcPr>
            <w:tcW w:w="1276" w:type="dxa"/>
          </w:tcPr>
          <w:p>
            <w:pPr>
              <w:pStyle w:val="yTableNAm"/>
            </w:pPr>
            <w:r>
              <w:t>$</w:t>
            </w:r>
            <w:del w:id="910" w:author="Master Repository Process" w:date="2021-09-25T02:15:00Z">
              <w:r>
                <w:delText>171.25</w:delText>
              </w:r>
            </w:del>
            <w:ins w:id="911" w:author="Master Repository Process" w:date="2021-09-25T02:15:00Z">
              <w:r>
                <w:t xml:space="preserve">176.10 </w:t>
              </w:r>
            </w:ins>
          </w:p>
        </w:tc>
      </w:tr>
      <w:tr>
        <w:tblPrEx>
          <w:tblCellMar>
            <w:left w:w="108" w:type="dxa"/>
            <w:right w:w="108" w:type="dxa"/>
          </w:tblCellMar>
        </w:tblPrEx>
        <w:tc>
          <w:tcPr>
            <w:tcW w:w="4820" w:type="dxa"/>
          </w:tcPr>
          <w:p>
            <w:pPr>
              <w:pStyle w:val="yTableNAm"/>
            </w:pPr>
            <w:r>
              <w:t>58912</w:t>
            </w:r>
          </w:p>
        </w:tc>
        <w:tc>
          <w:tcPr>
            <w:tcW w:w="1276" w:type="dxa"/>
          </w:tcPr>
          <w:p>
            <w:pPr>
              <w:pStyle w:val="yTableNAm"/>
            </w:pPr>
            <w:r>
              <w:t>$</w:t>
            </w:r>
            <w:del w:id="912" w:author="Master Repository Process" w:date="2021-09-25T02:15:00Z">
              <w:r>
                <w:delText>210.00</w:delText>
              </w:r>
            </w:del>
            <w:ins w:id="913" w:author="Master Repository Process" w:date="2021-09-25T02:15:00Z">
              <w:r>
                <w:t xml:space="preserve">215.95 </w:t>
              </w:r>
            </w:ins>
          </w:p>
        </w:tc>
      </w:tr>
      <w:tr>
        <w:tblPrEx>
          <w:tblCellMar>
            <w:left w:w="108" w:type="dxa"/>
            <w:right w:w="108" w:type="dxa"/>
          </w:tblCellMar>
        </w:tblPrEx>
        <w:tc>
          <w:tcPr>
            <w:tcW w:w="4820" w:type="dxa"/>
          </w:tcPr>
          <w:p>
            <w:pPr>
              <w:pStyle w:val="yTableNAm"/>
            </w:pPr>
            <w:r>
              <w:t>58915</w:t>
            </w:r>
          </w:p>
        </w:tc>
        <w:tc>
          <w:tcPr>
            <w:tcW w:w="1276" w:type="dxa"/>
          </w:tcPr>
          <w:p>
            <w:pPr>
              <w:pStyle w:val="yTableNAm"/>
            </w:pPr>
            <w:r>
              <w:t>$</w:t>
            </w:r>
            <w:del w:id="914" w:author="Master Repository Process" w:date="2021-09-25T02:15:00Z">
              <w:r>
                <w:delText>150.35</w:delText>
              </w:r>
            </w:del>
            <w:ins w:id="915" w:author="Master Repository Process" w:date="2021-09-25T02:15:00Z">
              <w:r>
                <w:t xml:space="preserve">154.60 </w:t>
              </w:r>
            </w:ins>
          </w:p>
        </w:tc>
      </w:tr>
      <w:tr>
        <w:tblPrEx>
          <w:tblCellMar>
            <w:left w:w="108" w:type="dxa"/>
            <w:right w:w="108" w:type="dxa"/>
          </w:tblCellMar>
        </w:tblPrEx>
        <w:tc>
          <w:tcPr>
            <w:tcW w:w="4820" w:type="dxa"/>
          </w:tcPr>
          <w:p>
            <w:pPr>
              <w:pStyle w:val="yTableNAm"/>
            </w:pPr>
            <w:r>
              <w:t>58916</w:t>
            </w:r>
          </w:p>
        </w:tc>
        <w:tc>
          <w:tcPr>
            <w:tcW w:w="1276" w:type="dxa"/>
          </w:tcPr>
          <w:p>
            <w:pPr>
              <w:pStyle w:val="yTableNAm"/>
            </w:pPr>
            <w:r>
              <w:t>$</w:t>
            </w:r>
            <w:del w:id="916" w:author="Master Repository Process" w:date="2021-09-25T02:15:00Z">
              <w:r>
                <w:delText>263.75</w:delText>
              </w:r>
            </w:del>
            <w:ins w:id="917" w:author="Master Repository Process" w:date="2021-09-25T02:15:00Z">
              <w:r>
                <w:t xml:space="preserve">271.20 </w:t>
              </w:r>
            </w:ins>
          </w:p>
        </w:tc>
      </w:tr>
      <w:tr>
        <w:tblPrEx>
          <w:tblCellMar>
            <w:left w:w="108" w:type="dxa"/>
            <w:right w:w="108" w:type="dxa"/>
          </w:tblCellMar>
        </w:tblPrEx>
        <w:tc>
          <w:tcPr>
            <w:tcW w:w="4820" w:type="dxa"/>
          </w:tcPr>
          <w:p>
            <w:pPr>
              <w:pStyle w:val="yTableNAm"/>
            </w:pPr>
            <w:r>
              <w:t>58921</w:t>
            </w:r>
          </w:p>
        </w:tc>
        <w:tc>
          <w:tcPr>
            <w:tcW w:w="1276" w:type="dxa"/>
          </w:tcPr>
          <w:p>
            <w:pPr>
              <w:pStyle w:val="yTableNAm"/>
            </w:pPr>
            <w:r>
              <w:t>$</w:t>
            </w:r>
            <w:del w:id="918" w:author="Master Repository Process" w:date="2021-09-25T02:15:00Z">
              <w:r>
                <w:delText>257.60</w:delText>
              </w:r>
            </w:del>
            <w:ins w:id="919" w:author="Master Repository Process" w:date="2021-09-25T02:15:00Z">
              <w:r>
                <w:t xml:space="preserve">264.90 </w:t>
              </w:r>
            </w:ins>
          </w:p>
        </w:tc>
      </w:tr>
      <w:tr>
        <w:tblPrEx>
          <w:tblCellMar>
            <w:left w:w="108" w:type="dxa"/>
            <w:right w:w="108" w:type="dxa"/>
          </w:tblCellMar>
        </w:tblPrEx>
        <w:tc>
          <w:tcPr>
            <w:tcW w:w="4820" w:type="dxa"/>
          </w:tcPr>
          <w:p>
            <w:pPr>
              <w:pStyle w:val="yTableNAm"/>
            </w:pPr>
            <w:r>
              <w:t>58924</w:t>
            </w:r>
          </w:p>
        </w:tc>
        <w:tc>
          <w:tcPr>
            <w:tcW w:w="1276" w:type="dxa"/>
          </w:tcPr>
          <w:p>
            <w:pPr>
              <w:pStyle w:val="yTableNAm"/>
            </w:pPr>
            <w:r>
              <w:t>$</w:t>
            </w:r>
            <w:del w:id="920" w:author="Master Repository Process" w:date="2021-09-25T02:15:00Z">
              <w:r>
                <w:delText>160.10</w:delText>
              </w:r>
            </w:del>
            <w:ins w:id="921" w:author="Master Repository Process" w:date="2021-09-25T02:15:00Z">
              <w:r>
                <w:t xml:space="preserve">164.65 </w:t>
              </w:r>
            </w:ins>
          </w:p>
        </w:tc>
      </w:tr>
      <w:tr>
        <w:tblPrEx>
          <w:tblCellMar>
            <w:left w:w="108" w:type="dxa"/>
            <w:right w:w="108" w:type="dxa"/>
          </w:tblCellMar>
        </w:tblPrEx>
        <w:tc>
          <w:tcPr>
            <w:tcW w:w="4820" w:type="dxa"/>
          </w:tcPr>
          <w:p>
            <w:pPr>
              <w:pStyle w:val="yTableNAm"/>
            </w:pPr>
            <w:r>
              <w:t>58927</w:t>
            </w:r>
          </w:p>
        </w:tc>
        <w:tc>
          <w:tcPr>
            <w:tcW w:w="1276" w:type="dxa"/>
          </w:tcPr>
          <w:p>
            <w:pPr>
              <w:pStyle w:val="yTableNAm"/>
            </w:pPr>
            <w:r>
              <w:t>$</w:t>
            </w:r>
            <w:del w:id="922" w:author="Master Repository Process" w:date="2021-09-25T02:15:00Z">
              <w:r>
                <w:delText>145.65</w:delText>
              </w:r>
            </w:del>
            <w:ins w:id="923" w:author="Master Repository Process" w:date="2021-09-25T02:15:00Z">
              <w:r>
                <w:t xml:space="preserve">149.75 </w:t>
              </w:r>
            </w:ins>
          </w:p>
        </w:tc>
      </w:tr>
      <w:tr>
        <w:tblPrEx>
          <w:tblCellMar>
            <w:left w:w="108" w:type="dxa"/>
            <w:right w:w="108" w:type="dxa"/>
          </w:tblCellMar>
        </w:tblPrEx>
        <w:tc>
          <w:tcPr>
            <w:tcW w:w="4820" w:type="dxa"/>
          </w:tcPr>
          <w:p>
            <w:pPr>
              <w:pStyle w:val="yTableNAm"/>
            </w:pPr>
            <w:r>
              <w:t>58933</w:t>
            </w:r>
          </w:p>
        </w:tc>
        <w:tc>
          <w:tcPr>
            <w:tcW w:w="1276" w:type="dxa"/>
          </w:tcPr>
          <w:p>
            <w:pPr>
              <w:pStyle w:val="yTableNAm"/>
            </w:pPr>
            <w:r>
              <w:t>$</w:t>
            </w:r>
            <w:del w:id="924" w:author="Master Repository Process" w:date="2021-09-25T02:15:00Z">
              <w:r>
                <w:delText>391.65</w:delText>
              </w:r>
            </w:del>
            <w:ins w:id="925" w:author="Master Repository Process" w:date="2021-09-25T02:15:00Z">
              <w:r>
                <w:t xml:space="preserve">402.75 </w:t>
              </w:r>
            </w:ins>
          </w:p>
        </w:tc>
      </w:tr>
      <w:tr>
        <w:tblPrEx>
          <w:tblCellMar>
            <w:left w:w="108" w:type="dxa"/>
            <w:right w:w="108" w:type="dxa"/>
          </w:tblCellMar>
        </w:tblPrEx>
        <w:tc>
          <w:tcPr>
            <w:tcW w:w="4820" w:type="dxa"/>
          </w:tcPr>
          <w:p>
            <w:pPr>
              <w:pStyle w:val="yTableNAm"/>
            </w:pPr>
            <w:r>
              <w:t>58936</w:t>
            </w:r>
          </w:p>
        </w:tc>
        <w:tc>
          <w:tcPr>
            <w:tcW w:w="1276" w:type="dxa"/>
          </w:tcPr>
          <w:p>
            <w:pPr>
              <w:pStyle w:val="yTableNAm"/>
            </w:pPr>
            <w:r>
              <w:t>$</w:t>
            </w:r>
            <w:del w:id="926" w:author="Master Repository Process" w:date="2021-09-25T02:15:00Z">
              <w:r>
                <w:delText>373.30</w:delText>
              </w:r>
            </w:del>
            <w:ins w:id="927" w:author="Master Repository Process" w:date="2021-09-25T02:15:00Z">
              <w:r>
                <w:t xml:space="preserve">383.85 </w:t>
              </w:r>
            </w:ins>
          </w:p>
        </w:tc>
      </w:tr>
      <w:tr>
        <w:tblPrEx>
          <w:tblCellMar>
            <w:left w:w="108" w:type="dxa"/>
            <w:right w:w="108" w:type="dxa"/>
          </w:tblCellMar>
        </w:tblPrEx>
        <w:tc>
          <w:tcPr>
            <w:tcW w:w="4820" w:type="dxa"/>
          </w:tcPr>
          <w:p>
            <w:pPr>
              <w:pStyle w:val="yTableNAm"/>
            </w:pPr>
            <w:r>
              <w:t>58939</w:t>
            </w:r>
          </w:p>
        </w:tc>
        <w:tc>
          <w:tcPr>
            <w:tcW w:w="1276" w:type="dxa"/>
          </w:tcPr>
          <w:p>
            <w:pPr>
              <w:pStyle w:val="yTableNAm"/>
            </w:pPr>
            <w:r>
              <w:t>$</w:t>
            </w:r>
            <w:del w:id="928" w:author="Master Repository Process" w:date="2021-09-25T02:15:00Z">
              <w:r>
                <w:delText>265.35</w:delText>
              </w:r>
            </w:del>
            <w:ins w:id="929" w:author="Master Repository Process" w:date="2021-09-25T02:15:00Z">
              <w:r>
                <w:t xml:space="preserve">272.85 </w:t>
              </w:r>
            </w:ins>
          </w:p>
        </w:tc>
      </w:tr>
      <w:tr>
        <w:tblPrEx>
          <w:tblCellMar>
            <w:left w:w="108" w:type="dxa"/>
            <w:right w:w="108" w:type="dxa"/>
          </w:tblCellMar>
        </w:tblPrEx>
        <w:tc>
          <w:tcPr>
            <w:tcW w:w="4820" w:type="dxa"/>
          </w:tcPr>
          <w:p>
            <w:pPr>
              <w:pStyle w:val="yTableNAm"/>
            </w:pPr>
            <w:r>
              <w:t>59103</w:t>
            </w:r>
          </w:p>
        </w:tc>
        <w:tc>
          <w:tcPr>
            <w:tcW w:w="1276" w:type="dxa"/>
          </w:tcPr>
          <w:p>
            <w:pPr>
              <w:pStyle w:val="yTableNAm"/>
            </w:pPr>
            <w:r>
              <w:t>$</w:t>
            </w:r>
            <w:del w:id="930" w:author="Master Repository Process" w:date="2021-09-25T02:15:00Z">
              <w:r>
                <w:delText>40.65</w:delText>
              </w:r>
            </w:del>
            <w:ins w:id="931" w:author="Master Repository Process" w:date="2021-09-25T02:15:00Z">
              <w:r>
                <w:t xml:space="preserve">41.80 </w:t>
              </w:r>
            </w:ins>
          </w:p>
        </w:tc>
      </w:tr>
      <w:tr>
        <w:tblPrEx>
          <w:tblCellMar>
            <w:left w:w="108" w:type="dxa"/>
            <w:right w:w="108" w:type="dxa"/>
          </w:tblCellMar>
        </w:tblPrEx>
        <w:tc>
          <w:tcPr>
            <w:tcW w:w="4820" w:type="dxa"/>
          </w:tcPr>
          <w:p>
            <w:pPr>
              <w:pStyle w:val="yTableNAm"/>
            </w:pPr>
            <w:r>
              <w:t>59300</w:t>
            </w:r>
          </w:p>
        </w:tc>
        <w:tc>
          <w:tcPr>
            <w:tcW w:w="1276" w:type="dxa"/>
          </w:tcPr>
          <w:p>
            <w:pPr>
              <w:pStyle w:val="yTableNAm"/>
            </w:pPr>
            <w:r>
              <w:t>$</w:t>
            </w:r>
            <w:del w:id="932" w:author="Master Repository Process" w:date="2021-09-25T02:15:00Z">
              <w:r>
                <w:delText>170.50</w:delText>
              </w:r>
            </w:del>
            <w:ins w:id="933" w:author="Master Repository Process" w:date="2021-09-25T02:15:00Z">
              <w:r>
                <w:t xml:space="preserve">175.35 </w:t>
              </w:r>
            </w:ins>
          </w:p>
        </w:tc>
      </w:tr>
      <w:tr>
        <w:tblPrEx>
          <w:tblCellMar>
            <w:left w:w="108" w:type="dxa"/>
            <w:right w:w="108" w:type="dxa"/>
          </w:tblCellMar>
        </w:tblPrEx>
        <w:tc>
          <w:tcPr>
            <w:tcW w:w="4820" w:type="dxa"/>
          </w:tcPr>
          <w:p>
            <w:pPr>
              <w:pStyle w:val="yTableNAm"/>
            </w:pPr>
            <w:r>
              <w:t>59303</w:t>
            </w:r>
          </w:p>
        </w:tc>
        <w:tc>
          <w:tcPr>
            <w:tcW w:w="1276" w:type="dxa"/>
          </w:tcPr>
          <w:p>
            <w:pPr>
              <w:pStyle w:val="yTableNAm"/>
            </w:pPr>
            <w:r>
              <w:t>$</w:t>
            </w:r>
            <w:del w:id="934" w:author="Master Repository Process" w:date="2021-09-25T02:15:00Z">
              <w:r>
                <w:delText>102.75</w:delText>
              </w:r>
            </w:del>
            <w:ins w:id="935" w:author="Master Repository Process" w:date="2021-09-25T02:15:00Z">
              <w:r>
                <w:t xml:space="preserve">105.65 </w:t>
              </w:r>
            </w:ins>
          </w:p>
        </w:tc>
      </w:tr>
      <w:tr>
        <w:tblPrEx>
          <w:tblCellMar>
            <w:left w:w="108" w:type="dxa"/>
            <w:right w:w="108" w:type="dxa"/>
          </w:tblCellMar>
        </w:tblPrEx>
        <w:tc>
          <w:tcPr>
            <w:tcW w:w="4820" w:type="dxa"/>
          </w:tcPr>
          <w:p>
            <w:pPr>
              <w:pStyle w:val="yTableNAm"/>
            </w:pPr>
            <w:r>
              <w:t>59306</w:t>
            </w:r>
          </w:p>
        </w:tc>
        <w:tc>
          <w:tcPr>
            <w:tcW w:w="1276" w:type="dxa"/>
          </w:tcPr>
          <w:p>
            <w:pPr>
              <w:pStyle w:val="yTableNAm"/>
            </w:pPr>
            <w:r>
              <w:t>$</w:t>
            </w:r>
            <w:del w:id="936" w:author="Master Repository Process" w:date="2021-09-25T02:15:00Z">
              <w:r>
                <w:delText>191.10</w:delText>
              </w:r>
            </w:del>
            <w:ins w:id="937" w:author="Master Repository Process" w:date="2021-09-25T02:15:00Z">
              <w:r>
                <w:t xml:space="preserve">196.50 </w:t>
              </w:r>
            </w:ins>
          </w:p>
        </w:tc>
      </w:tr>
      <w:tr>
        <w:tblPrEx>
          <w:tblCellMar>
            <w:left w:w="108" w:type="dxa"/>
            <w:right w:w="108" w:type="dxa"/>
          </w:tblCellMar>
        </w:tblPrEx>
        <w:tc>
          <w:tcPr>
            <w:tcW w:w="4820" w:type="dxa"/>
          </w:tcPr>
          <w:p>
            <w:pPr>
              <w:pStyle w:val="yTableNAm"/>
            </w:pPr>
            <w:r>
              <w:t>59309</w:t>
            </w:r>
          </w:p>
        </w:tc>
        <w:tc>
          <w:tcPr>
            <w:tcW w:w="1276" w:type="dxa"/>
          </w:tcPr>
          <w:p>
            <w:pPr>
              <w:pStyle w:val="yTableNAm"/>
            </w:pPr>
            <w:r>
              <w:t>$</w:t>
            </w:r>
            <w:del w:id="938" w:author="Master Repository Process" w:date="2021-09-25T02:15:00Z">
              <w:r>
                <w:delText>381.95</w:delText>
              </w:r>
            </w:del>
            <w:ins w:id="939" w:author="Master Repository Process" w:date="2021-09-25T02:15:00Z">
              <w:r>
                <w:t xml:space="preserve">392.75 </w:t>
              </w:r>
            </w:ins>
          </w:p>
        </w:tc>
      </w:tr>
      <w:tr>
        <w:tblPrEx>
          <w:tblCellMar>
            <w:left w:w="108" w:type="dxa"/>
            <w:right w:w="108" w:type="dxa"/>
          </w:tblCellMar>
        </w:tblPrEx>
        <w:tc>
          <w:tcPr>
            <w:tcW w:w="4820" w:type="dxa"/>
          </w:tcPr>
          <w:p>
            <w:pPr>
              <w:pStyle w:val="yTableNAm"/>
            </w:pPr>
            <w:r>
              <w:t>59312</w:t>
            </w:r>
          </w:p>
        </w:tc>
        <w:tc>
          <w:tcPr>
            <w:tcW w:w="1276" w:type="dxa"/>
          </w:tcPr>
          <w:p>
            <w:pPr>
              <w:pStyle w:val="yTableNAm"/>
            </w:pPr>
            <w:r>
              <w:t>$</w:t>
            </w:r>
            <w:del w:id="940" w:author="Master Repository Process" w:date="2021-09-25T02:15:00Z">
              <w:r>
                <w:delText>165.75</w:delText>
              </w:r>
            </w:del>
            <w:ins w:id="941" w:author="Master Repository Process" w:date="2021-09-25T02:15:00Z">
              <w:r>
                <w:t xml:space="preserve">170.45 </w:t>
              </w:r>
            </w:ins>
          </w:p>
        </w:tc>
      </w:tr>
      <w:tr>
        <w:tblPrEx>
          <w:tblCellMar>
            <w:left w:w="108" w:type="dxa"/>
            <w:right w:w="108" w:type="dxa"/>
          </w:tblCellMar>
        </w:tblPrEx>
        <w:tc>
          <w:tcPr>
            <w:tcW w:w="4820" w:type="dxa"/>
          </w:tcPr>
          <w:p>
            <w:pPr>
              <w:pStyle w:val="yTableNAm"/>
            </w:pPr>
            <w:r>
              <w:t>59314</w:t>
            </w:r>
          </w:p>
        </w:tc>
        <w:tc>
          <w:tcPr>
            <w:tcW w:w="1276" w:type="dxa"/>
          </w:tcPr>
          <w:p>
            <w:pPr>
              <w:pStyle w:val="yTableNAm"/>
            </w:pPr>
            <w:r>
              <w:t>$</w:t>
            </w:r>
            <w:del w:id="942" w:author="Master Repository Process" w:date="2021-09-25T02:15:00Z">
              <w:r>
                <w:delText>99.95</w:delText>
              </w:r>
            </w:del>
            <w:ins w:id="943" w:author="Master Repository Process" w:date="2021-09-25T02:15:00Z">
              <w:r>
                <w:t xml:space="preserve">102.80 </w:t>
              </w:r>
            </w:ins>
          </w:p>
        </w:tc>
      </w:tr>
      <w:tr>
        <w:tblPrEx>
          <w:tblCellMar>
            <w:left w:w="108" w:type="dxa"/>
            <w:right w:w="108" w:type="dxa"/>
          </w:tblCellMar>
        </w:tblPrEx>
        <w:tc>
          <w:tcPr>
            <w:tcW w:w="4820" w:type="dxa"/>
          </w:tcPr>
          <w:p>
            <w:pPr>
              <w:pStyle w:val="yTableNAm"/>
            </w:pPr>
            <w:r>
              <w:t>59318</w:t>
            </w:r>
          </w:p>
        </w:tc>
        <w:tc>
          <w:tcPr>
            <w:tcW w:w="1276" w:type="dxa"/>
          </w:tcPr>
          <w:p>
            <w:pPr>
              <w:pStyle w:val="yTableNAm"/>
            </w:pPr>
            <w:r>
              <w:t>$</w:t>
            </w:r>
            <w:del w:id="944" w:author="Master Repository Process" w:date="2021-09-25T02:15:00Z">
              <w:r>
                <w:delText>89.60</w:delText>
              </w:r>
            </w:del>
            <w:ins w:id="945" w:author="Master Repository Process" w:date="2021-09-25T02:15:00Z">
              <w:r>
                <w:t xml:space="preserve">92.15 </w:t>
              </w:r>
            </w:ins>
          </w:p>
        </w:tc>
      </w:tr>
      <w:tr>
        <w:tblPrEx>
          <w:tblCellMar>
            <w:left w:w="108" w:type="dxa"/>
            <w:right w:w="108" w:type="dxa"/>
          </w:tblCellMar>
        </w:tblPrEx>
        <w:tc>
          <w:tcPr>
            <w:tcW w:w="4820" w:type="dxa"/>
          </w:tcPr>
          <w:p>
            <w:pPr>
              <w:pStyle w:val="yTableNAm"/>
            </w:pPr>
            <w:r>
              <w:t>59503</w:t>
            </w:r>
          </w:p>
        </w:tc>
        <w:tc>
          <w:tcPr>
            <w:tcW w:w="1276" w:type="dxa"/>
          </w:tcPr>
          <w:p>
            <w:pPr>
              <w:pStyle w:val="yTableNAm"/>
            </w:pPr>
            <w:r>
              <w:t>$</w:t>
            </w:r>
            <w:del w:id="946" w:author="Master Repository Process" w:date="2021-09-25T02:15:00Z">
              <w:r>
                <w:delText>170.20</w:delText>
              </w:r>
            </w:del>
            <w:ins w:id="947" w:author="Master Repository Process" w:date="2021-09-25T02:15:00Z">
              <w:r>
                <w:t xml:space="preserve">175.00 </w:t>
              </w:r>
            </w:ins>
          </w:p>
        </w:tc>
      </w:tr>
      <w:tr>
        <w:tblPrEx>
          <w:tblCellMar>
            <w:left w:w="108" w:type="dxa"/>
            <w:right w:w="108" w:type="dxa"/>
          </w:tblCellMar>
        </w:tblPrEx>
        <w:tc>
          <w:tcPr>
            <w:tcW w:w="4820" w:type="dxa"/>
          </w:tcPr>
          <w:p>
            <w:pPr>
              <w:pStyle w:val="yTableNAm"/>
            </w:pPr>
            <w:r>
              <w:t>59700</w:t>
            </w:r>
          </w:p>
        </w:tc>
        <w:tc>
          <w:tcPr>
            <w:tcW w:w="1276" w:type="dxa"/>
          </w:tcPr>
          <w:p>
            <w:pPr>
              <w:pStyle w:val="yTableNAm"/>
            </w:pPr>
            <w:r>
              <w:t>$</w:t>
            </w:r>
            <w:del w:id="948" w:author="Master Repository Process" w:date="2021-09-25T02:15:00Z">
              <w:r>
                <w:delText>183.90</w:delText>
              </w:r>
            </w:del>
            <w:ins w:id="949" w:author="Master Repository Process" w:date="2021-09-25T02:15:00Z">
              <w:r>
                <w:t xml:space="preserve">189.10 </w:t>
              </w:r>
            </w:ins>
          </w:p>
        </w:tc>
      </w:tr>
      <w:tr>
        <w:tblPrEx>
          <w:tblCellMar>
            <w:left w:w="108" w:type="dxa"/>
            <w:right w:w="108" w:type="dxa"/>
          </w:tblCellMar>
        </w:tblPrEx>
        <w:tc>
          <w:tcPr>
            <w:tcW w:w="4820" w:type="dxa"/>
          </w:tcPr>
          <w:p>
            <w:pPr>
              <w:pStyle w:val="yTableNAm"/>
            </w:pPr>
            <w:r>
              <w:t>59703</w:t>
            </w:r>
          </w:p>
        </w:tc>
        <w:tc>
          <w:tcPr>
            <w:tcW w:w="1276" w:type="dxa"/>
          </w:tcPr>
          <w:p>
            <w:pPr>
              <w:pStyle w:val="yTableNAm"/>
            </w:pPr>
            <w:r>
              <w:t>$</w:t>
            </w:r>
            <w:del w:id="950" w:author="Master Repository Process" w:date="2021-09-25T02:15:00Z">
              <w:r>
                <w:delText>144.60</w:delText>
              </w:r>
            </w:del>
            <w:ins w:id="951" w:author="Master Repository Process" w:date="2021-09-25T02:15:00Z">
              <w:r>
                <w:t xml:space="preserve">148.70 </w:t>
              </w:r>
            </w:ins>
          </w:p>
        </w:tc>
      </w:tr>
      <w:tr>
        <w:tblPrEx>
          <w:tblCellMar>
            <w:left w:w="108" w:type="dxa"/>
            <w:right w:w="108" w:type="dxa"/>
          </w:tblCellMar>
        </w:tblPrEx>
        <w:tc>
          <w:tcPr>
            <w:tcW w:w="4820" w:type="dxa"/>
          </w:tcPr>
          <w:p>
            <w:pPr>
              <w:pStyle w:val="yTableNAm"/>
            </w:pPr>
            <w:r>
              <w:t>59712</w:t>
            </w:r>
          </w:p>
        </w:tc>
        <w:tc>
          <w:tcPr>
            <w:tcW w:w="1276" w:type="dxa"/>
          </w:tcPr>
          <w:p>
            <w:pPr>
              <w:pStyle w:val="yTableNAm"/>
            </w:pPr>
            <w:r>
              <w:t>$</w:t>
            </w:r>
            <w:del w:id="952" w:author="Master Repository Process" w:date="2021-09-25T02:15:00Z">
              <w:r>
                <w:delText>216.60</w:delText>
              </w:r>
            </w:del>
            <w:ins w:id="953" w:author="Master Repository Process" w:date="2021-09-25T02:15:00Z">
              <w:r>
                <w:t xml:space="preserve">222.75 </w:t>
              </w:r>
            </w:ins>
          </w:p>
        </w:tc>
      </w:tr>
      <w:tr>
        <w:tblPrEx>
          <w:tblCellMar>
            <w:left w:w="108" w:type="dxa"/>
            <w:right w:w="108" w:type="dxa"/>
          </w:tblCellMar>
        </w:tblPrEx>
        <w:tc>
          <w:tcPr>
            <w:tcW w:w="4820" w:type="dxa"/>
          </w:tcPr>
          <w:p>
            <w:pPr>
              <w:pStyle w:val="yTableNAm"/>
            </w:pPr>
            <w:r>
              <w:t>59715</w:t>
            </w:r>
          </w:p>
        </w:tc>
        <w:tc>
          <w:tcPr>
            <w:tcW w:w="1276" w:type="dxa"/>
          </w:tcPr>
          <w:p>
            <w:pPr>
              <w:pStyle w:val="yTableNAm"/>
            </w:pPr>
            <w:r>
              <w:t>$</w:t>
            </w:r>
            <w:del w:id="954" w:author="Master Repository Process" w:date="2021-09-25T02:15:00Z">
              <w:r>
                <w:delText>273.40</w:delText>
              </w:r>
            </w:del>
            <w:ins w:id="955" w:author="Master Repository Process" w:date="2021-09-25T02:15:00Z">
              <w:r>
                <w:t xml:space="preserve">281.15 </w:t>
              </w:r>
            </w:ins>
          </w:p>
        </w:tc>
      </w:tr>
      <w:tr>
        <w:tblPrEx>
          <w:tblCellMar>
            <w:left w:w="108" w:type="dxa"/>
            <w:right w:w="108" w:type="dxa"/>
          </w:tblCellMar>
        </w:tblPrEx>
        <w:tc>
          <w:tcPr>
            <w:tcW w:w="4820" w:type="dxa"/>
          </w:tcPr>
          <w:p>
            <w:pPr>
              <w:pStyle w:val="yTableNAm"/>
            </w:pPr>
            <w:r>
              <w:t>59718</w:t>
            </w:r>
          </w:p>
        </w:tc>
        <w:tc>
          <w:tcPr>
            <w:tcW w:w="1276" w:type="dxa"/>
          </w:tcPr>
          <w:p>
            <w:pPr>
              <w:pStyle w:val="yTableNAm"/>
            </w:pPr>
            <w:r>
              <w:t>$</w:t>
            </w:r>
            <w:del w:id="956" w:author="Master Repository Process" w:date="2021-09-25T02:15:00Z">
              <w:r>
                <w:delText>256.50</w:delText>
              </w:r>
            </w:del>
            <w:ins w:id="957" w:author="Master Repository Process" w:date="2021-09-25T02:15:00Z">
              <w:r>
                <w:t xml:space="preserve">263.75 </w:t>
              </w:r>
            </w:ins>
          </w:p>
        </w:tc>
      </w:tr>
      <w:tr>
        <w:tblPrEx>
          <w:tblCellMar>
            <w:left w:w="108" w:type="dxa"/>
            <w:right w:w="108" w:type="dxa"/>
          </w:tblCellMar>
        </w:tblPrEx>
        <w:tc>
          <w:tcPr>
            <w:tcW w:w="4820" w:type="dxa"/>
          </w:tcPr>
          <w:p>
            <w:pPr>
              <w:pStyle w:val="yTableNAm"/>
            </w:pPr>
            <w:r>
              <w:t>59724</w:t>
            </w:r>
          </w:p>
        </w:tc>
        <w:tc>
          <w:tcPr>
            <w:tcW w:w="1276" w:type="dxa"/>
          </w:tcPr>
          <w:p>
            <w:pPr>
              <w:pStyle w:val="yTableNAm"/>
            </w:pPr>
            <w:r>
              <w:t>$</w:t>
            </w:r>
            <w:del w:id="958" w:author="Master Repository Process" w:date="2021-09-25T02:15:00Z">
              <w:r>
                <w:delText>431.35</w:delText>
              </w:r>
            </w:del>
            <w:ins w:id="959" w:author="Master Repository Process" w:date="2021-09-25T02:15:00Z">
              <w:r>
                <w:t xml:space="preserve">443.55 </w:t>
              </w:r>
            </w:ins>
          </w:p>
        </w:tc>
      </w:tr>
      <w:tr>
        <w:tblPrEx>
          <w:tblCellMar>
            <w:left w:w="108" w:type="dxa"/>
            <w:right w:w="108" w:type="dxa"/>
          </w:tblCellMar>
        </w:tblPrEx>
        <w:tc>
          <w:tcPr>
            <w:tcW w:w="4820" w:type="dxa"/>
          </w:tcPr>
          <w:p>
            <w:pPr>
              <w:pStyle w:val="yTableNAm"/>
            </w:pPr>
            <w:r>
              <w:t>59733</w:t>
            </w:r>
          </w:p>
        </w:tc>
        <w:tc>
          <w:tcPr>
            <w:tcW w:w="1276" w:type="dxa"/>
          </w:tcPr>
          <w:p>
            <w:pPr>
              <w:pStyle w:val="yTableNAm"/>
            </w:pPr>
            <w:r>
              <w:t>$</w:t>
            </w:r>
            <w:del w:id="960" w:author="Master Repository Process" w:date="2021-09-25T02:15:00Z">
              <w:r>
                <w:delText>205.15</w:delText>
              </w:r>
            </w:del>
            <w:ins w:id="961" w:author="Master Repository Process" w:date="2021-09-25T02:15:00Z">
              <w:r>
                <w:t xml:space="preserve">210.95 </w:t>
              </w:r>
            </w:ins>
          </w:p>
        </w:tc>
      </w:tr>
      <w:tr>
        <w:tblPrEx>
          <w:tblCellMar>
            <w:left w:w="108" w:type="dxa"/>
            <w:right w:w="108" w:type="dxa"/>
          </w:tblCellMar>
        </w:tblPrEx>
        <w:tc>
          <w:tcPr>
            <w:tcW w:w="4820" w:type="dxa"/>
          </w:tcPr>
          <w:p>
            <w:pPr>
              <w:pStyle w:val="yTableNAm"/>
            </w:pPr>
            <w:r>
              <w:t>59736</w:t>
            </w:r>
          </w:p>
        </w:tc>
        <w:tc>
          <w:tcPr>
            <w:tcW w:w="1276" w:type="dxa"/>
          </w:tcPr>
          <w:p>
            <w:pPr>
              <w:pStyle w:val="yTableNAm"/>
            </w:pPr>
            <w:r>
              <w:t>$</w:t>
            </w:r>
            <w:del w:id="962" w:author="Master Repository Process" w:date="2021-09-25T02:15:00Z">
              <w:r>
                <w:delText>118.10</w:delText>
              </w:r>
            </w:del>
            <w:ins w:id="963" w:author="Master Repository Process" w:date="2021-09-25T02:15:00Z">
              <w:r>
                <w:t xml:space="preserve">121.45 </w:t>
              </w:r>
            </w:ins>
          </w:p>
        </w:tc>
      </w:tr>
      <w:tr>
        <w:tblPrEx>
          <w:tblCellMar>
            <w:left w:w="108" w:type="dxa"/>
            <w:right w:w="108" w:type="dxa"/>
          </w:tblCellMar>
        </w:tblPrEx>
        <w:tc>
          <w:tcPr>
            <w:tcW w:w="4820" w:type="dxa"/>
          </w:tcPr>
          <w:p>
            <w:pPr>
              <w:pStyle w:val="yTableNAm"/>
            </w:pPr>
            <w:r>
              <w:t>59739</w:t>
            </w:r>
          </w:p>
        </w:tc>
        <w:tc>
          <w:tcPr>
            <w:tcW w:w="1276" w:type="dxa"/>
          </w:tcPr>
          <w:p>
            <w:pPr>
              <w:pStyle w:val="yTableNAm"/>
            </w:pPr>
            <w:r>
              <w:t>$</w:t>
            </w:r>
            <w:del w:id="964" w:author="Master Repository Process" w:date="2021-09-25T02:15:00Z">
              <w:r>
                <w:delText>140</w:delText>
              </w:r>
            </w:del>
            <w:ins w:id="965" w:author="Master Repository Process" w:date="2021-09-25T02:15:00Z">
              <w:r>
                <w:t>144</w:t>
              </w:r>
            </w:ins>
            <w:r>
              <w:t>.65</w:t>
            </w:r>
            <w:ins w:id="966" w:author="Master Repository Process" w:date="2021-09-25T02:15:00Z">
              <w:r>
                <w:t xml:space="preserve"> </w:t>
              </w:r>
            </w:ins>
          </w:p>
        </w:tc>
      </w:tr>
      <w:tr>
        <w:tblPrEx>
          <w:tblCellMar>
            <w:left w:w="108" w:type="dxa"/>
            <w:right w:w="108" w:type="dxa"/>
          </w:tblCellMar>
        </w:tblPrEx>
        <w:tc>
          <w:tcPr>
            <w:tcW w:w="4820" w:type="dxa"/>
          </w:tcPr>
          <w:p>
            <w:pPr>
              <w:pStyle w:val="yTableNAm"/>
            </w:pPr>
            <w:r>
              <w:t>59751</w:t>
            </w:r>
          </w:p>
        </w:tc>
        <w:tc>
          <w:tcPr>
            <w:tcW w:w="1276" w:type="dxa"/>
          </w:tcPr>
          <w:p>
            <w:pPr>
              <w:pStyle w:val="yTableNAm"/>
            </w:pPr>
            <w:r>
              <w:t>$</w:t>
            </w:r>
            <w:del w:id="967" w:author="Master Repository Process" w:date="2021-09-25T02:15:00Z">
              <w:r>
                <w:delText>265.10</w:delText>
              </w:r>
            </w:del>
            <w:ins w:id="968" w:author="Master Repository Process" w:date="2021-09-25T02:15:00Z">
              <w:r>
                <w:t xml:space="preserve">272.60 </w:t>
              </w:r>
            </w:ins>
          </w:p>
        </w:tc>
      </w:tr>
      <w:tr>
        <w:tblPrEx>
          <w:tblCellMar>
            <w:left w:w="108" w:type="dxa"/>
            <w:right w:w="108" w:type="dxa"/>
          </w:tblCellMar>
        </w:tblPrEx>
        <w:tc>
          <w:tcPr>
            <w:tcW w:w="4820" w:type="dxa"/>
          </w:tcPr>
          <w:p>
            <w:pPr>
              <w:pStyle w:val="yTableNAm"/>
            </w:pPr>
            <w:r>
              <w:t>59754</w:t>
            </w:r>
          </w:p>
        </w:tc>
        <w:tc>
          <w:tcPr>
            <w:tcW w:w="1276" w:type="dxa"/>
          </w:tcPr>
          <w:p>
            <w:pPr>
              <w:pStyle w:val="yTableNAm"/>
            </w:pPr>
            <w:r>
              <w:t>$</w:t>
            </w:r>
            <w:del w:id="969" w:author="Master Repository Process" w:date="2021-09-25T02:15:00Z">
              <w:r>
                <w:delText>417.75</w:delText>
              </w:r>
            </w:del>
            <w:ins w:id="970" w:author="Master Repository Process" w:date="2021-09-25T02:15:00Z">
              <w:r>
                <w:t xml:space="preserve">429.55 </w:t>
              </w:r>
            </w:ins>
          </w:p>
        </w:tc>
      </w:tr>
      <w:tr>
        <w:tblPrEx>
          <w:tblCellMar>
            <w:left w:w="108" w:type="dxa"/>
            <w:right w:w="108" w:type="dxa"/>
          </w:tblCellMar>
        </w:tblPrEx>
        <w:tc>
          <w:tcPr>
            <w:tcW w:w="4820" w:type="dxa"/>
          </w:tcPr>
          <w:p>
            <w:pPr>
              <w:pStyle w:val="yTableNAm"/>
            </w:pPr>
            <w:r>
              <w:t>59760</w:t>
            </w:r>
          </w:p>
        </w:tc>
        <w:tc>
          <w:tcPr>
            <w:tcW w:w="1276" w:type="dxa"/>
          </w:tcPr>
          <w:p>
            <w:pPr>
              <w:pStyle w:val="yTableNAm"/>
            </w:pPr>
            <w:r>
              <w:t>$</w:t>
            </w:r>
            <w:del w:id="971" w:author="Master Repository Process" w:date="2021-09-25T02:15:00Z">
              <w:r>
                <w:delText>219.35</w:delText>
              </w:r>
            </w:del>
            <w:ins w:id="972" w:author="Master Repository Process" w:date="2021-09-25T02:15:00Z">
              <w:r>
                <w:t xml:space="preserve">225.55 </w:t>
              </w:r>
            </w:ins>
          </w:p>
        </w:tc>
      </w:tr>
      <w:tr>
        <w:tblPrEx>
          <w:tblCellMar>
            <w:left w:w="108" w:type="dxa"/>
            <w:right w:w="108" w:type="dxa"/>
          </w:tblCellMar>
        </w:tblPrEx>
        <w:tc>
          <w:tcPr>
            <w:tcW w:w="4820" w:type="dxa"/>
          </w:tcPr>
          <w:p>
            <w:pPr>
              <w:pStyle w:val="yTableNAm"/>
            </w:pPr>
            <w:r>
              <w:t>59763</w:t>
            </w:r>
          </w:p>
        </w:tc>
        <w:tc>
          <w:tcPr>
            <w:tcW w:w="1276" w:type="dxa"/>
          </w:tcPr>
          <w:p>
            <w:pPr>
              <w:pStyle w:val="yTableNAm"/>
            </w:pPr>
            <w:r>
              <w:t>$</w:t>
            </w:r>
            <w:del w:id="973" w:author="Master Repository Process" w:date="2021-09-25T02:15:00Z">
              <w:r>
                <w:delText>255.10</w:delText>
              </w:r>
            </w:del>
            <w:ins w:id="974" w:author="Master Repository Process" w:date="2021-09-25T02:15:00Z">
              <w:r>
                <w:t xml:space="preserve">262.30 </w:t>
              </w:r>
            </w:ins>
          </w:p>
        </w:tc>
      </w:tr>
      <w:tr>
        <w:tblPrEx>
          <w:tblCellMar>
            <w:left w:w="108" w:type="dxa"/>
            <w:right w:w="108" w:type="dxa"/>
          </w:tblCellMar>
        </w:tblPrEx>
        <w:tc>
          <w:tcPr>
            <w:tcW w:w="4820" w:type="dxa"/>
          </w:tcPr>
          <w:p>
            <w:pPr>
              <w:pStyle w:val="yTableNAm"/>
            </w:pPr>
            <w:r>
              <w:t>59903</w:t>
            </w:r>
          </w:p>
        </w:tc>
        <w:tc>
          <w:tcPr>
            <w:tcW w:w="1276" w:type="dxa"/>
          </w:tcPr>
          <w:p>
            <w:pPr>
              <w:pStyle w:val="yTableNAm"/>
            </w:pPr>
            <w:r>
              <w:t>$</w:t>
            </w:r>
            <w:del w:id="975" w:author="Master Repository Process" w:date="2021-09-25T02:15:00Z">
              <w:r>
                <w:delText>218.20</w:delText>
              </w:r>
            </w:del>
            <w:ins w:id="976" w:author="Master Repository Process" w:date="2021-09-25T02:15:00Z">
              <w:r>
                <w:t xml:space="preserve">224.40 </w:t>
              </w:r>
            </w:ins>
          </w:p>
        </w:tc>
      </w:tr>
      <w:tr>
        <w:tblPrEx>
          <w:tblCellMar>
            <w:left w:w="108" w:type="dxa"/>
            <w:right w:w="108" w:type="dxa"/>
          </w:tblCellMar>
        </w:tblPrEx>
        <w:tc>
          <w:tcPr>
            <w:tcW w:w="4820" w:type="dxa"/>
          </w:tcPr>
          <w:p>
            <w:pPr>
              <w:pStyle w:val="yTableNAm"/>
            </w:pPr>
            <w:r>
              <w:t>59912</w:t>
            </w:r>
          </w:p>
        </w:tc>
        <w:tc>
          <w:tcPr>
            <w:tcW w:w="1276" w:type="dxa"/>
          </w:tcPr>
          <w:p>
            <w:pPr>
              <w:pStyle w:val="yTableNAm"/>
            </w:pPr>
            <w:r>
              <w:t>$</w:t>
            </w:r>
            <w:del w:id="977" w:author="Master Repository Process" w:date="2021-09-25T02:15:00Z">
              <w:r>
                <w:delText>581.30</w:delText>
              </w:r>
            </w:del>
            <w:ins w:id="978" w:author="Master Repository Process" w:date="2021-09-25T02:15:00Z">
              <w:r>
                <w:t xml:space="preserve">597.75 </w:t>
              </w:r>
            </w:ins>
          </w:p>
        </w:tc>
      </w:tr>
      <w:tr>
        <w:tblPrEx>
          <w:tblCellMar>
            <w:left w:w="108" w:type="dxa"/>
            <w:right w:w="108" w:type="dxa"/>
          </w:tblCellMar>
        </w:tblPrEx>
        <w:tc>
          <w:tcPr>
            <w:tcW w:w="4820" w:type="dxa"/>
          </w:tcPr>
          <w:p>
            <w:pPr>
              <w:pStyle w:val="yTableNAm"/>
            </w:pPr>
            <w:r>
              <w:t>59925</w:t>
            </w:r>
          </w:p>
        </w:tc>
        <w:tc>
          <w:tcPr>
            <w:tcW w:w="1276" w:type="dxa"/>
          </w:tcPr>
          <w:p>
            <w:pPr>
              <w:pStyle w:val="yTableNAm"/>
            </w:pPr>
            <w:r>
              <w:t>$</w:t>
            </w:r>
            <w:del w:id="979" w:author="Master Repository Process" w:date="2021-09-25T02:15:00Z">
              <w:r>
                <w:delText>690.30</w:delText>
              </w:r>
            </w:del>
            <w:ins w:id="980" w:author="Master Repository Process" w:date="2021-09-25T02:15:00Z">
              <w:r>
                <w:t xml:space="preserve">709.85 </w:t>
              </w:r>
            </w:ins>
          </w:p>
        </w:tc>
      </w:tr>
      <w:tr>
        <w:tblPrEx>
          <w:tblCellMar>
            <w:left w:w="108" w:type="dxa"/>
            <w:right w:w="108" w:type="dxa"/>
          </w:tblCellMar>
        </w:tblPrEx>
        <w:tc>
          <w:tcPr>
            <w:tcW w:w="4820" w:type="dxa"/>
          </w:tcPr>
          <w:p>
            <w:pPr>
              <w:pStyle w:val="yTableNAm"/>
            </w:pPr>
            <w:r>
              <w:t>59970</w:t>
            </w:r>
          </w:p>
        </w:tc>
        <w:tc>
          <w:tcPr>
            <w:tcW w:w="1276" w:type="dxa"/>
          </w:tcPr>
          <w:p>
            <w:pPr>
              <w:pStyle w:val="yTableNAm"/>
            </w:pPr>
            <w:r>
              <w:t>$</w:t>
            </w:r>
            <w:del w:id="981" w:author="Master Repository Process" w:date="2021-09-25T02:15:00Z">
              <w:r>
                <w:delText>320.65</w:delText>
              </w:r>
            </w:del>
            <w:ins w:id="982" w:author="Master Repository Process" w:date="2021-09-25T02:15:00Z">
              <w:r>
                <w:t xml:space="preserve">329.70 </w:t>
              </w:r>
            </w:ins>
          </w:p>
        </w:tc>
      </w:tr>
      <w:tr>
        <w:tblPrEx>
          <w:tblCellMar>
            <w:left w:w="108" w:type="dxa"/>
            <w:right w:w="108" w:type="dxa"/>
          </w:tblCellMar>
        </w:tblPrEx>
        <w:tc>
          <w:tcPr>
            <w:tcW w:w="4820" w:type="dxa"/>
          </w:tcPr>
          <w:p>
            <w:pPr>
              <w:pStyle w:val="yTableNAm"/>
            </w:pPr>
            <w:r>
              <w:t>59971</w:t>
            </w:r>
          </w:p>
        </w:tc>
        <w:tc>
          <w:tcPr>
            <w:tcW w:w="1276" w:type="dxa"/>
          </w:tcPr>
          <w:p>
            <w:pPr>
              <w:pStyle w:val="yTableNAm"/>
            </w:pPr>
            <w:r>
              <w:t>$</w:t>
            </w:r>
            <w:del w:id="983" w:author="Master Repository Process" w:date="2021-09-25T02:15:00Z">
              <w:r>
                <w:delText>109.15</w:delText>
              </w:r>
            </w:del>
            <w:ins w:id="984" w:author="Master Repository Process" w:date="2021-09-25T02:15:00Z">
              <w:r>
                <w:t xml:space="preserve">112.25 </w:t>
              </w:r>
            </w:ins>
          </w:p>
        </w:tc>
      </w:tr>
      <w:tr>
        <w:tblPrEx>
          <w:tblCellMar>
            <w:left w:w="108" w:type="dxa"/>
            <w:right w:w="108" w:type="dxa"/>
          </w:tblCellMar>
        </w:tblPrEx>
        <w:tc>
          <w:tcPr>
            <w:tcW w:w="4820" w:type="dxa"/>
          </w:tcPr>
          <w:p>
            <w:pPr>
              <w:pStyle w:val="yTableNAm"/>
            </w:pPr>
            <w:r>
              <w:t>59972</w:t>
            </w:r>
          </w:p>
        </w:tc>
        <w:tc>
          <w:tcPr>
            <w:tcW w:w="1276" w:type="dxa"/>
          </w:tcPr>
          <w:p>
            <w:pPr>
              <w:pStyle w:val="yTableNAm"/>
            </w:pPr>
            <w:r>
              <w:t>$</w:t>
            </w:r>
            <w:del w:id="985" w:author="Master Repository Process" w:date="2021-09-25T02:15:00Z">
              <w:r>
                <w:delText>290.60</w:delText>
              </w:r>
            </w:del>
            <w:ins w:id="986" w:author="Master Repository Process" w:date="2021-09-25T02:15:00Z">
              <w:r>
                <w:t xml:space="preserve">298.80 </w:t>
              </w:r>
            </w:ins>
          </w:p>
        </w:tc>
      </w:tr>
      <w:tr>
        <w:tblPrEx>
          <w:tblCellMar>
            <w:left w:w="108" w:type="dxa"/>
            <w:right w:w="108" w:type="dxa"/>
          </w:tblCellMar>
        </w:tblPrEx>
        <w:tc>
          <w:tcPr>
            <w:tcW w:w="4820" w:type="dxa"/>
          </w:tcPr>
          <w:p>
            <w:pPr>
              <w:pStyle w:val="yTableNAm"/>
            </w:pPr>
            <w:r>
              <w:t>59973</w:t>
            </w:r>
          </w:p>
        </w:tc>
        <w:tc>
          <w:tcPr>
            <w:tcW w:w="1276" w:type="dxa"/>
          </w:tcPr>
          <w:p>
            <w:pPr>
              <w:pStyle w:val="yTableNAm"/>
            </w:pPr>
            <w:r>
              <w:t>$</w:t>
            </w:r>
            <w:del w:id="987" w:author="Master Repository Process" w:date="2021-09-25T02:15:00Z">
              <w:r>
                <w:delText>345.15</w:delText>
              </w:r>
            </w:del>
            <w:ins w:id="988" w:author="Master Repository Process" w:date="2021-09-25T02:15:00Z">
              <w:r>
                <w:t xml:space="preserve">354.90 </w:t>
              </w:r>
            </w:ins>
          </w:p>
        </w:tc>
      </w:tr>
      <w:tr>
        <w:tblPrEx>
          <w:tblCellMar>
            <w:left w:w="108" w:type="dxa"/>
            <w:right w:w="108" w:type="dxa"/>
          </w:tblCellMar>
        </w:tblPrEx>
        <w:tc>
          <w:tcPr>
            <w:tcW w:w="4820" w:type="dxa"/>
          </w:tcPr>
          <w:p>
            <w:pPr>
              <w:pStyle w:val="yTableNAm"/>
            </w:pPr>
            <w:r>
              <w:t>59974</w:t>
            </w:r>
          </w:p>
        </w:tc>
        <w:tc>
          <w:tcPr>
            <w:tcW w:w="1276" w:type="dxa"/>
          </w:tcPr>
          <w:p>
            <w:pPr>
              <w:pStyle w:val="yTableNAm"/>
            </w:pPr>
            <w:r>
              <w:t>$</w:t>
            </w:r>
            <w:del w:id="989" w:author="Master Repository Process" w:date="2021-09-25T02:15:00Z">
              <w:r>
                <w:delText>160.30</w:delText>
              </w:r>
            </w:del>
            <w:ins w:id="990" w:author="Master Repository Process" w:date="2021-09-25T02:15:00Z">
              <w:r>
                <w:t xml:space="preserve">164.85 </w:t>
              </w:r>
            </w:ins>
          </w:p>
        </w:tc>
      </w:tr>
      <w:tr>
        <w:tblPrEx>
          <w:tblCellMar>
            <w:left w:w="108" w:type="dxa"/>
            <w:right w:w="108" w:type="dxa"/>
          </w:tblCellMar>
        </w:tblPrEx>
        <w:tc>
          <w:tcPr>
            <w:tcW w:w="4820" w:type="dxa"/>
          </w:tcPr>
          <w:p>
            <w:pPr>
              <w:pStyle w:val="yTableNAm"/>
            </w:pPr>
            <w:r>
              <w:t>60000</w:t>
            </w:r>
          </w:p>
        </w:tc>
        <w:tc>
          <w:tcPr>
            <w:tcW w:w="1276" w:type="dxa"/>
          </w:tcPr>
          <w:p>
            <w:pPr>
              <w:pStyle w:val="yTableNAm"/>
            </w:pPr>
            <w:r>
              <w:t>$1 </w:t>
            </w:r>
            <w:del w:id="991" w:author="Master Repository Process" w:date="2021-09-25T02:15:00Z">
              <w:r>
                <w:delText>074.30</w:delText>
              </w:r>
            </w:del>
            <w:ins w:id="992" w:author="Master Repository Process" w:date="2021-09-25T02:15:00Z">
              <w:r>
                <w:t xml:space="preserve">104.70 </w:t>
              </w:r>
            </w:ins>
          </w:p>
        </w:tc>
      </w:tr>
      <w:tr>
        <w:tblPrEx>
          <w:tblCellMar>
            <w:left w:w="108" w:type="dxa"/>
            <w:right w:w="108" w:type="dxa"/>
          </w:tblCellMar>
        </w:tblPrEx>
        <w:tc>
          <w:tcPr>
            <w:tcW w:w="4820" w:type="dxa"/>
          </w:tcPr>
          <w:p>
            <w:pPr>
              <w:pStyle w:val="yTableNAm"/>
            </w:pPr>
            <w:r>
              <w:t>60003</w:t>
            </w:r>
          </w:p>
        </w:tc>
        <w:tc>
          <w:tcPr>
            <w:tcW w:w="1276" w:type="dxa"/>
          </w:tcPr>
          <w:p>
            <w:pPr>
              <w:pStyle w:val="yTableNAm"/>
            </w:pPr>
            <w:r>
              <w:t>$1 </w:t>
            </w:r>
            <w:del w:id="993" w:author="Master Repository Process" w:date="2021-09-25T02:15:00Z">
              <w:r>
                <w:delText>575.40</w:delText>
              </w:r>
            </w:del>
            <w:ins w:id="994" w:author="Master Repository Process" w:date="2021-09-25T02:15:00Z">
              <w:r>
                <w:t xml:space="preserve">620.00 </w:t>
              </w:r>
            </w:ins>
          </w:p>
        </w:tc>
      </w:tr>
      <w:tr>
        <w:tblPrEx>
          <w:tblCellMar>
            <w:left w:w="108" w:type="dxa"/>
            <w:right w:w="108" w:type="dxa"/>
          </w:tblCellMar>
        </w:tblPrEx>
        <w:tc>
          <w:tcPr>
            <w:tcW w:w="4820" w:type="dxa"/>
          </w:tcPr>
          <w:p>
            <w:pPr>
              <w:pStyle w:val="yTableNAm"/>
            </w:pPr>
            <w:r>
              <w:t>60006</w:t>
            </w:r>
          </w:p>
        </w:tc>
        <w:tc>
          <w:tcPr>
            <w:tcW w:w="1276" w:type="dxa"/>
          </w:tcPr>
          <w:p>
            <w:pPr>
              <w:pStyle w:val="yTableNAm"/>
            </w:pPr>
            <w:r>
              <w:t>$2 </w:t>
            </w:r>
            <w:del w:id="995" w:author="Master Repository Process" w:date="2021-09-25T02:15:00Z">
              <w:r>
                <w:delText>240.10</w:delText>
              </w:r>
            </w:del>
            <w:ins w:id="996" w:author="Master Repository Process" w:date="2021-09-25T02:15:00Z">
              <w:r>
                <w:t xml:space="preserve">303.50 </w:t>
              </w:r>
            </w:ins>
          </w:p>
        </w:tc>
      </w:tr>
      <w:tr>
        <w:tblPrEx>
          <w:tblCellMar>
            <w:left w:w="108" w:type="dxa"/>
            <w:right w:w="108" w:type="dxa"/>
          </w:tblCellMar>
        </w:tblPrEx>
        <w:tc>
          <w:tcPr>
            <w:tcW w:w="4820" w:type="dxa"/>
          </w:tcPr>
          <w:p>
            <w:pPr>
              <w:pStyle w:val="yTableNAm"/>
            </w:pPr>
            <w:r>
              <w:t>60009</w:t>
            </w:r>
          </w:p>
        </w:tc>
        <w:tc>
          <w:tcPr>
            <w:tcW w:w="1276" w:type="dxa"/>
          </w:tcPr>
          <w:p>
            <w:pPr>
              <w:pStyle w:val="yTableNAm"/>
            </w:pPr>
            <w:r>
              <w:t>$2 </w:t>
            </w:r>
            <w:del w:id="997" w:author="Master Repository Process" w:date="2021-09-25T02:15:00Z">
              <w:r>
                <w:delText>621.55</w:delText>
              </w:r>
            </w:del>
            <w:ins w:id="998" w:author="Master Repository Process" w:date="2021-09-25T02:15:00Z">
              <w:r>
                <w:t xml:space="preserve">695.75 </w:t>
              </w:r>
            </w:ins>
          </w:p>
        </w:tc>
      </w:tr>
      <w:tr>
        <w:tblPrEx>
          <w:tblCellMar>
            <w:left w:w="108" w:type="dxa"/>
            <w:right w:w="108" w:type="dxa"/>
          </w:tblCellMar>
        </w:tblPrEx>
        <w:tc>
          <w:tcPr>
            <w:tcW w:w="4820" w:type="dxa"/>
          </w:tcPr>
          <w:p>
            <w:pPr>
              <w:pStyle w:val="yTableNAm"/>
            </w:pPr>
            <w:r>
              <w:t>60012</w:t>
            </w:r>
          </w:p>
        </w:tc>
        <w:tc>
          <w:tcPr>
            <w:tcW w:w="1276" w:type="dxa"/>
          </w:tcPr>
          <w:p>
            <w:pPr>
              <w:pStyle w:val="yTableNAm"/>
            </w:pPr>
            <w:r>
              <w:t>$1 </w:t>
            </w:r>
            <w:del w:id="999" w:author="Master Repository Process" w:date="2021-09-25T02:15:00Z">
              <w:r>
                <w:delText>074.30</w:delText>
              </w:r>
            </w:del>
            <w:ins w:id="1000" w:author="Master Repository Process" w:date="2021-09-25T02:15:00Z">
              <w:r>
                <w:t xml:space="preserve">104.70 </w:t>
              </w:r>
            </w:ins>
          </w:p>
        </w:tc>
      </w:tr>
      <w:tr>
        <w:tblPrEx>
          <w:tblCellMar>
            <w:left w:w="108" w:type="dxa"/>
            <w:right w:w="108" w:type="dxa"/>
          </w:tblCellMar>
        </w:tblPrEx>
        <w:tc>
          <w:tcPr>
            <w:tcW w:w="4820" w:type="dxa"/>
          </w:tcPr>
          <w:p>
            <w:pPr>
              <w:pStyle w:val="yTableNAm"/>
            </w:pPr>
            <w:r>
              <w:t>60015</w:t>
            </w:r>
          </w:p>
        </w:tc>
        <w:tc>
          <w:tcPr>
            <w:tcW w:w="1276" w:type="dxa"/>
          </w:tcPr>
          <w:p>
            <w:pPr>
              <w:pStyle w:val="yTableNAm"/>
            </w:pPr>
            <w:r>
              <w:t>$1 </w:t>
            </w:r>
            <w:del w:id="1001" w:author="Master Repository Process" w:date="2021-09-25T02:15:00Z">
              <w:r>
                <w:delText>575.40</w:delText>
              </w:r>
            </w:del>
            <w:ins w:id="1002" w:author="Master Repository Process" w:date="2021-09-25T02:15:00Z">
              <w:r>
                <w:t xml:space="preserve">620.00 </w:t>
              </w:r>
            </w:ins>
          </w:p>
        </w:tc>
      </w:tr>
      <w:tr>
        <w:tblPrEx>
          <w:tblCellMar>
            <w:left w:w="108" w:type="dxa"/>
            <w:right w:w="108" w:type="dxa"/>
          </w:tblCellMar>
        </w:tblPrEx>
        <w:tc>
          <w:tcPr>
            <w:tcW w:w="4820" w:type="dxa"/>
          </w:tcPr>
          <w:p>
            <w:pPr>
              <w:pStyle w:val="yTableNAm"/>
            </w:pPr>
            <w:r>
              <w:t>60018</w:t>
            </w:r>
          </w:p>
        </w:tc>
        <w:tc>
          <w:tcPr>
            <w:tcW w:w="1276" w:type="dxa"/>
          </w:tcPr>
          <w:p>
            <w:pPr>
              <w:pStyle w:val="yTableNAm"/>
            </w:pPr>
            <w:r>
              <w:t>$2 </w:t>
            </w:r>
            <w:del w:id="1003" w:author="Master Repository Process" w:date="2021-09-25T02:15:00Z">
              <w:r>
                <w:delText>240.10</w:delText>
              </w:r>
            </w:del>
            <w:ins w:id="1004" w:author="Master Repository Process" w:date="2021-09-25T02:15:00Z">
              <w:r>
                <w:t xml:space="preserve">303.50 </w:t>
              </w:r>
            </w:ins>
          </w:p>
        </w:tc>
      </w:tr>
      <w:tr>
        <w:tblPrEx>
          <w:tblCellMar>
            <w:left w:w="108" w:type="dxa"/>
            <w:right w:w="108" w:type="dxa"/>
          </w:tblCellMar>
        </w:tblPrEx>
        <w:tc>
          <w:tcPr>
            <w:tcW w:w="4820" w:type="dxa"/>
          </w:tcPr>
          <w:p>
            <w:pPr>
              <w:pStyle w:val="yTableNAm"/>
            </w:pPr>
            <w:r>
              <w:t>60021</w:t>
            </w:r>
          </w:p>
        </w:tc>
        <w:tc>
          <w:tcPr>
            <w:tcW w:w="1276" w:type="dxa"/>
          </w:tcPr>
          <w:p>
            <w:pPr>
              <w:pStyle w:val="yTableNAm"/>
            </w:pPr>
            <w:r>
              <w:t>$2 </w:t>
            </w:r>
            <w:del w:id="1005" w:author="Master Repository Process" w:date="2021-09-25T02:15:00Z">
              <w:r>
                <w:delText>621.55</w:delText>
              </w:r>
            </w:del>
            <w:ins w:id="1006" w:author="Master Repository Process" w:date="2021-09-25T02:15:00Z">
              <w:r>
                <w:t xml:space="preserve">695.75 </w:t>
              </w:r>
            </w:ins>
          </w:p>
        </w:tc>
      </w:tr>
      <w:tr>
        <w:tblPrEx>
          <w:tblCellMar>
            <w:left w:w="108" w:type="dxa"/>
            <w:right w:w="108" w:type="dxa"/>
          </w:tblCellMar>
        </w:tblPrEx>
        <w:tc>
          <w:tcPr>
            <w:tcW w:w="4820" w:type="dxa"/>
          </w:tcPr>
          <w:p>
            <w:pPr>
              <w:pStyle w:val="yTableNAm"/>
            </w:pPr>
            <w:r>
              <w:t>60024</w:t>
            </w:r>
          </w:p>
        </w:tc>
        <w:tc>
          <w:tcPr>
            <w:tcW w:w="1276" w:type="dxa"/>
          </w:tcPr>
          <w:p>
            <w:pPr>
              <w:pStyle w:val="yTableNAm"/>
            </w:pPr>
            <w:r>
              <w:t>$1 </w:t>
            </w:r>
            <w:del w:id="1007" w:author="Master Repository Process" w:date="2021-09-25T02:15:00Z">
              <w:r>
                <w:delText>074.30</w:delText>
              </w:r>
            </w:del>
            <w:ins w:id="1008" w:author="Master Repository Process" w:date="2021-09-25T02:15:00Z">
              <w:r>
                <w:t xml:space="preserve">104.70 </w:t>
              </w:r>
            </w:ins>
          </w:p>
        </w:tc>
      </w:tr>
      <w:tr>
        <w:tblPrEx>
          <w:tblCellMar>
            <w:left w:w="108" w:type="dxa"/>
            <w:right w:w="108" w:type="dxa"/>
          </w:tblCellMar>
        </w:tblPrEx>
        <w:tc>
          <w:tcPr>
            <w:tcW w:w="4820" w:type="dxa"/>
          </w:tcPr>
          <w:p>
            <w:pPr>
              <w:pStyle w:val="yTableNAm"/>
            </w:pPr>
            <w:r>
              <w:t>60027</w:t>
            </w:r>
          </w:p>
        </w:tc>
        <w:tc>
          <w:tcPr>
            <w:tcW w:w="1276" w:type="dxa"/>
          </w:tcPr>
          <w:p>
            <w:pPr>
              <w:pStyle w:val="yTableNAm"/>
            </w:pPr>
            <w:r>
              <w:t>$1 </w:t>
            </w:r>
            <w:del w:id="1009" w:author="Master Repository Process" w:date="2021-09-25T02:15:00Z">
              <w:r>
                <w:delText>575.40</w:delText>
              </w:r>
            </w:del>
            <w:ins w:id="1010" w:author="Master Repository Process" w:date="2021-09-25T02:15:00Z">
              <w:r>
                <w:t xml:space="preserve">620.00 </w:t>
              </w:r>
            </w:ins>
          </w:p>
        </w:tc>
      </w:tr>
      <w:tr>
        <w:tblPrEx>
          <w:tblCellMar>
            <w:left w:w="108" w:type="dxa"/>
            <w:right w:w="108" w:type="dxa"/>
          </w:tblCellMar>
        </w:tblPrEx>
        <w:tc>
          <w:tcPr>
            <w:tcW w:w="4820" w:type="dxa"/>
          </w:tcPr>
          <w:p>
            <w:pPr>
              <w:pStyle w:val="yTableNAm"/>
            </w:pPr>
            <w:r>
              <w:t>60030</w:t>
            </w:r>
          </w:p>
        </w:tc>
        <w:tc>
          <w:tcPr>
            <w:tcW w:w="1276" w:type="dxa"/>
          </w:tcPr>
          <w:p>
            <w:pPr>
              <w:pStyle w:val="yTableNAm"/>
            </w:pPr>
            <w:r>
              <w:t>$2 </w:t>
            </w:r>
            <w:del w:id="1011" w:author="Master Repository Process" w:date="2021-09-25T02:15:00Z">
              <w:r>
                <w:delText>240.10</w:delText>
              </w:r>
            </w:del>
            <w:ins w:id="1012" w:author="Master Repository Process" w:date="2021-09-25T02:15:00Z">
              <w:r>
                <w:t xml:space="preserve">303.50 </w:t>
              </w:r>
            </w:ins>
          </w:p>
        </w:tc>
      </w:tr>
      <w:tr>
        <w:tblPrEx>
          <w:tblCellMar>
            <w:left w:w="108" w:type="dxa"/>
            <w:right w:w="108" w:type="dxa"/>
          </w:tblCellMar>
        </w:tblPrEx>
        <w:tc>
          <w:tcPr>
            <w:tcW w:w="4820" w:type="dxa"/>
          </w:tcPr>
          <w:p>
            <w:pPr>
              <w:pStyle w:val="yTableNAm"/>
            </w:pPr>
            <w:r>
              <w:t>60033</w:t>
            </w:r>
          </w:p>
        </w:tc>
        <w:tc>
          <w:tcPr>
            <w:tcW w:w="1276" w:type="dxa"/>
          </w:tcPr>
          <w:p>
            <w:pPr>
              <w:pStyle w:val="yTableNAm"/>
            </w:pPr>
            <w:r>
              <w:t>$2 </w:t>
            </w:r>
            <w:del w:id="1013" w:author="Master Repository Process" w:date="2021-09-25T02:15:00Z">
              <w:r>
                <w:delText>621.55</w:delText>
              </w:r>
            </w:del>
            <w:ins w:id="1014" w:author="Master Repository Process" w:date="2021-09-25T02:15:00Z">
              <w:r>
                <w:t xml:space="preserve">695.75 </w:t>
              </w:r>
            </w:ins>
          </w:p>
        </w:tc>
      </w:tr>
      <w:tr>
        <w:tblPrEx>
          <w:tblCellMar>
            <w:left w:w="108" w:type="dxa"/>
            <w:right w:w="108" w:type="dxa"/>
          </w:tblCellMar>
        </w:tblPrEx>
        <w:tc>
          <w:tcPr>
            <w:tcW w:w="4820" w:type="dxa"/>
          </w:tcPr>
          <w:p>
            <w:pPr>
              <w:pStyle w:val="yTableNAm"/>
            </w:pPr>
            <w:r>
              <w:t>60036</w:t>
            </w:r>
          </w:p>
        </w:tc>
        <w:tc>
          <w:tcPr>
            <w:tcW w:w="1276" w:type="dxa"/>
          </w:tcPr>
          <w:p>
            <w:pPr>
              <w:pStyle w:val="yTableNAm"/>
            </w:pPr>
            <w:r>
              <w:t>$1 </w:t>
            </w:r>
            <w:del w:id="1015" w:author="Master Repository Process" w:date="2021-09-25T02:15:00Z">
              <w:r>
                <w:delText>074.30</w:delText>
              </w:r>
            </w:del>
            <w:ins w:id="1016" w:author="Master Repository Process" w:date="2021-09-25T02:15:00Z">
              <w:r>
                <w:t xml:space="preserve">104.70 </w:t>
              </w:r>
            </w:ins>
          </w:p>
        </w:tc>
      </w:tr>
      <w:tr>
        <w:tblPrEx>
          <w:tblCellMar>
            <w:left w:w="108" w:type="dxa"/>
            <w:right w:w="108" w:type="dxa"/>
          </w:tblCellMar>
        </w:tblPrEx>
        <w:tc>
          <w:tcPr>
            <w:tcW w:w="4820" w:type="dxa"/>
          </w:tcPr>
          <w:p>
            <w:pPr>
              <w:pStyle w:val="yTableNAm"/>
            </w:pPr>
            <w:r>
              <w:t>60039</w:t>
            </w:r>
          </w:p>
        </w:tc>
        <w:tc>
          <w:tcPr>
            <w:tcW w:w="1276" w:type="dxa"/>
          </w:tcPr>
          <w:p>
            <w:pPr>
              <w:pStyle w:val="yTableNAm"/>
            </w:pPr>
            <w:r>
              <w:t>$1 </w:t>
            </w:r>
            <w:del w:id="1017" w:author="Master Repository Process" w:date="2021-09-25T02:15:00Z">
              <w:r>
                <w:delText>575.40</w:delText>
              </w:r>
            </w:del>
            <w:ins w:id="1018" w:author="Master Repository Process" w:date="2021-09-25T02:15:00Z">
              <w:r>
                <w:t xml:space="preserve">620.00 </w:t>
              </w:r>
            </w:ins>
          </w:p>
        </w:tc>
      </w:tr>
      <w:tr>
        <w:tblPrEx>
          <w:tblCellMar>
            <w:left w:w="108" w:type="dxa"/>
            <w:right w:w="108" w:type="dxa"/>
          </w:tblCellMar>
        </w:tblPrEx>
        <w:tc>
          <w:tcPr>
            <w:tcW w:w="4820" w:type="dxa"/>
          </w:tcPr>
          <w:p>
            <w:pPr>
              <w:pStyle w:val="yTableNAm"/>
            </w:pPr>
            <w:r>
              <w:t>60042</w:t>
            </w:r>
          </w:p>
        </w:tc>
        <w:tc>
          <w:tcPr>
            <w:tcW w:w="1276" w:type="dxa"/>
          </w:tcPr>
          <w:p>
            <w:pPr>
              <w:pStyle w:val="yTableNAm"/>
            </w:pPr>
            <w:r>
              <w:t>$2 </w:t>
            </w:r>
            <w:del w:id="1019" w:author="Master Repository Process" w:date="2021-09-25T02:15:00Z">
              <w:r>
                <w:delText>240.10</w:delText>
              </w:r>
            </w:del>
            <w:ins w:id="1020" w:author="Master Repository Process" w:date="2021-09-25T02:15:00Z">
              <w:r>
                <w:t xml:space="preserve">303.50 </w:t>
              </w:r>
            </w:ins>
          </w:p>
        </w:tc>
      </w:tr>
      <w:tr>
        <w:tblPrEx>
          <w:tblCellMar>
            <w:left w:w="108" w:type="dxa"/>
            <w:right w:w="108" w:type="dxa"/>
          </w:tblCellMar>
        </w:tblPrEx>
        <w:tc>
          <w:tcPr>
            <w:tcW w:w="4820" w:type="dxa"/>
          </w:tcPr>
          <w:p>
            <w:pPr>
              <w:pStyle w:val="yTableNAm"/>
            </w:pPr>
            <w:r>
              <w:t>60045</w:t>
            </w:r>
          </w:p>
        </w:tc>
        <w:tc>
          <w:tcPr>
            <w:tcW w:w="1276" w:type="dxa"/>
          </w:tcPr>
          <w:p>
            <w:pPr>
              <w:pStyle w:val="yTableNAm"/>
            </w:pPr>
            <w:r>
              <w:t>$2 </w:t>
            </w:r>
            <w:del w:id="1021" w:author="Master Repository Process" w:date="2021-09-25T02:15:00Z">
              <w:r>
                <w:delText>621.55</w:delText>
              </w:r>
            </w:del>
            <w:ins w:id="1022" w:author="Master Repository Process" w:date="2021-09-25T02:15:00Z">
              <w:r>
                <w:t xml:space="preserve">695.75 </w:t>
              </w:r>
            </w:ins>
          </w:p>
        </w:tc>
      </w:tr>
      <w:tr>
        <w:tblPrEx>
          <w:tblCellMar>
            <w:left w:w="108" w:type="dxa"/>
            <w:right w:w="108" w:type="dxa"/>
          </w:tblCellMar>
        </w:tblPrEx>
        <w:tc>
          <w:tcPr>
            <w:tcW w:w="4820" w:type="dxa"/>
          </w:tcPr>
          <w:p>
            <w:pPr>
              <w:pStyle w:val="yTableNAm"/>
            </w:pPr>
            <w:r>
              <w:t>60048</w:t>
            </w:r>
          </w:p>
        </w:tc>
        <w:tc>
          <w:tcPr>
            <w:tcW w:w="1276" w:type="dxa"/>
          </w:tcPr>
          <w:p>
            <w:pPr>
              <w:pStyle w:val="yTableNAm"/>
            </w:pPr>
            <w:r>
              <w:t>$1 </w:t>
            </w:r>
            <w:del w:id="1023" w:author="Master Repository Process" w:date="2021-09-25T02:15:00Z">
              <w:r>
                <w:delText>074.30</w:delText>
              </w:r>
            </w:del>
            <w:ins w:id="1024" w:author="Master Repository Process" w:date="2021-09-25T02:15:00Z">
              <w:r>
                <w:t xml:space="preserve">104.70 </w:t>
              </w:r>
            </w:ins>
          </w:p>
        </w:tc>
      </w:tr>
      <w:tr>
        <w:tblPrEx>
          <w:tblCellMar>
            <w:left w:w="108" w:type="dxa"/>
            <w:right w:w="108" w:type="dxa"/>
          </w:tblCellMar>
        </w:tblPrEx>
        <w:tc>
          <w:tcPr>
            <w:tcW w:w="4820" w:type="dxa"/>
          </w:tcPr>
          <w:p>
            <w:pPr>
              <w:pStyle w:val="yTableNAm"/>
            </w:pPr>
            <w:r>
              <w:t>60051</w:t>
            </w:r>
          </w:p>
        </w:tc>
        <w:tc>
          <w:tcPr>
            <w:tcW w:w="1276" w:type="dxa"/>
          </w:tcPr>
          <w:p>
            <w:pPr>
              <w:pStyle w:val="yTableNAm"/>
            </w:pPr>
            <w:r>
              <w:t>$1 </w:t>
            </w:r>
            <w:del w:id="1025" w:author="Master Repository Process" w:date="2021-09-25T02:15:00Z">
              <w:r>
                <w:delText>575.40</w:delText>
              </w:r>
            </w:del>
            <w:ins w:id="1026" w:author="Master Repository Process" w:date="2021-09-25T02:15:00Z">
              <w:r>
                <w:t xml:space="preserve">620.00 </w:t>
              </w:r>
            </w:ins>
          </w:p>
        </w:tc>
      </w:tr>
      <w:tr>
        <w:tblPrEx>
          <w:tblCellMar>
            <w:left w:w="108" w:type="dxa"/>
            <w:right w:w="108" w:type="dxa"/>
          </w:tblCellMar>
        </w:tblPrEx>
        <w:tc>
          <w:tcPr>
            <w:tcW w:w="4820" w:type="dxa"/>
          </w:tcPr>
          <w:p>
            <w:pPr>
              <w:pStyle w:val="yTableNAm"/>
            </w:pPr>
            <w:r>
              <w:t>60054</w:t>
            </w:r>
          </w:p>
        </w:tc>
        <w:tc>
          <w:tcPr>
            <w:tcW w:w="1276" w:type="dxa"/>
          </w:tcPr>
          <w:p>
            <w:pPr>
              <w:pStyle w:val="yTableNAm"/>
            </w:pPr>
            <w:r>
              <w:t>$2 </w:t>
            </w:r>
            <w:del w:id="1027" w:author="Master Repository Process" w:date="2021-09-25T02:15:00Z">
              <w:r>
                <w:delText>240.10</w:delText>
              </w:r>
            </w:del>
            <w:ins w:id="1028" w:author="Master Repository Process" w:date="2021-09-25T02:15:00Z">
              <w:r>
                <w:t xml:space="preserve">303.50 </w:t>
              </w:r>
            </w:ins>
          </w:p>
        </w:tc>
      </w:tr>
      <w:tr>
        <w:tblPrEx>
          <w:tblCellMar>
            <w:left w:w="108" w:type="dxa"/>
            <w:right w:w="108" w:type="dxa"/>
          </w:tblCellMar>
        </w:tblPrEx>
        <w:tc>
          <w:tcPr>
            <w:tcW w:w="4820" w:type="dxa"/>
          </w:tcPr>
          <w:p>
            <w:pPr>
              <w:pStyle w:val="yTableNAm"/>
            </w:pPr>
            <w:r>
              <w:t>60057</w:t>
            </w:r>
          </w:p>
        </w:tc>
        <w:tc>
          <w:tcPr>
            <w:tcW w:w="1276" w:type="dxa"/>
          </w:tcPr>
          <w:p>
            <w:pPr>
              <w:pStyle w:val="yTableNAm"/>
            </w:pPr>
            <w:r>
              <w:t>$2 </w:t>
            </w:r>
            <w:del w:id="1029" w:author="Master Repository Process" w:date="2021-09-25T02:15:00Z">
              <w:r>
                <w:delText>621.55</w:delText>
              </w:r>
            </w:del>
            <w:ins w:id="1030" w:author="Master Repository Process" w:date="2021-09-25T02:15:00Z">
              <w:r>
                <w:t xml:space="preserve">695.75 </w:t>
              </w:r>
            </w:ins>
          </w:p>
        </w:tc>
      </w:tr>
      <w:tr>
        <w:tblPrEx>
          <w:tblCellMar>
            <w:left w:w="108" w:type="dxa"/>
            <w:right w:w="108" w:type="dxa"/>
          </w:tblCellMar>
        </w:tblPrEx>
        <w:tc>
          <w:tcPr>
            <w:tcW w:w="4820" w:type="dxa"/>
          </w:tcPr>
          <w:p>
            <w:pPr>
              <w:pStyle w:val="yTableNAm"/>
            </w:pPr>
            <w:r>
              <w:t>60060</w:t>
            </w:r>
          </w:p>
        </w:tc>
        <w:tc>
          <w:tcPr>
            <w:tcW w:w="1276" w:type="dxa"/>
          </w:tcPr>
          <w:p>
            <w:pPr>
              <w:pStyle w:val="yTableNAm"/>
            </w:pPr>
            <w:r>
              <w:t>$1 </w:t>
            </w:r>
            <w:del w:id="1031" w:author="Master Repository Process" w:date="2021-09-25T02:15:00Z">
              <w:r>
                <w:delText>074.30</w:delText>
              </w:r>
            </w:del>
            <w:ins w:id="1032" w:author="Master Repository Process" w:date="2021-09-25T02:15:00Z">
              <w:r>
                <w:t xml:space="preserve">104.70 </w:t>
              </w:r>
            </w:ins>
          </w:p>
        </w:tc>
      </w:tr>
      <w:tr>
        <w:tblPrEx>
          <w:tblCellMar>
            <w:left w:w="108" w:type="dxa"/>
            <w:right w:w="108" w:type="dxa"/>
          </w:tblCellMar>
        </w:tblPrEx>
        <w:tc>
          <w:tcPr>
            <w:tcW w:w="4820" w:type="dxa"/>
          </w:tcPr>
          <w:p>
            <w:pPr>
              <w:pStyle w:val="yTableNAm"/>
            </w:pPr>
            <w:r>
              <w:t>60063</w:t>
            </w:r>
          </w:p>
        </w:tc>
        <w:tc>
          <w:tcPr>
            <w:tcW w:w="1276" w:type="dxa"/>
          </w:tcPr>
          <w:p>
            <w:pPr>
              <w:pStyle w:val="yTableNAm"/>
            </w:pPr>
            <w:r>
              <w:t>$1 </w:t>
            </w:r>
            <w:del w:id="1033" w:author="Master Repository Process" w:date="2021-09-25T02:15:00Z">
              <w:r>
                <w:delText>575.40</w:delText>
              </w:r>
            </w:del>
            <w:ins w:id="1034" w:author="Master Repository Process" w:date="2021-09-25T02:15:00Z">
              <w:r>
                <w:t xml:space="preserve">620.00 </w:t>
              </w:r>
            </w:ins>
          </w:p>
        </w:tc>
      </w:tr>
      <w:tr>
        <w:tblPrEx>
          <w:tblCellMar>
            <w:left w:w="108" w:type="dxa"/>
            <w:right w:w="108" w:type="dxa"/>
          </w:tblCellMar>
        </w:tblPrEx>
        <w:tc>
          <w:tcPr>
            <w:tcW w:w="4820" w:type="dxa"/>
          </w:tcPr>
          <w:p>
            <w:pPr>
              <w:pStyle w:val="yTableNAm"/>
            </w:pPr>
            <w:r>
              <w:t>60066</w:t>
            </w:r>
          </w:p>
        </w:tc>
        <w:tc>
          <w:tcPr>
            <w:tcW w:w="1276" w:type="dxa"/>
          </w:tcPr>
          <w:p>
            <w:pPr>
              <w:pStyle w:val="yTableNAm"/>
            </w:pPr>
            <w:r>
              <w:t>$2 </w:t>
            </w:r>
            <w:del w:id="1035" w:author="Master Repository Process" w:date="2021-09-25T02:15:00Z">
              <w:r>
                <w:delText>240.10</w:delText>
              </w:r>
            </w:del>
            <w:ins w:id="1036" w:author="Master Repository Process" w:date="2021-09-25T02:15:00Z">
              <w:r>
                <w:t xml:space="preserve">303.50 </w:t>
              </w:r>
            </w:ins>
          </w:p>
        </w:tc>
      </w:tr>
      <w:tr>
        <w:tblPrEx>
          <w:tblCellMar>
            <w:left w:w="108" w:type="dxa"/>
            <w:right w:w="108" w:type="dxa"/>
          </w:tblCellMar>
        </w:tblPrEx>
        <w:tc>
          <w:tcPr>
            <w:tcW w:w="4820" w:type="dxa"/>
          </w:tcPr>
          <w:p>
            <w:pPr>
              <w:pStyle w:val="yTableNAm"/>
            </w:pPr>
            <w:r>
              <w:t>60069</w:t>
            </w:r>
          </w:p>
        </w:tc>
        <w:tc>
          <w:tcPr>
            <w:tcW w:w="1276" w:type="dxa"/>
          </w:tcPr>
          <w:p>
            <w:pPr>
              <w:pStyle w:val="yTableNAm"/>
            </w:pPr>
            <w:r>
              <w:t>$2 </w:t>
            </w:r>
            <w:del w:id="1037" w:author="Master Repository Process" w:date="2021-09-25T02:15:00Z">
              <w:r>
                <w:delText>621.55</w:delText>
              </w:r>
            </w:del>
            <w:ins w:id="1038" w:author="Master Repository Process" w:date="2021-09-25T02:15:00Z">
              <w:r>
                <w:t xml:space="preserve">695.75 </w:t>
              </w:r>
            </w:ins>
          </w:p>
        </w:tc>
      </w:tr>
      <w:tr>
        <w:tblPrEx>
          <w:tblCellMar>
            <w:left w:w="108" w:type="dxa"/>
            <w:right w:w="108" w:type="dxa"/>
          </w:tblCellMar>
        </w:tblPrEx>
        <w:tc>
          <w:tcPr>
            <w:tcW w:w="4820" w:type="dxa"/>
          </w:tcPr>
          <w:p>
            <w:pPr>
              <w:pStyle w:val="yTableNAm"/>
            </w:pPr>
            <w:r>
              <w:t>60072</w:t>
            </w:r>
          </w:p>
        </w:tc>
        <w:tc>
          <w:tcPr>
            <w:tcW w:w="1276" w:type="dxa"/>
          </w:tcPr>
          <w:p>
            <w:pPr>
              <w:pStyle w:val="yTableNAm"/>
            </w:pPr>
            <w:r>
              <w:t>$</w:t>
            </w:r>
            <w:del w:id="1039" w:author="Master Repository Process" w:date="2021-09-25T02:15:00Z">
              <w:r>
                <w:delText>91.70</w:delText>
              </w:r>
            </w:del>
            <w:ins w:id="1040" w:author="Master Repository Process" w:date="2021-09-25T02:15:00Z">
              <w:r>
                <w:t xml:space="preserve">94.30 </w:t>
              </w:r>
            </w:ins>
          </w:p>
        </w:tc>
      </w:tr>
      <w:tr>
        <w:tblPrEx>
          <w:tblCellMar>
            <w:left w:w="108" w:type="dxa"/>
            <w:right w:w="108" w:type="dxa"/>
          </w:tblCellMar>
        </w:tblPrEx>
        <w:tc>
          <w:tcPr>
            <w:tcW w:w="4820" w:type="dxa"/>
          </w:tcPr>
          <w:p>
            <w:pPr>
              <w:pStyle w:val="yTableNAm"/>
            </w:pPr>
            <w:r>
              <w:t>60075</w:t>
            </w:r>
          </w:p>
        </w:tc>
        <w:tc>
          <w:tcPr>
            <w:tcW w:w="1276" w:type="dxa"/>
          </w:tcPr>
          <w:p>
            <w:pPr>
              <w:pStyle w:val="yTableNAm"/>
            </w:pPr>
            <w:r>
              <w:t>$</w:t>
            </w:r>
            <w:del w:id="1041" w:author="Master Repository Process" w:date="2021-09-25T02:15:00Z">
              <w:r>
                <w:delText>183.05</w:delText>
              </w:r>
            </w:del>
            <w:ins w:id="1042" w:author="Master Repository Process" w:date="2021-09-25T02:15:00Z">
              <w:r>
                <w:t xml:space="preserve">188.25 </w:t>
              </w:r>
            </w:ins>
          </w:p>
        </w:tc>
      </w:tr>
      <w:tr>
        <w:tblPrEx>
          <w:tblCellMar>
            <w:left w:w="108" w:type="dxa"/>
            <w:right w:w="108" w:type="dxa"/>
          </w:tblCellMar>
        </w:tblPrEx>
        <w:tc>
          <w:tcPr>
            <w:tcW w:w="4820" w:type="dxa"/>
          </w:tcPr>
          <w:p>
            <w:pPr>
              <w:pStyle w:val="yTableNAm"/>
            </w:pPr>
            <w:r>
              <w:t>60078</w:t>
            </w:r>
          </w:p>
        </w:tc>
        <w:tc>
          <w:tcPr>
            <w:tcW w:w="1276" w:type="dxa"/>
          </w:tcPr>
          <w:p>
            <w:pPr>
              <w:pStyle w:val="yTableNAm"/>
            </w:pPr>
            <w:r>
              <w:t>$</w:t>
            </w:r>
            <w:del w:id="1043" w:author="Master Repository Process" w:date="2021-09-25T02:15:00Z">
              <w:r>
                <w:delText>274.70</w:delText>
              </w:r>
            </w:del>
            <w:ins w:id="1044" w:author="Master Repository Process" w:date="2021-09-25T02:15:00Z">
              <w:r>
                <w:t xml:space="preserve">282.45 </w:t>
              </w:r>
            </w:ins>
          </w:p>
        </w:tc>
      </w:tr>
      <w:tr>
        <w:tblPrEx>
          <w:tblCellMar>
            <w:left w:w="108" w:type="dxa"/>
            <w:right w:w="108" w:type="dxa"/>
          </w:tblCellMar>
        </w:tblPrEx>
        <w:tc>
          <w:tcPr>
            <w:tcW w:w="4820" w:type="dxa"/>
          </w:tcPr>
          <w:p>
            <w:pPr>
              <w:pStyle w:val="yTableNAm"/>
            </w:pPr>
            <w:r>
              <w:t>60100</w:t>
            </w:r>
          </w:p>
        </w:tc>
        <w:tc>
          <w:tcPr>
            <w:tcW w:w="1276" w:type="dxa"/>
          </w:tcPr>
          <w:p>
            <w:pPr>
              <w:pStyle w:val="yTableNAm"/>
            </w:pPr>
            <w:r>
              <w:t>$</w:t>
            </w:r>
            <w:del w:id="1045" w:author="Master Repository Process" w:date="2021-09-25T02:15:00Z">
              <w:r>
                <w:delText>115.85</w:delText>
              </w:r>
            </w:del>
            <w:ins w:id="1046" w:author="Master Repository Process" w:date="2021-09-25T02:15:00Z">
              <w:r>
                <w:t xml:space="preserve">119.15 </w:t>
              </w:r>
            </w:ins>
          </w:p>
        </w:tc>
      </w:tr>
      <w:tr>
        <w:tblPrEx>
          <w:tblCellMar>
            <w:left w:w="108" w:type="dxa"/>
            <w:right w:w="108" w:type="dxa"/>
          </w:tblCellMar>
        </w:tblPrEx>
        <w:tc>
          <w:tcPr>
            <w:tcW w:w="4820" w:type="dxa"/>
          </w:tcPr>
          <w:p>
            <w:pPr>
              <w:pStyle w:val="yTableNAm"/>
            </w:pPr>
            <w:r>
              <w:t>60500</w:t>
            </w:r>
          </w:p>
        </w:tc>
        <w:tc>
          <w:tcPr>
            <w:tcW w:w="1276" w:type="dxa"/>
          </w:tcPr>
          <w:p>
            <w:pPr>
              <w:pStyle w:val="yTableNAm"/>
            </w:pPr>
            <w:r>
              <w:t>$</w:t>
            </w:r>
            <w:del w:id="1047" w:author="Master Repository Process" w:date="2021-09-25T02:15:00Z">
              <w:r>
                <w:delText>82.60</w:delText>
              </w:r>
            </w:del>
            <w:ins w:id="1048" w:author="Master Repository Process" w:date="2021-09-25T02:15:00Z">
              <w:r>
                <w:t xml:space="preserve">84.95 </w:t>
              </w:r>
            </w:ins>
          </w:p>
        </w:tc>
      </w:tr>
      <w:tr>
        <w:tblPrEx>
          <w:tblCellMar>
            <w:left w:w="108" w:type="dxa"/>
            <w:right w:w="108" w:type="dxa"/>
          </w:tblCellMar>
        </w:tblPrEx>
        <w:tc>
          <w:tcPr>
            <w:tcW w:w="4820" w:type="dxa"/>
          </w:tcPr>
          <w:p>
            <w:pPr>
              <w:pStyle w:val="yTableNAm"/>
            </w:pPr>
            <w:r>
              <w:t>60503</w:t>
            </w:r>
          </w:p>
        </w:tc>
        <w:tc>
          <w:tcPr>
            <w:tcW w:w="1276" w:type="dxa"/>
          </w:tcPr>
          <w:p>
            <w:pPr>
              <w:pStyle w:val="yTableNAm"/>
            </w:pPr>
            <w:r>
              <w:t>$</w:t>
            </w:r>
            <w:del w:id="1049" w:author="Master Repository Process" w:date="2021-09-25T02:15:00Z">
              <w:r>
                <w:delText>56.65</w:delText>
              </w:r>
            </w:del>
            <w:ins w:id="1050" w:author="Master Repository Process" w:date="2021-09-25T02:15:00Z">
              <w:r>
                <w:t xml:space="preserve">58.25 </w:t>
              </w:r>
            </w:ins>
          </w:p>
        </w:tc>
      </w:tr>
      <w:tr>
        <w:tblPrEx>
          <w:tblCellMar>
            <w:left w:w="108" w:type="dxa"/>
            <w:right w:w="108" w:type="dxa"/>
          </w:tblCellMar>
        </w:tblPrEx>
        <w:tc>
          <w:tcPr>
            <w:tcW w:w="4820" w:type="dxa"/>
          </w:tcPr>
          <w:p>
            <w:pPr>
              <w:pStyle w:val="yTableNAm"/>
            </w:pPr>
            <w:r>
              <w:t>60506</w:t>
            </w:r>
          </w:p>
        </w:tc>
        <w:tc>
          <w:tcPr>
            <w:tcW w:w="1276" w:type="dxa"/>
          </w:tcPr>
          <w:p>
            <w:pPr>
              <w:pStyle w:val="yTableNAm"/>
            </w:pPr>
            <w:r>
              <w:t>$</w:t>
            </w:r>
            <w:del w:id="1051" w:author="Master Repository Process" w:date="2021-09-25T02:15:00Z">
              <w:r>
                <w:delText>121.45</w:delText>
              </w:r>
            </w:del>
            <w:ins w:id="1052" w:author="Master Repository Process" w:date="2021-09-25T02:15:00Z">
              <w:r>
                <w:t xml:space="preserve">124.90 </w:t>
              </w:r>
            </w:ins>
          </w:p>
        </w:tc>
      </w:tr>
      <w:tr>
        <w:tblPrEx>
          <w:tblCellMar>
            <w:left w:w="108" w:type="dxa"/>
            <w:right w:w="108" w:type="dxa"/>
          </w:tblCellMar>
        </w:tblPrEx>
        <w:tc>
          <w:tcPr>
            <w:tcW w:w="4820" w:type="dxa"/>
          </w:tcPr>
          <w:p>
            <w:pPr>
              <w:pStyle w:val="yTableNAm"/>
            </w:pPr>
            <w:r>
              <w:t>60509</w:t>
            </w:r>
          </w:p>
        </w:tc>
        <w:tc>
          <w:tcPr>
            <w:tcW w:w="1276" w:type="dxa"/>
          </w:tcPr>
          <w:p>
            <w:pPr>
              <w:pStyle w:val="yTableNAm"/>
            </w:pPr>
            <w:r>
              <w:t>$</w:t>
            </w:r>
            <w:del w:id="1053" w:author="Master Repository Process" w:date="2021-09-25T02:15:00Z">
              <w:r>
                <w:delText>188.30</w:delText>
              </w:r>
            </w:del>
            <w:ins w:id="1054" w:author="Master Repository Process" w:date="2021-09-25T02:15:00Z">
              <w:r>
                <w:t xml:space="preserve">193.65 </w:t>
              </w:r>
            </w:ins>
          </w:p>
        </w:tc>
      </w:tr>
      <w:tr>
        <w:tblPrEx>
          <w:tblCellMar>
            <w:left w:w="108" w:type="dxa"/>
            <w:right w:w="108" w:type="dxa"/>
          </w:tblCellMar>
        </w:tblPrEx>
        <w:tc>
          <w:tcPr>
            <w:tcW w:w="4820" w:type="dxa"/>
          </w:tcPr>
          <w:p>
            <w:pPr>
              <w:pStyle w:val="yTableNAm"/>
            </w:pPr>
            <w:r>
              <w:t>60918</w:t>
            </w:r>
          </w:p>
        </w:tc>
        <w:tc>
          <w:tcPr>
            <w:tcW w:w="1276" w:type="dxa"/>
          </w:tcPr>
          <w:p>
            <w:pPr>
              <w:pStyle w:val="yTableNAm"/>
            </w:pPr>
            <w:r>
              <w:t>$</w:t>
            </w:r>
            <w:del w:id="1055" w:author="Master Repository Process" w:date="2021-09-25T02:15:00Z">
              <w:r>
                <w:delText>89.80</w:delText>
              </w:r>
            </w:del>
            <w:ins w:id="1056" w:author="Master Repository Process" w:date="2021-09-25T02:15:00Z">
              <w:r>
                <w:t xml:space="preserve">92.35 </w:t>
              </w:r>
            </w:ins>
          </w:p>
        </w:tc>
      </w:tr>
      <w:tr>
        <w:tblPrEx>
          <w:tblCellMar>
            <w:left w:w="108" w:type="dxa"/>
            <w:right w:w="108" w:type="dxa"/>
          </w:tblCellMar>
        </w:tblPrEx>
        <w:tc>
          <w:tcPr>
            <w:tcW w:w="4820" w:type="dxa"/>
          </w:tcPr>
          <w:p>
            <w:pPr>
              <w:pStyle w:val="yTableNAm"/>
            </w:pPr>
            <w:r>
              <w:t>60927</w:t>
            </w:r>
          </w:p>
        </w:tc>
        <w:tc>
          <w:tcPr>
            <w:tcW w:w="1276" w:type="dxa"/>
          </w:tcPr>
          <w:p>
            <w:pPr>
              <w:pStyle w:val="yTableNAm"/>
            </w:pPr>
            <w:r>
              <w:t>$</w:t>
            </w:r>
            <w:del w:id="1057" w:author="Master Repository Process" w:date="2021-09-25T02:15:00Z">
              <w:r>
                <w:delText>72.50</w:delText>
              </w:r>
            </w:del>
            <w:ins w:id="1058" w:author="Master Repository Process" w:date="2021-09-25T02:15:00Z">
              <w:r>
                <w:t xml:space="preserve">74.55 </w:t>
              </w:r>
            </w:ins>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w:t>
            </w:r>
            <w:del w:id="1059" w:author="Master Repository Process" w:date="2021-09-25T02:15:00Z">
              <w:r>
                <w:delText>493.10</w:delText>
              </w:r>
            </w:del>
            <w:ins w:id="1060" w:author="Master Repository Process" w:date="2021-09-25T02:15:00Z">
              <w:r>
                <w:t xml:space="preserve">507.05 </w:t>
              </w:r>
            </w:ins>
          </w:p>
        </w:tc>
      </w:tr>
    </w:tbl>
    <w:p>
      <w:pPr>
        <w:pStyle w:val="zyMiscellaneousHeading"/>
        <w:jc w:val="left"/>
        <w:rPr>
          <w:lang w:eastAsia="en-US"/>
        </w:rPr>
      </w:pPr>
      <w:r>
        <w:rPr>
          <w:lang w:eastAsia="en-US"/>
        </w:rP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57"/>
              </w:tabs>
              <w:jc w:val="center"/>
            </w:pPr>
            <w:r>
              <w:t>$</w:t>
            </w:r>
            <w:del w:id="1061" w:author="Master Repository Process" w:date="2021-09-25T02:15:00Z">
              <w:r>
                <w:delText>658.55</w:delText>
              </w:r>
            </w:del>
            <w:ins w:id="1062" w:author="Master Repository Process" w:date="2021-09-25T02:15:00Z">
              <w:r>
                <w:t xml:space="preserve">677.20 </w:t>
              </w:r>
            </w:ins>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57"/>
              </w:tabs>
              <w:jc w:val="center"/>
            </w:pPr>
            <w:r>
              <w:t>$</w:t>
            </w:r>
            <w:del w:id="1063" w:author="Master Repository Process" w:date="2021-09-25T02:15:00Z">
              <w:r>
                <w:delText>829.35</w:delText>
              </w:r>
            </w:del>
            <w:ins w:id="1064" w:author="Master Repository Process" w:date="2021-09-25T02:15:00Z">
              <w:r>
                <w:t xml:space="preserve">852.80 </w:t>
              </w:r>
            </w:ins>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57"/>
              </w:tabs>
              <w:jc w:val="center"/>
            </w:pPr>
            <w:r>
              <w:t>$1 </w:t>
            </w:r>
            <w:del w:id="1065" w:author="Master Repository Process" w:date="2021-09-25T02:15:00Z">
              <w:r>
                <w:delText>041.15</w:delText>
              </w:r>
            </w:del>
            <w:ins w:id="1066" w:author="Master Repository Process" w:date="2021-09-25T02:15:00Z">
              <w:r>
                <w:t xml:space="preserve">070.60 </w:t>
              </w:r>
            </w:ins>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57"/>
              </w:tabs>
              <w:jc w:val="center"/>
            </w:pPr>
            <w:r>
              <w:t>$1 </w:t>
            </w:r>
            <w:del w:id="1067" w:author="Master Repository Process" w:date="2021-09-25T02:15:00Z">
              <w:r>
                <w:delText>224.95</w:delText>
              </w:r>
            </w:del>
            <w:ins w:id="1068" w:author="Master Repository Process" w:date="2021-09-25T02:15:00Z">
              <w:r>
                <w:t xml:space="preserve">259.60 </w:t>
              </w:r>
            </w:ins>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57"/>
              </w:tabs>
              <w:jc w:val="center"/>
            </w:pPr>
            <w:r>
              <w:t>$</w:t>
            </w:r>
            <w:del w:id="1069" w:author="Master Repository Process" w:date="2021-09-25T02:15:00Z">
              <w:r>
                <w:delText>538.85</w:delText>
              </w:r>
            </w:del>
            <w:ins w:id="1070" w:author="Master Repository Process" w:date="2021-09-25T02:15:00Z">
              <w:r>
                <w:t xml:space="preserve">554.10 </w:t>
              </w:r>
            </w:ins>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57"/>
              </w:tabs>
              <w:jc w:val="center"/>
            </w:pPr>
            <w:r>
              <w:t>$</w:t>
            </w:r>
            <w:del w:id="1071" w:author="Master Repository Process" w:date="2021-09-25T02:15:00Z">
              <w:r>
                <w:delText>445.10</w:delText>
              </w:r>
            </w:del>
            <w:ins w:id="1072" w:author="Master Repository Process" w:date="2021-09-25T02:15:00Z">
              <w:r>
                <w:t xml:space="preserve">457.70 </w:t>
              </w:r>
            </w:ins>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57"/>
              </w:tabs>
              <w:jc w:val="center"/>
            </w:pPr>
            <w:r>
              <w:t>$</w:t>
            </w:r>
            <w:del w:id="1073" w:author="Master Repository Process" w:date="2021-09-25T02:15:00Z">
              <w:r>
                <w:delText>616.15</w:delText>
              </w:r>
            </w:del>
            <w:ins w:id="1074" w:author="Master Repository Process" w:date="2021-09-25T02:15:00Z">
              <w:r>
                <w:t xml:space="preserve">633.60 </w:t>
              </w:r>
            </w:ins>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57"/>
              </w:tabs>
              <w:jc w:val="center"/>
            </w:pPr>
            <w:r>
              <w:t>$</w:t>
            </w:r>
            <w:del w:id="1075" w:author="Master Repository Process" w:date="2021-09-25T02:15:00Z">
              <w:r>
                <w:delText>559.25</w:delText>
              </w:r>
            </w:del>
            <w:ins w:id="1076" w:author="Master Repository Process" w:date="2021-09-25T02:15:00Z">
              <w:r>
                <w:t xml:space="preserve">575.10 </w:t>
              </w:r>
            </w:ins>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57"/>
              </w:tabs>
              <w:jc w:val="center"/>
            </w:pPr>
            <w:r>
              <w:t>$</w:t>
            </w:r>
            <w:del w:id="1077" w:author="Master Repository Process" w:date="2021-09-25T02:15:00Z">
              <w:r>
                <w:delText>722.40</w:delText>
              </w:r>
            </w:del>
            <w:ins w:id="1078" w:author="Master Repository Process" w:date="2021-09-25T02:15:00Z">
              <w:r>
                <w:t xml:space="preserve">742.85 </w:t>
              </w:r>
            </w:ins>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57"/>
              </w:tabs>
              <w:jc w:val="center"/>
            </w:pPr>
            <w:r>
              <w:t>$</w:t>
            </w:r>
            <w:del w:id="1079" w:author="Master Repository Process" w:date="2021-09-25T02:15:00Z">
              <w:r>
                <w:delText>335.80</w:delText>
              </w:r>
            </w:del>
            <w:ins w:id="1080" w:author="Master Repository Process" w:date="2021-09-25T02:15:00Z">
              <w:r>
                <w:t xml:space="preserve">345.30 </w:t>
              </w:r>
            </w:ins>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57"/>
              </w:tabs>
              <w:jc w:val="center"/>
            </w:pPr>
            <w:r>
              <w:t>$</w:t>
            </w:r>
            <w:del w:id="1081" w:author="Master Repository Process" w:date="2021-09-25T02:15:00Z">
              <w:r>
                <w:delText>334.00</w:delText>
              </w:r>
            </w:del>
            <w:ins w:id="1082" w:author="Master Repository Process" w:date="2021-09-25T02:15:00Z">
              <w:r>
                <w:t xml:space="preserve">343.45 </w:t>
              </w:r>
            </w:ins>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57"/>
              </w:tabs>
              <w:jc w:val="center"/>
            </w:pPr>
            <w:r>
              <w:t>$</w:t>
            </w:r>
            <w:del w:id="1083" w:author="Master Repository Process" w:date="2021-09-25T02:15:00Z">
              <w:r>
                <w:delText>371.15</w:delText>
              </w:r>
            </w:del>
            <w:ins w:id="1084" w:author="Master Repository Process" w:date="2021-09-25T02:15:00Z">
              <w:r>
                <w:t xml:space="preserve">381.65 </w:t>
              </w:r>
            </w:ins>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57"/>
              </w:tabs>
              <w:jc w:val="center"/>
            </w:pPr>
            <w:r>
              <w:t>$</w:t>
            </w:r>
            <w:del w:id="1085" w:author="Master Repository Process" w:date="2021-09-25T02:15:00Z">
              <w:r>
                <w:delText>650.45</w:delText>
              </w:r>
            </w:del>
            <w:ins w:id="1086" w:author="Master Repository Process" w:date="2021-09-25T02:15:00Z">
              <w:r>
                <w:t xml:space="preserve">668.85 </w:t>
              </w:r>
            </w:ins>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57"/>
              </w:tabs>
              <w:jc w:val="center"/>
            </w:pPr>
            <w:r>
              <w:t>$</w:t>
            </w:r>
            <w:del w:id="1087" w:author="Master Repository Process" w:date="2021-09-25T02:15:00Z">
              <w:r>
                <w:delText>380.40</w:delText>
              </w:r>
            </w:del>
            <w:ins w:id="1088" w:author="Master Repository Process" w:date="2021-09-25T02:15:00Z">
              <w:r>
                <w:t xml:space="preserve">391.15 </w:t>
              </w:r>
            </w:ins>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57"/>
              </w:tabs>
              <w:jc w:val="center"/>
            </w:pPr>
            <w:r>
              <w:t>$</w:t>
            </w:r>
            <w:del w:id="1089" w:author="Master Repository Process" w:date="2021-09-25T02:15:00Z">
              <w:r>
                <w:delText>567.10</w:delText>
              </w:r>
            </w:del>
            <w:ins w:id="1090" w:author="Master Repository Process" w:date="2021-09-25T02:15:00Z">
              <w:r>
                <w:t xml:space="preserve">583.15 </w:t>
              </w:r>
            </w:ins>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57"/>
              </w:tabs>
              <w:jc w:val="center"/>
            </w:pPr>
            <w:r>
              <w:t>$</w:t>
            </w:r>
            <w:del w:id="1091" w:author="Master Repository Process" w:date="2021-09-25T02:15:00Z">
              <w:r>
                <w:delText>576.25</w:delText>
              </w:r>
            </w:del>
            <w:ins w:id="1092" w:author="Master Repository Process" w:date="2021-09-25T02:15:00Z">
              <w:r>
                <w:t xml:space="preserve">592.55 </w:t>
              </w:r>
            </w:ins>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57"/>
              </w:tabs>
              <w:jc w:val="center"/>
            </w:pPr>
            <w:r>
              <w:t>$</w:t>
            </w:r>
            <w:del w:id="1093" w:author="Master Repository Process" w:date="2021-09-25T02:15:00Z">
              <w:r>
                <w:delText>591.75</w:delText>
              </w:r>
            </w:del>
            <w:ins w:id="1094" w:author="Master Repository Process" w:date="2021-09-25T02:15:00Z">
              <w:r>
                <w:t xml:space="preserve">608.50 </w:t>
              </w:r>
            </w:ins>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57"/>
              </w:tabs>
              <w:jc w:val="center"/>
            </w:pPr>
            <w:r>
              <w:t>$</w:t>
            </w:r>
            <w:del w:id="1095" w:author="Master Repository Process" w:date="2021-09-25T02:15:00Z">
              <w:r>
                <w:delText>677.00</w:delText>
              </w:r>
            </w:del>
            <w:ins w:id="1096" w:author="Master Repository Process" w:date="2021-09-25T02:15:00Z">
              <w:r>
                <w:t xml:space="preserve">696.15 </w:t>
              </w:r>
            </w:ins>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57"/>
              </w:tabs>
              <w:jc w:val="center"/>
            </w:pPr>
            <w:r>
              <w:t>$</w:t>
            </w:r>
            <w:del w:id="1097" w:author="Master Repository Process" w:date="2021-09-25T02:15:00Z">
              <w:r>
                <w:delText>729.15</w:delText>
              </w:r>
            </w:del>
            <w:ins w:id="1098" w:author="Master Repository Process" w:date="2021-09-25T02:15:00Z">
              <w:r>
                <w:t xml:space="preserve">749.80 </w:t>
              </w:r>
            </w:ins>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57"/>
              </w:tabs>
              <w:jc w:val="center"/>
            </w:pPr>
            <w:r>
              <w:t>$</w:t>
            </w:r>
            <w:del w:id="1099" w:author="Master Repository Process" w:date="2021-09-25T02:15:00Z">
              <w:r>
                <w:delText>327.35</w:delText>
              </w:r>
            </w:del>
            <w:ins w:id="1100" w:author="Master Repository Process" w:date="2021-09-25T02:15:00Z">
              <w:r>
                <w:t xml:space="preserve">336.60 </w:t>
              </w:r>
            </w:ins>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57"/>
              </w:tabs>
              <w:jc w:val="center"/>
            </w:pPr>
            <w:r>
              <w:t>$</w:t>
            </w:r>
            <w:del w:id="1101" w:author="Master Repository Process" w:date="2021-09-25T02:15:00Z">
              <w:r>
                <w:delText>2 957.20</w:delText>
              </w:r>
            </w:del>
            <w:ins w:id="1102" w:author="Master Repository Process" w:date="2021-09-25T02:15:00Z">
              <w:r>
                <w:t xml:space="preserve">3 040.90 </w:t>
              </w:r>
            </w:ins>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57"/>
              </w:tabs>
              <w:jc w:val="center"/>
            </w:pPr>
            <w:r>
              <w:t>$</w:t>
            </w:r>
            <w:del w:id="1103" w:author="Master Repository Process" w:date="2021-09-25T02:15:00Z">
              <w:r>
                <w:delText>327.35</w:delText>
              </w:r>
            </w:del>
            <w:ins w:id="1104" w:author="Master Repository Process" w:date="2021-09-25T02:15:00Z">
              <w:r>
                <w:t xml:space="preserve">336.60 </w:t>
              </w:r>
            </w:ins>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57"/>
              </w:tabs>
              <w:jc w:val="center"/>
            </w:pPr>
            <w:r>
              <w:t>$</w:t>
            </w:r>
            <w:del w:id="1105" w:author="Master Repository Process" w:date="2021-09-25T02:15:00Z">
              <w:r>
                <w:delText>718.40</w:delText>
              </w:r>
            </w:del>
            <w:ins w:id="1106" w:author="Master Repository Process" w:date="2021-09-25T02:15:00Z">
              <w:r>
                <w:t xml:space="preserve">738.75 </w:t>
              </w:r>
            </w:ins>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57"/>
              </w:tabs>
              <w:jc w:val="center"/>
            </w:pPr>
            <w:r>
              <w:t>$</w:t>
            </w:r>
            <w:del w:id="1107" w:author="Master Repository Process" w:date="2021-09-25T02:15:00Z">
              <w:r>
                <w:delText>210.35</w:delText>
              </w:r>
            </w:del>
            <w:ins w:id="1108" w:author="Master Repository Process" w:date="2021-09-25T02:15:00Z">
              <w:r>
                <w:t xml:space="preserve">216.30 </w:t>
              </w:r>
            </w:ins>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57"/>
              </w:tabs>
              <w:jc w:val="center"/>
            </w:pPr>
            <w:r>
              <w:t>$</w:t>
            </w:r>
            <w:del w:id="1109" w:author="Master Repository Process" w:date="2021-09-25T02:15:00Z">
              <w:r>
                <w:delText>842.55</w:delText>
              </w:r>
            </w:del>
            <w:ins w:id="1110" w:author="Master Repository Process" w:date="2021-09-25T02:15:00Z">
              <w:r>
                <w:t xml:space="preserve">866.40 </w:t>
              </w:r>
            </w:ins>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57"/>
              </w:tabs>
              <w:jc w:val="center"/>
            </w:pPr>
            <w:r>
              <w:t>$</w:t>
            </w:r>
            <w:del w:id="1111" w:author="Master Repository Process" w:date="2021-09-25T02:15:00Z">
              <w:r>
                <w:delText>916.75</w:delText>
              </w:r>
            </w:del>
            <w:ins w:id="1112" w:author="Master Repository Process" w:date="2021-09-25T02:15:00Z">
              <w:r>
                <w:t xml:space="preserve">942.70 </w:t>
              </w:r>
            </w:ins>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57"/>
              </w:tabs>
              <w:jc w:val="center"/>
            </w:pPr>
            <w:r>
              <w:t>$1 </w:t>
            </w:r>
            <w:del w:id="1113" w:author="Master Repository Process" w:date="2021-09-25T02:15:00Z">
              <w:r>
                <w:delText>008.90</w:delText>
              </w:r>
            </w:del>
            <w:ins w:id="1114" w:author="Master Repository Process" w:date="2021-09-25T02:15:00Z">
              <w:r>
                <w:t xml:space="preserve">037.45 </w:t>
              </w:r>
            </w:ins>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57"/>
              </w:tabs>
              <w:jc w:val="center"/>
            </w:pPr>
            <w:r>
              <w:t>$</w:t>
            </w:r>
            <w:del w:id="1115" w:author="Master Repository Process" w:date="2021-09-25T02:15:00Z">
              <w:r>
                <w:delText>487.85</w:delText>
              </w:r>
            </w:del>
            <w:ins w:id="1116" w:author="Master Repository Process" w:date="2021-09-25T02:15:00Z">
              <w:r>
                <w:t xml:space="preserve">501.65 </w:t>
              </w:r>
            </w:ins>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57"/>
              </w:tabs>
              <w:jc w:val="center"/>
            </w:pPr>
            <w:r>
              <w:t>$</w:t>
            </w:r>
            <w:del w:id="1117" w:author="Master Repository Process" w:date="2021-09-25T02:15:00Z">
              <w:r>
                <w:delText>632.00</w:delText>
              </w:r>
            </w:del>
            <w:ins w:id="1118" w:author="Master Repository Process" w:date="2021-09-25T02:15:00Z">
              <w:r>
                <w:t xml:space="preserve">649.90 </w:t>
              </w:r>
            </w:ins>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57"/>
              </w:tabs>
              <w:jc w:val="center"/>
            </w:pPr>
            <w:r>
              <w:t>$</w:t>
            </w:r>
            <w:del w:id="1119" w:author="Master Repository Process" w:date="2021-09-25T02:15:00Z">
              <w:r>
                <w:delText>543.60</w:delText>
              </w:r>
            </w:del>
            <w:ins w:id="1120" w:author="Master Repository Process" w:date="2021-09-25T02:15:00Z">
              <w:r>
                <w:t xml:space="preserve">559.00 </w:t>
              </w:r>
            </w:ins>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57"/>
              </w:tabs>
              <w:jc w:val="center"/>
            </w:pPr>
            <w:r>
              <w:t>$</w:t>
            </w:r>
            <w:del w:id="1121" w:author="Master Repository Process" w:date="2021-09-25T02:15:00Z">
              <w:r>
                <w:delText>601</w:delText>
              </w:r>
            </w:del>
            <w:ins w:id="1122" w:author="Master Repository Process" w:date="2021-09-25T02:15:00Z">
              <w:r>
                <w:t>618</w:t>
              </w:r>
            </w:ins>
            <w:r>
              <w:t>.45</w:t>
            </w:r>
            <w:ins w:id="1123" w:author="Master Repository Process" w:date="2021-09-25T02:15:00Z">
              <w:r>
                <w:t xml:space="preserve"> </w:t>
              </w:r>
            </w:ins>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57"/>
              </w:tabs>
              <w:jc w:val="center"/>
            </w:pPr>
            <w:r>
              <w:t>$</w:t>
            </w:r>
            <w:del w:id="1124" w:author="Master Repository Process" w:date="2021-09-25T02:15:00Z">
              <w:r>
                <w:delText>888.30</w:delText>
              </w:r>
            </w:del>
            <w:ins w:id="1125" w:author="Master Repository Process" w:date="2021-09-25T02:15:00Z">
              <w:r>
                <w:t xml:space="preserve">913.45 </w:t>
              </w:r>
            </w:ins>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57"/>
              </w:tabs>
              <w:jc w:val="center"/>
            </w:pPr>
            <w:r>
              <w:t>$</w:t>
            </w:r>
            <w:del w:id="1126" w:author="Master Repository Process" w:date="2021-09-25T02:15:00Z">
              <w:r>
                <w:delText>362.15</w:delText>
              </w:r>
            </w:del>
            <w:ins w:id="1127" w:author="Master Repository Process" w:date="2021-09-25T02:15:00Z">
              <w:r>
                <w:t xml:space="preserve">372.40 </w:t>
              </w:r>
            </w:ins>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57"/>
              </w:tabs>
              <w:jc w:val="center"/>
            </w:pPr>
            <w:r>
              <w:t>$</w:t>
            </w:r>
            <w:del w:id="1128" w:author="Master Repository Process" w:date="2021-09-25T02:15:00Z">
              <w:r>
                <w:delText>238.15</w:delText>
              </w:r>
            </w:del>
            <w:ins w:id="1129" w:author="Master Repository Process" w:date="2021-09-25T02:15:00Z">
              <w:r>
                <w:t xml:space="preserve">244.90 </w:t>
              </w:r>
            </w:ins>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57"/>
              </w:tabs>
              <w:jc w:val="center"/>
            </w:pPr>
            <w:r>
              <w:t>$</w:t>
            </w:r>
            <w:del w:id="1130" w:author="Master Repository Process" w:date="2021-09-25T02:15:00Z">
              <w:r>
                <w:delText>887.70</w:delText>
              </w:r>
            </w:del>
            <w:ins w:id="1131" w:author="Master Repository Process" w:date="2021-09-25T02:15:00Z">
              <w:r>
                <w:t xml:space="preserve">912.80 </w:t>
              </w:r>
            </w:ins>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57"/>
              </w:tabs>
              <w:jc w:val="center"/>
            </w:pPr>
            <w:r>
              <w:t>$</w:t>
            </w:r>
            <w:del w:id="1132" w:author="Master Repository Process" w:date="2021-09-25T02:15:00Z">
              <w:r>
                <w:delText>507.60</w:delText>
              </w:r>
            </w:del>
            <w:ins w:id="1133" w:author="Master Repository Process" w:date="2021-09-25T02:15:00Z">
              <w:r>
                <w:t xml:space="preserve">521.95 </w:t>
              </w:r>
            </w:ins>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57"/>
              </w:tabs>
              <w:jc w:val="center"/>
            </w:pPr>
            <w:r>
              <w:t>$1 </w:t>
            </w:r>
            <w:del w:id="1134" w:author="Master Repository Process" w:date="2021-09-25T02:15:00Z">
              <w:r>
                <w:delText>281.55</w:delText>
              </w:r>
            </w:del>
            <w:ins w:id="1135" w:author="Master Repository Process" w:date="2021-09-25T02:15:00Z">
              <w:r>
                <w:t xml:space="preserve">317.80 </w:t>
              </w:r>
            </w:ins>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57"/>
              </w:tabs>
              <w:jc w:val="center"/>
            </w:pPr>
            <w:r>
              <w:t>$</w:t>
            </w:r>
            <w:del w:id="1136" w:author="Master Repository Process" w:date="2021-09-25T02:15:00Z">
              <w:r>
                <w:delText>331.45</w:delText>
              </w:r>
            </w:del>
            <w:ins w:id="1137" w:author="Master Repository Process" w:date="2021-09-25T02:15:00Z">
              <w:r>
                <w:t xml:space="preserve">340.85 </w:t>
              </w:r>
            </w:ins>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57"/>
              </w:tabs>
              <w:jc w:val="center"/>
            </w:pPr>
            <w:r>
              <w:t>$</w:t>
            </w:r>
            <w:del w:id="1138" w:author="Master Repository Process" w:date="2021-09-25T02:15:00Z">
              <w:r>
                <w:delText>174.35</w:delText>
              </w:r>
            </w:del>
            <w:ins w:id="1139" w:author="Master Repository Process" w:date="2021-09-25T02:15:00Z">
              <w:r>
                <w:t xml:space="preserve">179.30 </w:t>
              </w:r>
            </w:ins>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57"/>
              </w:tabs>
              <w:jc w:val="center"/>
            </w:pPr>
            <w:r>
              <w:t>$</w:t>
            </w:r>
            <w:del w:id="1140" w:author="Master Repository Process" w:date="2021-09-25T02:15:00Z">
              <w:r>
                <w:delText>703.95</w:delText>
              </w:r>
            </w:del>
            <w:ins w:id="1141" w:author="Master Repository Process" w:date="2021-09-25T02:15:00Z">
              <w:r>
                <w:t xml:space="preserve">723.85 </w:t>
              </w:r>
            </w:ins>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57"/>
              </w:tabs>
              <w:jc w:val="center"/>
            </w:pPr>
            <w:r>
              <w:t>$</w:t>
            </w:r>
            <w:del w:id="1142" w:author="Master Repository Process" w:date="2021-09-25T02:15:00Z">
              <w:r>
                <w:delText>881.25</w:delText>
              </w:r>
            </w:del>
            <w:ins w:id="1143" w:author="Master Repository Process" w:date="2021-09-25T02:15:00Z">
              <w:r>
                <w:t xml:space="preserve">906.20 </w:t>
              </w:r>
            </w:ins>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57"/>
              </w:tabs>
              <w:jc w:val="center"/>
            </w:pPr>
            <w:r>
              <w:t>$</w:t>
            </w:r>
            <w:del w:id="1144" w:author="Master Repository Process" w:date="2021-09-25T02:15:00Z">
              <w:r>
                <w:delText>813.90</w:delText>
              </w:r>
            </w:del>
            <w:ins w:id="1145" w:author="Master Repository Process" w:date="2021-09-25T02:15:00Z">
              <w:r>
                <w:t xml:space="preserve">836.95 </w:t>
              </w:r>
            </w:ins>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57"/>
              </w:tabs>
              <w:jc w:val="center"/>
            </w:pPr>
            <w:r>
              <w:t>$</w:t>
            </w:r>
            <w:del w:id="1146" w:author="Master Repository Process" w:date="2021-09-25T02:15:00Z">
              <w:r>
                <w:delText>796.60</w:delText>
              </w:r>
            </w:del>
            <w:ins w:id="1147" w:author="Master Repository Process" w:date="2021-09-25T02:15:00Z">
              <w:r>
                <w:t xml:space="preserve">819.15 </w:t>
              </w:r>
            </w:ins>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57"/>
              </w:tabs>
              <w:jc w:val="center"/>
            </w:pPr>
            <w:r>
              <w:t>$</w:t>
            </w:r>
            <w:del w:id="1148" w:author="Master Repository Process" w:date="2021-09-25T02:15:00Z">
              <w:r>
                <w:delText>967.45</w:delText>
              </w:r>
            </w:del>
            <w:ins w:id="1149" w:author="Master Repository Process" w:date="2021-09-25T02:15:00Z">
              <w:r>
                <w:t xml:space="preserve">994.85 </w:t>
              </w:r>
            </w:ins>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57"/>
              </w:tabs>
              <w:jc w:val="center"/>
            </w:pPr>
            <w:r>
              <w:t>$</w:t>
            </w:r>
            <w:del w:id="1150" w:author="Master Repository Process" w:date="2021-09-25T02:15:00Z">
              <w:r>
                <w:delText>729.15</w:delText>
              </w:r>
            </w:del>
            <w:ins w:id="1151" w:author="Master Repository Process" w:date="2021-09-25T02:15:00Z">
              <w:r>
                <w:t xml:space="preserve">749.80 </w:t>
              </w:r>
            </w:ins>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57"/>
              </w:tabs>
              <w:jc w:val="center"/>
            </w:pPr>
            <w:r>
              <w:t>$</w:t>
            </w:r>
            <w:del w:id="1152" w:author="Master Repository Process" w:date="2021-09-25T02:15:00Z">
              <w:r>
                <w:delText>902.90</w:delText>
              </w:r>
            </w:del>
            <w:ins w:id="1153" w:author="Master Repository Process" w:date="2021-09-25T02:15:00Z">
              <w:r>
                <w:t xml:space="preserve">928.45 </w:t>
              </w:r>
            </w:ins>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57"/>
              </w:tabs>
              <w:jc w:val="center"/>
            </w:pPr>
            <w:r>
              <w:t>$</w:t>
            </w:r>
            <w:del w:id="1154" w:author="Master Repository Process" w:date="2021-09-25T02:15:00Z">
              <w:r>
                <w:delText>796.35</w:delText>
              </w:r>
            </w:del>
            <w:ins w:id="1155" w:author="Master Repository Process" w:date="2021-09-25T02:15:00Z">
              <w:r>
                <w:t xml:space="preserve">818.90 </w:t>
              </w:r>
            </w:ins>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57"/>
              </w:tabs>
              <w:jc w:val="center"/>
            </w:pPr>
            <w:r>
              <w:t>$</w:t>
            </w:r>
            <w:del w:id="1156" w:author="Master Repository Process" w:date="2021-09-25T02:15:00Z">
              <w:r>
                <w:delText>987.30</w:delText>
              </w:r>
            </w:del>
            <w:ins w:id="1157" w:author="Master Repository Process" w:date="2021-09-25T02:15:00Z">
              <w:r>
                <w:t xml:space="preserve">1 015.25 </w:t>
              </w:r>
            </w:ins>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57"/>
              </w:tabs>
              <w:jc w:val="center"/>
            </w:pPr>
            <w:r>
              <w:t>$</w:t>
            </w:r>
            <w:del w:id="1158" w:author="Master Repository Process" w:date="2021-09-25T02:15:00Z">
              <w:r>
                <w:delText>718.40</w:delText>
              </w:r>
            </w:del>
            <w:ins w:id="1159" w:author="Master Repository Process" w:date="2021-09-25T02:15:00Z">
              <w:r>
                <w:t xml:space="preserve">738.75 </w:t>
              </w:r>
            </w:ins>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57"/>
              </w:tabs>
              <w:jc w:val="center"/>
            </w:pPr>
            <w:r>
              <w:t>$1 </w:t>
            </w:r>
            <w:del w:id="1160" w:author="Master Repository Process" w:date="2021-09-25T02:15:00Z">
              <w:r>
                <w:delText>103.80</w:delText>
              </w:r>
            </w:del>
            <w:ins w:id="1161" w:author="Master Repository Process" w:date="2021-09-25T02:15:00Z">
              <w:r>
                <w:t xml:space="preserve">135.05 </w:t>
              </w:r>
            </w:ins>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57"/>
              </w:tabs>
              <w:jc w:val="center"/>
            </w:pPr>
            <w:r>
              <w:t>$</w:t>
            </w:r>
            <w:del w:id="1162" w:author="Master Repository Process" w:date="2021-09-25T02:15:00Z">
              <w:r>
                <w:delText>420.70</w:delText>
              </w:r>
            </w:del>
            <w:ins w:id="1163" w:author="Master Repository Process" w:date="2021-09-25T02:15:00Z">
              <w:r>
                <w:t xml:space="preserve">432.60 </w:t>
              </w:r>
            </w:ins>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57"/>
              </w:tabs>
              <w:jc w:val="center"/>
            </w:pPr>
            <w:r>
              <w:t>$</w:t>
            </w:r>
            <w:del w:id="1164" w:author="Master Repository Process" w:date="2021-09-25T02:15:00Z">
              <w:r>
                <w:delText>489.45</w:delText>
              </w:r>
            </w:del>
            <w:ins w:id="1165" w:author="Master Repository Process" w:date="2021-09-25T02:15:00Z">
              <w:r>
                <w:t xml:space="preserve">503.30 </w:t>
              </w:r>
            </w:ins>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57"/>
              </w:tabs>
              <w:jc w:val="center"/>
            </w:pPr>
            <w:r>
              <w:t>$</w:t>
            </w:r>
            <w:del w:id="1166" w:author="Master Repository Process" w:date="2021-09-25T02:15:00Z">
              <w:r>
                <w:delText>669.25</w:delText>
              </w:r>
            </w:del>
            <w:ins w:id="1167" w:author="Master Repository Process" w:date="2021-09-25T02:15:00Z">
              <w:r>
                <w:t xml:space="preserve">688.20 </w:t>
              </w:r>
            </w:ins>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57"/>
              </w:tabs>
              <w:jc w:val="center"/>
            </w:pPr>
            <w:r>
              <w:t>$</w:t>
            </w:r>
            <w:del w:id="1168" w:author="Master Repository Process" w:date="2021-09-25T02:15:00Z">
              <w:r>
                <w:delText>583.25</w:delText>
              </w:r>
            </w:del>
            <w:ins w:id="1169" w:author="Master Repository Process" w:date="2021-09-25T02:15:00Z">
              <w:r>
                <w:t xml:space="preserve">599.75 </w:t>
              </w:r>
            </w:ins>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57"/>
              </w:tabs>
              <w:jc w:val="center"/>
            </w:pPr>
            <w:r>
              <w:t>$</w:t>
            </w:r>
            <w:del w:id="1170" w:author="Master Repository Process" w:date="2021-09-25T02:15:00Z">
              <w:r>
                <w:delText>755.10</w:delText>
              </w:r>
            </w:del>
            <w:ins w:id="1171" w:author="Master Repository Process" w:date="2021-09-25T02:15:00Z">
              <w:r>
                <w:t xml:space="preserve">776.45 </w:t>
              </w:r>
            </w:ins>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57"/>
              </w:tabs>
              <w:jc w:val="center"/>
            </w:pPr>
            <w:r>
              <w:t>$</w:t>
            </w:r>
            <w:del w:id="1172" w:author="Master Repository Process" w:date="2021-09-25T02:15:00Z">
              <w:r>
                <w:delText>510.60</w:delText>
              </w:r>
            </w:del>
            <w:ins w:id="1173" w:author="Master Repository Process" w:date="2021-09-25T02:15:00Z">
              <w:r>
                <w:t xml:space="preserve">525.05 </w:t>
              </w:r>
            </w:ins>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57"/>
              </w:tabs>
              <w:jc w:val="center"/>
            </w:pPr>
            <w:r>
              <w:t>$</w:t>
            </w:r>
            <w:del w:id="1174" w:author="Master Repository Process" w:date="2021-09-25T02:15:00Z">
              <w:r>
                <w:delText>690.20</w:delText>
              </w:r>
            </w:del>
            <w:ins w:id="1175" w:author="Master Repository Process" w:date="2021-09-25T02:15:00Z">
              <w:r>
                <w:t xml:space="preserve">709.75 </w:t>
              </w:r>
            </w:ins>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57"/>
              </w:tabs>
              <w:jc w:val="center"/>
            </w:pPr>
            <w:r>
              <w:t>$</w:t>
            </w:r>
            <w:del w:id="1176" w:author="Master Repository Process" w:date="2021-09-25T02:15:00Z">
              <w:r>
                <w:delText>582.25</w:delText>
              </w:r>
            </w:del>
            <w:ins w:id="1177" w:author="Master Repository Process" w:date="2021-09-25T02:15:00Z">
              <w:r>
                <w:t xml:space="preserve">598.75 </w:t>
              </w:r>
            </w:ins>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57"/>
              </w:tabs>
              <w:jc w:val="center"/>
            </w:pPr>
            <w:r>
              <w:t>$</w:t>
            </w:r>
            <w:del w:id="1178" w:author="Master Repository Process" w:date="2021-09-25T02:15:00Z">
              <w:r>
                <w:delText>774.30</w:delText>
              </w:r>
            </w:del>
            <w:ins w:id="1179" w:author="Master Repository Process" w:date="2021-09-25T02:15:00Z">
              <w:r>
                <w:t xml:space="preserve">796.20 </w:t>
              </w:r>
            </w:ins>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57"/>
              </w:tabs>
              <w:jc w:val="center"/>
            </w:pPr>
            <w:r>
              <w:t>$</w:t>
            </w:r>
            <w:del w:id="1180" w:author="Master Repository Process" w:date="2021-09-25T02:15:00Z">
              <w:r>
                <w:delText>191.15</w:delText>
              </w:r>
            </w:del>
            <w:ins w:id="1181" w:author="Master Repository Process" w:date="2021-09-25T02:15:00Z">
              <w:r>
                <w:t xml:space="preserve">196.55 </w:t>
              </w:r>
            </w:ins>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57"/>
              </w:tabs>
              <w:jc w:val="center"/>
            </w:pPr>
            <w:r>
              <w:t>$</w:t>
            </w:r>
            <w:del w:id="1182" w:author="Master Repository Process" w:date="2021-09-25T02:15:00Z">
              <w:r>
                <w:delText>389</w:delText>
              </w:r>
            </w:del>
            <w:ins w:id="1183" w:author="Master Repository Process" w:date="2021-09-25T02:15:00Z">
              <w:r>
                <w:t>400</w:t>
              </w:r>
            </w:ins>
            <w:r>
              <w:t>.45</w:t>
            </w:r>
            <w:ins w:id="1184" w:author="Master Repository Process" w:date="2021-09-25T02:15:00Z">
              <w:r>
                <w:t xml:space="preserve"> </w:t>
              </w:r>
            </w:ins>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57"/>
              </w:tabs>
              <w:jc w:val="center"/>
            </w:pPr>
            <w:r>
              <w:t>$</w:t>
            </w:r>
            <w:del w:id="1185" w:author="Master Repository Process" w:date="2021-09-25T02:15:00Z">
              <w:r>
                <w:delText>510.60</w:delText>
              </w:r>
            </w:del>
            <w:ins w:id="1186" w:author="Master Repository Process" w:date="2021-09-25T02:15:00Z">
              <w:r>
                <w:t xml:space="preserve">525.05 </w:t>
              </w:r>
            </w:ins>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57"/>
              </w:tabs>
              <w:jc w:val="center"/>
            </w:pPr>
            <w:r>
              <w:t>$</w:t>
            </w:r>
            <w:del w:id="1187" w:author="Master Repository Process" w:date="2021-09-25T02:15:00Z">
              <w:r>
                <w:delText>257.25</w:delText>
              </w:r>
            </w:del>
            <w:ins w:id="1188" w:author="Master Repository Process" w:date="2021-09-25T02:15:00Z">
              <w:r>
                <w:t xml:space="preserve">264.55 </w:t>
              </w:r>
            </w:ins>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57"/>
              </w:tabs>
              <w:jc w:val="center"/>
            </w:pPr>
            <w:r>
              <w:t>$</w:t>
            </w:r>
            <w:del w:id="1189" w:author="Master Repository Process" w:date="2021-09-25T02:15:00Z">
              <w:r>
                <w:delText>567.60</w:delText>
              </w:r>
            </w:del>
            <w:ins w:id="1190" w:author="Master Repository Process" w:date="2021-09-25T02:15:00Z">
              <w:r>
                <w:t xml:space="preserve">583.65 </w:t>
              </w:r>
            </w:ins>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57"/>
              </w:tabs>
              <w:jc w:val="center"/>
            </w:pPr>
            <w:r>
              <w:t>$1 </w:t>
            </w:r>
            <w:del w:id="1191" w:author="Master Repository Process" w:date="2021-09-25T02:15:00Z">
              <w:r>
                <w:delText>292.40</w:delText>
              </w:r>
            </w:del>
            <w:ins w:id="1192" w:author="Master Repository Process" w:date="2021-09-25T02:15:00Z">
              <w:r>
                <w:t xml:space="preserve">328.95 </w:t>
              </w:r>
            </w:ins>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57"/>
              </w:tabs>
              <w:jc w:val="center"/>
            </w:pPr>
            <w:r>
              <w:t>$1 </w:t>
            </w:r>
            <w:del w:id="1193" w:author="Master Repository Process" w:date="2021-09-25T02:15:00Z">
              <w:r>
                <w:delText>465.90</w:delText>
              </w:r>
            </w:del>
            <w:ins w:id="1194" w:author="Master Repository Process" w:date="2021-09-25T02:15:00Z">
              <w:r>
                <w:t xml:space="preserve">507.40 </w:t>
              </w:r>
            </w:ins>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57"/>
              </w:tabs>
              <w:jc w:val="center"/>
            </w:pPr>
            <w:r>
              <w:t>$</w:t>
            </w:r>
            <w:del w:id="1195" w:author="Master Repository Process" w:date="2021-09-25T02:15:00Z">
              <w:r>
                <w:delText>327.35</w:delText>
              </w:r>
            </w:del>
            <w:ins w:id="1196" w:author="Master Repository Process" w:date="2021-09-25T02:15:00Z">
              <w:r>
                <w:t xml:space="preserve">336.60 </w:t>
              </w:r>
            </w:ins>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57"/>
              </w:tabs>
              <w:jc w:val="center"/>
            </w:pPr>
            <w:r>
              <w:t>$</w:t>
            </w:r>
            <w:del w:id="1197" w:author="Master Repository Process" w:date="2021-09-25T02:15:00Z">
              <w:r>
                <w:delText>371.15</w:delText>
              </w:r>
            </w:del>
            <w:ins w:id="1198" w:author="Master Repository Process" w:date="2021-09-25T02:15:00Z">
              <w:r>
                <w:t xml:space="preserve">381.65 </w:t>
              </w:r>
            </w:ins>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57"/>
              </w:tabs>
              <w:jc w:val="center"/>
            </w:pPr>
            <w:r>
              <w:t>$1 </w:t>
            </w:r>
            <w:del w:id="1199" w:author="Master Repository Process" w:date="2021-09-25T02:15:00Z">
              <w:r>
                <w:delText>289.05</w:delText>
              </w:r>
            </w:del>
            <w:ins w:id="1200" w:author="Master Repository Process" w:date="2021-09-25T02:15:00Z">
              <w:r>
                <w:t xml:space="preserve">325.55 </w:t>
              </w:r>
            </w:ins>
          </w:p>
        </w:tc>
      </w:tr>
    </w:tbl>
    <w:p>
      <w:pPr>
        <w:pStyle w:val="zyMiscellaneousHeading"/>
        <w:jc w:val="left"/>
        <w:rPr>
          <w:lang w:eastAsia="en-US"/>
        </w:rPr>
      </w:pPr>
      <w:r>
        <w:rPr>
          <w:lang w:eastAsia="en-US"/>
        </w:rP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w:t>
            </w:r>
            <w:del w:id="1201" w:author="Master Repository Process" w:date="2021-09-25T02:15:00Z">
              <w:r>
                <w:delText>955.35</w:delText>
              </w:r>
            </w:del>
            <w:ins w:id="1202" w:author="Master Repository Process" w:date="2021-09-25T02:15:00Z">
              <w:r>
                <w:t xml:space="preserve">982.40 </w:t>
              </w:r>
            </w:ins>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$1 </w:t>
            </w:r>
            <w:del w:id="1203" w:author="Master Repository Process" w:date="2021-09-25T02:15:00Z">
              <w:r>
                <w:delText>432.95</w:delText>
              </w:r>
            </w:del>
            <w:ins w:id="1204" w:author="Master Repository Process" w:date="2021-09-25T02:15:00Z">
              <w:r>
                <w:t xml:space="preserve">473.50 </w:t>
              </w:r>
            </w:ins>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w:t>
            </w:r>
            <w:del w:id="1205" w:author="Master Repository Process" w:date="2021-09-25T02:15:00Z">
              <w:r>
                <w:delText>955.35</w:delText>
              </w:r>
            </w:del>
            <w:ins w:id="1206" w:author="Master Repository Process" w:date="2021-09-25T02:15:00Z">
              <w:r>
                <w:t xml:space="preserve">982.40 </w:t>
              </w:r>
            </w:ins>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$1 </w:t>
            </w:r>
            <w:del w:id="1207" w:author="Master Repository Process" w:date="2021-09-25T02:15:00Z">
              <w:r>
                <w:delText>432.95</w:delText>
              </w:r>
            </w:del>
            <w:ins w:id="1208" w:author="Master Repository Process" w:date="2021-09-25T02:15:00Z">
              <w:r>
                <w:t xml:space="preserve">473.50 </w:t>
              </w:r>
            </w:ins>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$1 </w:t>
            </w:r>
            <w:del w:id="1209" w:author="Master Repository Process" w:date="2021-09-25T02:15:00Z">
              <w:r>
                <w:delText>432.95</w:delText>
              </w:r>
            </w:del>
            <w:ins w:id="1210" w:author="Master Repository Process" w:date="2021-09-25T02:15:00Z">
              <w:r>
                <w:t xml:space="preserve">473.50 </w:t>
              </w:r>
            </w:ins>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w:t>
            </w:r>
            <w:del w:id="1211" w:author="Master Repository Process" w:date="2021-09-25T02:15:00Z">
              <w:r>
                <w:delText>955.35</w:delText>
              </w:r>
            </w:del>
            <w:ins w:id="1212" w:author="Master Repository Process" w:date="2021-09-25T02:15:00Z">
              <w:r>
                <w:t xml:space="preserve">982.40 </w:t>
              </w:r>
            </w:ins>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w:t>
            </w:r>
            <w:del w:id="1213" w:author="Master Repository Process" w:date="2021-09-25T02:15:00Z">
              <w:r>
                <w:delText>109.20</w:delText>
              </w:r>
            </w:del>
            <w:ins w:id="1214" w:author="Master Repository Process" w:date="2021-09-25T02:15:00Z">
              <w:r>
                <w:t xml:space="preserve">112.30 </w:t>
              </w:r>
            </w:ins>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w:t>
            </w:r>
            <w:del w:id="1215" w:author="Master Repository Process" w:date="2021-09-25T02:15:00Z">
              <w:r>
                <w:delText>327.85</w:delText>
              </w:r>
            </w:del>
            <w:ins w:id="1216" w:author="Master Repository Process" w:date="2021-09-25T02:15:00Z">
              <w:r>
                <w:t xml:space="preserve">337.15 </w:t>
              </w:r>
            </w:ins>
          </w:p>
        </w:tc>
      </w:tr>
    </w:tbl>
    <w:p>
      <w:pPr>
        <w:pStyle w:val="yFootnotesection"/>
      </w:pPr>
      <w:r>
        <w:tab/>
        <w:t>[Part</w:t>
      </w:r>
      <w:del w:id="1217" w:author="Master Repository Process" w:date="2021-09-25T02:15:00Z">
        <w:r>
          <w:delText> </w:delText>
        </w:r>
      </w:del>
      <w:ins w:id="1218" w:author="Master Repository Process" w:date="2021-09-25T02:15:00Z">
        <w:r>
          <w:t xml:space="preserve"> </w:t>
        </w:r>
      </w:ins>
      <w:r>
        <w:t xml:space="preserve">3 inserted in Gazette </w:t>
      </w:r>
      <w:del w:id="1219" w:author="Master Repository Process" w:date="2021-09-25T02:15:00Z">
        <w:r>
          <w:delText>15</w:delText>
        </w:r>
      </w:del>
      <w:ins w:id="1220" w:author="Master Repository Process" w:date="2021-09-25T02:15:00Z">
        <w:r>
          <w:t>17</w:t>
        </w:r>
      </w:ins>
      <w:r>
        <w:t> Oct</w:t>
      </w:r>
      <w:del w:id="1221" w:author="Master Repository Process" w:date="2021-09-25T02:15:00Z">
        <w:r>
          <w:delText> 2013</w:delText>
        </w:r>
      </w:del>
      <w:ins w:id="1222" w:author="Master Repository Process" w:date="2021-09-25T02:15:00Z">
        <w:r>
          <w:t xml:space="preserve"> 2014</w:t>
        </w:r>
      </w:ins>
      <w:r>
        <w:t xml:space="preserve"> p. </w:t>
      </w:r>
      <w:del w:id="1223" w:author="Master Repository Process" w:date="2021-09-25T02:15:00Z">
        <w:r>
          <w:delText>4700-16</w:delText>
        </w:r>
      </w:del>
      <w:ins w:id="1224" w:author="Master Repository Process" w:date="2021-09-25T02:15:00Z">
        <w:r>
          <w:t>4037</w:t>
        </w:r>
        <w:r>
          <w:noBreakHyphen/>
          <w:t>53</w:t>
        </w:r>
      </w:ins>
      <w:r>
        <w:t>.]</w:t>
      </w:r>
    </w:p>
    <w:p>
      <w:pPr>
        <w:pStyle w:val="yScheduleHeading"/>
      </w:pPr>
      <w:bookmarkStart w:id="1225" w:name="_Toc401319489"/>
      <w:bookmarkStart w:id="1226" w:name="_Toc414629612"/>
      <w:bookmarkStart w:id="1227" w:name="_Toc414629642"/>
      <w:bookmarkStart w:id="1228" w:name="_Toc377569454"/>
      <w:r>
        <w:rPr>
          <w:rStyle w:val="CharSchNo"/>
        </w:rPr>
        <w:t>Schedule 2</w:t>
      </w:r>
      <w:r>
        <w:t> — </w:t>
      </w:r>
      <w:r>
        <w:rPr>
          <w:rStyle w:val="CharSchText"/>
        </w:rPr>
        <w:t>Scale of fees: physiotherapists</w:t>
      </w:r>
      <w:bookmarkEnd w:id="1225"/>
      <w:bookmarkEnd w:id="1226"/>
      <w:bookmarkEnd w:id="1227"/>
      <w:bookmarkEnd w:id="1228"/>
    </w:p>
    <w:p>
      <w:pPr>
        <w:pStyle w:val="zyShoulderClause"/>
      </w:pPr>
      <w:r>
        <w:t>[r. 3]</w:t>
      </w:r>
    </w:p>
    <w:p>
      <w:pPr>
        <w:pStyle w:val="yFootnoteheading"/>
        <w:spacing w:after="120"/>
        <w:rPr>
          <w:iCs/>
        </w:rPr>
      </w:pPr>
      <w:r>
        <w:rPr>
          <w:iCs/>
        </w:rPr>
        <w:tab/>
        <w:t xml:space="preserve">[Heading inserted in Gazette </w:t>
      </w:r>
      <w:del w:id="1229" w:author="Master Repository Process" w:date="2021-09-25T02:15:00Z">
        <w:r>
          <w:delText>15</w:delText>
        </w:r>
      </w:del>
      <w:ins w:id="1230" w:author="Master Repository Process" w:date="2021-09-25T02:15:00Z">
        <w:r>
          <w:rPr>
            <w:iCs/>
          </w:rPr>
          <w:t>17</w:t>
        </w:r>
      </w:ins>
      <w:r>
        <w:rPr>
          <w:iCs/>
        </w:rPr>
        <w:t> Oct</w:t>
      </w:r>
      <w:del w:id="1231" w:author="Master Repository Process" w:date="2021-09-25T02:15:00Z">
        <w:r>
          <w:delText> 2013</w:delText>
        </w:r>
      </w:del>
      <w:ins w:id="1232" w:author="Master Repository Process" w:date="2021-09-25T02:15:00Z">
        <w:r>
          <w:rPr>
            <w:iCs/>
          </w:rPr>
          <w:t xml:space="preserve"> 2014</w:t>
        </w:r>
      </w:ins>
      <w:r>
        <w:rPr>
          <w:iCs/>
        </w:rPr>
        <w:t xml:space="preserve"> p. </w:t>
      </w:r>
      <w:del w:id="1233" w:author="Master Repository Process" w:date="2021-09-25T02:15:00Z">
        <w:r>
          <w:delText>4716</w:delText>
        </w:r>
      </w:del>
      <w:ins w:id="1234" w:author="Master Repository Process" w:date="2021-09-25T02:15:00Z">
        <w:r>
          <w:rPr>
            <w:iCs/>
          </w:rPr>
          <w:t>4054</w:t>
        </w:r>
      </w:ins>
      <w:r>
        <w:rPr>
          <w:iCs/>
        </w:rPr>
        <w:t>.]</w:t>
      </w:r>
    </w:p>
    <w:p>
      <w:pPr>
        <w:pStyle w:val="yHeading3"/>
      </w:pPr>
      <w:bookmarkStart w:id="1235" w:name="_Toc401319490"/>
      <w:bookmarkStart w:id="1236" w:name="_Toc414629613"/>
      <w:bookmarkStart w:id="1237" w:name="_Toc414629643"/>
      <w:bookmarkStart w:id="1238" w:name="_Toc377569455"/>
      <w:bookmarkStart w:id="1239" w:name="_Toc276382374"/>
      <w:bookmarkStart w:id="1240" w:name="_Toc305149068"/>
      <w:bookmarkStart w:id="1241" w:name="_Toc306890330"/>
      <w:bookmarkStart w:id="1242" w:name="_Toc306961501"/>
      <w:bookmarkStart w:id="1243" w:name="_Toc306967193"/>
      <w:bookmarkStart w:id="1244" w:name="_Toc306977073"/>
      <w:r>
        <w:rPr>
          <w:rStyle w:val="CharSDivNo"/>
        </w:rPr>
        <w:t>Part 1</w:t>
      </w:r>
      <w:r>
        <w:t> — </w:t>
      </w:r>
      <w:r>
        <w:rPr>
          <w:rStyle w:val="CharSDivText"/>
        </w:rPr>
        <w:t>General</w:t>
      </w:r>
      <w:bookmarkEnd w:id="1235"/>
      <w:bookmarkEnd w:id="1236"/>
      <w:bookmarkEnd w:id="1237"/>
      <w:bookmarkEnd w:id="1238"/>
    </w:p>
    <w:p>
      <w:pPr>
        <w:pStyle w:val="yFootnoteheading"/>
        <w:spacing w:after="120"/>
      </w:pPr>
      <w:r>
        <w:rPr>
          <w:iCs/>
        </w:rPr>
        <w:tab/>
        <w:t xml:space="preserve">[Heading inserted in Gazette </w:t>
      </w:r>
      <w:del w:id="1245" w:author="Master Repository Process" w:date="2021-09-25T02:15:00Z">
        <w:r>
          <w:delText>15</w:delText>
        </w:r>
      </w:del>
      <w:ins w:id="1246" w:author="Master Repository Process" w:date="2021-09-25T02:15:00Z">
        <w:r>
          <w:rPr>
            <w:iCs/>
          </w:rPr>
          <w:t>17</w:t>
        </w:r>
      </w:ins>
      <w:r>
        <w:rPr>
          <w:iCs/>
        </w:rPr>
        <w:t> Oct</w:t>
      </w:r>
      <w:del w:id="1247" w:author="Master Repository Process" w:date="2021-09-25T02:15:00Z">
        <w:r>
          <w:delText> 2013</w:delText>
        </w:r>
      </w:del>
      <w:ins w:id="1248" w:author="Master Repository Process" w:date="2021-09-25T02:15:00Z">
        <w:r>
          <w:rPr>
            <w:iCs/>
          </w:rPr>
          <w:t xml:space="preserve"> 2014</w:t>
        </w:r>
      </w:ins>
      <w:r>
        <w:rPr>
          <w:iCs/>
        </w:rPr>
        <w:t xml:space="preserve"> p. </w:t>
      </w:r>
      <w:del w:id="1249" w:author="Master Repository Process" w:date="2021-09-25T02:15:00Z">
        <w:r>
          <w:delText>4716</w:delText>
        </w:r>
      </w:del>
      <w:ins w:id="1250" w:author="Master Repository Process" w:date="2021-09-25T02:15:00Z">
        <w:r>
          <w:rPr>
            <w:iCs/>
          </w:rPr>
          <w:t>4054</w:t>
        </w:r>
      </w:ins>
      <w:r>
        <w:rPr>
          <w:iCs/>
        </w:rPr>
        <w:t>.]</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bookmarkEnd w:id="1239"/>
          <w:bookmarkEnd w:id="1240"/>
          <w:bookmarkEnd w:id="1241"/>
          <w:bookmarkEnd w:id="1242"/>
          <w:bookmarkEnd w:id="1243"/>
          <w:bookmarkEnd w:id="1244"/>
          <w:p>
            <w:pPr>
              <w:pStyle w:val="yTableNAm"/>
              <w:rPr>
                <w:b/>
                <w:lang w:eastAsia="en-US"/>
              </w:rPr>
            </w:pPr>
            <w:r>
              <w:rPr>
                <w:b/>
                <w:lang w:eastAsia="en-US"/>
              </w:rPr>
              <w:t>Service Code</w:t>
            </w:r>
          </w:p>
        </w:tc>
        <w:tc>
          <w:tcPr>
            <w:tcW w:w="4703" w:type="dxa"/>
            <w:tcBorders>
              <w:top w:val="single" w:sz="4" w:space="0" w:color="auto"/>
              <w:bottom w:val="single" w:sz="4" w:space="0" w:color="auto"/>
            </w:tcBorders>
          </w:tcPr>
          <w:p>
            <w:pPr>
              <w:pStyle w:val="yTableNAm"/>
              <w:rPr>
                <w:b/>
                <w:lang w:eastAsia="en-US"/>
              </w:rPr>
            </w:pPr>
            <w:r>
              <w:rPr>
                <w:b/>
                <w:lang w:eastAsia="en-US"/>
              </w:rPr>
              <w:t>Service</w:t>
            </w:r>
          </w:p>
        </w:tc>
        <w:tc>
          <w:tcPr>
            <w:tcW w:w="1418" w:type="dxa"/>
            <w:tcBorders>
              <w:top w:val="single" w:sz="4" w:space="0" w:color="auto"/>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rPr>
                <w:lang w:eastAsia="en-US"/>
              </w:rPr>
            </w:pPr>
            <w:r>
              <w:rPr>
                <w:lang w:eastAsia="en-US"/>
              </w:rPr>
              <w:t>PA001</w:t>
            </w:r>
          </w:p>
        </w:tc>
        <w:tc>
          <w:tcPr>
            <w:tcW w:w="4703" w:type="dxa"/>
            <w:tcBorders>
              <w:top w:val="single" w:sz="4" w:space="0" w:color="auto"/>
            </w:tcBorders>
          </w:tcPr>
          <w:p>
            <w:pPr>
              <w:pStyle w:val="yTableNAm"/>
              <w:rPr>
                <w:b/>
                <w:lang w:eastAsia="en-US"/>
              </w:rPr>
            </w:pPr>
            <w:r>
              <w:rPr>
                <w:b/>
                <w:lang w:eastAsia="en-US"/>
              </w:rPr>
              <w:t>Initial Consultation</w:t>
            </w:r>
          </w:p>
          <w:p>
            <w:pPr>
              <w:pStyle w:val="yTableNAm"/>
              <w:rPr>
                <w:lang w:eastAsia="en-US"/>
              </w:rPr>
            </w:pPr>
            <w:r>
              <w:rPr>
                <w:lang w:eastAsia="en-US"/>
              </w:rPr>
              <w:t xml:space="preserve">A consultation with the physiotherapist including the following elements — </w:t>
            </w:r>
          </w:p>
        </w:tc>
        <w:tc>
          <w:tcPr>
            <w:tcW w:w="1418" w:type="dxa"/>
            <w:tcBorders>
              <w:top w:val="single" w:sz="4" w:space="0" w:color="auto"/>
            </w:tcBorders>
          </w:tcPr>
          <w:p>
            <w:pPr>
              <w:pStyle w:val="yTableNAm"/>
              <w:rPr>
                <w:b/>
                <w:lang w:eastAsia="en-US"/>
              </w:rPr>
            </w:pPr>
            <w:r>
              <w:rPr>
                <w:b/>
                <w:lang w:eastAsia="en-US"/>
              </w:rPr>
              <w:t>Set Fee</w:t>
            </w:r>
          </w:p>
          <w:p>
            <w:pPr>
              <w:pStyle w:val="yTableNAm"/>
              <w:rPr>
                <w:lang w:eastAsia="en-US"/>
              </w:rPr>
            </w:pPr>
            <w:r>
              <w:rPr>
                <w:szCs w:val="22"/>
                <w:lang w:eastAsia="en-US"/>
              </w:rPr>
              <w:t>$</w:t>
            </w:r>
            <w:del w:id="1251" w:author="Master Repository Process" w:date="2021-09-25T02:15:00Z">
              <w:r>
                <w:rPr>
                  <w:szCs w:val="22"/>
                </w:rPr>
                <w:delText>78.05</w:delText>
              </w:r>
            </w:del>
            <w:ins w:id="1252" w:author="Master Repository Process" w:date="2021-09-25T02:15:00Z">
              <w:r>
                <w:rPr>
                  <w:szCs w:val="22"/>
                  <w:lang w:eastAsia="en-US"/>
                </w:rPr>
                <w:t>80.25</w:t>
              </w:r>
            </w:ins>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Subjective assessment</w:t>
            </w:r>
            <w:r>
              <w:rPr>
                <w:lang w:eastAsia="en-US"/>
              </w:rPr>
              <w:t> — of the following points as required:</w:t>
            </w:r>
          </w:p>
          <w:p>
            <w:pPr>
              <w:pStyle w:val="yTableNAm"/>
              <w:rPr>
                <w:lang w:eastAsia="en-US"/>
              </w:rPr>
            </w:pPr>
            <w:r>
              <w:rPr>
                <w:lang w:eastAsia="en-US"/>
              </w:rPr>
              <w:t>Major symptoms and lifestyle dysfunction; current history and treatment; past history and treatment; pain, 24</w:t>
            </w:r>
            <w:r>
              <w:rPr>
                <w:lang w:eastAsia="en-US"/>
              </w:rPr>
              <w:noBreakHyphen/>
              <w:t>hour behaviour, aggravating and relieving factors; general health, medication, risk factors.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Objective assessment</w:t>
            </w:r>
            <w:r>
              <w:rPr>
                <w:lang w:eastAsia="en-US"/>
              </w:rPr>
              <w:t> — of the following points as required:</w:t>
            </w:r>
          </w:p>
          <w:p>
            <w:pPr>
              <w:pStyle w:val="yTableNAm"/>
              <w:rPr>
                <w:lang w:eastAsia="en-US"/>
              </w:rPr>
            </w:pPr>
            <w:r>
              <w:rPr>
                <w:lang w:eastAsia="en-US"/>
              </w:rPr>
              <w:t>Movement — active, passive, resisted, repeated; muscle tone, spasm, weakness; accessory movements, passive intervertebral movements etc.  Appropriate procedures/tests as indicated.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Appropriate initial management, treatment or advice</w:t>
            </w:r>
            <w:r>
              <w:rPr>
                <w:lang w:eastAsia="en-US"/>
              </w:rPr>
              <w:t> — based on assessment findings that could include the following as required:</w:t>
            </w:r>
          </w:p>
          <w:p>
            <w:pPr>
              <w:pStyle w:val="yTableNAm"/>
              <w:rPr>
                <w:lang w:eastAsia="en-US"/>
              </w:rPr>
            </w:pPr>
            <w:r>
              <w:rPr>
                <w:lang w:eastAsia="en-US"/>
              </w:rP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Documentation of consultation</w:t>
            </w:r>
            <w:r>
              <w:rPr>
                <w:lang w:eastAsia="en-US"/>
              </w:rPr>
              <w:t> — as required that could include:</w:t>
            </w:r>
          </w:p>
          <w:p>
            <w:pPr>
              <w:pStyle w:val="yTableNAm"/>
              <w:rPr>
                <w:lang w:eastAsia="en-US"/>
              </w:rPr>
            </w:pPr>
            <w:r>
              <w:rPr>
                <w:lang w:eastAsia="en-US"/>
              </w:rPr>
              <w:t>The assessment findings, physiotherapy intervention(s), evaluation of intervention(s), plan for future treatment and results of other relevant tests and warnings (if applicable).</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with the medical practitioner such as acknowledgment of referral.</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notes of the consultation.</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rPr>
                <w:lang w:eastAsia="en-US"/>
              </w:rPr>
            </w:pPr>
          </w:p>
        </w:tc>
      </w:tr>
      <w:tr>
        <w:trPr>
          <w:cantSplit/>
        </w:trPr>
        <w:tc>
          <w:tcPr>
            <w:tcW w:w="967" w:type="dxa"/>
            <w:tcBorders>
              <w:bottom w:val="single" w:sz="4" w:space="0" w:color="auto"/>
            </w:tcBorders>
          </w:tcPr>
          <w:p>
            <w:pPr>
              <w:pStyle w:val="yTableNAm"/>
              <w:rPr>
                <w:lang w:eastAsia="en-US"/>
              </w:rPr>
            </w:pPr>
          </w:p>
        </w:tc>
        <w:tc>
          <w:tcPr>
            <w:tcW w:w="4703" w:type="dxa"/>
            <w:tcBorders>
              <w:bottom w:val="single" w:sz="4" w:space="0" w:color="auto"/>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keepNext/>
              <w:rPr>
                <w:lang w:eastAsia="en-US"/>
              </w:rPr>
            </w:pPr>
            <w:r>
              <w:rPr>
                <w:lang w:eastAsia="en-US"/>
              </w:rPr>
              <w:t>PB001</w:t>
            </w:r>
          </w:p>
        </w:tc>
        <w:tc>
          <w:tcPr>
            <w:tcW w:w="4703" w:type="dxa"/>
            <w:tcBorders>
              <w:top w:val="single" w:sz="4" w:space="0" w:color="auto"/>
            </w:tcBorders>
          </w:tcPr>
          <w:p>
            <w:pPr>
              <w:pStyle w:val="yTableNAm"/>
              <w:keepNext/>
              <w:rPr>
                <w:b/>
                <w:lang w:eastAsia="en-US"/>
              </w:rPr>
            </w:pPr>
            <w:r>
              <w:rPr>
                <w:b/>
                <w:lang w:eastAsia="en-US"/>
              </w:rPr>
              <w:t>Standard Consultation</w:t>
            </w:r>
          </w:p>
          <w:p>
            <w:pPr>
              <w:pStyle w:val="yTableNAm"/>
              <w:keepNext/>
              <w:rPr>
                <w:szCs w:val="22"/>
                <w:lang w:eastAsia="en-US"/>
              </w:rPr>
            </w:pPr>
            <w:r>
              <w:rPr>
                <w:lang w:eastAsia="en-US"/>
              </w:rPr>
              <w:t xml:space="preserve">Consultation for one body area or condition including the following elements — </w:t>
            </w:r>
          </w:p>
        </w:tc>
        <w:tc>
          <w:tcPr>
            <w:tcW w:w="1418" w:type="dxa"/>
            <w:tcBorders>
              <w:top w:val="single" w:sz="4" w:space="0" w:color="auto"/>
            </w:tcBorders>
          </w:tcPr>
          <w:p>
            <w:pPr>
              <w:pStyle w:val="yTableNAm"/>
              <w:keepNext/>
              <w:rPr>
                <w:b/>
                <w:lang w:eastAsia="en-US"/>
              </w:rPr>
            </w:pPr>
            <w:r>
              <w:rPr>
                <w:b/>
                <w:lang w:eastAsia="en-US"/>
              </w:rPr>
              <w:t>Set Fee</w:t>
            </w:r>
          </w:p>
          <w:p>
            <w:pPr>
              <w:pStyle w:val="yTableNAm"/>
              <w:keepNext/>
              <w:rPr>
                <w:lang w:eastAsia="en-US"/>
              </w:rPr>
            </w:pPr>
            <w:r>
              <w:rPr>
                <w:szCs w:val="22"/>
                <w:lang w:eastAsia="en-US"/>
              </w:rPr>
              <w:t>$</w:t>
            </w:r>
            <w:del w:id="1253" w:author="Master Repository Process" w:date="2021-09-25T02:15:00Z">
              <w:r>
                <w:rPr>
                  <w:szCs w:val="22"/>
                </w:rPr>
                <w:delText>62.70</w:delText>
              </w:r>
            </w:del>
            <w:ins w:id="1254" w:author="Master Repository Process" w:date="2021-09-25T02:15:00Z">
              <w:r>
                <w:rPr>
                  <w:szCs w:val="22"/>
                  <w:lang w:eastAsia="en-US"/>
                </w:rPr>
                <w:t>64.45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subjective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objective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appropriate management, intervention or advice;</w:t>
            </w:r>
          </w:p>
          <w:p>
            <w:pPr>
              <w:pStyle w:val="yTableNAm"/>
              <w:tabs>
                <w:tab w:val="clear" w:pos="567"/>
              </w:tabs>
              <w:ind w:left="485" w:hanging="485"/>
              <w:rPr>
                <w:lang w:eastAsia="en-US"/>
              </w:rPr>
            </w:pPr>
            <w:r>
              <w:rPr>
                <w:szCs w:val="22"/>
                <w:lang w:eastAsia="en-US"/>
              </w:rPr>
              <w:sym w:font="Wingdings" w:char="F09F"/>
            </w:r>
            <w:r>
              <w:rPr>
                <w:szCs w:val="22"/>
                <w:lang w:eastAsia="en-US"/>
              </w:rPr>
              <w:tab/>
              <w:t>documentation of consultation.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PC001</w:t>
            </w:r>
          </w:p>
        </w:tc>
        <w:tc>
          <w:tcPr>
            <w:tcW w:w="4703" w:type="dxa"/>
            <w:tcBorders>
              <w:left w:val="nil"/>
              <w:bottom w:val="single" w:sz="4" w:space="0" w:color="auto"/>
              <w:right w:val="nil"/>
            </w:tcBorders>
          </w:tcPr>
          <w:p>
            <w:pPr>
              <w:pStyle w:val="yTableNAm"/>
              <w:rPr>
                <w:b/>
                <w:lang w:eastAsia="en-US"/>
              </w:rPr>
            </w:pPr>
            <w:r>
              <w:rPr>
                <w:b/>
                <w:lang w:eastAsia="en-US"/>
              </w:rPr>
              <w:t>Two distinct areas of treatment per visit</w:t>
            </w:r>
          </w:p>
          <w:p>
            <w:pPr>
              <w:pStyle w:val="yTableNAm"/>
              <w:rPr>
                <w:lang w:eastAsia="en-US"/>
              </w:rPr>
            </w:pPr>
            <w:r>
              <w:rPr>
                <w:lang w:eastAsia="en-US"/>
              </w:rP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lang w:eastAsia="en-US"/>
              </w:rPr>
            </w:pPr>
            <w:r>
              <w:rPr>
                <w:b/>
                <w:lang w:eastAsia="en-US"/>
              </w:rPr>
              <w:t>Set Fee</w:t>
            </w:r>
          </w:p>
          <w:p>
            <w:pPr>
              <w:pStyle w:val="yTableNAm"/>
              <w:rPr>
                <w:lang w:eastAsia="en-US"/>
              </w:rPr>
            </w:pPr>
            <w:r>
              <w:rPr>
                <w:szCs w:val="22"/>
                <w:lang w:eastAsia="en-US"/>
              </w:rPr>
              <w:t>$</w:t>
            </w:r>
            <w:del w:id="1255" w:author="Master Repository Process" w:date="2021-09-25T02:15:00Z">
              <w:r>
                <w:rPr>
                  <w:szCs w:val="22"/>
                </w:rPr>
                <w:delText>79.30</w:delText>
              </w:r>
            </w:del>
            <w:ins w:id="1256" w:author="Master Repository Process" w:date="2021-09-25T02:15:00Z">
              <w:r>
                <w:rPr>
                  <w:szCs w:val="22"/>
                  <w:lang w:eastAsia="en-US"/>
                </w:rPr>
                <w:t>81.55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PG001</w:t>
            </w:r>
          </w:p>
        </w:tc>
        <w:tc>
          <w:tcPr>
            <w:tcW w:w="4703" w:type="dxa"/>
            <w:tcBorders>
              <w:left w:val="nil"/>
              <w:bottom w:val="nil"/>
              <w:right w:val="nil"/>
            </w:tcBorders>
          </w:tcPr>
          <w:p>
            <w:pPr>
              <w:pStyle w:val="yTableNAm"/>
              <w:rPr>
                <w:lang w:eastAsia="en-US"/>
              </w:rPr>
            </w:pPr>
            <w:r>
              <w:rPr>
                <w:b/>
                <w:lang w:eastAsia="en-US"/>
              </w:rPr>
              <w:t>Group Consultation — per person</w:t>
            </w:r>
            <w:r>
              <w:rPr>
                <w:b/>
                <w:lang w:eastAsia="en-US"/>
              </w:rPr>
              <w:br/>
            </w:r>
          </w:p>
          <w:p>
            <w:pPr>
              <w:pStyle w:val="yTableNAm"/>
              <w:rPr>
                <w:lang w:eastAsia="en-US"/>
              </w:rPr>
            </w:pPr>
            <w:r>
              <w:rPr>
                <w:lang w:eastAsia="en-US"/>
              </w:rPr>
              <w:t>Includes non</w:t>
            </w:r>
            <w:r>
              <w:rPr>
                <w:lang w:eastAsia="en-US"/>
              </w:rPr>
              <w:noBreakHyphen/>
              <w:t>individualised services provided to more than one individual whether —</w:t>
            </w:r>
          </w:p>
          <w:p>
            <w:pPr>
              <w:pStyle w:val="yTableNAm"/>
              <w:tabs>
                <w:tab w:val="clear" w:pos="567"/>
              </w:tabs>
              <w:ind w:left="485" w:hanging="485"/>
              <w:rPr>
                <w:lang w:eastAsia="en-US"/>
              </w:rPr>
            </w:pPr>
            <w:r>
              <w:rPr>
                <w:szCs w:val="22"/>
                <w:lang w:eastAsia="en-US"/>
              </w:rPr>
              <w:sym w:font="Wingdings" w:char="F09F"/>
            </w:r>
            <w:r>
              <w:rPr>
                <w:szCs w:val="22"/>
                <w:lang w:eastAsia="en-US"/>
              </w:rPr>
              <w:tab/>
              <w:t>in rooms, home or hospital;</w:t>
            </w:r>
          </w:p>
        </w:tc>
        <w:tc>
          <w:tcPr>
            <w:tcW w:w="1418" w:type="dxa"/>
            <w:tcBorders>
              <w:left w:val="nil"/>
              <w:bottom w:val="nil"/>
              <w:right w:val="nil"/>
            </w:tcBorders>
          </w:tcPr>
          <w:p>
            <w:pPr>
              <w:pStyle w:val="yTableNAm"/>
              <w:rPr>
                <w:lang w:eastAsia="en-US"/>
              </w:rPr>
            </w:pPr>
            <w:r>
              <w:rPr>
                <w:b/>
                <w:lang w:eastAsia="en-US"/>
              </w:rPr>
              <w:t>Cost per participant</w:t>
            </w:r>
          </w:p>
          <w:p>
            <w:pPr>
              <w:pStyle w:val="yTableNAm"/>
              <w:rPr>
                <w:lang w:eastAsia="en-US"/>
              </w:rPr>
            </w:pPr>
            <w:r>
              <w:rPr>
                <w:szCs w:val="22"/>
                <w:lang w:eastAsia="en-US"/>
              </w:rPr>
              <w:t>$19.</w:t>
            </w:r>
            <w:del w:id="1257" w:author="Master Repository Process" w:date="2021-09-25T02:15:00Z">
              <w:r>
                <w:rPr>
                  <w:szCs w:val="22"/>
                </w:rPr>
                <w:delText>25</w:delText>
              </w:r>
            </w:del>
            <w:ins w:id="1258" w:author="Master Repository Process" w:date="2021-09-25T02:15:00Z">
              <w:r>
                <w:rPr>
                  <w:szCs w:val="22"/>
                  <w:lang w:eastAsia="en-US"/>
                </w:rPr>
                <w:t>80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hydrotherapy treatment;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extended treatments;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services provided outside of normal business hours.</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PE001</w:t>
            </w:r>
          </w:p>
        </w:tc>
        <w:tc>
          <w:tcPr>
            <w:tcW w:w="4703" w:type="dxa"/>
            <w:tcBorders>
              <w:left w:val="nil"/>
              <w:bottom w:val="single" w:sz="4" w:space="0" w:color="auto"/>
              <w:right w:val="nil"/>
            </w:tcBorders>
          </w:tcPr>
          <w:p>
            <w:pPr>
              <w:pStyle w:val="yTableNAm"/>
              <w:rPr>
                <w:lang w:eastAsia="en-US"/>
              </w:rPr>
            </w:pPr>
            <w:r>
              <w:rPr>
                <w:b/>
                <w:lang w:eastAsia="en-US"/>
              </w:rPr>
              <w:t>Worksite Visit — prior approval from insurer required</w:t>
            </w:r>
          </w:p>
          <w:p>
            <w:pPr>
              <w:pStyle w:val="yTableNAm"/>
              <w:rPr>
                <w:lang w:eastAsia="en-US"/>
              </w:rPr>
            </w:pPr>
            <w:r>
              <w:rPr>
                <w:lang w:eastAsia="en-US"/>
              </w:rPr>
              <w:t>Prior to a worksite evaluation, consideration of details such as relevance to injury; intended outcomes; likely duration and reporting requirements should be made and discussed with the insurer with a suggested maximum duration of 2 hours.</w:t>
            </w:r>
          </w:p>
          <w:p>
            <w:pPr>
              <w:pStyle w:val="yTableNAm"/>
              <w:rPr>
                <w:lang w:eastAsia="en-US"/>
              </w:rPr>
            </w:pPr>
            <w:r>
              <w:rPr>
                <w:lang w:eastAsia="en-US"/>
              </w:rPr>
              <w:t>Does not include reports or travel.</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w:t>
            </w:r>
            <w:del w:id="1259" w:author="Master Repository Process" w:date="2021-09-25T02:15:00Z">
              <w:r>
                <w:rPr>
                  <w:szCs w:val="22"/>
                </w:rPr>
                <w:delText>178.05</w:delText>
              </w:r>
            </w:del>
            <w:ins w:id="1260" w:author="Master Repository Process" w:date="2021-09-25T02:15:00Z">
              <w:r>
                <w:rPr>
                  <w:szCs w:val="22"/>
                  <w:lang w:eastAsia="en-US"/>
                </w:rPr>
                <w:t>183.10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PR001</w:t>
            </w:r>
          </w:p>
        </w:tc>
        <w:tc>
          <w:tcPr>
            <w:tcW w:w="4703" w:type="dxa"/>
            <w:tcBorders>
              <w:top w:val="nil"/>
              <w:left w:val="nil"/>
              <w:bottom w:val="nil"/>
              <w:right w:val="nil"/>
            </w:tcBorders>
          </w:tcPr>
          <w:p>
            <w:pPr>
              <w:pStyle w:val="yTableNAm"/>
              <w:rPr>
                <w:b/>
                <w:lang w:eastAsia="en-US"/>
              </w:rPr>
            </w:pPr>
            <w:r>
              <w:rPr>
                <w:b/>
                <w:lang w:eastAsia="en-US"/>
              </w:rPr>
              <w:t>Progress/Standard Report</w:t>
            </w:r>
          </w:p>
          <w:p>
            <w:pPr>
              <w:pStyle w:val="yTableNAm"/>
              <w:rPr>
                <w:szCs w:val="22"/>
                <w:lang w:eastAsia="en-US"/>
              </w:rPr>
            </w:pPr>
            <w:r>
              <w:rPr>
                <w:szCs w:val="22"/>
                <w:lang w:eastAsia="en-US"/>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rPr>
                <w:lang w:eastAsia="en-US"/>
              </w:rPr>
            </w:pPr>
            <w:r>
              <w:rPr>
                <w:szCs w:val="22"/>
                <w:lang w:eastAsia="en-US"/>
              </w:rPr>
              <w:sym w:font="Wingdings" w:char="F09F"/>
            </w:r>
            <w:r>
              <w:rPr>
                <w:szCs w:val="22"/>
                <w:lang w:eastAsia="en-US"/>
              </w:rPr>
              <w:tab/>
              <w:t>a summary of assessment findings;</w:t>
            </w:r>
          </w:p>
        </w:tc>
        <w:tc>
          <w:tcPr>
            <w:tcW w:w="1418" w:type="dxa"/>
            <w:tcBorders>
              <w:top w:val="nil"/>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w:t>
            </w:r>
            <w:del w:id="1261" w:author="Master Repository Process" w:date="2021-09-25T02:15:00Z">
              <w:r>
                <w:rPr>
                  <w:szCs w:val="22"/>
                </w:rPr>
                <w:delText>78.05</w:delText>
              </w:r>
            </w:del>
            <w:ins w:id="1262" w:author="Master Repository Process" w:date="2021-09-25T02:15:00Z">
              <w:r>
                <w:rPr>
                  <w:szCs w:val="22"/>
                  <w:lang w:eastAsia="en-US"/>
                </w:rPr>
                <w:t>80.25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treatment/management services provided and results obtained;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recommendations for further treatment/management;</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functional and objective improvements;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treatment duration required;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return to work recommendation;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barriers to return to work;</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questionnaire results and implications.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A</w:t>
            </w:r>
            <w:r>
              <w:rPr>
                <w:lang w:eastAsia="en-US"/>
              </w:rP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PR002</w:t>
            </w:r>
          </w:p>
        </w:tc>
        <w:tc>
          <w:tcPr>
            <w:tcW w:w="4703" w:type="dxa"/>
            <w:tcBorders>
              <w:top w:val="nil"/>
              <w:left w:val="nil"/>
              <w:bottom w:val="nil"/>
              <w:right w:val="nil"/>
            </w:tcBorders>
          </w:tcPr>
          <w:p>
            <w:pPr>
              <w:pStyle w:val="yTableNAm"/>
              <w:rPr>
                <w:b/>
                <w:lang w:eastAsia="en-US"/>
              </w:rPr>
            </w:pPr>
            <w:r>
              <w:rPr>
                <w:b/>
                <w:lang w:eastAsia="en-US"/>
              </w:rPr>
              <w:t>Comprehensive Report</w:t>
            </w:r>
            <w:r>
              <w:rPr>
                <w:b/>
                <w:lang w:eastAsia="en-US"/>
              </w:rPr>
              <w:br/>
            </w:r>
          </w:p>
          <w:p>
            <w:pPr>
              <w:pStyle w:val="yTableNAm"/>
              <w:rPr>
                <w:lang w:eastAsia="en-US"/>
              </w:rPr>
            </w:pPr>
            <w:r>
              <w:rPr>
                <w:lang w:eastAsia="en-US"/>
              </w:rP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w:t>
            </w:r>
            <w:del w:id="1263" w:author="Master Repository Process" w:date="2021-09-25T02:15:00Z">
              <w:r>
                <w:rPr>
                  <w:szCs w:val="22"/>
                </w:rPr>
                <w:delText>178.05</w:delText>
              </w:r>
            </w:del>
            <w:ins w:id="1264" w:author="Master Repository Process" w:date="2021-09-25T02:15:00Z">
              <w:r>
                <w:rPr>
                  <w:szCs w:val="22"/>
                  <w:lang w:eastAsia="en-US"/>
                </w:rPr>
                <w:t>183.10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PR003</w:t>
            </w:r>
          </w:p>
        </w:tc>
        <w:tc>
          <w:tcPr>
            <w:tcW w:w="4703" w:type="dxa"/>
            <w:tcBorders>
              <w:top w:val="single" w:sz="4" w:space="0" w:color="auto"/>
              <w:left w:val="nil"/>
              <w:bottom w:val="nil"/>
              <w:right w:val="nil"/>
            </w:tcBorders>
          </w:tcPr>
          <w:p>
            <w:pPr>
              <w:pStyle w:val="yTableNAm"/>
              <w:rPr>
                <w:b/>
                <w:lang w:eastAsia="en-US"/>
              </w:rPr>
            </w:pPr>
            <w:r>
              <w:rPr>
                <w:b/>
                <w:lang w:eastAsia="en-US"/>
              </w:rPr>
              <w:t>Treatment Management Plan</w:t>
            </w:r>
          </w:p>
          <w:p>
            <w:pPr>
              <w:pStyle w:val="yTableNAm"/>
              <w:rPr>
                <w:lang w:eastAsia="en-US"/>
              </w:rPr>
            </w:pPr>
            <w:r>
              <w:rPr>
                <w:lang w:eastAsia="en-US"/>
              </w:rPr>
              <w:t>Provision of a completed Treatment Management Plan that must contain —</w:t>
            </w:r>
          </w:p>
        </w:tc>
        <w:tc>
          <w:tcPr>
            <w:tcW w:w="1418" w:type="dxa"/>
            <w:tcBorders>
              <w:top w:val="single" w:sz="4" w:space="0" w:color="auto"/>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w:t>
            </w:r>
            <w:del w:id="1265" w:author="Master Repository Process" w:date="2021-09-25T02:15:00Z">
              <w:r>
                <w:rPr>
                  <w:szCs w:val="22"/>
                </w:rPr>
                <w:delText>78.05</w:delText>
              </w:r>
            </w:del>
            <w:ins w:id="1266" w:author="Master Repository Process" w:date="2021-09-25T02:15:00Z">
              <w:r>
                <w:rPr>
                  <w:szCs w:val="22"/>
                  <w:lang w:eastAsia="en-US"/>
                </w:rPr>
                <w:t>80.25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clinical assessment of injured worker and results of any investigation;</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injured worker’s current work status and level of incapacity;</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 xml:space="preserve">proposed management plan including — </w:t>
            </w:r>
          </w:p>
          <w:p>
            <w:pPr>
              <w:pStyle w:val="yTableNAm"/>
              <w:tabs>
                <w:tab w:val="clear" w:pos="567"/>
              </w:tabs>
              <w:ind w:left="910" w:hanging="425"/>
              <w:rPr>
                <w:szCs w:val="22"/>
                <w:lang w:eastAsia="en-US"/>
              </w:rPr>
            </w:pPr>
            <w:r>
              <w:rPr>
                <w:szCs w:val="22"/>
                <w:lang w:eastAsia="en-US"/>
              </w:rPr>
              <w:t>1.</w:t>
            </w:r>
            <w:r>
              <w:rPr>
                <w:szCs w:val="22"/>
                <w:lang w:eastAsia="en-US"/>
              </w:rPr>
              <w:tab/>
              <w:t>the proposed work and functional goals and estimated timeframe in weeks;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2.</w:t>
            </w:r>
            <w:r>
              <w:rPr>
                <w:szCs w:val="22"/>
                <w:lang w:eastAsia="en-US"/>
              </w:rPr>
              <w:tab/>
              <w:t>description and number of proposed treatment methods;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lang w:eastAsia="en-US"/>
              </w:rPr>
            </w:pPr>
            <w:r>
              <w:rPr>
                <w:szCs w:val="22"/>
                <w:lang w:eastAsia="en-US"/>
              </w:rPr>
              <w:t>3.</w:t>
            </w:r>
            <w:r>
              <w:rPr>
                <w:szCs w:val="22"/>
                <w:lang w:eastAsia="en-US"/>
              </w:rPr>
              <w:tab/>
              <w:t>the number of weeks treatment is to be conducted;</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4.</w:t>
            </w:r>
            <w:r>
              <w:rPr>
                <w:szCs w:val="22"/>
                <w:lang w:eastAsia="en-US"/>
              </w:rPr>
              <w:tab/>
              <w:t>the injured worker’s expected fitness for work at the end of the management plan;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5.</w:t>
            </w:r>
            <w:r>
              <w:rPr>
                <w:szCs w:val="22"/>
                <w:lang w:eastAsia="en-US"/>
              </w:rPr>
              <w:tab/>
              <w:t>other comments or recommendations (including barriers to recovery where relevant).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PT001</w:t>
            </w:r>
          </w:p>
        </w:tc>
        <w:tc>
          <w:tcPr>
            <w:tcW w:w="4703" w:type="dxa"/>
            <w:tcBorders>
              <w:left w:val="nil"/>
              <w:bottom w:val="nil"/>
              <w:right w:val="nil"/>
            </w:tcBorders>
          </w:tcPr>
          <w:p>
            <w:pPr>
              <w:pStyle w:val="yTableNAm"/>
              <w:rPr>
                <w:b/>
                <w:lang w:eastAsia="en-US"/>
              </w:rPr>
            </w:pPr>
            <w:r>
              <w:rPr>
                <w:b/>
                <w:lang w:eastAsia="en-US"/>
              </w:rPr>
              <w:t>Travel</w:t>
            </w:r>
            <w:r>
              <w:rPr>
                <w:b/>
                <w:lang w:eastAsia="en-US"/>
              </w:rPr>
              <w:br/>
            </w:r>
          </w:p>
          <w:p>
            <w:pPr>
              <w:pStyle w:val="yTableNAm"/>
              <w:rPr>
                <w:lang w:eastAsia="en-US"/>
              </w:rPr>
            </w:pPr>
            <w:r>
              <w:rPr>
                <w:lang w:val="en-US" w:eastAsia="en-US"/>
              </w:rPr>
              <w:t>Travel when the most appropriate management of the patient requires the provider to travel away from their normal practice. The insurer must provide pre</w:t>
            </w:r>
            <w:r>
              <w:rPr>
                <w:lang w:val="en-US" w:eastAsia="en-US"/>
              </w:rPr>
              <w:noBreakHyphen/>
              <w:t>approval for travel in excess of one hour.</w:t>
            </w:r>
          </w:p>
        </w:tc>
        <w:tc>
          <w:tcPr>
            <w:tcW w:w="1418" w:type="dxa"/>
            <w:tcBorders>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w:t>
            </w:r>
            <w:del w:id="1267" w:author="Master Repository Process" w:date="2021-09-25T02:15:00Z">
              <w:r>
                <w:rPr>
                  <w:szCs w:val="22"/>
                </w:rPr>
                <w:delText>142.50</w:delText>
              </w:r>
            </w:del>
            <w:ins w:id="1268" w:author="Master Repository Process" w:date="2021-09-25T02:15:00Z">
              <w:r>
                <w:rPr>
                  <w:szCs w:val="22"/>
                  <w:lang w:eastAsia="en-US"/>
                </w:rPr>
                <w:t>146.55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PQ001</w:t>
            </w:r>
          </w:p>
        </w:tc>
        <w:tc>
          <w:tcPr>
            <w:tcW w:w="4703" w:type="dxa"/>
            <w:tcBorders>
              <w:top w:val="single" w:sz="4" w:space="0" w:color="auto"/>
              <w:left w:val="nil"/>
              <w:bottom w:val="nil"/>
              <w:right w:val="nil"/>
            </w:tcBorders>
          </w:tcPr>
          <w:p>
            <w:pPr>
              <w:pStyle w:val="yTableNAm"/>
              <w:rPr>
                <w:b/>
                <w:lang w:eastAsia="en-US"/>
              </w:rPr>
            </w:pPr>
            <w:r>
              <w:rPr>
                <w:b/>
                <w:lang w:eastAsia="en-US"/>
              </w:rPr>
              <w:t>Case Conferences</w:t>
            </w:r>
          </w:p>
          <w:p>
            <w:pPr>
              <w:pStyle w:val="yTableNAm"/>
              <w:rPr>
                <w:lang w:eastAsia="en-US"/>
              </w:rPr>
            </w:pPr>
            <w:r>
              <w:rPr>
                <w:lang w:eastAsia="en-US"/>
              </w:rPr>
              <w:t>Face</w:t>
            </w:r>
            <w:r>
              <w:rPr>
                <w:lang w:eastAsia="en-US"/>
              </w:rPr>
              <w:noBreakHyphen/>
              <w:t>to</w:t>
            </w:r>
            <w:r>
              <w:rPr>
                <w:lang w:eastAsia="en-US"/>
              </w:rP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lang w:eastAsia="en-US"/>
              </w:rPr>
            </w:pPr>
          </w:p>
          <w:p>
            <w:pPr>
              <w:pStyle w:val="yTableNAm"/>
              <w:rPr>
                <w:lang w:eastAsia="en-US"/>
              </w:rPr>
            </w:pPr>
            <w:r>
              <w:rPr>
                <w:szCs w:val="22"/>
                <w:lang w:eastAsia="en-US"/>
              </w:rPr>
              <w:t>$</w:t>
            </w:r>
            <w:del w:id="1269" w:author="Master Repository Process" w:date="2021-09-25T02:15:00Z">
              <w:r>
                <w:rPr>
                  <w:szCs w:val="22"/>
                </w:rPr>
                <w:delText>17.90</w:delText>
              </w:r>
            </w:del>
            <w:ins w:id="1270" w:author="Master Repository Process" w:date="2021-09-25T02:15:00Z">
              <w:r>
                <w:rPr>
                  <w:szCs w:val="22"/>
                  <w:lang w:eastAsia="en-US"/>
                </w:rPr>
                <w:t>18.40</w:t>
              </w:r>
            </w:ins>
            <w:r>
              <w:rPr>
                <w:szCs w:val="22"/>
                <w:lang w:eastAsia="en-US"/>
              </w:rPr>
              <w:br/>
            </w:r>
            <w:r>
              <w:rPr>
                <w:lang w:eastAsia="en-US"/>
              </w:rP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doctor, employer, insurer/claims manager, rehabilitation providers and worker.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The aim of the case conference is to plan, implement, manage or review treatment options and/or rehabilitation plan.</w:t>
            </w:r>
          </w:p>
        </w:tc>
        <w:tc>
          <w:tcPr>
            <w:tcW w:w="1418" w:type="dxa"/>
            <w:tcBorders>
              <w:top w:val="nil"/>
              <w:left w:val="nil"/>
              <w:right w:val="nil"/>
            </w:tcBorders>
          </w:tcPr>
          <w:p>
            <w:pPr>
              <w:pStyle w:val="yTableNAm"/>
              <w:rPr>
                <w:del w:id="1271" w:author="Master Repository Process" w:date="2021-09-25T02:15:00Z"/>
                <w:szCs w:val="22"/>
              </w:rPr>
            </w:pPr>
          </w:p>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PK001</w:t>
            </w:r>
          </w:p>
        </w:tc>
        <w:tc>
          <w:tcPr>
            <w:tcW w:w="4703" w:type="dxa"/>
            <w:tcBorders>
              <w:left w:val="nil"/>
              <w:bottom w:val="nil"/>
              <w:right w:val="nil"/>
            </w:tcBorders>
          </w:tcPr>
          <w:p>
            <w:pPr>
              <w:pStyle w:val="yTableNAm"/>
              <w:rPr>
                <w:b/>
                <w:lang w:eastAsia="en-US"/>
              </w:rPr>
            </w:pPr>
            <w:r>
              <w:rPr>
                <w:b/>
                <w:lang w:eastAsia="en-US"/>
              </w:rPr>
              <w:t>Communication</w:t>
            </w:r>
          </w:p>
          <w:p>
            <w:pPr>
              <w:pStyle w:val="yTableNAm"/>
              <w:rPr>
                <w:lang w:eastAsia="en-US"/>
              </w:rPr>
            </w:pPr>
            <w:r>
              <w:rPr>
                <w:lang w:eastAsia="en-US"/>
              </w:rPr>
              <w:t xml:space="preserve">Any required oral communication by the physiotherapist with </w:t>
            </w:r>
            <w:r>
              <w:rPr>
                <w:szCs w:val="22"/>
                <w:lang w:eastAsia="en-US"/>
              </w:rPr>
              <w:t xml:space="preserve">a medical specialist, medical practitioner, employer, insurer or vocational rehabilitation provider (other than a courtesy communication with the medical practitioner) </w:t>
            </w:r>
            <w:r>
              <w:rPr>
                <w:lang w:eastAsia="en-US"/>
              </w:rPr>
              <w:t xml:space="preserve">relating to the treatment or rehabilitation of a specific worker. </w:t>
            </w:r>
          </w:p>
        </w:tc>
        <w:tc>
          <w:tcPr>
            <w:tcW w:w="1418" w:type="dxa"/>
            <w:tcBorders>
              <w:left w:val="nil"/>
              <w:bottom w:val="nil"/>
              <w:right w:val="nil"/>
            </w:tcBorders>
          </w:tcPr>
          <w:p>
            <w:pPr>
              <w:pStyle w:val="yTableNAm"/>
              <w:rPr>
                <w:szCs w:val="22"/>
                <w:lang w:eastAsia="en-US"/>
              </w:rPr>
            </w:pPr>
          </w:p>
          <w:p>
            <w:pPr>
              <w:pStyle w:val="yTableNAm"/>
              <w:rPr>
                <w:lang w:eastAsia="en-US"/>
              </w:rPr>
            </w:pPr>
            <w:r>
              <w:rPr>
                <w:szCs w:val="22"/>
                <w:lang w:eastAsia="en-US"/>
              </w:rPr>
              <w:t>$</w:t>
            </w:r>
            <w:del w:id="1272" w:author="Master Repository Process" w:date="2021-09-25T02:15:00Z">
              <w:r>
                <w:rPr>
                  <w:szCs w:val="22"/>
                </w:rPr>
                <w:delText>17.90</w:delText>
              </w:r>
            </w:del>
            <w:ins w:id="1273" w:author="Master Repository Process" w:date="2021-09-25T02:15:00Z">
              <w:r>
                <w:rPr>
                  <w:szCs w:val="22"/>
                  <w:lang w:eastAsia="en-US"/>
                </w:rPr>
                <w:t>18.40</w:t>
              </w:r>
            </w:ins>
            <w:r>
              <w:rPr>
                <w:szCs w:val="22"/>
                <w:lang w:eastAsia="en-US"/>
              </w:rPr>
              <w:t> </w:t>
            </w:r>
            <w:r>
              <w:rPr>
                <w:szCs w:val="22"/>
                <w:lang w:eastAsia="en-US"/>
              </w:rPr>
              <w:br/>
            </w:r>
            <w:r>
              <w:rPr>
                <w:lang w:eastAsia="en-US"/>
              </w:rPr>
              <w:t>per 6 minute block</w:t>
            </w:r>
          </w:p>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Maximum duration per communication is 30 minutes.</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PS001</w:t>
            </w:r>
          </w:p>
        </w:tc>
        <w:tc>
          <w:tcPr>
            <w:tcW w:w="4703" w:type="dxa"/>
            <w:tcBorders>
              <w:left w:val="nil"/>
              <w:bottom w:val="single" w:sz="4" w:space="0" w:color="auto"/>
              <w:right w:val="nil"/>
            </w:tcBorders>
          </w:tcPr>
          <w:p>
            <w:pPr>
              <w:pStyle w:val="yTableNAm"/>
              <w:rPr>
                <w:lang w:eastAsia="en-US"/>
              </w:rPr>
            </w:pPr>
            <w:r>
              <w:rPr>
                <w:b/>
                <w:lang w:eastAsia="en-US"/>
              </w:rPr>
              <w:t>Specific Physiotherapy Assessment — prior approval from insurer required</w:t>
            </w:r>
          </w:p>
          <w:p>
            <w:pPr>
              <w:pStyle w:val="yTableNAm"/>
              <w:rPr>
                <w:lang w:eastAsia="en-US"/>
              </w:rPr>
            </w:pPr>
            <w:r>
              <w:rPr>
                <w:lang w:eastAsia="en-US"/>
              </w:rP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w:t>
            </w:r>
            <w:del w:id="1274" w:author="Master Repository Process" w:date="2021-09-25T02:15:00Z">
              <w:r>
                <w:rPr>
                  <w:szCs w:val="22"/>
                </w:rPr>
                <w:delText>178.05</w:delText>
              </w:r>
            </w:del>
            <w:ins w:id="1275" w:author="Master Repository Process" w:date="2021-09-25T02:15:00Z">
              <w:r>
                <w:rPr>
                  <w:szCs w:val="22"/>
                  <w:lang w:eastAsia="en-US"/>
                </w:rPr>
                <w:t>183.10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PW001</w:t>
            </w:r>
          </w:p>
        </w:tc>
        <w:tc>
          <w:tcPr>
            <w:tcW w:w="4703" w:type="dxa"/>
            <w:tcBorders>
              <w:left w:val="nil"/>
              <w:bottom w:val="single" w:sz="4" w:space="0" w:color="auto"/>
              <w:right w:val="nil"/>
            </w:tcBorders>
          </w:tcPr>
          <w:p>
            <w:pPr>
              <w:pStyle w:val="yTableNAm"/>
              <w:rPr>
                <w:lang w:eastAsia="en-US"/>
              </w:rPr>
            </w:pPr>
            <w:r>
              <w:rPr>
                <w:b/>
                <w:lang w:eastAsia="en-US"/>
              </w:rPr>
              <w:t>Specific Physiotherapy Intervention</w:t>
            </w:r>
            <w:r>
              <w:rPr>
                <w:lang w:eastAsia="en-US"/>
              </w:rPr>
              <w:t xml:space="preserve"> — </w:t>
            </w:r>
            <w:r>
              <w:rPr>
                <w:b/>
                <w:lang w:eastAsia="en-US"/>
              </w:rPr>
              <w:t>prior approval from insurer required</w:t>
            </w:r>
            <w:r>
              <w:rPr>
                <w:lang w:eastAsia="en-US"/>
              </w:rPr>
              <w:t xml:space="preserve"> (*replaces PD001).</w:t>
            </w:r>
          </w:p>
          <w:p>
            <w:pPr>
              <w:pStyle w:val="yTableNAm"/>
              <w:rPr>
                <w:lang w:eastAsia="en-US"/>
              </w:rPr>
            </w:pPr>
            <w:r>
              <w:rPr>
                <w:lang w:eastAsia="en-US"/>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lang w:eastAsia="en-US"/>
              </w:rPr>
              <w:noBreakHyphen/>
              <w:t>time ultrasound imaging, short consultations).</w:t>
            </w:r>
          </w:p>
        </w:tc>
        <w:tc>
          <w:tcPr>
            <w:tcW w:w="1418" w:type="dxa"/>
            <w:tcBorders>
              <w:left w:val="nil"/>
              <w:bottom w:val="single" w:sz="4" w:space="0" w:color="auto"/>
              <w:right w:val="nil"/>
            </w:tcBorders>
          </w:tcPr>
          <w:p>
            <w:pPr>
              <w:pStyle w:val="yTableNAm"/>
              <w:rPr>
                <w:b/>
                <w:lang w:eastAsia="en-US"/>
              </w:rPr>
            </w:pPr>
            <w:r>
              <w:rPr>
                <w:b/>
                <w:lang w:eastAsia="en-US"/>
              </w:rPr>
              <w:t>Hourly rate**</w:t>
            </w:r>
            <w:del w:id="1276" w:author="Master Repository Process" w:date="2021-09-25T02:15:00Z">
              <w:r>
                <w:rPr>
                  <w:b/>
                </w:rPr>
                <w:br/>
              </w:r>
            </w:del>
          </w:p>
          <w:p>
            <w:pPr>
              <w:pStyle w:val="yTableNAm"/>
              <w:rPr>
                <w:lang w:eastAsia="en-US"/>
              </w:rPr>
            </w:pPr>
            <w:r>
              <w:rPr>
                <w:szCs w:val="22"/>
                <w:lang w:eastAsia="en-US"/>
              </w:rPr>
              <w:t>$</w:t>
            </w:r>
            <w:del w:id="1277" w:author="Master Repository Process" w:date="2021-09-25T02:15:00Z">
              <w:r>
                <w:rPr>
                  <w:szCs w:val="22"/>
                </w:rPr>
                <w:delText>178.05</w:delText>
              </w:r>
            </w:del>
            <w:ins w:id="1278" w:author="Master Repository Process" w:date="2021-09-25T02:15:00Z">
              <w:r>
                <w:rPr>
                  <w:szCs w:val="22"/>
                  <w:lang w:eastAsia="en-US"/>
                </w:rPr>
                <w:t>183.10</w:t>
              </w:r>
            </w:ins>
            <w:r>
              <w:rPr>
                <w:szCs w:val="22"/>
                <w:lang w:eastAsia="en-US"/>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 xml:space="preserve">[Part 1 inserted in Gazette </w:t>
      </w:r>
      <w:del w:id="1279" w:author="Master Repository Process" w:date="2021-09-25T02:15:00Z">
        <w:r>
          <w:delText>15</w:delText>
        </w:r>
      </w:del>
      <w:ins w:id="1280" w:author="Master Repository Process" w:date="2021-09-25T02:15:00Z">
        <w:r>
          <w:t>17</w:t>
        </w:r>
      </w:ins>
      <w:r>
        <w:t> Oct</w:t>
      </w:r>
      <w:del w:id="1281" w:author="Master Repository Process" w:date="2021-09-25T02:15:00Z">
        <w:r>
          <w:delText> 2013</w:delText>
        </w:r>
      </w:del>
      <w:ins w:id="1282" w:author="Master Repository Process" w:date="2021-09-25T02:15:00Z">
        <w:r>
          <w:t xml:space="preserve"> 2014</w:t>
        </w:r>
      </w:ins>
      <w:r>
        <w:t xml:space="preserve"> p. </w:t>
      </w:r>
      <w:del w:id="1283" w:author="Master Repository Process" w:date="2021-09-25T02:15:00Z">
        <w:r>
          <w:delText>4716-24</w:delText>
        </w:r>
      </w:del>
      <w:ins w:id="1284" w:author="Master Repository Process" w:date="2021-09-25T02:15:00Z">
        <w:r>
          <w:t>4054</w:t>
        </w:r>
        <w:r>
          <w:noBreakHyphen/>
          <w:t>62</w:t>
        </w:r>
      </w:ins>
      <w:r>
        <w:t>.]</w:t>
      </w:r>
    </w:p>
    <w:p>
      <w:pPr>
        <w:pStyle w:val="yHeading3"/>
      </w:pPr>
      <w:bookmarkStart w:id="1285" w:name="_Toc276382375"/>
      <w:bookmarkStart w:id="1286" w:name="_Toc305149069"/>
      <w:bookmarkStart w:id="1287" w:name="_Toc306890331"/>
      <w:bookmarkStart w:id="1288" w:name="_Toc306961502"/>
      <w:bookmarkStart w:id="1289" w:name="_Toc306967194"/>
      <w:bookmarkStart w:id="1290" w:name="_Toc306977074"/>
      <w:bookmarkStart w:id="1291" w:name="_Toc401319491"/>
      <w:bookmarkStart w:id="1292" w:name="_Toc414629614"/>
      <w:bookmarkStart w:id="1293" w:name="_Toc414629644"/>
      <w:bookmarkStart w:id="1294" w:name="_Toc377569456"/>
      <w:r>
        <w:rPr>
          <w:rStyle w:val="CharSDivNo"/>
        </w:rPr>
        <w:t>Part 2</w:t>
      </w:r>
      <w:r>
        <w:t xml:space="preserve"> — </w:t>
      </w:r>
      <w:r>
        <w:rPr>
          <w:rStyle w:val="CharSDivText"/>
        </w:rPr>
        <w:t>Exercise</w:t>
      </w:r>
      <w:r>
        <w:rPr>
          <w:rStyle w:val="CharSDivText"/>
        </w:rPr>
        <w:noBreakHyphen/>
        <w:t>based programs</w:t>
      </w:r>
      <w:bookmarkEnd w:id="1285"/>
      <w:bookmarkEnd w:id="1286"/>
      <w:bookmarkEnd w:id="1287"/>
      <w:bookmarkEnd w:id="1288"/>
      <w:bookmarkEnd w:id="1289"/>
      <w:bookmarkEnd w:id="1290"/>
      <w:bookmarkEnd w:id="1291"/>
      <w:bookmarkEnd w:id="1292"/>
      <w:bookmarkEnd w:id="1293"/>
      <w:bookmarkEnd w:id="1294"/>
    </w:p>
    <w:p>
      <w:pPr>
        <w:pStyle w:val="yFootnoteheading"/>
        <w:spacing w:after="120"/>
      </w:pPr>
      <w:r>
        <w:rPr>
          <w:iCs/>
        </w:rPr>
        <w:tab/>
        <w:t xml:space="preserve">[Heading inserted in Gazette </w:t>
      </w:r>
      <w:del w:id="1295" w:author="Master Repository Process" w:date="2021-09-25T02:15:00Z">
        <w:r>
          <w:delText>15</w:delText>
        </w:r>
      </w:del>
      <w:ins w:id="1296" w:author="Master Repository Process" w:date="2021-09-25T02:15:00Z">
        <w:r>
          <w:rPr>
            <w:iCs/>
          </w:rPr>
          <w:t>17</w:t>
        </w:r>
      </w:ins>
      <w:r>
        <w:rPr>
          <w:iCs/>
        </w:rPr>
        <w:t> Oct</w:t>
      </w:r>
      <w:del w:id="1297" w:author="Master Repository Process" w:date="2021-09-25T02:15:00Z">
        <w:r>
          <w:delText> 2013</w:delText>
        </w:r>
      </w:del>
      <w:ins w:id="1298" w:author="Master Repository Process" w:date="2021-09-25T02:15:00Z">
        <w:r>
          <w:rPr>
            <w:iCs/>
          </w:rPr>
          <w:t xml:space="preserve"> 2014</w:t>
        </w:r>
      </w:ins>
      <w:r>
        <w:rPr>
          <w:iCs/>
        </w:rPr>
        <w:t xml:space="preserve"> p. </w:t>
      </w:r>
      <w:del w:id="1299" w:author="Master Repository Process" w:date="2021-09-25T02:15:00Z">
        <w:r>
          <w:delText>4724</w:delText>
        </w:r>
      </w:del>
      <w:ins w:id="1300" w:author="Master Repository Process" w:date="2021-09-25T02:15:00Z">
        <w:r>
          <w:rPr>
            <w:iCs/>
          </w:rPr>
          <w:t>4062</w:t>
        </w:r>
      </w:ins>
      <w:r>
        <w:rPr>
          <w:iCs/>
        </w:rPr>
        <w:t>.]</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rPr>
                <w:lang w:eastAsia="en-US"/>
              </w:rPr>
            </w:pPr>
          </w:p>
        </w:tc>
        <w:tc>
          <w:tcPr>
            <w:tcW w:w="4710" w:type="dxa"/>
            <w:tcBorders>
              <w:top w:val="single" w:sz="4" w:space="0" w:color="auto"/>
              <w:bottom w:val="single" w:sz="4" w:space="0" w:color="auto"/>
            </w:tcBorders>
          </w:tcPr>
          <w:p>
            <w:pPr>
              <w:pStyle w:val="yTableNAm"/>
              <w:rPr>
                <w:b/>
                <w:lang w:eastAsia="en-US"/>
              </w:rPr>
            </w:pPr>
            <w:r>
              <w:rPr>
                <w:b/>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60" w:type="dxa"/>
            <w:tcBorders>
              <w:top w:val="single" w:sz="4" w:space="0" w:color="auto"/>
            </w:tcBorders>
          </w:tcPr>
          <w:p>
            <w:pPr>
              <w:pStyle w:val="yTableNAm"/>
              <w:rPr>
                <w:lang w:eastAsia="en-US"/>
              </w:rPr>
            </w:pPr>
            <w:r>
              <w:rPr>
                <w:lang w:eastAsia="en-US"/>
              </w:rPr>
              <w:t>EXE20</w:t>
            </w:r>
          </w:p>
        </w:tc>
        <w:tc>
          <w:tcPr>
            <w:tcW w:w="4710" w:type="dxa"/>
            <w:tcBorders>
              <w:top w:val="single" w:sz="4" w:space="0" w:color="auto"/>
            </w:tcBorders>
          </w:tcPr>
          <w:p>
            <w:pPr>
              <w:pStyle w:val="yTableNAm"/>
              <w:rPr>
                <w:b/>
                <w:bCs/>
                <w:lang w:eastAsia="en-US"/>
              </w:rPr>
            </w:pPr>
            <w:r>
              <w:rPr>
                <w:b/>
                <w:bCs/>
                <w:lang w:eastAsia="en-US"/>
              </w:rPr>
              <w:t>Initial Consultation/Assessment</w:t>
            </w:r>
          </w:p>
          <w:p>
            <w:pPr>
              <w:pStyle w:val="yTableNAm"/>
              <w:rPr>
                <w:lang w:val="en-US" w:eastAsia="en-US"/>
              </w:rPr>
            </w:pPr>
            <w:r>
              <w:rPr>
                <w:lang w:val="en-US" w:eastAsia="en-US"/>
              </w:rPr>
              <w:t>Insurer approval must be obtained prior to undertaking the service.</w:t>
            </w:r>
          </w:p>
          <w:p>
            <w:pPr>
              <w:pStyle w:val="yTableNAm"/>
              <w:rPr>
                <w:i/>
                <w:lang w:val="en-US" w:eastAsia="en-US"/>
              </w:rPr>
            </w:pPr>
            <w:r>
              <w:rPr>
                <w:lang w:val="en-US" w:eastAsia="en-US"/>
              </w:rPr>
              <w:t>Review of current medical and vocational status.</w:t>
            </w:r>
          </w:p>
        </w:tc>
        <w:tc>
          <w:tcPr>
            <w:tcW w:w="1276" w:type="dxa"/>
            <w:tcBorders>
              <w:top w:val="single" w:sz="4" w:space="0" w:color="auto"/>
            </w:tcBorders>
          </w:tcPr>
          <w:p>
            <w:pPr>
              <w:pStyle w:val="yTableNAm"/>
              <w:rPr>
                <w:szCs w:val="22"/>
                <w:lang w:eastAsia="en-US"/>
              </w:rPr>
            </w:pPr>
          </w:p>
          <w:p>
            <w:pPr>
              <w:pStyle w:val="yTableNAm"/>
              <w:rPr>
                <w:szCs w:val="22"/>
                <w:lang w:eastAsia="en-US"/>
              </w:rPr>
            </w:pPr>
            <w:r>
              <w:rPr>
                <w:szCs w:val="22"/>
                <w:lang w:eastAsia="en-US"/>
              </w:rPr>
              <w:t>$</w:t>
            </w:r>
            <w:del w:id="1301" w:author="Master Repository Process" w:date="2021-09-25T02:15:00Z">
              <w:r>
                <w:rPr>
                  <w:szCs w:val="22"/>
                </w:rPr>
                <w:delText>178.05</w:delText>
              </w:r>
            </w:del>
            <w:ins w:id="1302" w:author="Master Repository Process" w:date="2021-09-25T02:15:00Z">
              <w:r>
                <w:rPr>
                  <w:szCs w:val="22"/>
                  <w:lang w:eastAsia="en-US"/>
                </w:rPr>
                <w:t>183.10</w:t>
              </w:r>
            </w:ins>
            <w:r>
              <w:rPr>
                <w:szCs w:val="22"/>
                <w:lang w:eastAsia="en-US"/>
              </w:rPr>
              <w:t xml:space="preserve"> </w:t>
            </w:r>
            <w:r>
              <w:rPr>
                <w:szCs w:val="22"/>
                <w:lang w:eastAsia="en-US"/>
              </w:rPr>
              <w:br/>
              <w:t>per hour to a maximum of 2 hours**</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Communication/Liaison with relevant parties.</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Physiological Assessment/testing.</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Screening questionnaires relating to worker’s level of function.</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Program design based on above.</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Exercise facility/equipment coordination (pool or gym based).</w:t>
            </w:r>
          </w:p>
        </w:tc>
        <w:tc>
          <w:tcPr>
            <w:tcW w:w="1276" w:type="dxa"/>
          </w:tcPr>
          <w:p>
            <w:pPr>
              <w:pStyle w:val="yTableNAm"/>
              <w:rPr>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EXE21</w:t>
            </w:r>
          </w:p>
        </w:tc>
        <w:tc>
          <w:tcPr>
            <w:tcW w:w="4710" w:type="dxa"/>
            <w:tcBorders>
              <w:top w:val="single" w:sz="4" w:space="0" w:color="auto"/>
              <w:bottom w:val="single" w:sz="4" w:space="0" w:color="auto"/>
            </w:tcBorders>
          </w:tcPr>
          <w:p>
            <w:pPr>
              <w:pStyle w:val="yTableNAm"/>
              <w:rPr>
                <w:b/>
                <w:bCs/>
                <w:szCs w:val="22"/>
                <w:lang w:eastAsia="en-US"/>
              </w:rPr>
            </w:pPr>
            <w:r>
              <w:rPr>
                <w:b/>
                <w:bCs/>
                <w:szCs w:val="22"/>
                <w:lang w:eastAsia="en-US"/>
              </w:rPr>
              <w:t>Subsequent Exercise Consultation/Assessment</w:t>
            </w:r>
          </w:p>
          <w:p>
            <w:pPr>
              <w:pStyle w:val="yTableNAm"/>
              <w:rPr>
                <w:bCs/>
                <w:szCs w:val="22"/>
                <w:lang w:eastAsia="en-US"/>
              </w:rPr>
            </w:pPr>
            <w:r>
              <w:rPr>
                <w:bCs/>
                <w:szCs w:val="22"/>
                <w:lang w:eastAsia="en-US"/>
              </w:rPr>
              <w:t xml:space="preserve">Includes — </w:t>
            </w:r>
          </w:p>
          <w:p>
            <w:pPr>
              <w:pStyle w:val="yTableNAm"/>
              <w:rPr>
                <w:szCs w:val="22"/>
                <w:lang w:eastAsia="en-US"/>
              </w:rPr>
            </w:pPr>
            <w:r>
              <w:rPr>
                <w:szCs w:val="22"/>
                <w:lang w:eastAsia="en-US"/>
              </w:rPr>
              <w:t>program implementation — prescription and provision of exercises (land or pool based);</w:t>
            </w:r>
          </w:p>
          <w:p>
            <w:pPr>
              <w:pStyle w:val="yTableNAm"/>
              <w:rPr>
                <w:szCs w:val="22"/>
                <w:lang w:eastAsia="en-US"/>
              </w:rPr>
            </w:pPr>
            <w:r>
              <w:rPr>
                <w:szCs w:val="22"/>
                <w:lang w:eastAsia="en-US"/>
              </w:rPr>
              <w:t>program monitoring;</w:t>
            </w:r>
          </w:p>
          <w:p>
            <w:pPr>
              <w:pStyle w:val="yTableNAm"/>
              <w:rPr>
                <w:szCs w:val="22"/>
                <w:lang w:eastAsia="en-US"/>
              </w:rPr>
            </w:pPr>
            <w:r>
              <w:rPr>
                <w:szCs w:val="22"/>
                <w:lang w:eastAsia="en-US"/>
              </w:rPr>
              <w:t>post program screening questionnaire relating to worker’s level of function;</w:t>
            </w:r>
          </w:p>
          <w:p>
            <w:pPr>
              <w:pStyle w:val="yTableNAm"/>
              <w:rPr>
                <w:szCs w:val="22"/>
                <w:lang w:eastAsia="en-US"/>
              </w:rPr>
            </w:pPr>
            <w:r>
              <w:rPr>
                <w:szCs w:val="22"/>
                <w:lang w:eastAsia="en-US"/>
              </w:rPr>
              <w:t>psychosocial reassessment;</w:t>
            </w:r>
          </w:p>
          <w:p>
            <w:pPr>
              <w:pStyle w:val="yTableNAm"/>
              <w:rPr>
                <w:lang w:eastAsia="en-US"/>
              </w:rPr>
            </w:pPr>
            <w:r>
              <w:rPr>
                <w:szCs w:val="22"/>
                <w:lang w:eastAsia="en-US"/>
              </w:rPr>
              <w:t>communication/liaison with relevant parties.</w:t>
            </w:r>
          </w:p>
        </w:tc>
        <w:tc>
          <w:tcPr>
            <w:tcW w:w="1276" w:type="dxa"/>
            <w:tcBorders>
              <w:top w:val="single" w:sz="4" w:space="0" w:color="auto"/>
              <w:bottom w:val="single" w:sz="4" w:space="0" w:color="auto"/>
            </w:tcBorders>
          </w:tcPr>
          <w:p>
            <w:pPr>
              <w:pStyle w:val="yTableNAm"/>
              <w:rPr>
                <w:szCs w:val="22"/>
                <w:lang w:eastAsia="en-US"/>
              </w:rPr>
            </w:pPr>
          </w:p>
          <w:p>
            <w:pPr>
              <w:pStyle w:val="yTableNAm"/>
              <w:rPr>
                <w:sz w:val="16"/>
                <w:lang w:eastAsia="en-US"/>
              </w:rPr>
            </w:pPr>
            <w:r>
              <w:rPr>
                <w:szCs w:val="22"/>
                <w:lang w:eastAsia="en-US"/>
              </w:rPr>
              <w:t>$</w:t>
            </w:r>
            <w:del w:id="1303" w:author="Master Repository Process" w:date="2021-09-25T02:15:00Z">
              <w:r>
                <w:rPr>
                  <w:szCs w:val="22"/>
                </w:rPr>
                <w:delText>178.05</w:delText>
              </w:r>
            </w:del>
            <w:ins w:id="1304" w:author="Master Repository Process" w:date="2021-09-25T02:15:00Z">
              <w:r>
                <w:rPr>
                  <w:szCs w:val="22"/>
                  <w:lang w:eastAsia="en-US"/>
                </w:rPr>
                <w:t>183.10</w:t>
              </w:r>
            </w:ins>
            <w:r>
              <w:rPr>
                <w:szCs w:val="22"/>
                <w:lang w:eastAsia="en-US"/>
              </w:rPr>
              <w:t xml:space="preserve"> </w:t>
            </w:r>
            <w:r>
              <w:rPr>
                <w:szCs w:val="22"/>
                <w:lang w:eastAsia="en-US"/>
              </w:rPr>
              <w:br/>
              <w:t>per hour to a maximum of one hour**</w:t>
            </w:r>
          </w:p>
        </w:tc>
      </w:tr>
      <w:tr>
        <w:trPr>
          <w:cantSplit/>
        </w:trPr>
        <w:tc>
          <w:tcPr>
            <w:tcW w:w="960" w:type="dxa"/>
            <w:tcBorders>
              <w:top w:val="single" w:sz="4" w:space="0" w:color="auto"/>
            </w:tcBorders>
          </w:tcPr>
          <w:p>
            <w:pPr>
              <w:pStyle w:val="yTableNAm"/>
              <w:rPr>
                <w:lang w:eastAsia="en-US"/>
              </w:rPr>
            </w:pPr>
            <w:r>
              <w:rPr>
                <w:lang w:eastAsia="en-US"/>
              </w:rPr>
              <w:t>EXE02</w:t>
            </w:r>
          </w:p>
        </w:tc>
        <w:tc>
          <w:tcPr>
            <w:tcW w:w="4710" w:type="dxa"/>
            <w:tcBorders>
              <w:top w:val="single" w:sz="4" w:space="0" w:color="auto"/>
            </w:tcBorders>
          </w:tcPr>
          <w:p>
            <w:pPr>
              <w:pStyle w:val="yTableNAm"/>
              <w:rPr>
                <w:b/>
                <w:bCs/>
                <w:lang w:val="en-US" w:eastAsia="en-US"/>
              </w:rPr>
            </w:pPr>
            <w:r>
              <w:rPr>
                <w:b/>
                <w:bCs/>
                <w:lang w:val="en-US" w:eastAsia="en-US"/>
              </w:rPr>
              <w:t>Initial report</w:t>
            </w:r>
          </w:p>
          <w:p>
            <w:pPr>
              <w:pStyle w:val="yTableNAm"/>
              <w:rPr>
                <w:lang w:val="en-US" w:eastAsia="en-US"/>
              </w:rPr>
            </w:pPr>
            <w:r>
              <w:rPr>
                <w:lang w:val="en-US" w:eastAsia="en-US"/>
              </w:rPr>
              <w:t xml:space="preserve">Includes — </w:t>
            </w:r>
          </w:p>
          <w:p>
            <w:pPr>
              <w:pStyle w:val="yTableNAm"/>
              <w:rPr>
                <w:lang w:val="en-US" w:eastAsia="en-US"/>
              </w:rPr>
            </w:pPr>
            <w:r>
              <w:rPr>
                <w:szCs w:val="22"/>
                <w:lang w:eastAsia="en-US"/>
              </w:rPr>
              <w:t>initial assessment report outlining results (self</w:t>
            </w:r>
            <w:r>
              <w:rPr>
                <w:szCs w:val="22"/>
                <w:lang w:eastAsia="en-US"/>
              </w:rPr>
              <w:noBreakHyphen/>
              <w:t>reported and objective), recommendations and exercise rehabilitation plan;</w:t>
            </w:r>
          </w:p>
        </w:tc>
        <w:tc>
          <w:tcPr>
            <w:tcW w:w="1276" w:type="dxa"/>
            <w:tcBorders>
              <w:top w:val="single" w:sz="4" w:space="0" w:color="auto"/>
            </w:tcBorders>
          </w:tcPr>
          <w:p>
            <w:pPr>
              <w:pStyle w:val="yTableNAm"/>
              <w:rPr>
                <w:szCs w:val="22"/>
                <w:lang w:eastAsia="en-US"/>
              </w:rPr>
            </w:pPr>
          </w:p>
          <w:p>
            <w:pPr>
              <w:pStyle w:val="yTableNAm"/>
              <w:rPr>
                <w:lang w:eastAsia="en-US"/>
              </w:rPr>
            </w:pPr>
            <w:r>
              <w:rPr>
                <w:szCs w:val="22"/>
                <w:lang w:eastAsia="en-US"/>
              </w:rPr>
              <w:t>$</w:t>
            </w:r>
            <w:del w:id="1305" w:author="Master Repository Process" w:date="2021-09-25T02:15:00Z">
              <w:r>
                <w:rPr>
                  <w:szCs w:val="22"/>
                </w:rPr>
                <w:delText>178.05</w:delText>
              </w:r>
            </w:del>
            <w:ins w:id="1306" w:author="Master Repository Process" w:date="2021-09-25T02:15:00Z">
              <w:r>
                <w:rPr>
                  <w:szCs w:val="22"/>
                  <w:lang w:eastAsia="en-US"/>
                </w:rPr>
                <w:t>183.10</w:t>
              </w:r>
            </w:ins>
            <w:r>
              <w:rPr>
                <w:szCs w:val="22"/>
                <w:lang w:eastAsia="en-US"/>
              </w:rPr>
              <w:t xml:space="preserve"> </w:t>
            </w:r>
            <w:r>
              <w:rPr>
                <w:szCs w:val="22"/>
                <w:lang w:eastAsia="en-US"/>
              </w:rPr>
              <w:br/>
              <w:t>per hour to a maximum of one hour**</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current status as per medical certification and proposed outcome status;</w:t>
            </w:r>
          </w:p>
        </w:tc>
        <w:tc>
          <w:tcPr>
            <w:tcW w:w="1276" w:type="dxa"/>
          </w:tcPr>
          <w:p>
            <w:pPr>
              <w:pStyle w:val="yTableNAm"/>
              <w:rPr>
                <w:szCs w:val="22"/>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szCs w:val="22"/>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EXE03</w:t>
            </w:r>
          </w:p>
        </w:tc>
        <w:tc>
          <w:tcPr>
            <w:tcW w:w="4710" w:type="dxa"/>
            <w:tcBorders>
              <w:top w:val="single" w:sz="4" w:space="0" w:color="auto"/>
              <w:bottom w:val="single" w:sz="4" w:space="0" w:color="auto"/>
            </w:tcBorders>
          </w:tcPr>
          <w:p>
            <w:pPr>
              <w:pStyle w:val="yTableNAm"/>
              <w:rPr>
                <w:b/>
                <w:lang w:eastAsia="en-US"/>
              </w:rPr>
            </w:pPr>
            <w:r>
              <w:rPr>
                <w:b/>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w:t>
            </w:r>
            <w:del w:id="1307" w:author="Master Repository Process" w:date="2021-09-25T02:15:00Z">
              <w:r>
                <w:rPr>
                  <w:szCs w:val="22"/>
                </w:rPr>
                <w:delText>178.05</w:delText>
              </w:r>
            </w:del>
            <w:ins w:id="1308" w:author="Master Repository Process" w:date="2021-09-25T02:15:00Z">
              <w:r>
                <w:rPr>
                  <w:szCs w:val="22"/>
                  <w:lang w:eastAsia="en-US"/>
                </w:rPr>
                <w:t>183.10</w:t>
              </w:r>
            </w:ins>
            <w:r>
              <w:rPr>
                <w:szCs w:val="22"/>
                <w:lang w:eastAsia="en-US"/>
              </w:rPr>
              <w:t xml:space="preserve">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EXE04</w:t>
            </w:r>
          </w:p>
        </w:tc>
        <w:tc>
          <w:tcPr>
            <w:tcW w:w="4710" w:type="dxa"/>
            <w:tcBorders>
              <w:top w:val="single" w:sz="4" w:space="0" w:color="auto"/>
              <w:bottom w:val="single" w:sz="4" w:space="0" w:color="auto"/>
            </w:tcBorders>
          </w:tcPr>
          <w:p>
            <w:pPr>
              <w:pStyle w:val="yTableNAm"/>
              <w:rPr>
                <w:b/>
                <w:szCs w:val="22"/>
                <w:lang w:eastAsia="en-US"/>
              </w:rPr>
            </w:pPr>
            <w:r>
              <w:rPr>
                <w:b/>
                <w:szCs w:val="22"/>
                <w:lang w:eastAsia="en-US"/>
              </w:rPr>
              <w:t>Final report</w:t>
            </w:r>
          </w:p>
          <w:p>
            <w:pPr>
              <w:pStyle w:val="yTableNAm"/>
              <w:rPr>
                <w:lang w:val="en-US" w:eastAsia="en-US"/>
              </w:rPr>
            </w:pPr>
            <w:r>
              <w:rPr>
                <w:lang w:val="en-US" w:eastAsia="en-US"/>
              </w:rPr>
              <w:t xml:space="preserve">Comprehensive report to be provided at the end of the service delivery detailing — </w:t>
            </w:r>
          </w:p>
          <w:p>
            <w:pPr>
              <w:pStyle w:val="yTableNAm"/>
              <w:rPr>
                <w:szCs w:val="22"/>
                <w:lang w:eastAsia="en-US"/>
              </w:rPr>
            </w:pPr>
            <w:r>
              <w:rPr>
                <w:szCs w:val="22"/>
                <w:lang w:eastAsia="en-US"/>
              </w:rPr>
              <w:t>physiological testing results pre and post program;</w:t>
            </w:r>
          </w:p>
          <w:p>
            <w:pPr>
              <w:pStyle w:val="yTableNAm"/>
              <w:rPr>
                <w:b/>
                <w:bCs/>
                <w:szCs w:val="22"/>
                <w:lang w:eastAsia="en-US"/>
              </w:rPr>
            </w:pPr>
            <w:r>
              <w:rPr>
                <w:szCs w:val="22"/>
                <w:lang w:eastAsia="en-US"/>
              </w:rPr>
              <w:t>worker attendance/program compliance.</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w:t>
            </w:r>
            <w:del w:id="1309" w:author="Master Repository Process" w:date="2021-09-25T02:15:00Z">
              <w:r>
                <w:rPr>
                  <w:szCs w:val="22"/>
                </w:rPr>
                <w:delText>178.05</w:delText>
              </w:r>
            </w:del>
            <w:ins w:id="1310" w:author="Master Repository Process" w:date="2021-09-25T02:15:00Z">
              <w:r>
                <w:rPr>
                  <w:szCs w:val="22"/>
                  <w:lang w:eastAsia="en-US"/>
                </w:rPr>
                <w:t>183.10</w:t>
              </w:r>
            </w:ins>
            <w:r>
              <w:rPr>
                <w:szCs w:val="22"/>
                <w:lang w:eastAsia="en-US"/>
              </w:rPr>
              <w:t xml:space="preserve">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EXE05</w:t>
            </w:r>
          </w:p>
        </w:tc>
        <w:tc>
          <w:tcPr>
            <w:tcW w:w="4710" w:type="dxa"/>
            <w:tcBorders>
              <w:top w:val="single" w:sz="4" w:space="0" w:color="auto"/>
              <w:bottom w:val="single" w:sz="4" w:space="0" w:color="auto"/>
            </w:tcBorders>
          </w:tcPr>
          <w:p>
            <w:pPr>
              <w:pStyle w:val="yTableNAm"/>
              <w:rPr>
                <w:b/>
                <w:lang w:eastAsia="en-US"/>
              </w:rPr>
            </w:pPr>
            <w:r>
              <w:rPr>
                <w:b/>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60" w:type="dxa"/>
            <w:tcBorders>
              <w:top w:val="single" w:sz="4" w:space="0" w:color="auto"/>
              <w:bottom w:val="single" w:sz="4" w:space="0" w:color="auto"/>
            </w:tcBorders>
          </w:tcPr>
          <w:p>
            <w:pPr>
              <w:pStyle w:val="yTableNAm"/>
              <w:rPr>
                <w:lang w:eastAsia="en-US"/>
              </w:rPr>
            </w:pPr>
            <w:r>
              <w:rPr>
                <w:szCs w:val="22"/>
                <w:lang w:eastAsia="en-US"/>
              </w:rPr>
              <w:t>EXE06</w:t>
            </w:r>
          </w:p>
        </w:tc>
        <w:tc>
          <w:tcPr>
            <w:tcW w:w="4710" w:type="dxa"/>
            <w:tcBorders>
              <w:top w:val="single" w:sz="4" w:space="0" w:color="auto"/>
              <w:bottom w:val="single" w:sz="4" w:space="0" w:color="auto"/>
            </w:tcBorders>
          </w:tcPr>
          <w:p>
            <w:pPr>
              <w:pStyle w:val="yTableNAm"/>
              <w:rPr>
                <w:b/>
                <w:bCs/>
                <w:lang w:eastAsia="en-US"/>
              </w:rPr>
            </w:pPr>
            <w:r>
              <w:rPr>
                <w:b/>
                <w:bCs/>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r>
              <w:rPr>
                <w:b/>
                <w:bCs/>
                <w:lang w:eastAsia="en-US"/>
              </w:rPr>
              <w:t>.</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w:t>
            </w:r>
            <w:del w:id="1311" w:author="Master Repository Process" w:date="2021-09-25T02:15:00Z">
              <w:r>
                <w:rPr>
                  <w:szCs w:val="22"/>
                </w:rPr>
                <w:delText>142.50</w:delText>
              </w:r>
            </w:del>
            <w:ins w:id="1312" w:author="Master Repository Process" w:date="2021-09-25T02:15:00Z">
              <w:r>
                <w:rPr>
                  <w:szCs w:val="22"/>
                  <w:lang w:eastAsia="en-US"/>
                </w:rPr>
                <w:t>146.55</w:t>
              </w:r>
            </w:ins>
            <w:r>
              <w:rPr>
                <w:szCs w:val="22"/>
                <w:lang w:eastAsia="en-US"/>
              </w:rPr>
              <w:t xml:space="preserve"> </w:t>
            </w:r>
            <w:r>
              <w:rPr>
                <w:szCs w:val="22"/>
                <w:lang w:eastAsia="en-US"/>
              </w:rPr>
              <w:br/>
              <w:t>per hour**</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EXE08</w:t>
            </w:r>
          </w:p>
        </w:tc>
        <w:tc>
          <w:tcPr>
            <w:tcW w:w="4710" w:type="dxa"/>
            <w:tcBorders>
              <w:top w:val="single" w:sz="4" w:space="0" w:color="auto"/>
              <w:bottom w:val="single" w:sz="4" w:space="0" w:color="auto"/>
            </w:tcBorders>
          </w:tcPr>
          <w:p>
            <w:pPr>
              <w:pStyle w:val="yTableNAm"/>
              <w:rPr>
                <w:lang w:eastAsia="en-US"/>
              </w:rPr>
            </w:pPr>
            <w:r>
              <w:rPr>
                <w:b/>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w:t>
            </w:r>
            <w:del w:id="1313" w:author="Master Repository Process" w:date="2021-09-25T02:15:00Z">
              <w:r>
                <w:rPr>
                  <w:szCs w:val="22"/>
                </w:rPr>
                <w:delText>17.90</w:delText>
              </w:r>
            </w:del>
            <w:ins w:id="1314" w:author="Master Repository Process" w:date="2021-09-25T02:15:00Z">
              <w:r>
                <w:rPr>
                  <w:szCs w:val="22"/>
                  <w:lang w:eastAsia="en-US"/>
                </w:rPr>
                <w:t>18.40</w:t>
              </w:r>
            </w:ins>
            <w:r>
              <w:rPr>
                <w:szCs w:val="22"/>
                <w:lang w:eastAsia="en-US"/>
              </w:rPr>
              <w:br/>
            </w:r>
            <w:r>
              <w:rPr>
                <w:lang w:eastAsia="en-US"/>
              </w:rPr>
              <w:t>per 6 minute block</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EXE09</w:t>
            </w:r>
          </w:p>
        </w:tc>
        <w:tc>
          <w:tcPr>
            <w:tcW w:w="4710" w:type="dxa"/>
            <w:tcBorders>
              <w:top w:val="single" w:sz="4" w:space="0" w:color="auto"/>
              <w:bottom w:val="single" w:sz="4" w:space="0" w:color="auto"/>
            </w:tcBorders>
          </w:tcPr>
          <w:p>
            <w:pPr>
              <w:pStyle w:val="yTableNAm"/>
              <w:rPr>
                <w:b/>
                <w:szCs w:val="22"/>
                <w:lang w:val="en-US" w:eastAsia="en-US"/>
              </w:rPr>
            </w:pPr>
            <w:r>
              <w:rPr>
                <w:b/>
                <w:szCs w:val="22"/>
                <w:lang w:val="en-US" w:eastAsia="en-US"/>
              </w:rPr>
              <w:t>Attendance at Medical Case Conferences</w:t>
            </w:r>
          </w:p>
          <w:p>
            <w:pPr>
              <w:pStyle w:val="yTableNAm"/>
              <w:rPr>
                <w:lang w:eastAsia="en-US"/>
              </w:rPr>
            </w:pPr>
            <w:r>
              <w:rPr>
                <w:szCs w:val="22"/>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szCs w:val="22"/>
                <w:lang w:eastAsia="en-US"/>
              </w:rPr>
            </w:pPr>
          </w:p>
          <w:p>
            <w:pPr>
              <w:pStyle w:val="yTableNAm"/>
              <w:rPr>
                <w:strike/>
                <w:lang w:eastAsia="en-US"/>
              </w:rPr>
            </w:pPr>
            <w:r>
              <w:rPr>
                <w:szCs w:val="22"/>
                <w:lang w:eastAsia="en-US"/>
              </w:rPr>
              <w:t>$</w:t>
            </w:r>
            <w:del w:id="1315" w:author="Master Repository Process" w:date="2021-09-25T02:15:00Z">
              <w:r>
                <w:rPr>
                  <w:szCs w:val="22"/>
                </w:rPr>
                <w:delText>178.05</w:delText>
              </w:r>
            </w:del>
            <w:ins w:id="1316" w:author="Master Repository Process" w:date="2021-09-25T02:15:00Z">
              <w:r>
                <w:rPr>
                  <w:szCs w:val="22"/>
                  <w:lang w:eastAsia="en-US"/>
                </w:rPr>
                <w:t>183.10</w:t>
              </w:r>
            </w:ins>
            <w:r>
              <w:rPr>
                <w:szCs w:val="22"/>
                <w:lang w:eastAsia="en-US"/>
              </w:rPr>
              <w:t xml:space="preserve"> </w:t>
            </w:r>
            <w:r>
              <w:rPr>
                <w:szCs w:val="22"/>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 xml:space="preserve">[Part 2 inserted in Gazette </w:t>
      </w:r>
      <w:del w:id="1317" w:author="Master Repository Process" w:date="2021-09-25T02:15:00Z">
        <w:r>
          <w:delText>15</w:delText>
        </w:r>
      </w:del>
      <w:ins w:id="1318" w:author="Master Repository Process" w:date="2021-09-25T02:15:00Z">
        <w:r>
          <w:t>17</w:t>
        </w:r>
      </w:ins>
      <w:r>
        <w:t> Oct</w:t>
      </w:r>
      <w:del w:id="1319" w:author="Master Repository Process" w:date="2021-09-25T02:15:00Z">
        <w:r>
          <w:delText> 2013</w:delText>
        </w:r>
      </w:del>
      <w:ins w:id="1320" w:author="Master Repository Process" w:date="2021-09-25T02:15:00Z">
        <w:r>
          <w:t xml:space="preserve"> 2014</w:t>
        </w:r>
      </w:ins>
      <w:r>
        <w:t xml:space="preserve"> p. </w:t>
      </w:r>
      <w:del w:id="1321" w:author="Master Repository Process" w:date="2021-09-25T02:15:00Z">
        <w:r>
          <w:delText>4724-6</w:delText>
        </w:r>
      </w:del>
      <w:ins w:id="1322" w:author="Master Repository Process" w:date="2021-09-25T02:15:00Z">
        <w:r>
          <w:t>4062</w:t>
        </w:r>
        <w:r>
          <w:noBreakHyphen/>
          <w:t>5</w:t>
        </w:r>
      </w:ins>
      <w:r>
        <w:t>.]</w:t>
      </w:r>
    </w:p>
    <w:p>
      <w:pPr>
        <w:pStyle w:val="yScheduleHeading"/>
      </w:pPr>
      <w:bookmarkStart w:id="1323" w:name="_Toc276382376"/>
      <w:bookmarkStart w:id="1324" w:name="_Toc305149070"/>
      <w:bookmarkStart w:id="1325" w:name="_Toc306890332"/>
      <w:bookmarkStart w:id="1326" w:name="_Toc306961503"/>
      <w:bookmarkStart w:id="1327" w:name="_Toc306967195"/>
      <w:bookmarkStart w:id="1328" w:name="_Toc306977075"/>
      <w:bookmarkStart w:id="1329" w:name="_Toc401319492"/>
      <w:bookmarkStart w:id="1330" w:name="_Toc414629615"/>
      <w:bookmarkStart w:id="1331" w:name="_Toc414629645"/>
      <w:bookmarkStart w:id="1332" w:name="_Toc377569457"/>
      <w:r>
        <w:rPr>
          <w:rStyle w:val="CharSchNo"/>
        </w:rPr>
        <w:t>Schedule 3</w:t>
      </w:r>
      <w:r>
        <w:t> — </w:t>
      </w:r>
      <w:r>
        <w:rPr>
          <w:rStyle w:val="CharSchText"/>
        </w:rPr>
        <w:t>Scale of fees: chiropractors</w:t>
      </w:r>
      <w:bookmarkEnd w:id="1323"/>
      <w:bookmarkEnd w:id="1324"/>
      <w:bookmarkEnd w:id="1325"/>
      <w:bookmarkEnd w:id="1326"/>
      <w:bookmarkEnd w:id="1327"/>
      <w:bookmarkEnd w:id="1328"/>
      <w:bookmarkEnd w:id="1329"/>
      <w:bookmarkEnd w:id="1330"/>
      <w:bookmarkEnd w:id="1331"/>
      <w:bookmarkEnd w:id="1332"/>
    </w:p>
    <w:p>
      <w:pPr>
        <w:pStyle w:val="zyShoulderClause"/>
        <w:ind w:right="140"/>
      </w:pPr>
      <w:r>
        <w:t>[r. 3]</w:t>
      </w:r>
    </w:p>
    <w:p>
      <w:pPr>
        <w:pStyle w:val="yFootnoteheading"/>
        <w:spacing w:after="120"/>
        <w:rPr>
          <w:iCs/>
        </w:rPr>
      </w:pPr>
      <w:r>
        <w:rPr>
          <w:iCs/>
        </w:rPr>
        <w:tab/>
        <w:t xml:space="preserve">[Heading inserted in Gazette </w:t>
      </w:r>
      <w:del w:id="1333" w:author="Master Repository Process" w:date="2021-09-25T02:15:00Z">
        <w:r>
          <w:delText>15</w:delText>
        </w:r>
      </w:del>
      <w:ins w:id="1334" w:author="Master Repository Process" w:date="2021-09-25T02:15:00Z">
        <w:r>
          <w:rPr>
            <w:iCs/>
          </w:rPr>
          <w:t>17</w:t>
        </w:r>
      </w:ins>
      <w:r>
        <w:rPr>
          <w:iCs/>
        </w:rPr>
        <w:t> Oct</w:t>
      </w:r>
      <w:del w:id="1335" w:author="Master Repository Process" w:date="2021-09-25T02:15:00Z">
        <w:r>
          <w:delText> 2013</w:delText>
        </w:r>
      </w:del>
      <w:ins w:id="1336" w:author="Master Repository Process" w:date="2021-09-25T02:15:00Z">
        <w:r>
          <w:rPr>
            <w:iCs/>
          </w:rPr>
          <w:t xml:space="preserve"> 2014</w:t>
        </w:r>
      </w:ins>
      <w:r>
        <w:rPr>
          <w:iCs/>
        </w:rPr>
        <w:t xml:space="preserve"> p. </w:t>
      </w:r>
      <w:del w:id="1337" w:author="Master Repository Process" w:date="2021-09-25T02:15:00Z">
        <w:r>
          <w:delText>4727</w:delText>
        </w:r>
      </w:del>
      <w:ins w:id="1338" w:author="Master Repository Process" w:date="2021-09-25T02:15:00Z">
        <w:r>
          <w:rPr>
            <w:iCs/>
          </w:rPr>
          <w:t>4065</w:t>
        </w:r>
      </w:ins>
      <w:r>
        <w:rPr>
          <w:iCs/>
        </w:rPr>
        <w:t>.]</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Pr>
          <w:p>
            <w:pPr>
              <w:pStyle w:val="yTableNAm"/>
              <w:rPr>
                <w:lang w:eastAsia="en-US"/>
              </w:rPr>
            </w:pPr>
            <w:r>
              <w:rPr>
                <w:lang w:eastAsia="en-US"/>
              </w:rPr>
              <w:t>1.</w:t>
            </w:r>
          </w:p>
        </w:tc>
        <w:tc>
          <w:tcPr>
            <w:tcW w:w="5280" w:type="dxa"/>
          </w:tcPr>
          <w:p>
            <w:pPr>
              <w:pStyle w:val="yTableNAm"/>
              <w:rPr>
                <w:lang w:eastAsia="en-US"/>
              </w:rPr>
            </w:pPr>
            <w:r>
              <w:rPr>
                <w:lang w:eastAsia="en-US"/>
              </w:rPr>
              <w:t>Initial consultation and examination</w:t>
            </w:r>
          </w:p>
        </w:tc>
        <w:tc>
          <w:tcPr>
            <w:tcW w:w="946" w:type="dxa"/>
            <w:tcBorders>
              <w:top w:val="single" w:sz="4" w:space="0" w:color="auto"/>
            </w:tcBorders>
          </w:tcPr>
          <w:p>
            <w:pPr>
              <w:pStyle w:val="yTableNAm"/>
              <w:tabs>
                <w:tab w:val="clear" w:pos="567"/>
                <w:tab w:val="decimal" w:pos="413"/>
              </w:tabs>
              <w:jc w:val="center"/>
            </w:pPr>
            <w:r>
              <w:t>$</w:t>
            </w:r>
            <w:del w:id="1339" w:author="Master Repository Process" w:date="2021-09-25T02:15:00Z">
              <w:r>
                <w:delText>61.75</w:delText>
              </w:r>
            </w:del>
            <w:ins w:id="1340" w:author="Master Repository Process" w:date="2021-09-25T02:15:00Z">
              <w:r>
                <w:t>63.50</w:t>
              </w:r>
            </w:ins>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Subsequent consultation</w:t>
            </w:r>
          </w:p>
        </w:tc>
        <w:tc>
          <w:tcPr>
            <w:tcW w:w="946" w:type="dxa"/>
          </w:tcPr>
          <w:p>
            <w:pPr>
              <w:pStyle w:val="yTableNAm"/>
              <w:tabs>
                <w:tab w:val="clear" w:pos="567"/>
                <w:tab w:val="decimal" w:pos="413"/>
              </w:tabs>
              <w:jc w:val="center"/>
            </w:pPr>
            <w:r>
              <w:t>$</w:t>
            </w:r>
            <w:del w:id="1341" w:author="Master Repository Process" w:date="2021-09-25T02:15:00Z">
              <w:r>
                <w:delText>51.50</w:delText>
              </w:r>
            </w:del>
            <w:ins w:id="1342" w:author="Master Repository Process" w:date="2021-09-25T02:15:00Z">
              <w:r>
                <w:t>52.95</w:t>
              </w:r>
            </w:ins>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Spinal x</w:t>
            </w:r>
            <w:r>
              <w:rPr>
                <w:lang w:eastAsia="en-US"/>
              </w:rPr>
              <w:noBreakHyphen/>
              <w:t>ray, one region</w:t>
            </w:r>
          </w:p>
        </w:tc>
        <w:tc>
          <w:tcPr>
            <w:tcW w:w="946" w:type="dxa"/>
          </w:tcPr>
          <w:p>
            <w:pPr>
              <w:pStyle w:val="yTableNAm"/>
              <w:tabs>
                <w:tab w:val="clear" w:pos="567"/>
                <w:tab w:val="decimal" w:pos="413"/>
              </w:tabs>
              <w:jc w:val="center"/>
            </w:pPr>
            <w:r>
              <w:t>$</w:t>
            </w:r>
            <w:del w:id="1343" w:author="Master Repository Process" w:date="2021-09-25T02:15:00Z">
              <w:r>
                <w:delText>122.70</w:delText>
              </w:r>
            </w:del>
            <w:ins w:id="1344" w:author="Master Repository Process" w:date="2021-09-25T02:15:00Z">
              <w:r>
                <w:t>126.15</w:t>
              </w:r>
            </w:ins>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Spinal x</w:t>
            </w:r>
            <w:r>
              <w:rPr>
                <w:lang w:eastAsia="en-US"/>
              </w:rPr>
              <w:noBreakHyphen/>
              <w:t>ray, 2 or more regions</w:t>
            </w:r>
          </w:p>
        </w:tc>
        <w:tc>
          <w:tcPr>
            <w:tcW w:w="946" w:type="dxa"/>
          </w:tcPr>
          <w:p>
            <w:pPr>
              <w:pStyle w:val="yTableNAm"/>
              <w:tabs>
                <w:tab w:val="clear" w:pos="567"/>
                <w:tab w:val="decimal" w:pos="413"/>
              </w:tabs>
              <w:jc w:val="center"/>
            </w:pPr>
            <w:r>
              <w:t>$</w:t>
            </w:r>
            <w:del w:id="1345" w:author="Master Repository Process" w:date="2021-09-25T02:15:00Z">
              <w:r>
                <w:delText>184.25</w:delText>
              </w:r>
            </w:del>
            <w:ins w:id="1346" w:author="Master Repository Process" w:date="2021-09-25T02:15:00Z">
              <w:r>
                <w:t>189.45</w:t>
              </w:r>
            </w:ins>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Travel (per kilometre)</w:t>
            </w:r>
          </w:p>
        </w:tc>
        <w:tc>
          <w:tcPr>
            <w:tcW w:w="946" w:type="dxa"/>
          </w:tcPr>
          <w:p>
            <w:pPr>
              <w:pStyle w:val="yTableNAm"/>
              <w:tabs>
                <w:tab w:val="clear" w:pos="567"/>
                <w:tab w:val="decimal" w:pos="413"/>
              </w:tabs>
              <w:jc w:val="center"/>
            </w:pPr>
            <w:r>
              <w:t>$</w:t>
            </w:r>
            <w:del w:id="1347" w:author="Master Repository Process" w:date="2021-09-25T02:15:00Z">
              <w:r>
                <w:delText>0.95</w:delText>
              </w:r>
            </w:del>
            <w:ins w:id="1348" w:author="Master Repository Process" w:date="2021-09-25T02:15:00Z">
              <w:r>
                <w:t>1.00</w:t>
              </w:r>
            </w:ins>
          </w:p>
        </w:tc>
      </w:tr>
    </w:tbl>
    <w:p>
      <w:pPr>
        <w:pStyle w:val="yFootnoteheading"/>
        <w:spacing w:after="120"/>
      </w:pPr>
      <w:r>
        <w:tab/>
        <w:t xml:space="preserve">[Schedule 3 inserted in Gazette </w:t>
      </w:r>
      <w:del w:id="1349" w:author="Master Repository Process" w:date="2021-09-25T02:15:00Z">
        <w:r>
          <w:delText>15</w:delText>
        </w:r>
      </w:del>
      <w:ins w:id="1350" w:author="Master Repository Process" w:date="2021-09-25T02:15:00Z">
        <w:r>
          <w:t>17</w:t>
        </w:r>
      </w:ins>
      <w:r>
        <w:t> Oct</w:t>
      </w:r>
      <w:del w:id="1351" w:author="Master Repository Process" w:date="2021-09-25T02:15:00Z">
        <w:r>
          <w:delText> 2013</w:delText>
        </w:r>
      </w:del>
      <w:ins w:id="1352" w:author="Master Repository Process" w:date="2021-09-25T02:15:00Z">
        <w:r>
          <w:t xml:space="preserve"> 2014</w:t>
        </w:r>
      </w:ins>
      <w:r>
        <w:t xml:space="preserve"> p. </w:t>
      </w:r>
      <w:del w:id="1353" w:author="Master Repository Process" w:date="2021-09-25T02:15:00Z">
        <w:r>
          <w:delText>4727</w:delText>
        </w:r>
      </w:del>
      <w:ins w:id="1354" w:author="Master Repository Process" w:date="2021-09-25T02:15:00Z">
        <w:r>
          <w:t>4065</w:t>
        </w:r>
      </w:ins>
      <w:r>
        <w:t>.]</w:t>
      </w:r>
    </w:p>
    <w:p>
      <w:pPr>
        <w:pStyle w:val="yScheduleHeading"/>
      </w:pPr>
      <w:bookmarkStart w:id="1355" w:name="_Toc276382377"/>
      <w:bookmarkStart w:id="1356" w:name="_Toc305149071"/>
      <w:bookmarkStart w:id="1357" w:name="_Toc306890333"/>
      <w:bookmarkStart w:id="1358" w:name="_Toc306961504"/>
      <w:bookmarkStart w:id="1359" w:name="_Toc306967196"/>
      <w:bookmarkStart w:id="1360" w:name="_Toc306977076"/>
      <w:bookmarkStart w:id="1361" w:name="_Toc401319493"/>
      <w:bookmarkStart w:id="1362" w:name="_Toc414629616"/>
      <w:bookmarkStart w:id="1363" w:name="_Toc414629646"/>
      <w:bookmarkStart w:id="1364" w:name="_Toc377569458"/>
      <w:r>
        <w:rPr>
          <w:rStyle w:val="CharSchNo"/>
        </w:rPr>
        <w:t>Schedule 4</w:t>
      </w:r>
      <w:r>
        <w:rPr>
          <w:rStyle w:val="CharSDivNo"/>
        </w:rPr>
        <w:t> </w:t>
      </w:r>
      <w:r>
        <w:t>—</w:t>
      </w:r>
      <w:r>
        <w:rPr>
          <w:rStyle w:val="CharSDivText"/>
        </w:rPr>
        <w:t> </w:t>
      </w:r>
      <w:r>
        <w:rPr>
          <w:rStyle w:val="CharSchText"/>
        </w:rPr>
        <w:t>Scale of fees: occupational therapists</w:t>
      </w:r>
      <w:bookmarkEnd w:id="1355"/>
      <w:bookmarkEnd w:id="1356"/>
      <w:bookmarkEnd w:id="1357"/>
      <w:bookmarkEnd w:id="1358"/>
      <w:bookmarkEnd w:id="1359"/>
      <w:bookmarkEnd w:id="1360"/>
      <w:bookmarkEnd w:id="1361"/>
      <w:bookmarkEnd w:id="1362"/>
      <w:bookmarkEnd w:id="1363"/>
      <w:bookmarkEnd w:id="1364"/>
    </w:p>
    <w:p>
      <w:pPr>
        <w:pStyle w:val="zyShoulderClause"/>
        <w:ind w:right="140"/>
      </w:pPr>
      <w:r>
        <w:t>[r. 5]</w:t>
      </w:r>
    </w:p>
    <w:p>
      <w:pPr>
        <w:pStyle w:val="yFootnoteheading"/>
        <w:spacing w:after="120"/>
        <w:rPr>
          <w:iCs/>
        </w:rPr>
      </w:pPr>
      <w:r>
        <w:rPr>
          <w:iCs/>
        </w:rPr>
        <w:tab/>
        <w:t xml:space="preserve">[Heading inserted in Gazette </w:t>
      </w:r>
      <w:del w:id="1365" w:author="Master Repository Process" w:date="2021-09-25T02:15:00Z">
        <w:r>
          <w:delText>15</w:delText>
        </w:r>
      </w:del>
      <w:ins w:id="1366" w:author="Master Repository Process" w:date="2021-09-25T02:15:00Z">
        <w:r>
          <w:rPr>
            <w:iCs/>
          </w:rPr>
          <w:t>17</w:t>
        </w:r>
      </w:ins>
      <w:r>
        <w:rPr>
          <w:iCs/>
        </w:rPr>
        <w:t> Oct</w:t>
      </w:r>
      <w:del w:id="1367" w:author="Master Repository Process" w:date="2021-09-25T02:15:00Z">
        <w:r>
          <w:delText> 2013</w:delText>
        </w:r>
      </w:del>
      <w:ins w:id="1368" w:author="Master Repository Process" w:date="2021-09-25T02:15:00Z">
        <w:r>
          <w:rPr>
            <w:iCs/>
          </w:rPr>
          <w:t xml:space="preserve"> 2014</w:t>
        </w:r>
      </w:ins>
      <w:r>
        <w:rPr>
          <w:iCs/>
        </w:rPr>
        <w:t xml:space="preserve"> p. </w:t>
      </w:r>
      <w:del w:id="1369" w:author="Master Repository Process" w:date="2021-09-25T02:15:00Z">
        <w:r>
          <w:delText>4727</w:delText>
        </w:r>
      </w:del>
      <w:ins w:id="1370" w:author="Master Repository Process" w:date="2021-09-25T02:15:00Z">
        <w:r>
          <w:rPr>
            <w:iCs/>
          </w:rPr>
          <w:t>4065</w:t>
        </w:r>
      </w:ins>
      <w:r>
        <w:rPr>
          <w:iCs/>
        </w:rPr>
        <w:t>.]</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Brief consultation (&lt; 15 minutes)</w:t>
            </w:r>
          </w:p>
        </w:tc>
        <w:tc>
          <w:tcPr>
            <w:tcW w:w="946" w:type="dxa"/>
            <w:tcBorders>
              <w:top w:val="single" w:sz="4" w:space="0" w:color="auto"/>
            </w:tcBorders>
          </w:tcPr>
          <w:p>
            <w:pPr>
              <w:pStyle w:val="yTableNAm"/>
              <w:tabs>
                <w:tab w:val="clear" w:pos="567"/>
                <w:tab w:val="decimal" w:pos="413"/>
              </w:tabs>
              <w:jc w:val="center"/>
            </w:pPr>
            <w:r>
              <w:t>$</w:t>
            </w:r>
            <w:del w:id="1371" w:author="Master Repository Process" w:date="2021-09-25T02:15:00Z">
              <w:r>
                <w:delText>26.60</w:delText>
              </w:r>
            </w:del>
            <w:ins w:id="1372" w:author="Master Repository Process" w:date="2021-09-25T02:15:00Z">
              <w:r>
                <w:t>27.35</w:t>
              </w:r>
            </w:ins>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Short consultation (15 minutes to &lt; 30 minutes)</w:t>
            </w:r>
          </w:p>
        </w:tc>
        <w:tc>
          <w:tcPr>
            <w:tcW w:w="946" w:type="dxa"/>
          </w:tcPr>
          <w:p>
            <w:pPr>
              <w:pStyle w:val="yTableNAm"/>
              <w:tabs>
                <w:tab w:val="clear" w:pos="567"/>
                <w:tab w:val="decimal" w:pos="413"/>
              </w:tabs>
              <w:jc w:val="center"/>
            </w:pPr>
            <w:r>
              <w:t>$</w:t>
            </w:r>
            <w:del w:id="1373" w:author="Master Repository Process" w:date="2021-09-25T02:15:00Z">
              <w:r>
                <w:delText>53.40</w:delText>
              </w:r>
            </w:del>
            <w:ins w:id="1374" w:author="Master Repository Process" w:date="2021-09-25T02:15:00Z">
              <w:r>
                <w:t>54.90</w:t>
              </w:r>
            </w:ins>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Standard consultation (30 minutes to &lt; 45 minutes)</w:t>
            </w:r>
          </w:p>
        </w:tc>
        <w:tc>
          <w:tcPr>
            <w:tcW w:w="946" w:type="dxa"/>
          </w:tcPr>
          <w:p>
            <w:pPr>
              <w:pStyle w:val="yTableNAm"/>
              <w:tabs>
                <w:tab w:val="clear" w:pos="567"/>
                <w:tab w:val="decimal" w:pos="413"/>
              </w:tabs>
              <w:jc w:val="center"/>
            </w:pPr>
            <w:r>
              <w:t>$</w:t>
            </w:r>
            <w:del w:id="1375" w:author="Master Repository Process" w:date="2021-09-25T02:15:00Z">
              <w:r>
                <w:delText>88.05</w:delText>
              </w:r>
            </w:del>
            <w:ins w:id="1376" w:author="Master Repository Process" w:date="2021-09-25T02:15:00Z">
              <w:r>
                <w:t>90.55</w:t>
              </w:r>
            </w:ins>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Extended consultation (45 minutes to &lt; one hour)</w:t>
            </w:r>
          </w:p>
        </w:tc>
        <w:tc>
          <w:tcPr>
            <w:tcW w:w="946" w:type="dxa"/>
          </w:tcPr>
          <w:p>
            <w:pPr>
              <w:pStyle w:val="yTableNAm"/>
              <w:tabs>
                <w:tab w:val="clear" w:pos="567"/>
                <w:tab w:val="decimal" w:pos="413"/>
              </w:tabs>
              <w:jc w:val="center"/>
            </w:pPr>
            <w:r>
              <w:t>$</w:t>
            </w:r>
            <w:del w:id="1377" w:author="Master Repository Process" w:date="2021-09-25T02:15:00Z">
              <w:r>
                <w:delText>132.05</w:delText>
              </w:r>
            </w:del>
            <w:ins w:id="1378" w:author="Master Repository Process" w:date="2021-09-25T02:15:00Z">
              <w:r>
                <w:t>135.80</w:t>
              </w:r>
            </w:ins>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Extended consultation ( &gt; one hour)</w:t>
            </w:r>
          </w:p>
        </w:tc>
        <w:tc>
          <w:tcPr>
            <w:tcW w:w="946" w:type="dxa"/>
          </w:tcPr>
          <w:p>
            <w:pPr>
              <w:pStyle w:val="yTableNAm"/>
              <w:tabs>
                <w:tab w:val="clear" w:pos="567"/>
                <w:tab w:val="decimal" w:pos="413"/>
              </w:tabs>
              <w:jc w:val="center"/>
            </w:pPr>
            <w:r>
              <w:t>$</w:t>
            </w:r>
            <w:del w:id="1379" w:author="Master Repository Process" w:date="2021-09-25T02:15:00Z">
              <w:r>
                <w:delText>176</w:delText>
              </w:r>
            </w:del>
            <w:ins w:id="1380" w:author="Master Repository Process" w:date="2021-09-25T02:15:00Z">
              <w:r>
                <w:t>181</w:t>
              </w:r>
            </w:ins>
            <w:r>
              <w:t>.20</w:t>
            </w:r>
          </w:p>
        </w:tc>
      </w:tr>
      <w:tr>
        <w:trPr>
          <w:cantSplit/>
        </w:trPr>
        <w:tc>
          <w:tcPr>
            <w:tcW w:w="578" w:type="dxa"/>
          </w:tcPr>
          <w:p>
            <w:pPr>
              <w:pStyle w:val="yTableNAm"/>
              <w:rPr>
                <w:lang w:eastAsia="en-US"/>
              </w:rPr>
            </w:pPr>
            <w:r>
              <w:rPr>
                <w:lang w:eastAsia="en-US"/>
              </w:rPr>
              <w:t>6.</w:t>
            </w:r>
          </w:p>
        </w:tc>
        <w:tc>
          <w:tcPr>
            <w:tcW w:w="5280" w:type="dxa"/>
          </w:tcPr>
          <w:p>
            <w:pPr>
              <w:pStyle w:val="yTableNAm"/>
              <w:rPr>
                <w:lang w:eastAsia="en-US"/>
              </w:rPr>
            </w:pPr>
            <w:r>
              <w:rPr>
                <w:lang w:eastAsia="en-US"/>
              </w:rPr>
              <w:t>Standard group consultation (30 minutes) per person</w:t>
            </w:r>
          </w:p>
        </w:tc>
        <w:tc>
          <w:tcPr>
            <w:tcW w:w="946" w:type="dxa"/>
          </w:tcPr>
          <w:p>
            <w:pPr>
              <w:pStyle w:val="yTableNAm"/>
              <w:tabs>
                <w:tab w:val="clear" w:pos="567"/>
                <w:tab w:val="decimal" w:pos="413"/>
              </w:tabs>
              <w:jc w:val="center"/>
            </w:pPr>
            <w:r>
              <w:t>$</w:t>
            </w:r>
            <w:del w:id="1381" w:author="Master Repository Process" w:date="2021-09-25T02:15:00Z">
              <w:r>
                <w:delText>57.80</w:delText>
              </w:r>
            </w:del>
            <w:ins w:id="1382" w:author="Master Repository Process" w:date="2021-09-25T02:15:00Z">
              <w:r>
                <w:t>59.45</w:t>
              </w:r>
            </w:ins>
          </w:p>
        </w:tc>
      </w:tr>
      <w:tr>
        <w:trPr>
          <w:cantSplit/>
        </w:trPr>
        <w:tc>
          <w:tcPr>
            <w:tcW w:w="578" w:type="dxa"/>
          </w:tcPr>
          <w:p>
            <w:pPr>
              <w:pStyle w:val="yTableNAm"/>
              <w:rPr>
                <w:lang w:eastAsia="en-US"/>
              </w:rPr>
            </w:pPr>
            <w:r>
              <w:rPr>
                <w:lang w:eastAsia="en-US"/>
              </w:rPr>
              <w:t>7.</w:t>
            </w:r>
          </w:p>
        </w:tc>
        <w:tc>
          <w:tcPr>
            <w:tcW w:w="6226" w:type="dxa"/>
            <w:gridSpan w:val="2"/>
          </w:tcPr>
          <w:p>
            <w:pPr>
              <w:pStyle w:val="yTableNAm"/>
              <w:rPr>
                <w:lang w:eastAsia="en-US"/>
              </w:rPr>
            </w:pPr>
            <w:r>
              <w:rPr>
                <w:lang w:eastAsia="en-US"/>
              </w:rPr>
              <w:t xml:space="preserve">Travel costs are to be calculated at the hourly rate by </w:t>
            </w:r>
            <w:r>
              <w:rPr>
                <w:lang w:eastAsia="en-US"/>
              </w:rPr>
              <w:br/>
              <w:t>the length of time spent travelling</w:t>
            </w:r>
          </w:p>
        </w:tc>
      </w:tr>
    </w:tbl>
    <w:p>
      <w:pPr>
        <w:pStyle w:val="yFootnoteheading"/>
        <w:spacing w:after="120"/>
      </w:pPr>
      <w:r>
        <w:tab/>
        <w:t xml:space="preserve">[Schedule 4 inserted in Gazette </w:t>
      </w:r>
      <w:del w:id="1383" w:author="Master Repository Process" w:date="2021-09-25T02:15:00Z">
        <w:r>
          <w:delText>15</w:delText>
        </w:r>
      </w:del>
      <w:ins w:id="1384" w:author="Master Repository Process" w:date="2021-09-25T02:15:00Z">
        <w:r>
          <w:t>17</w:t>
        </w:r>
      </w:ins>
      <w:r>
        <w:t> Oct</w:t>
      </w:r>
      <w:del w:id="1385" w:author="Master Repository Process" w:date="2021-09-25T02:15:00Z">
        <w:r>
          <w:delText> 2013</w:delText>
        </w:r>
      </w:del>
      <w:ins w:id="1386" w:author="Master Repository Process" w:date="2021-09-25T02:15:00Z">
        <w:r>
          <w:t xml:space="preserve"> 2014</w:t>
        </w:r>
      </w:ins>
      <w:r>
        <w:t xml:space="preserve"> p. </w:t>
      </w:r>
      <w:del w:id="1387" w:author="Master Repository Process" w:date="2021-09-25T02:15:00Z">
        <w:r>
          <w:delText>4727</w:delText>
        </w:r>
      </w:del>
      <w:ins w:id="1388" w:author="Master Repository Process" w:date="2021-09-25T02:15:00Z">
        <w:r>
          <w:t>4065</w:t>
        </w:r>
      </w:ins>
      <w:r>
        <w:t>.]</w:t>
      </w:r>
    </w:p>
    <w:p>
      <w:pPr>
        <w:pStyle w:val="yScheduleHeading"/>
      </w:pPr>
      <w:bookmarkStart w:id="1389" w:name="_Toc276382378"/>
      <w:bookmarkStart w:id="1390" w:name="_Toc305149072"/>
      <w:bookmarkStart w:id="1391" w:name="_Toc306890334"/>
      <w:bookmarkStart w:id="1392" w:name="_Toc306961505"/>
      <w:bookmarkStart w:id="1393" w:name="_Toc306967197"/>
      <w:bookmarkStart w:id="1394" w:name="_Toc306977077"/>
      <w:bookmarkStart w:id="1395" w:name="_Toc401319494"/>
      <w:bookmarkStart w:id="1396" w:name="_Toc414629617"/>
      <w:bookmarkStart w:id="1397" w:name="_Toc414629647"/>
      <w:bookmarkStart w:id="1398" w:name="_Toc377569459"/>
      <w:r>
        <w:rPr>
          <w:rStyle w:val="CharSchNo"/>
        </w:rPr>
        <w:t>Schedule 5</w:t>
      </w:r>
      <w:r>
        <w:t> — </w:t>
      </w:r>
      <w:r>
        <w:rPr>
          <w:rStyle w:val="CharSchText"/>
        </w:rPr>
        <w:t>Scale of fees: speech pathologists</w:t>
      </w:r>
      <w:bookmarkEnd w:id="1389"/>
      <w:bookmarkEnd w:id="1390"/>
      <w:bookmarkEnd w:id="1391"/>
      <w:bookmarkEnd w:id="1392"/>
      <w:bookmarkEnd w:id="1393"/>
      <w:bookmarkEnd w:id="1394"/>
      <w:bookmarkEnd w:id="1395"/>
      <w:bookmarkEnd w:id="1396"/>
      <w:bookmarkEnd w:id="1397"/>
      <w:bookmarkEnd w:id="1398"/>
    </w:p>
    <w:p>
      <w:pPr>
        <w:pStyle w:val="zyShoulderClause"/>
        <w:ind w:right="140"/>
      </w:pPr>
      <w:r>
        <w:t>[r. 7]</w:t>
      </w:r>
    </w:p>
    <w:p>
      <w:pPr>
        <w:pStyle w:val="yFootnoteheading"/>
        <w:spacing w:after="120"/>
        <w:rPr>
          <w:iCs/>
        </w:rPr>
      </w:pPr>
      <w:r>
        <w:rPr>
          <w:iCs/>
        </w:rPr>
        <w:tab/>
        <w:t xml:space="preserve">[Heading inserted in Gazette </w:t>
      </w:r>
      <w:del w:id="1399" w:author="Master Repository Process" w:date="2021-09-25T02:15:00Z">
        <w:r>
          <w:delText>15</w:delText>
        </w:r>
      </w:del>
      <w:ins w:id="1400" w:author="Master Repository Process" w:date="2021-09-25T02:15:00Z">
        <w:r>
          <w:rPr>
            <w:iCs/>
          </w:rPr>
          <w:t>17</w:t>
        </w:r>
      </w:ins>
      <w:r>
        <w:rPr>
          <w:iCs/>
        </w:rPr>
        <w:t> Oct</w:t>
      </w:r>
      <w:del w:id="1401" w:author="Master Repository Process" w:date="2021-09-25T02:15:00Z">
        <w:r>
          <w:delText> 2013</w:delText>
        </w:r>
      </w:del>
      <w:ins w:id="1402" w:author="Master Repository Process" w:date="2021-09-25T02:15:00Z">
        <w:r>
          <w:rPr>
            <w:iCs/>
          </w:rPr>
          <w:t xml:space="preserve"> 2014</w:t>
        </w:r>
      </w:ins>
      <w:r>
        <w:rPr>
          <w:iCs/>
        </w:rPr>
        <w:t xml:space="preserve"> p. </w:t>
      </w:r>
      <w:del w:id="1403" w:author="Master Repository Process" w:date="2021-09-25T02:15:00Z">
        <w:r>
          <w:delText>4727</w:delText>
        </w:r>
      </w:del>
      <w:ins w:id="1404" w:author="Master Repository Process" w:date="2021-09-25T02:15:00Z">
        <w:r>
          <w:rPr>
            <w:iCs/>
          </w:rPr>
          <w:t>4066</w:t>
        </w:r>
      </w:ins>
      <w:r>
        <w:rPr>
          <w:iCs/>
        </w:rPr>
        <w:t>.]</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rPr>
                <w:lang w:eastAsia="en-US"/>
              </w:rPr>
            </w:pPr>
          </w:p>
        </w:tc>
        <w:tc>
          <w:tcPr>
            <w:tcW w:w="5280" w:type="dxa"/>
            <w:tcBorders>
              <w:top w:val="single" w:sz="4" w:space="0" w:color="auto"/>
              <w:bottom w:val="single" w:sz="4" w:space="0" w:color="auto"/>
            </w:tcBorders>
          </w:tcPr>
          <w:p>
            <w:pPr>
              <w:pStyle w:val="yTableNAm"/>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09"/>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Initial consultation/assessment (up to and including one hour)</w:t>
            </w:r>
          </w:p>
        </w:tc>
        <w:tc>
          <w:tcPr>
            <w:tcW w:w="946" w:type="dxa"/>
            <w:tcBorders>
              <w:top w:val="single" w:sz="4" w:space="0" w:color="auto"/>
            </w:tcBorders>
          </w:tcPr>
          <w:p>
            <w:pPr>
              <w:pStyle w:val="yTableNAm"/>
              <w:tabs>
                <w:tab w:val="clear" w:pos="567"/>
                <w:tab w:val="decimal" w:pos="409"/>
              </w:tabs>
              <w:spacing w:after="120"/>
              <w:jc w:val="center"/>
            </w:pPr>
            <w:r>
              <w:br/>
              <w:t>$</w:t>
            </w:r>
            <w:del w:id="1405" w:author="Master Repository Process" w:date="2021-09-25T02:15:00Z">
              <w:r>
                <w:delText>162.80</w:delText>
              </w:r>
            </w:del>
            <w:ins w:id="1406" w:author="Master Repository Process" w:date="2021-09-25T02:15:00Z">
              <w:r>
                <w:t>167.40</w:t>
              </w:r>
            </w:ins>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Initial consultation/assessment (exceeding one hour)</w:t>
            </w:r>
          </w:p>
        </w:tc>
        <w:tc>
          <w:tcPr>
            <w:tcW w:w="946" w:type="dxa"/>
          </w:tcPr>
          <w:p>
            <w:pPr>
              <w:pStyle w:val="yTableNAm"/>
              <w:tabs>
                <w:tab w:val="clear" w:pos="567"/>
                <w:tab w:val="decimal" w:pos="409"/>
              </w:tabs>
              <w:spacing w:after="120"/>
              <w:jc w:val="center"/>
            </w:pPr>
            <w:r>
              <w:t>$</w:t>
            </w:r>
            <w:del w:id="1407" w:author="Master Repository Process" w:date="2021-09-25T02:15:00Z">
              <w:r>
                <w:delText>210.85</w:delText>
              </w:r>
            </w:del>
            <w:ins w:id="1408" w:author="Master Repository Process" w:date="2021-09-25T02:15:00Z">
              <w:r>
                <w:t>216.80</w:t>
              </w:r>
            </w:ins>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Subsequent consultation (&lt; 30 minutes)</w:t>
            </w:r>
          </w:p>
        </w:tc>
        <w:tc>
          <w:tcPr>
            <w:tcW w:w="946" w:type="dxa"/>
          </w:tcPr>
          <w:p>
            <w:pPr>
              <w:pStyle w:val="yTableNAm"/>
              <w:tabs>
                <w:tab w:val="clear" w:pos="567"/>
                <w:tab w:val="decimal" w:pos="409"/>
              </w:tabs>
              <w:spacing w:after="120"/>
              <w:jc w:val="center"/>
            </w:pPr>
            <w:r>
              <w:t>$</w:t>
            </w:r>
            <w:del w:id="1409" w:author="Master Repository Process" w:date="2021-09-25T02:15:00Z">
              <w:r>
                <w:delText>71</w:delText>
              </w:r>
            </w:del>
            <w:ins w:id="1410" w:author="Master Repository Process" w:date="2021-09-25T02:15:00Z">
              <w:r>
                <w:t>73</w:t>
              </w:r>
            </w:ins>
            <w:r>
              <w:t>.05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Subsequent consultation (30 minutes — one hour)</w:t>
            </w:r>
          </w:p>
        </w:tc>
        <w:tc>
          <w:tcPr>
            <w:tcW w:w="946" w:type="dxa"/>
          </w:tcPr>
          <w:p>
            <w:pPr>
              <w:pStyle w:val="yTableNAm"/>
              <w:tabs>
                <w:tab w:val="clear" w:pos="567"/>
                <w:tab w:val="decimal" w:pos="409"/>
              </w:tabs>
              <w:spacing w:after="120"/>
              <w:jc w:val="center"/>
            </w:pPr>
            <w:r>
              <w:t>$</w:t>
            </w:r>
            <w:del w:id="1411" w:author="Master Repository Process" w:date="2021-09-25T02:15:00Z">
              <w:r>
                <w:delText>92.20</w:delText>
              </w:r>
            </w:del>
            <w:ins w:id="1412" w:author="Master Repository Process" w:date="2021-09-25T02:15:00Z">
              <w:r>
                <w:t>94.80</w:t>
              </w:r>
            </w:ins>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Subsequent consultation (&gt; one hour)</w:t>
            </w:r>
          </w:p>
        </w:tc>
        <w:tc>
          <w:tcPr>
            <w:tcW w:w="946" w:type="dxa"/>
          </w:tcPr>
          <w:p>
            <w:pPr>
              <w:pStyle w:val="yTableNAm"/>
              <w:tabs>
                <w:tab w:val="clear" w:pos="567"/>
                <w:tab w:val="decimal" w:pos="409"/>
              </w:tabs>
              <w:spacing w:after="120"/>
              <w:jc w:val="center"/>
            </w:pPr>
            <w:r>
              <w:t>$</w:t>
            </w:r>
            <w:del w:id="1413" w:author="Master Repository Process" w:date="2021-09-25T02:15:00Z">
              <w:r>
                <w:delText>124.45</w:delText>
              </w:r>
            </w:del>
            <w:ins w:id="1414" w:author="Master Repository Process" w:date="2021-09-25T02:15:00Z">
              <w:r>
                <w:t>127.95</w:t>
              </w:r>
            </w:ins>
          </w:p>
        </w:tc>
      </w:tr>
    </w:tbl>
    <w:p>
      <w:pPr>
        <w:pStyle w:val="yFootnoteheading"/>
        <w:spacing w:after="120"/>
      </w:pPr>
      <w:r>
        <w:tab/>
        <w:t xml:space="preserve">[Schedule 5 inserted in Gazette </w:t>
      </w:r>
      <w:del w:id="1415" w:author="Master Repository Process" w:date="2021-09-25T02:15:00Z">
        <w:r>
          <w:delText>15</w:delText>
        </w:r>
      </w:del>
      <w:ins w:id="1416" w:author="Master Repository Process" w:date="2021-09-25T02:15:00Z">
        <w:r>
          <w:t>17</w:t>
        </w:r>
      </w:ins>
      <w:r>
        <w:t> Oct</w:t>
      </w:r>
      <w:del w:id="1417" w:author="Master Repository Process" w:date="2021-09-25T02:15:00Z">
        <w:r>
          <w:delText> 2013</w:delText>
        </w:r>
      </w:del>
      <w:ins w:id="1418" w:author="Master Repository Process" w:date="2021-09-25T02:15:00Z">
        <w:r>
          <w:t xml:space="preserve"> 2014</w:t>
        </w:r>
      </w:ins>
      <w:r>
        <w:t xml:space="preserve"> p. </w:t>
      </w:r>
      <w:del w:id="1419" w:author="Master Repository Process" w:date="2021-09-25T02:15:00Z">
        <w:r>
          <w:delText>4727-8</w:delText>
        </w:r>
      </w:del>
      <w:ins w:id="1420" w:author="Master Repository Process" w:date="2021-09-25T02:15:00Z">
        <w:r>
          <w:t>4066</w:t>
        </w:r>
      </w:ins>
      <w:r>
        <w:t>.]</w:t>
      </w:r>
    </w:p>
    <w:p>
      <w:pPr>
        <w:pStyle w:val="yScheduleHeading"/>
      </w:pPr>
      <w:bookmarkStart w:id="1421" w:name="_Toc276382379"/>
      <w:bookmarkStart w:id="1422" w:name="_Toc305149073"/>
      <w:bookmarkStart w:id="1423" w:name="_Toc306890335"/>
      <w:bookmarkStart w:id="1424" w:name="_Toc306961506"/>
      <w:bookmarkStart w:id="1425" w:name="_Toc306967198"/>
      <w:bookmarkStart w:id="1426" w:name="_Toc306977078"/>
      <w:bookmarkStart w:id="1427" w:name="_Toc401319495"/>
      <w:bookmarkStart w:id="1428" w:name="_Toc414629618"/>
      <w:bookmarkStart w:id="1429" w:name="_Toc414629648"/>
      <w:bookmarkStart w:id="1430" w:name="_Toc377569460"/>
      <w:r>
        <w:rPr>
          <w:rStyle w:val="CharSchNo"/>
        </w:rPr>
        <w:t>Schedule 5A</w:t>
      </w:r>
      <w:r>
        <w:t> — </w:t>
      </w:r>
      <w:r>
        <w:rPr>
          <w:rStyle w:val="CharSchText"/>
        </w:rPr>
        <w:t>Scale of fees: exercise physiologists</w:t>
      </w:r>
      <w:bookmarkEnd w:id="1421"/>
      <w:bookmarkEnd w:id="1422"/>
      <w:bookmarkEnd w:id="1423"/>
      <w:bookmarkEnd w:id="1424"/>
      <w:bookmarkEnd w:id="1425"/>
      <w:bookmarkEnd w:id="1426"/>
      <w:bookmarkEnd w:id="1427"/>
      <w:bookmarkEnd w:id="1428"/>
      <w:bookmarkEnd w:id="1429"/>
      <w:bookmarkEnd w:id="1430"/>
    </w:p>
    <w:p>
      <w:pPr>
        <w:pStyle w:val="zyShoulderClause"/>
        <w:ind w:right="140"/>
      </w:pPr>
      <w:r>
        <w:t>[r. 7B]</w:t>
      </w:r>
    </w:p>
    <w:p>
      <w:pPr>
        <w:pStyle w:val="yFootnoteheading"/>
        <w:spacing w:after="120"/>
        <w:rPr>
          <w:iCs/>
        </w:rPr>
      </w:pPr>
      <w:r>
        <w:rPr>
          <w:iCs/>
        </w:rPr>
        <w:tab/>
        <w:t xml:space="preserve">[Heading inserted in Gazette </w:t>
      </w:r>
      <w:del w:id="1431" w:author="Master Repository Process" w:date="2021-09-25T02:15:00Z">
        <w:r>
          <w:delText>15</w:delText>
        </w:r>
      </w:del>
      <w:ins w:id="1432" w:author="Master Repository Process" w:date="2021-09-25T02:15:00Z">
        <w:r>
          <w:rPr>
            <w:iCs/>
          </w:rPr>
          <w:t>17</w:t>
        </w:r>
      </w:ins>
      <w:r>
        <w:rPr>
          <w:iCs/>
        </w:rPr>
        <w:t> Oct</w:t>
      </w:r>
      <w:del w:id="1433" w:author="Master Repository Process" w:date="2021-09-25T02:15:00Z">
        <w:r>
          <w:delText> 2013</w:delText>
        </w:r>
      </w:del>
      <w:ins w:id="1434" w:author="Master Repository Process" w:date="2021-09-25T02:15:00Z">
        <w:r>
          <w:rPr>
            <w:iCs/>
          </w:rPr>
          <w:t xml:space="preserve"> 2014</w:t>
        </w:r>
      </w:ins>
      <w:r>
        <w:rPr>
          <w:iCs/>
        </w:rPr>
        <w:t xml:space="preserve"> p. </w:t>
      </w:r>
      <w:del w:id="1435" w:author="Master Repository Process" w:date="2021-09-25T02:15:00Z">
        <w:r>
          <w:delText>4728</w:delText>
        </w:r>
      </w:del>
      <w:ins w:id="1436" w:author="Master Repository Process" w:date="2021-09-25T02:15:00Z">
        <w:r>
          <w:rPr>
            <w:iCs/>
          </w:rPr>
          <w:t>4066</w:t>
        </w:r>
      </w:ins>
      <w:r>
        <w:rPr>
          <w:iCs/>
        </w:rPr>
        <w:t>.]</w:t>
      </w:r>
    </w:p>
    <w:p>
      <w:pPr>
        <w:pStyle w:val="zyHeading3"/>
        <w:spacing w:after="120"/>
        <w:rPr>
          <w:lang w:eastAsia="en-US"/>
        </w:rPr>
      </w:pPr>
      <w:bookmarkStart w:id="1437" w:name="_Toc276382380"/>
      <w:bookmarkStart w:id="1438" w:name="_Toc305149074"/>
      <w:bookmarkStart w:id="1439" w:name="_Toc306890336"/>
      <w:bookmarkStart w:id="1440" w:name="_Toc306961507"/>
      <w:bookmarkStart w:id="1441" w:name="_Toc306967199"/>
      <w:bookmarkStart w:id="1442" w:name="_Toc306977079"/>
      <w:bookmarkStart w:id="1443" w:name="_Toc401319496"/>
      <w:bookmarkStart w:id="1444" w:name="_Toc414629619"/>
      <w:bookmarkStart w:id="1445" w:name="_Toc414629649"/>
      <w:bookmarkStart w:id="1446" w:name="_Toc377569461"/>
      <w:r>
        <w:rPr>
          <w:lang w:eastAsia="en-US"/>
        </w:rPr>
        <w:t>Exercise</w:t>
      </w:r>
      <w:r>
        <w:rPr>
          <w:lang w:eastAsia="en-US"/>
        </w:rPr>
        <w:noBreakHyphen/>
        <w:t>based programs</w:t>
      </w:r>
      <w:bookmarkEnd w:id="1437"/>
      <w:bookmarkEnd w:id="1438"/>
      <w:bookmarkEnd w:id="1439"/>
      <w:bookmarkEnd w:id="1440"/>
      <w:bookmarkEnd w:id="1441"/>
      <w:bookmarkEnd w:id="1442"/>
      <w:bookmarkEnd w:id="1443"/>
      <w:bookmarkEnd w:id="1444"/>
      <w:bookmarkEnd w:id="1445"/>
      <w:bookmarkEnd w:id="1446"/>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yTableNAm"/>
              <w:rPr>
                <w:lang w:eastAsia="en-US"/>
              </w:rPr>
            </w:pPr>
          </w:p>
        </w:tc>
        <w:tc>
          <w:tcPr>
            <w:tcW w:w="4536" w:type="dxa"/>
            <w:tcBorders>
              <w:top w:val="single" w:sz="4" w:space="0" w:color="auto"/>
              <w:bottom w:val="single" w:sz="4" w:space="0" w:color="auto"/>
            </w:tcBorders>
          </w:tcPr>
          <w:p>
            <w:pPr>
              <w:pStyle w:val="yTableNAm"/>
              <w:rPr>
                <w:lang w:eastAsia="en-US"/>
              </w:rPr>
            </w:pPr>
            <w:r>
              <w:rPr>
                <w:b/>
                <w:bCs/>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92" w:type="dxa"/>
            <w:tcBorders>
              <w:top w:val="single" w:sz="4" w:space="0" w:color="auto"/>
            </w:tcBorders>
          </w:tcPr>
          <w:p>
            <w:pPr>
              <w:pStyle w:val="yTableNAm"/>
              <w:rPr>
                <w:lang w:eastAsia="en-US"/>
              </w:rPr>
            </w:pPr>
            <w:r>
              <w:rPr>
                <w:lang w:eastAsia="en-US"/>
              </w:rPr>
              <w:t>EXE20</w:t>
            </w:r>
          </w:p>
        </w:tc>
        <w:tc>
          <w:tcPr>
            <w:tcW w:w="4536" w:type="dxa"/>
            <w:tcBorders>
              <w:top w:val="single" w:sz="4" w:space="0" w:color="auto"/>
            </w:tcBorders>
          </w:tcPr>
          <w:p>
            <w:pPr>
              <w:pStyle w:val="yTableNAm"/>
              <w:rPr>
                <w:lang w:eastAsia="en-US"/>
              </w:rPr>
            </w:pPr>
            <w:r>
              <w:rPr>
                <w:b/>
                <w:lang w:eastAsia="en-US"/>
              </w:rPr>
              <w:t>Initial Consultation/Assessment</w:t>
            </w:r>
          </w:p>
          <w:p>
            <w:pPr>
              <w:pStyle w:val="yTableNAm"/>
              <w:rPr>
                <w:i/>
                <w:lang w:val="en-US" w:eastAsia="en-US"/>
              </w:rPr>
            </w:pPr>
            <w:r>
              <w:rPr>
                <w:lang w:val="en-US" w:eastAsia="en-US"/>
              </w:rPr>
              <w:t>Insurer approval must be obtained prior to undertaking the service.</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w:t>
            </w:r>
            <w:del w:id="1447" w:author="Master Repository Process" w:date="2021-09-25T02:15:00Z">
              <w:r>
                <w:delText>178.05</w:delText>
              </w:r>
            </w:del>
            <w:ins w:id="1448" w:author="Master Repository Process" w:date="2021-09-25T02:15:00Z">
              <w:r>
                <w:rPr>
                  <w:lang w:eastAsia="en-US"/>
                </w:rPr>
                <w:t>183.10</w:t>
              </w:r>
            </w:ins>
            <w:r>
              <w:rPr>
                <w:lang w:eastAsia="en-US"/>
              </w:rPr>
              <w:br/>
              <w:t>per hour to a maximum of 2 hours**</w:t>
            </w:r>
          </w:p>
        </w:tc>
      </w:tr>
      <w:tr>
        <w:trPr>
          <w:cantSplit/>
        </w:trPr>
        <w:tc>
          <w:tcPr>
            <w:tcW w:w="992" w:type="dxa"/>
          </w:tcPr>
          <w:p>
            <w:pPr>
              <w:pStyle w:val="yTableNAm"/>
              <w:rPr>
                <w:lang w:eastAsia="en-US"/>
              </w:rPr>
            </w:pPr>
          </w:p>
        </w:tc>
        <w:tc>
          <w:tcPr>
            <w:tcW w:w="4536" w:type="dxa"/>
          </w:tcPr>
          <w:p>
            <w:pPr>
              <w:pStyle w:val="yTableNAm"/>
              <w:rPr>
                <w:b/>
                <w:lang w:eastAsia="en-US"/>
              </w:rPr>
            </w:pPr>
            <w:r>
              <w:rPr>
                <w:lang w:eastAsia="en-US"/>
              </w:rPr>
              <w:t>Review of current medical and vocational status.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Communication/Liaison with relevant parties.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Physiological Assessment/testing.</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Screening questionnaires relating to worker’s level of function.</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Program design based on above.</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Exercise facility/equipment coordination (pool or gym based).</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lang w:eastAsia="en-US"/>
              </w:rPr>
            </w:pPr>
            <w:r>
              <w:rPr>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Height w:val="3250"/>
        </w:trPr>
        <w:tc>
          <w:tcPr>
            <w:tcW w:w="992" w:type="dxa"/>
            <w:tcBorders>
              <w:top w:val="single" w:sz="4" w:space="0" w:color="auto"/>
              <w:bottom w:val="single" w:sz="4" w:space="0" w:color="auto"/>
            </w:tcBorders>
          </w:tcPr>
          <w:p>
            <w:pPr>
              <w:pStyle w:val="yTableNAm"/>
              <w:rPr>
                <w:lang w:eastAsia="en-US"/>
              </w:rPr>
            </w:pPr>
            <w:r>
              <w:rPr>
                <w:lang w:eastAsia="en-US"/>
              </w:rPr>
              <w:t>EXE21</w:t>
            </w:r>
          </w:p>
        </w:tc>
        <w:tc>
          <w:tcPr>
            <w:tcW w:w="4536" w:type="dxa"/>
            <w:tcBorders>
              <w:top w:val="single" w:sz="4" w:space="0" w:color="auto"/>
              <w:bottom w:val="single" w:sz="4" w:space="0" w:color="auto"/>
            </w:tcBorders>
          </w:tcPr>
          <w:p>
            <w:pPr>
              <w:pStyle w:val="yTableNAm"/>
              <w:rPr>
                <w:b/>
                <w:bCs/>
                <w:lang w:eastAsia="en-US"/>
              </w:rPr>
            </w:pPr>
            <w:r>
              <w:rPr>
                <w:b/>
                <w:bCs/>
                <w:lang w:eastAsia="en-US"/>
              </w:rPr>
              <w:t>Subsequent Exercise Consultation/Assessment</w:t>
            </w:r>
          </w:p>
          <w:p>
            <w:pPr>
              <w:pStyle w:val="yTableNAm"/>
              <w:rPr>
                <w:lang w:eastAsia="en-US"/>
              </w:rPr>
            </w:pPr>
            <w:r>
              <w:rPr>
                <w:lang w:eastAsia="en-US"/>
              </w:rPr>
              <w:t xml:space="preserve">Includes — </w:t>
            </w:r>
          </w:p>
          <w:p>
            <w:pPr>
              <w:pStyle w:val="yTableNAm"/>
              <w:rPr>
                <w:lang w:eastAsia="en-US"/>
              </w:rPr>
            </w:pPr>
            <w:r>
              <w:rPr>
                <w:lang w:eastAsia="en-US"/>
              </w:rPr>
              <w:t>program implementation — prescription and provision of exercises (land or pool based);</w:t>
            </w:r>
          </w:p>
          <w:p>
            <w:pPr>
              <w:pStyle w:val="yTableNAm"/>
              <w:rPr>
                <w:lang w:eastAsia="en-US"/>
              </w:rPr>
            </w:pPr>
            <w:r>
              <w:rPr>
                <w:lang w:eastAsia="en-US"/>
              </w:rPr>
              <w:t>program monitoring;</w:t>
            </w:r>
          </w:p>
          <w:p>
            <w:pPr>
              <w:pStyle w:val="yTableNAm"/>
              <w:rPr>
                <w:lang w:eastAsia="en-US"/>
              </w:rPr>
            </w:pPr>
            <w:r>
              <w:rPr>
                <w:lang w:eastAsia="en-US"/>
              </w:rPr>
              <w:t>post program screening questionnaire relating to worker’s level of function;</w:t>
            </w:r>
          </w:p>
          <w:p>
            <w:pPr>
              <w:pStyle w:val="yTableNAm"/>
              <w:rPr>
                <w:lang w:eastAsia="en-US"/>
              </w:rPr>
            </w:pPr>
            <w:r>
              <w:rPr>
                <w:lang w:eastAsia="en-US"/>
              </w:rPr>
              <w:t>psychosocial reassessment;</w:t>
            </w:r>
          </w:p>
          <w:p>
            <w:pPr>
              <w:pStyle w:val="yTableNAm"/>
              <w:rPr>
                <w:lang w:eastAsia="en-US"/>
              </w:rPr>
            </w:pPr>
            <w:r>
              <w:rPr>
                <w:lang w:eastAsia="en-US"/>
              </w:rPr>
              <w:t>communication/liaison with relevant parties.</w:t>
            </w:r>
          </w:p>
        </w:tc>
        <w:tc>
          <w:tcPr>
            <w:tcW w:w="1276" w:type="dxa"/>
            <w:tcBorders>
              <w:top w:val="single" w:sz="4" w:space="0" w:color="auto"/>
              <w:bottom w:val="single" w:sz="4" w:space="0" w:color="auto"/>
            </w:tcBorders>
          </w:tcPr>
          <w:p>
            <w:pPr>
              <w:pStyle w:val="yTableNAm"/>
              <w:rPr>
                <w:del w:id="1449" w:author="Master Repository Process" w:date="2021-09-25T02:15:00Z"/>
              </w:rPr>
            </w:pPr>
          </w:p>
          <w:p>
            <w:pPr>
              <w:pStyle w:val="yTableNAm"/>
              <w:rPr>
                <w:ins w:id="1450" w:author="Master Repository Process" w:date="2021-09-25T02:15:00Z"/>
                <w:lang w:eastAsia="en-US"/>
              </w:rPr>
            </w:pPr>
            <w:del w:id="1451" w:author="Master Repository Process" w:date="2021-09-25T02:15:00Z">
              <w:r>
                <w:delText>$178.05</w:delText>
              </w:r>
            </w:del>
            <w:ins w:id="1452" w:author="Master Repository Process" w:date="2021-09-25T02:15:00Z">
              <w:r>
                <w:rPr>
                  <w:lang w:eastAsia="en-US"/>
                </w:rPr>
                <w:br/>
              </w:r>
            </w:ins>
          </w:p>
          <w:p>
            <w:pPr>
              <w:pStyle w:val="yTableNAm"/>
              <w:rPr>
                <w:lang w:eastAsia="en-US"/>
              </w:rPr>
            </w:pPr>
            <w:ins w:id="1453" w:author="Master Repository Process" w:date="2021-09-25T02:15:00Z">
              <w:r>
                <w:rPr>
                  <w:lang w:eastAsia="en-US"/>
                </w:rPr>
                <w:t>$183.10</w:t>
              </w:r>
            </w:ins>
            <w:r>
              <w:rPr>
                <w:lang w:eastAsia="en-US"/>
              </w:rPr>
              <w:br/>
              <w:t>per hour to a maximum of one hour**</w:t>
            </w:r>
          </w:p>
        </w:tc>
      </w:tr>
      <w:tr>
        <w:trPr>
          <w:cantSplit/>
        </w:trPr>
        <w:tc>
          <w:tcPr>
            <w:tcW w:w="992" w:type="dxa"/>
            <w:tcBorders>
              <w:top w:val="single" w:sz="4" w:space="0" w:color="auto"/>
            </w:tcBorders>
          </w:tcPr>
          <w:p>
            <w:pPr>
              <w:pStyle w:val="yTableNAm"/>
              <w:rPr>
                <w:lang w:eastAsia="en-US"/>
              </w:rPr>
            </w:pPr>
            <w:r>
              <w:rPr>
                <w:lang w:eastAsia="en-US"/>
              </w:rPr>
              <w:t>EXE02</w:t>
            </w:r>
          </w:p>
        </w:tc>
        <w:tc>
          <w:tcPr>
            <w:tcW w:w="4536" w:type="dxa"/>
            <w:tcBorders>
              <w:top w:val="single" w:sz="4" w:space="0" w:color="auto"/>
            </w:tcBorders>
          </w:tcPr>
          <w:p>
            <w:pPr>
              <w:pStyle w:val="yTableNAm"/>
              <w:rPr>
                <w:lang w:eastAsia="en-US"/>
              </w:rPr>
            </w:pPr>
            <w:r>
              <w:rPr>
                <w:b/>
                <w:bCs/>
                <w:lang w:eastAsia="en-US"/>
              </w:rPr>
              <w:t>Initial report</w:t>
            </w:r>
          </w:p>
          <w:p>
            <w:pPr>
              <w:pStyle w:val="yTableNAm"/>
              <w:rPr>
                <w:lang w:eastAsia="en-US"/>
              </w:rPr>
            </w:pPr>
            <w:r>
              <w:rPr>
                <w:lang w:eastAsia="en-US"/>
              </w:rPr>
              <w:t xml:space="preserve">Includes — </w:t>
            </w:r>
          </w:p>
          <w:p>
            <w:pPr>
              <w:pStyle w:val="yTableNAm"/>
              <w:rPr>
                <w:lang w:eastAsia="en-US"/>
              </w:rPr>
            </w:pPr>
            <w:r>
              <w:rPr>
                <w:lang w:eastAsia="en-US"/>
              </w:rPr>
              <w:t>initial assessment report outlining results (self</w:t>
            </w:r>
            <w:r>
              <w:rPr>
                <w:lang w:eastAsia="en-US"/>
              </w:rPr>
              <w:noBreakHyphen/>
              <w:t>reported and objective), recommendations and exercise rehabilitation plan;</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w:t>
            </w:r>
            <w:del w:id="1454" w:author="Master Repository Process" w:date="2021-09-25T02:15:00Z">
              <w:r>
                <w:delText>178.05</w:delText>
              </w:r>
            </w:del>
            <w:ins w:id="1455" w:author="Master Repository Process" w:date="2021-09-25T02:15:00Z">
              <w:r>
                <w:rPr>
                  <w:lang w:eastAsia="en-US"/>
                </w:rPr>
                <w:t>183.10</w:t>
              </w:r>
            </w:ins>
            <w:r>
              <w:rPr>
                <w:lang w:eastAsia="en-US"/>
              </w:rPr>
              <w:br/>
              <w:t>per hour to a maximum of one hour**</w:t>
            </w:r>
          </w:p>
        </w:tc>
      </w:tr>
      <w:tr>
        <w:trPr>
          <w:cantSplit/>
        </w:trPr>
        <w:tc>
          <w:tcPr>
            <w:tcW w:w="992" w:type="dxa"/>
          </w:tcPr>
          <w:p>
            <w:pPr>
              <w:pStyle w:val="yTableNAm"/>
              <w:rPr>
                <w:lang w:eastAsia="en-US"/>
              </w:rPr>
            </w:pPr>
          </w:p>
        </w:tc>
        <w:tc>
          <w:tcPr>
            <w:tcW w:w="4536" w:type="dxa"/>
          </w:tcPr>
          <w:p>
            <w:pPr>
              <w:pStyle w:val="yTableNAm"/>
              <w:rPr>
                <w:b/>
                <w:bCs/>
                <w:lang w:eastAsia="en-US"/>
              </w:rPr>
            </w:pPr>
            <w:r>
              <w:rPr>
                <w:lang w:eastAsia="en-US"/>
              </w:rPr>
              <w:t>current status as per medical certification and proposed outcome status;</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b/>
                <w:bCs/>
                <w:lang w:eastAsia="en-US"/>
              </w:rPr>
            </w:pPr>
            <w:r>
              <w:rPr>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lang w:eastAsia="en-US"/>
              </w:rPr>
            </w:pP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EXE03</w:t>
            </w:r>
          </w:p>
        </w:tc>
        <w:tc>
          <w:tcPr>
            <w:tcW w:w="4536" w:type="dxa"/>
            <w:tcBorders>
              <w:top w:val="single" w:sz="4" w:space="0" w:color="auto"/>
              <w:bottom w:val="single" w:sz="4" w:space="0" w:color="auto"/>
            </w:tcBorders>
          </w:tcPr>
          <w:p>
            <w:pPr>
              <w:pStyle w:val="yTableNAm"/>
              <w:rPr>
                <w:lang w:eastAsia="en-US"/>
              </w:rPr>
            </w:pPr>
            <w:r>
              <w:rPr>
                <w:b/>
                <w:bCs/>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w:t>
            </w:r>
            <w:del w:id="1456" w:author="Master Repository Process" w:date="2021-09-25T02:15:00Z">
              <w:r>
                <w:delText>178.05</w:delText>
              </w:r>
            </w:del>
            <w:ins w:id="1457" w:author="Master Repository Process" w:date="2021-09-25T02:15:00Z">
              <w:r>
                <w:rPr>
                  <w:lang w:eastAsia="en-US"/>
                </w:rPr>
                <w:t>183.10</w:t>
              </w:r>
            </w:ins>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EXE04</w:t>
            </w:r>
          </w:p>
        </w:tc>
        <w:tc>
          <w:tcPr>
            <w:tcW w:w="4536" w:type="dxa"/>
            <w:tcBorders>
              <w:top w:val="single" w:sz="4" w:space="0" w:color="auto"/>
              <w:bottom w:val="single" w:sz="4" w:space="0" w:color="auto"/>
            </w:tcBorders>
          </w:tcPr>
          <w:p>
            <w:pPr>
              <w:pStyle w:val="yTableNAm"/>
              <w:rPr>
                <w:lang w:eastAsia="en-US"/>
              </w:rPr>
            </w:pPr>
            <w:r>
              <w:rPr>
                <w:b/>
                <w:bCs/>
                <w:lang w:eastAsia="en-US"/>
              </w:rPr>
              <w:t>Final report</w:t>
            </w:r>
          </w:p>
          <w:p>
            <w:pPr>
              <w:pStyle w:val="yTableNAm"/>
              <w:rPr>
                <w:lang w:eastAsia="en-US"/>
              </w:rPr>
            </w:pPr>
            <w:r>
              <w:rPr>
                <w:lang w:eastAsia="en-US"/>
              </w:rPr>
              <w:t xml:space="preserve">Comprehensive report to be provided at the end of the service delivery detailing — </w:t>
            </w:r>
          </w:p>
          <w:p>
            <w:pPr>
              <w:pStyle w:val="yTableNAm"/>
              <w:rPr>
                <w:lang w:eastAsia="en-US"/>
              </w:rPr>
            </w:pPr>
            <w:r>
              <w:rPr>
                <w:lang w:eastAsia="en-US"/>
              </w:rPr>
              <w:t>physiological testing results pre and post program;</w:t>
            </w:r>
          </w:p>
          <w:p>
            <w:pPr>
              <w:pStyle w:val="yTableNAm"/>
              <w:rPr>
                <w:lang w:eastAsia="en-US"/>
              </w:rPr>
            </w:pPr>
            <w:r>
              <w:rPr>
                <w:lang w:eastAsia="en-US"/>
              </w:rPr>
              <w:t>worker attendance/program compliance.</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w:t>
            </w:r>
            <w:del w:id="1458" w:author="Master Repository Process" w:date="2021-09-25T02:15:00Z">
              <w:r>
                <w:delText>178.05</w:delText>
              </w:r>
            </w:del>
            <w:ins w:id="1459" w:author="Master Repository Process" w:date="2021-09-25T02:15:00Z">
              <w:r>
                <w:rPr>
                  <w:lang w:eastAsia="en-US"/>
                </w:rPr>
                <w:t>183.10</w:t>
              </w:r>
            </w:ins>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EXE05</w:t>
            </w:r>
          </w:p>
        </w:tc>
        <w:tc>
          <w:tcPr>
            <w:tcW w:w="4536" w:type="dxa"/>
            <w:tcBorders>
              <w:top w:val="single" w:sz="4" w:space="0" w:color="auto"/>
              <w:bottom w:val="single" w:sz="4" w:space="0" w:color="auto"/>
            </w:tcBorders>
          </w:tcPr>
          <w:p>
            <w:pPr>
              <w:pStyle w:val="yTableNAm"/>
              <w:rPr>
                <w:lang w:eastAsia="en-US"/>
              </w:rPr>
            </w:pPr>
            <w:r>
              <w:rPr>
                <w:b/>
                <w:bCs/>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EXE06</w:t>
            </w:r>
          </w:p>
        </w:tc>
        <w:tc>
          <w:tcPr>
            <w:tcW w:w="4536" w:type="dxa"/>
            <w:tcBorders>
              <w:top w:val="single" w:sz="4" w:space="0" w:color="auto"/>
              <w:bottom w:val="single" w:sz="4" w:space="0" w:color="auto"/>
            </w:tcBorders>
          </w:tcPr>
          <w:p>
            <w:pPr>
              <w:pStyle w:val="yTableNAm"/>
              <w:rPr>
                <w:lang w:eastAsia="en-US"/>
              </w:rPr>
            </w:pPr>
            <w:r>
              <w:rPr>
                <w:b/>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w:t>
            </w:r>
            <w:del w:id="1460" w:author="Master Repository Process" w:date="2021-09-25T02:15:00Z">
              <w:r>
                <w:delText>142.50</w:delText>
              </w:r>
            </w:del>
            <w:ins w:id="1461" w:author="Master Repository Process" w:date="2021-09-25T02:15:00Z">
              <w:r>
                <w:rPr>
                  <w:lang w:eastAsia="en-US"/>
                </w:rPr>
                <w:t>146.55</w:t>
              </w:r>
            </w:ins>
            <w:r>
              <w:rPr>
                <w:lang w:eastAsia="en-US"/>
              </w:rPr>
              <w:br/>
              <w:t>per hour**</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EXE08</w:t>
            </w:r>
          </w:p>
        </w:tc>
        <w:tc>
          <w:tcPr>
            <w:tcW w:w="4536" w:type="dxa"/>
            <w:tcBorders>
              <w:top w:val="single" w:sz="4" w:space="0" w:color="auto"/>
              <w:bottom w:val="single" w:sz="4" w:space="0" w:color="auto"/>
            </w:tcBorders>
          </w:tcPr>
          <w:p>
            <w:pPr>
              <w:pStyle w:val="yTableNAm"/>
              <w:rPr>
                <w:lang w:eastAsia="en-US"/>
              </w:rPr>
            </w:pPr>
            <w:r>
              <w:rPr>
                <w:b/>
                <w:bCs/>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w:t>
            </w:r>
            <w:del w:id="1462" w:author="Master Repository Process" w:date="2021-09-25T02:15:00Z">
              <w:r>
                <w:delText>17.90</w:delText>
              </w:r>
            </w:del>
            <w:ins w:id="1463" w:author="Master Repository Process" w:date="2021-09-25T02:15:00Z">
              <w:r>
                <w:rPr>
                  <w:lang w:eastAsia="en-US"/>
                </w:rPr>
                <w:t>18.40</w:t>
              </w:r>
            </w:ins>
            <w:r>
              <w:rPr>
                <w:lang w:eastAsia="en-US"/>
              </w:rPr>
              <w:br/>
              <w:t>per 6 minute block</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EXE09</w:t>
            </w:r>
          </w:p>
        </w:tc>
        <w:tc>
          <w:tcPr>
            <w:tcW w:w="4536" w:type="dxa"/>
            <w:tcBorders>
              <w:top w:val="single" w:sz="4" w:space="0" w:color="auto"/>
              <w:bottom w:val="single" w:sz="4" w:space="0" w:color="auto"/>
            </w:tcBorders>
          </w:tcPr>
          <w:p>
            <w:pPr>
              <w:pStyle w:val="yTableNAm"/>
              <w:rPr>
                <w:lang w:val="en-US" w:eastAsia="en-US"/>
              </w:rPr>
            </w:pPr>
            <w:r>
              <w:rPr>
                <w:b/>
                <w:bCs/>
                <w:lang w:val="en-US" w:eastAsia="en-US"/>
              </w:rPr>
              <w:t>Attendance at Medical Case Conferences</w:t>
            </w:r>
          </w:p>
          <w:p>
            <w:pPr>
              <w:pStyle w:val="yTableNAm"/>
              <w:rPr>
                <w:lang w:eastAsia="en-US"/>
              </w:rPr>
            </w:pPr>
            <w:r>
              <w:rPr>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lang w:eastAsia="en-US"/>
              </w:rPr>
            </w:pPr>
          </w:p>
          <w:p>
            <w:pPr>
              <w:pStyle w:val="yTableNAm"/>
              <w:rPr>
                <w:strike/>
                <w:lang w:eastAsia="en-US"/>
              </w:rPr>
            </w:pPr>
            <w:r>
              <w:rPr>
                <w:lang w:eastAsia="en-US"/>
              </w:rPr>
              <w:t>$</w:t>
            </w:r>
            <w:del w:id="1464" w:author="Master Repository Process" w:date="2021-09-25T02:15:00Z">
              <w:r>
                <w:delText>178.05</w:delText>
              </w:r>
            </w:del>
            <w:ins w:id="1465" w:author="Master Repository Process" w:date="2021-09-25T02:15:00Z">
              <w:r>
                <w:rPr>
                  <w:lang w:eastAsia="en-US"/>
                </w:rPr>
                <w:t>183.10</w:t>
              </w:r>
            </w:ins>
            <w:r>
              <w:rPr>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 xml:space="preserve">[Schedule 5A inserted in Gazette </w:t>
      </w:r>
      <w:del w:id="1466" w:author="Master Repository Process" w:date="2021-09-25T02:15:00Z">
        <w:r>
          <w:delText>15</w:delText>
        </w:r>
      </w:del>
      <w:ins w:id="1467" w:author="Master Repository Process" w:date="2021-09-25T02:15:00Z">
        <w:r>
          <w:t>17</w:t>
        </w:r>
      </w:ins>
      <w:r>
        <w:t> Oct</w:t>
      </w:r>
      <w:del w:id="1468" w:author="Master Repository Process" w:date="2021-09-25T02:15:00Z">
        <w:r>
          <w:delText> 2013</w:delText>
        </w:r>
      </w:del>
      <w:ins w:id="1469" w:author="Master Repository Process" w:date="2021-09-25T02:15:00Z">
        <w:r>
          <w:t xml:space="preserve"> 2014</w:t>
        </w:r>
      </w:ins>
      <w:r>
        <w:t xml:space="preserve"> p. </w:t>
      </w:r>
      <w:del w:id="1470" w:author="Master Repository Process" w:date="2021-09-25T02:15:00Z">
        <w:r>
          <w:delText>4728-30</w:delText>
        </w:r>
      </w:del>
      <w:ins w:id="1471" w:author="Master Repository Process" w:date="2021-09-25T02:15:00Z">
        <w:r>
          <w:t>4066</w:t>
        </w:r>
        <w:r>
          <w:noBreakHyphen/>
          <w:t>9</w:t>
        </w:r>
      </w:ins>
      <w:r>
        <w:t>.]</w:t>
      </w:r>
    </w:p>
    <w:p>
      <w:pPr>
        <w:pStyle w:val="yScheduleHeading"/>
      </w:pPr>
      <w:bookmarkStart w:id="1472" w:name="_Toc276382381"/>
      <w:bookmarkStart w:id="1473" w:name="_Toc305149075"/>
      <w:bookmarkStart w:id="1474" w:name="_Toc306890337"/>
      <w:bookmarkStart w:id="1475" w:name="_Toc306961508"/>
      <w:bookmarkStart w:id="1476" w:name="_Toc306967200"/>
      <w:bookmarkStart w:id="1477" w:name="_Toc306977080"/>
      <w:bookmarkStart w:id="1478" w:name="_Toc401319497"/>
      <w:bookmarkStart w:id="1479" w:name="_Toc414629620"/>
      <w:bookmarkStart w:id="1480" w:name="_Toc414629650"/>
      <w:bookmarkStart w:id="1481" w:name="_Toc377569462"/>
      <w:r>
        <w:rPr>
          <w:rStyle w:val="CharSchNo"/>
        </w:rPr>
        <w:t>Schedule 6</w:t>
      </w:r>
      <w:r>
        <w:t> — </w:t>
      </w:r>
      <w:r>
        <w:rPr>
          <w:rStyle w:val="CharSchText"/>
        </w:rPr>
        <w:t>Scale of maximum fees: approved medical specialists</w:t>
      </w:r>
      <w:bookmarkEnd w:id="1472"/>
      <w:bookmarkEnd w:id="1473"/>
      <w:bookmarkEnd w:id="1474"/>
      <w:bookmarkEnd w:id="1475"/>
      <w:bookmarkEnd w:id="1476"/>
      <w:bookmarkEnd w:id="1477"/>
      <w:bookmarkEnd w:id="1478"/>
      <w:bookmarkEnd w:id="1479"/>
      <w:bookmarkEnd w:id="1480"/>
      <w:bookmarkEnd w:id="1481"/>
    </w:p>
    <w:p>
      <w:pPr>
        <w:pStyle w:val="zyShoulderClause"/>
        <w:ind w:right="140"/>
      </w:pPr>
      <w:r>
        <w:t>[r. 9]</w:t>
      </w:r>
    </w:p>
    <w:p>
      <w:pPr>
        <w:pStyle w:val="yFootnoteheading"/>
        <w:spacing w:after="120"/>
        <w:rPr>
          <w:iCs/>
        </w:rPr>
      </w:pPr>
      <w:r>
        <w:rPr>
          <w:iCs/>
        </w:rPr>
        <w:tab/>
        <w:t xml:space="preserve">[Heading inserted in Gazette </w:t>
      </w:r>
      <w:del w:id="1482" w:author="Master Repository Process" w:date="2021-09-25T02:15:00Z">
        <w:r>
          <w:delText>15</w:delText>
        </w:r>
      </w:del>
      <w:ins w:id="1483" w:author="Master Repository Process" w:date="2021-09-25T02:15:00Z">
        <w:r>
          <w:rPr>
            <w:iCs/>
          </w:rPr>
          <w:t>17</w:t>
        </w:r>
      </w:ins>
      <w:r>
        <w:rPr>
          <w:iCs/>
        </w:rPr>
        <w:t> Oct</w:t>
      </w:r>
      <w:del w:id="1484" w:author="Master Repository Process" w:date="2021-09-25T02:15:00Z">
        <w:r>
          <w:delText> 2013</w:delText>
        </w:r>
      </w:del>
      <w:ins w:id="1485" w:author="Master Repository Process" w:date="2021-09-25T02:15:00Z">
        <w:r>
          <w:rPr>
            <w:iCs/>
          </w:rPr>
          <w:t xml:space="preserve"> 2014</w:t>
        </w:r>
      </w:ins>
      <w:r>
        <w:rPr>
          <w:iCs/>
        </w:rPr>
        <w:t xml:space="preserve"> p. </w:t>
      </w:r>
      <w:del w:id="1486" w:author="Master Repository Process" w:date="2021-09-25T02:15:00Z">
        <w:r>
          <w:delText>4731</w:delText>
        </w:r>
      </w:del>
      <w:ins w:id="1487" w:author="Master Repository Process" w:date="2021-09-25T02:15:00Z">
        <w:r>
          <w:rPr>
            <w:iCs/>
          </w:rPr>
          <w:t>4069</w:t>
        </w:r>
      </w:ins>
      <w:r>
        <w:rPr>
          <w:iCs/>
        </w:rPr>
        <w:t>.]</w:t>
      </w:r>
    </w:p>
    <w:p>
      <w:pPr>
        <w:pStyle w:val="yHeading3"/>
        <w:rPr>
          <w:lang w:eastAsia="en-US"/>
        </w:rPr>
      </w:pPr>
      <w:bookmarkStart w:id="1488" w:name="_Toc276382382"/>
      <w:bookmarkStart w:id="1489" w:name="_Toc305149076"/>
      <w:bookmarkStart w:id="1490" w:name="_Toc306890338"/>
      <w:bookmarkStart w:id="1491" w:name="_Toc306961509"/>
      <w:bookmarkStart w:id="1492" w:name="_Toc306967201"/>
      <w:bookmarkStart w:id="1493" w:name="_Toc306977081"/>
      <w:bookmarkStart w:id="1494" w:name="_Toc401319498"/>
      <w:bookmarkStart w:id="1495" w:name="_Toc414629621"/>
      <w:bookmarkStart w:id="1496" w:name="_Toc414629651"/>
      <w:bookmarkStart w:id="1497" w:name="_Toc377569463"/>
      <w:r>
        <w:rPr>
          <w:rStyle w:val="CharSDivNo"/>
        </w:rPr>
        <w:t>Part 1</w:t>
      </w:r>
      <w:r>
        <w:rPr>
          <w:lang w:eastAsia="en-US"/>
        </w:rPr>
        <w:t> —</w:t>
      </w:r>
      <w:del w:id="1498" w:author="Master Repository Process" w:date="2021-09-25T02:15:00Z">
        <w:r>
          <w:delText> </w:delText>
        </w:r>
      </w:del>
      <w:ins w:id="1499" w:author="Master Repository Process" w:date="2021-09-25T02:15:00Z">
        <w:r>
          <w:rPr>
            <w:lang w:eastAsia="en-US"/>
          </w:rPr>
          <w:t xml:space="preserve"> </w:t>
        </w:r>
      </w:ins>
      <w:r>
        <w:rPr>
          <w:rStyle w:val="CharSDivText"/>
        </w:rPr>
        <w:t>Assessments</w:t>
      </w:r>
      <w:bookmarkEnd w:id="1488"/>
      <w:bookmarkEnd w:id="1489"/>
      <w:bookmarkEnd w:id="1490"/>
      <w:bookmarkEnd w:id="1491"/>
      <w:bookmarkEnd w:id="1492"/>
      <w:bookmarkEnd w:id="1493"/>
      <w:bookmarkEnd w:id="1494"/>
      <w:bookmarkEnd w:id="1495"/>
      <w:bookmarkEnd w:id="1496"/>
      <w:bookmarkEnd w:id="1497"/>
    </w:p>
    <w:p>
      <w:pPr>
        <w:pStyle w:val="yFootnoteheading"/>
        <w:spacing w:after="120"/>
        <w:rPr>
          <w:lang w:eastAsia="en-US"/>
        </w:rPr>
      </w:pPr>
      <w:r>
        <w:rPr>
          <w:iCs/>
        </w:rPr>
        <w:tab/>
        <w:t xml:space="preserve">[Heading inserted in Gazette </w:t>
      </w:r>
      <w:del w:id="1500" w:author="Master Repository Process" w:date="2021-09-25T02:15:00Z">
        <w:r>
          <w:delText>15</w:delText>
        </w:r>
      </w:del>
      <w:ins w:id="1501" w:author="Master Repository Process" w:date="2021-09-25T02:15:00Z">
        <w:r>
          <w:rPr>
            <w:iCs/>
          </w:rPr>
          <w:t>17</w:t>
        </w:r>
      </w:ins>
      <w:r>
        <w:rPr>
          <w:iCs/>
        </w:rPr>
        <w:t> Oct</w:t>
      </w:r>
      <w:del w:id="1502" w:author="Master Repository Process" w:date="2021-09-25T02:15:00Z">
        <w:r>
          <w:delText> 2013</w:delText>
        </w:r>
      </w:del>
      <w:ins w:id="1503" w:author="Master Repository Process" w:date="2021-09-25T02:15:00Z">
        <w:r>
          <w:rPr>
            <w:iCs/>
          </w:rPr>
          <w:t xml:space="preserve"> 2014</w:t>
        </w:r>
      </w:ins>
      <w:r>
        <w:rPr>
          <w:iCs/>
        </w:rPr>
        <w:t xml:space="preserve"> p. </w:t>
      </w:r>
      <w:del w:id="1504" w:author="Master Repository Process" w:date="2021-09-25T02:15:00Z">
        <w:r>
          <w:delText>4731</w:delText>
        </w:r>
      </w:del>
      <w:ins w:id="1505" w:author="Master Repository Process" w:date="2021-09-25T02:15:00Z">
        <w:r>
          <w:rPr>
            <w:iCs/>
          </w:rPr>
          <w:t>4069</w:t>
        </w:r>
      </w:ins>
      <w:r>
        <w:rPr>
          <w:iCs/>
        </w:rP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rPr>
                <w:lang w:eastAsia="en-US"/>
              </w:rPr>
            </w:pPr>
          </w:p>
        </w:tc>
        <w:tc>
          <w:tcPr>
            <w:tcW w:w="4113" w:type="dxa"/>
            <w:tcBorders>
              <w:top w:val="single" w:sz="4" w:space="0" w:color="auto"/>
              <w:bottom w:val="single" w:sz="4" w:space="0" w:color="auto"/>
            </w:tcBorders>
          </w:tcPr>
          <w:p>
            <w:pPr>
              <w:pStyle w:val="yTableNAm"/>
              <w:rPr>
                <w:lang w:eastAsia="en-US"/>
              </w:rPr>
            </w:pPr>
            <w:r>
              <w:rPr>
                <w:b/>
                <w:lang w:eastAsia="en-US"/>
              </w:rPr>
              <w:t>Description of assessment</w:t>
            </w:r>
          </w:p>
        </w:tc>
        <w:tc>
          <w:tcPr>
            <w:tcW w:w="2266" w:type="dxa"/>
            <w:tcBorders>
              <w:top w:val="single" w:sz="4" w:space="0" w:color="auto"/>
              <w:bottom w:val="single" w:sz="4" w:space="0" w:color="auto"/>
            </w:tcBorders>
          </w:tcPr>
          <w:p>
            <w:pPr>
              <w:pStyle w:val="yTableNAm"/>
              <w:rPr>
                <w:lang w:eastAsia="en-US"/>
              </w:rPr>
            </w:pPr>
            <w:r>
              <w:rPr>
                <w:b/>
                <w:lang w:eastAsia="en-US"/>
              </w:rPr>
              <w:t>Maximum fee**</w:t>
            </w:r>
          </w:p>
        </w:tc>
      </w:tr>
      <w:tr>
        <w:trPr>
          <w:cantSplit/>
        </w:trPr>
        <w:tc>
          <w:tcPr>
            <w:tcW w:w="425" w:type="dxa"/>
          </w:tcPr>
          <w:p>
            <w:pPr>
              <w:pStyle w:val="yTableNAm"/>
              <w:rPr>
                <w:lang w:eastAsia="en-US"/>
              </w:rPr>
            </w:pPr>
            <w:r>
              <w:rPr>
                <w:lang w:eastAsia="en-US"/>
              </w:rPr>
              <w:t>1.</w:t>
            </w:r>
          </w:p>
        </w:tc>
        <w:tc>
          <w:tcPr>
            <w:tcW w:w="4113" w:type="dxa"/>
          </w:tcPr>
          <w:p>
            <w:pPr>
              <w:pStyle w:val="yTableNAm"/>
              <w:rPr>
                <w:lang w:eastAsia="en-US"/>
              </w:rPr>
            </w:pPr>
            <w:r>
              <w:rPr>
                <w:lang w:eastAsia="en-US"/>
              </w:rPr>
              <w:t>Examination and provision of report and certificate — straightforward assessment — other than a service mentioned in item 4, 5, 6 or 8.</w:t>
            </w:r>
          </w:p>
        </w:tc>
        <w:tc>
          <w:tcPr>
            <w:tcW w:w="2266" w:type="dxa"/>
          </w:tcPr>
          <w:p>
            <w:pPr>
              <w:pStyle w:val="yTableNAm"/>
              <w:rPr>
                <w:szCs w:val="22"/>
                <w:lang w:eastAsia="en-US"/>
              </w:rPr>
            </w:pPr>
            <w:r>
              <w:rPr>
                <w:szCs w:val="22"/>
                <w:lang w:eastAsia="en-US"/>
              </w:rPr>
              <w:t>$1 </w:t>
            </w:r>
            <w:del w:id="1506" w:author="Master Repository Process" w:date="2021-09-25T02:15:00Z">
              <w:r>
                <w:rPr>
                  <w:szCs w:val="22"/>
                </w:rPr>
                <w:delText>201</w:delText>
              </w:r>
            </w:del>
            <w:ins w:id="1507" w:author="Master Repository Process" w:date="2021-09-25T02:15:00Z">
              <w:r>
                <w:rPr>
                  <w:szCs w:val="22"/>
                  <w:lang w:eastAsia="en-US"/>
                </w:rPr>
                <w:t>235</w:t>
              </w:r>
            </w:ins>
            <w:r>
              <w:rPr>
                <w:szCs w:val="22"/>
                <w:lang w:eastAsia="en-US"/>
              </w:rPr>
              <w:t>.10</w:t>
            </w:r>
            <w:r>
              <w:rPr>
                <w:lang w:eastAsia="en-US"/>
              </w:rPr>
              <w:t xml:space="preserve"> (or, if an interpreter is present at the examination, $</w:t>
            </w:r>
            <w:r>
              <w:rPr>
                <w:szCs w:val="22"/>
                <w:lang w:eastAsia="en-US"/>
              </w:rPr>
              <w:t>1 </w:t>
            </w:r>
            <w:del w:id="1508" w:author="Master Repository Process" w:date="2021-09-25T02:15:00Z">
              <w:r>
                <w:rPr>
                  <w:szCs w:val="22"/>
                </w:rPr>
                <w:delText>501.40</w:delText>
              </w:r>
            </w:del>
            <w:ins w:id="1509" w:author="Master Repository Process" w:date="2021-09-25T02:15:00Z">
              <w:r>
                <w:rPr>
                  <w:szCs w:val="22"/>
                  <w:lang w:eastAsia="en-US"/>
                </w:rPr>
                <w:t>543.90</w:t>
              </w:r>
            </w:ins>
            <w:r>
              <w:rPr>
                <w:lang w:eastAsia="en-US"/>
              </w:rPr>
              <w:t xml:space="preserve"> excluding any fee payable to the interpreter)</w:t>
            </w:r>
          </w:p>
        </w:tc>
      </w:tr>
      <w:tr>
        <w:trPr>
          <w:cantSplit/>
        </w:trPr>
        <w:tc>
          <w:tcPr>
            <w:tcW w:w="425" w:type="dxa"/>
          </w:tcPr>
          <w:p>
            <w:pPr>
              <w:pStyle w:val="yTableNAm"/>
              <w:rPr>
                <w:lang w:eastAsia="en-US"/>
              </w:rPr>
            </w:pPr>
            <w:r>
              <w:rPr>
                <w:lang w:eastAsia="en-US"/>
              </w:rPr>
              <w:t>2.</w:t>
            </w:r>
          </w:p>
        </w:tc>
        <w:tc>
          <w:tcPr>
            <w:tcW w:w="4113" w:type="dxa"/>
          </w:tcPr>
          <w:p>
            <w:pPr>
              <w:pStyle w:val="yTableNAm"/>
              <w:rPr>
                <w:lang w:eastAsia="en-US"/>
              </w:rPr>
            </w:pPr>
            <w:r>
              <w:rPr>
                <w:lang w:eastAsia="en-US"/>
              </w:rPr>
              <w:t>Examination and provision of report and certificate — moderately complex assessment (e.g. reviewing multiple questions and reports; impairment involving more complex assessments; more than one body system involved) — other than a service mentioned in item 4, 5, 6 or</w:t>
            </w:r>
            <w:del w:id="1510" w:author="Master Repository Process" w:date="2021-09-25T02:15:00Z">
              <w:r>
                <w:delText xml:space="preserve"> </w:delText>
              </w:r>
            </w:del>
            <w:ins w:id="1511" w:author="Master Repository Process" w:date="2021-09-25T02:15:00Z">
              <w:r>
                <w:rPr>
                  <w:lang w:eastAsia="en-US"/>
                </w:rPr>
                <w:t> </w:t>
              </w:r>
            </w:ins>
            <w:r>
              <w:rPr>
                <w:lang w:eastAsia="en-US"/>
              </w:rPr>
              <w:t>8.</w:t>
            </w:r>
          </w:p>
        </w:tc>
        <w:tc>
          <w:tcPr>
            <w:tcW w:w="2266" w:type="dxa"/>
          </w:tcPr>
          <w:p>
            <w:pPr>
              <w:pStyle w:val="yTableNAm"/>
              <w:rPr>
                <w:lang w:eastAsia="en-US"/>
              </w:rPr>
            </w:pPr>
            <w:r>
              <w:rPr>
                <w:szCs w:val="22"/>
                <w:lang w:eastAsia="en-US"/>
              </w:rPr>
              <w:t>$1 </w:t>
            </w:r>
            <w:del w:id="1512" w:author="Master Repository Process" w:date="2021-09-25T02:15:00Z">
              <w:r>
                <w:rPr>
                  <w:szCs w:val="22"/>
                </w:rPr>
                <w:delText>501.40</w:delText>
              </w:r>
            </w:del>
            <w:ins w:id="1513" w:author="Master Repository Process" w:date="2021-09-25T02:15:00Z">
              <w:r>
                <w:rPr>
                  <w:szCs w:val="22"/>
                  <w:lang w:eastAsia="en-US"/>
                </w:rPr>
                <w:t>543.90</w:t>
              </w:r>
            </w:ins>
            <w:r>
              <w:rPr>
                <w:lang w:eastAsia="en-US"/>
              </w:rPr>
              <w:t xml:space="preserve"> (or, if an interpreter is present at the examination, $</w:t>
            </w:r>
            <w:r>
              <w:rPr>
                <w:szCs w:val="22"/>
                <w:lang w:eastAsia="en-US"/>
              </w:rPr>
              <w:t>1 </w:t>
            </w:r>
            <w:del w:id="1514" w:author="Master Repository Process" w:date="2021-09-25T02:15:00Z">
              <w:r>
                <w:rPr>
                  <w:szCs w:val="22"/>
                </w:rPr>
                <w:delText>801</w:delText>
              </w:r>
            </w:del>
            <w:ins w:id="1515" w:author="Master Repository Process" w:date="2021-09-25T02:15:00Z">
              <w:r>
                <w:rPr>
                  <w:szCs w:val="22"/>
                  <w:lang w:eastAsia="en-US"/>
                </w:rPr>
                <w:t>852</w:t>
              </w:r>
            </w:ins>
            <w:r>
              <w:rPr>
                <w:szCs w:val="22"/>
                <w:lang w:eastAsia="en-US"/>
              </w:rPr>
              <w:t>.65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3.</w:t>
            </w:r>
          </w:p>
        </w:tc>
        <w:tc>
          <w:tcPr>
            <w:tcW w:w="4113" w:type="dxa"/>
          </w:tcPr>
          <w:p>
            <w:pPr>
              <w:pStyle w:val="yTableNAm"/>
              <w:rPr>
                <w:lang w:eastAsia="en-US"/>
              </w:rPr>
            </w:pPr>
            <w:r>
              <w:rPr>
                <w:lang w:eastAsia="en-US"/>
              </w:rP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rPr>
                <w:lang w:eastAsia="en-US"/>
              </w:rPr>
            </w:pPr>
            <w:r>
              <w:rPr>
                <w:szCs w:val="22"/>
                <w:lang w:eastAsia="en-US"/>
              </w:rPr>
              <w:t>$1 </w:t>
            </w:r>
            <w:del w:id="1516" w:author="Master Repository Process" w:date="2021-09-25T02:15:00Z">
              <w:r>
                <w:rPr>
                  <w:szCs w:val="22"/>
                </w:rPr>
                <w:delText>801</w:delText>
              </w:r>
            </w:del>
            <w:ins w:id="1517" w:author="Master Repository Process" w:date="2021-09-25T02:15:00Z">
              <w:r>
                <w:rPr>
                  <w:szCs w:val="22"/>
                  <w:lang w:eastAsia="en-US"/>
                </w:rPr>
                <w:t>852</w:t>
              </w:r>
            </w:ins>
            <w:r>
              <w:rPr>
                <w:szCs w:val="22"/>
                <w:lang w:eastAsia="en-US"/>
              </w:rPr>
              <w:t>.65</w:t>
            </w:r>
            <w:r>
              <w:rPr>
                <w:lang w:eastAsia="en-US"/>
              </w:rPr>
              <w:t xml:space="preserve"> (or, if an interpreter is present at the examination, $</w:t>
            </w:r>
            <w:r>
              <w:rPr>
                <w:szCs w:val="22"/>
                <w:lang w:eastAsia="en-US"/>
              </w:rPr>
              <w:t>2 </w:t>
            </w:r>
            <w:del w:id="1518" w:author="Master Repository Process" w:date="2021-09-25T02:15:00Z">
              <w:r>
                <w:rPr>
                  <w:szCs w:val="22"/>
                </w:rPr>
                <w:delText>101.85</w:delText>
              </w:r>
            </w:del>
            <w:ins w:id="1519" w:author="Master Repository Process" w:date="2021-09-25T02:15:00Z">
              <w:r>
                <w:rPr>
                  <w:szCs w:val="22"/>
                  <w:lang w:eastAsia="en-US"/>
                </w:rPr>
                <w:t>161.35</w:t>
              </w:r>
            </w:ins>
            <w:r>
              <w:rPr>
                <w:lang w:eastAsia="en-US"/>
              </w:rPr>
              <w:t xml:space="preserve"> excluding any fee payable to the interpreter)</w:t>
            </w:r>
          </w:p>
        </w:tc>
      </w:tr>
      <w:tr>
        <w:trPr>
          <w:cantSplit/>
        </w:trPr>
        <w:tc>
          <w:tcPr>
            <w:tcW w:w="425" w:type="dxa"/>
          </w:tcPr>
          <w:p>
            <w:pPr>
              <w:pStyle w:val="yTableNAm"/>
              <w:rPr>
                <w:lang w:eastAsia="en-US"/>
              </w:rPr>
            </w:pPr>
            <w:r>
              <w:rPr>
                <w:lang w:eastAsia="en-US"/>
              </w:rPr>
              <w:t>4.</w:t>
            </w:r>
          </w:p>
        </w:tc>
        <w:tc>
          <w:tcPr>
            <w:tcW w:w="4113" w:type="dxa"/>
          </w:tcPr>
          <w:p>
            <w:pPr>
              <w:pStyle w:val="yTableNAm"/>
              <w:rPr>
                <w:lang w:eastAsia="en-US"/>
              </w:rPr>
            </w:pPr>
            <w:r>
              <w:rPr>
                <w:lang w:eastAsia="en-US"/>
              </w:rPr>
              <w:t>Examination of any ear, nose and throat only, including audiometric testing and provision of report and certificate — other than a service mentioned in item 8.</w:t>
            </w:r>
          </w:p>
        </w:tc>
        <w:tc>
          <w:tcPr>
            <w:tcW w:w="2266" w:type="dxa"/>
          </w:tcPr>
          <w:p>
            <w:pPr>
              <w:pStyle w:val="yTableNAm"/>
              <w:rPr>
                <w:lang w:eastAsia="en-US"/>
              </w:rPr>
            </w:pPr>
            <w:r>
              <w:rPr>
                <w:szCs w:val="22"/>
                <w:lang w:eastAsia="en-US"/>
              </w:rPr>
              <w:t>$1 </w:t>
            </w:r>
            <w:del w:id="1520" w:author="Master Repository Process" w:date="2021-09-25T02:15:00Z">
              <w:r>
                <w:rPr>
                  <w:szCs w:val="22"/>
                </w:rPr>
                <w:delText>201</w:delText>
              </w:r>
            </w:del>
            <w:ins w:id="1521" w:author="Master Repository Process" w:date="2021-09-25T02:15:00Z">
              <w:r>
                <w:rPr>
                  <w:szCs w:val="22"/>
                  <w:lang w:eastAsia="en-US"/>
                </w:rPr>
                <w:t>235</w:t>
              </w:r>
            </w:ins>
            <w:r>
              <w:rPr>
                <w:szCs w:val="22"/>
                <w:lang w:eastAsia="en-US"/>
              </w:rPr>
              <w:t>.10</w:t>
            </w:r>
            <w:r>
              <w:rPr>
                <w:lang w:eastAsia="en-US"/>
              </w:rPr>
              <w:t xml:space="preserve"> (or, if an interpreter is present at the examination, $</w:t>
            </w:r>
            <w:r>
              <w:rPr>
                <w:szCs w:val="22"/>
                <w:lang w:eastAsia="en-US"/>
              </w:rPr>
              <w:t>1 </w:t>
            </w:r>
            <w:del w:id="1522" w:author="Master Repository Process" w:date="2021-09-25T02:15:00Z">
              <w:r>
                <w:rPr>
                  <w:szCs w:val="22"/>
                </w:rPr>
                <w:delText>501.40</w:delText>
              </w:r>
            </w:del>
            <w:ins w:id="1523" w:author="Master Repository Process" w:date="2021-09-25T02:15:00Z">
              <w:r>
                <w:rPr>
                  <w:szCs w:val="22"/>
                  <w:lang w:eastAsia="en-US"/>
                </w:rPr>
                <w:t>543.90</w:t>
              </w:r>
            </w:ins>
            <w:r>
              <w:rPr>
                <w:lang w:eastAsia="en-US"/>
              </w:rPr>
              <w:t xml:space="preserve"> excluding any fee payable to the interpreter)</w:t>
            </w:r>
          </w:p>
        </w:tc>
      </w:tr>
      <w:tr>
        <w:trPr>
          <w:cantSplit/>
        </w:trPr>
        <w:tc>
          <w:tcPr>
            <w:tcW w:w="425" w:type="dxa"/>
          </w:tcPr>
          <w:p>
            <w:pPr>
              <w:pStyle w:val="yTableNAm"/>
              <w:rPr>
                <w:lang w:eastAsia="en-US"/>
              </w:rPr>
            </w:pPr>
            <w:r>
              <w:rPr>
                <w:lang w:eastAsia="en-US"/>
              </w:rPr>
              <w:t>5.</w:t>
            </w:r>
          </w:p>
        </w:tc>
        <w:tc>
          <w:tcPr>
            <w:tcW w:w="4113" w:type="dxa"/>
          </w:tcPr>
          <w:p>
            <w:pPr>
              <w:pStyle w:val="yTableNAm"/>
              <w:rPr>
                <w:lang w:eastAsia="en-US"/>
              </w:rPr>
            </w:pPr>
            <w:r>
              <w:rPr>
                <w:lang w:eastAsia="en-US"/>
              </w:rPr>
              <w:t>Examination and provision of report and certificate — psychiatric — standard assessment — other than a service mentioned in item 8.</w:t>
            </w:r>
          </w:p>
        </w:tc>
        <w:tc>
          <w:tcPr>
            <w:tcW w:w="2266" w:type="dxa"/>
          </w:tcPr>
          <w:p>
            <w:pPr>
              <w:pStyle w:val="yTableNAm"/>
              <w:rPr>
                <w:lang w:eastAsia="en-US"/>
              </w:rPr>
            </w:pPr>
            <w:r>
              <w:rPr>
                <w:szCs w:val="22"/>
                <w:lang w:eastAsia="en-US"/>
              </w:rPr>
              <w:t>$1 </w:t>
            </w:r>
            <w:del w:id="1524" w:author="Master Repository Process" w:date="2021-09-25T02:15:00Z">
              <w:r>
                <w:rPr>
                  <w:szCs w:val="22"/>
                </w:rPr>
                <w:delText>801</w:delText>
              </w:r>
            </w:del>
            <w:ins w:id="1525" w:author="Master Repository Process" w:date="2021-09-25T02:15:00Z">
              <w:r>
                <w:rPr>
                  <w:szCs w:val="22"/>
                  <w:lang w:eastAsia="en-US"/>
                </w:rPr>
                <w:t>852</w:t>
              </w:r>
            </w:ins>
            <w:r>
              <w:rPr>
                <w:szCs w:val="22"/>
                <w:lang w:eastAsia="en-US"/>
              </w:rPr>
              <w:t>.65</w:t>
            </w:r>
            <w:r>
              <w:rPr>
                <w:lang w:eastAsia="en-US"/>
              </w:rPr>
              <w:t xml:space="preserve"> (or, if an interpreter is present at the examination, $</w:t>
            </w:r>
            <w:r>
              <w:rPr>
                <w:szCs w:val="22"/>
                <w:lang w:eastAsia="en-US"/>
              </w:rPr>
              <w:t>2 </w:t>
            </w:r>
            <w:del w:id="1526" w:author="Master Repository Process" w:date="2021-09-25T02:15:00Z">
              <w:r>
                <w:rPr>
                  <w:szCs w:val="22"/>
                </w:rPr>
                <w:delText>101.85</w:delText>
              </w:r>
            </w:del>
            <w:ins w:id="1527" w:author="Master Repository Process" w:date="2021-09-25T02:15:00Z">
              <w:r>
                <w:rPr>
                  <w:szCs w:val="22"/>
                  <w:lang w:eastAsia="en-US"/>
                </w:rPr>
                <w:t>161.35</w:t>
              </w:r>
            </w:ins>
            <w:r>
              <w:rPr>
                <w:lang w:eastAsia="en-US"/>
              </w:rPr>
              <w:t xml:space="preserve"> excluding any fee payable to the interpreter)</w:t>
            </w:r>
          </w:p>
        </w:tc>
      </w:tr>
      <w:tr>
        <w:trPr>
          <w:cantSplit/>
        </w:trPr>
        <w:tc>
          <w:tcPr>
            <w:tcW w:w="425" w:type="dxa"/>
          </w:tcPr>
          <w:p>
            <w:pPr>
              <w:pStyle w:val="yTableNAm"/>
              <w:rPr>
                <w:lang w:eastAsia="en-US"/>
              </w:rPr>
            </w:pPr>
            <w:r>
              <w:rPr>
                <w:lang w:eastAsia="en-US"/>
              </w:rPr>
              <w:t>6.</w:t>
            </w:r>
          </w:p>
        </w:tc>
        <w:tc>
          <w:tcPr>
            <w:tcW w:w="4113" w:type="dxa"/>
          </w:tcPr>
          <w:p>
            <w:pPr>
              <w:pStyle w:val="yTableNAm"/>
              <w:rPr>
                <w:lang w:eastAsia="en-US"/>
              </w:rPr>
            </w:pPr>
            <w:r>
              <w:rPr>
                <w:lang w:eastAsia="en-US"/>
              </w:rPr>
              <w:t>Examination and provision of report and certificate — psychiatric — complex assessment (e.g. reviewing significant documented prior psychiatric history) — other than a service mentioned in item 8.</w:t>
            </w:r>
          </w:p>
        </w:tc>
        <w:tc>
          <w:tcPr>
            <w:tcW w:w="2266" w:type="dxa"/>
          </w:tcPr>
          <w:p>
            <w:pPr>
              <w:pStyle w:val="yTableNAm"/>
              <w:rPr>
                <w:lang w:eastAsia="en-US"/>
              </w:rPr>
            </w:pPr>
            <w:r>
              <w:rPr>
                <w:szCs w:val="22"/>
                <w:lang w:eastAsia="en-US"/>
              </w:rPr>
              <w:t>$3 </w:t>
            </w:r>
            <w:del w:id="1528" w:author="Master Repository Process" w:date="2021-09-25T02:15:00Z">
              <w:r>
                <w:rPr>
                  <w:szCs w:val="22"/>
                </w:rPr>
                <w:delText>002.65</w:delText>
              </w:r>
            </w:del>
            <w:ins w:id="1529" w:author="Master Repository Process" w:date="2021-09-25T02:15:00Z">
              <w:r>
                <w:rPr>
                  <w:szCs w:val="22"/>
                  <w:lang w:eastAsia="en-US"/>
                </w:rPr>
                <w:t>087.60</w:t>
              </w:r>
            </w:ins>
            <w:r>
              <w:rPr>
                <w:lang w:eastAsia="en-US"/>
              </w:rPr>
              <w:t xml:space="preserve"> (or, if an interpreter is present at the examination, $</w:t>
            </w:r>
            <w:r>
              <w:rPr>
                <w:szCs w:val="22"/>
                <w:lang w:eastAsia="en-US"/>
              </w:rPr>
              <w:t>3 </w:t>
            </w:r>
            <w:del w:id="1530" w:author="Master Repository Process" w:date="2021-09-25T02:15:00Z">
              <w:r>
                <w:rPr>
                  <w:szCs w:val="22"/>
                </w:rPr>
                <w:delText>302.95</w:delText>
              </w:r>
            </w:del>
            <w:ins w:id="1531" w:author="Master Repository Process" w:date="2021-09-25T02:15:00Z">
              <w:r>
                <w:rPr>
                  <w:szCs w:val="22"/>
                  <w:lang w:eastAsia="en-US"/>
                </w:rPr>
                <w:t>396.40</w:t>
              </w:r>
            </w:ins>
            <w:r>
              <w:rPr>
                <w:lang w:eastAsia="en-US"/>
              </w:rPr>
              <w:t xml:space="preserve"> excluding any fee payable to the interpreter)</w:t>
            </w:r>
          </w:p>
        </w:tc>
      </w:tr>
      <w:tr>
        <w:trPr>
          <w:cantSplit/>
        </w:trPr>
        <w:tc>
          <w:tcPr>
            <w:tcW w:w="425" w:type="dxa"/>
          </w:tcPr>
          <w:p>
            <w:pPr>
              <w:pStyle w:val="yTableNAm"/>
              <w:rPr>
                <w:lang w:eastAsia="en-US"/>
              </w:rPr>
            </w:pPr>
            <w:r>
              <w:rPr>
                <w:lang w:eastAsia="en-US"/>
              </w:rPr>
              <w:t>7.</w:t>
            </w:r>
          </w:p>
        </w:tc>
        <w:tc>
          <w:tcPr>
            <w:tcW w:w="4113" w:type="dxa"/>
          </w:tcPr>
          <w:p>
            <w:pPr>
              <w:pStyle w:val="yTableNAm"/>
              <w:rPr>
                <w:lang w:eastAsia="en-US"/>
              </w:rPr>
            </w:pPr>
            <w:r>
              <w:rPr>
                <w:lang w:eastAsia="en-US"/>
              </w:rPr>
              <w:t>Consolidation of written assessments from multiple assessors.</w:t>
            </w:r>
          </w:p>
        </w:tc>
        <w:tc>
          <w:tcPr>
            <w:tcW w:w="2266" w:type="dxa"/>
          </w:tcPr>
          <w:p>
            <w:pPr>
              <w:pStyle w:val="yTableNAm"/>
              <w:rPr>
                <w:lang w:eastAsia="en-US"/>
              </w:rPr>
            </w:pPr>
            <w:r>
              <w:rPr>
                <w:szCs w:val="22"/>
                <w:lang w:eastAsia="en-US"/>
              </w:rPr>
              <w:t>$</w:t>
            </w:r>
            <w:del w:id="1532" w:author="Master Repository Process" w:date="2021-09-25T02:15:00Z">
              <w:r>
                <w:rPr>
                  <w:szCs w:val="22"/>
                </w:rPr>
                <w:delText>600</w:delText>
              </w:r>
            </w:del>
            <w:ins w:id="1533" w:author="Master Repository Process" w:date="2021-09-25T02:15:00Z">
              <w:r>
                <w:rPr>
                  <w:szCs w:val="22"/>
                  <w:lang w:eastAsia="en-US"/>
                </w:rPr>
                <w:t>617</w:t>
              </w:r>
            </w:ins>
            <w:r>
              <w:rPr>
                <w:szCs w:val="22"/>
                <w:lang w:eastAsia="en-US"/>
              </w:rPr>
              <w:t>.55</w:t>
            </w:r>
          </w:p>
        </w:tc>
      </w:tr>
      <w:tr>
        <w:trPr>
          <w:cantSplit/>
        </w:trPr>
        <w:tc>
          <w:tcPr>
            <w:tcW w:w="425" w:type="dxa"/>
          </w:tcPr>
          <w:p>
            <w:pPr>
              <w:pStyle w:val="yTableNAm"/>
              <w:rPr>
                <w:lang w:eastAsia="en-US"/>
              </w:rPr>
            </w:pPr>
            <w:r>
              <w:rPr>
                <w:lang w:eastAsia="en-US"/>
              </w:rPr>
              <w:t>8.</w:t>
            </w:r>
          </w:p>
        </w:tc>
        <w:tc>
          <w:tcPr>
            <w:tcW w:w="4113" w:type="dxa"/>
          </w:tcPr>
          <w:p>
            <w:pPr>
              <w:pStyle w:val="yTableNAm"/>
              <w:rPr>
                <w:lang w:eastAsia="en-US"/>
              </w:rPr>
            </w:pPr>
            <w:r>
              <w:rPr>
                <w:lang w:eastAsia="en-US"/>
              </w:rPr>
              <w:t>Re</w:t>
            </w:r>
            <w:r>
              <w:rPr>
                <w:lang w:eastAsia="en-US"/>
              </w:rPr>
              <w:noBreakHyphen/>
              <w:t>examination and provision of report and certificate.</w:t>
            </w:r>
          </w:p>
        </w:tc>
        <w:tc>
          <w:tcPr>
            <w:tcW w:w="2266" w:type="dxa"/>
          </w:tcPr>
          <w:p>
            <w:pPr>
              <w:pStyle w:val="yTableNAm"/>
              <w:rPr>
                <w:lang w:eastAsia="en-US"/>
              </w:rPr>
            </w:pPr>
            <w:r>
              <w:rPr>
                <w:szCs w:val="22"/>
                <w:lang w:eastAsia="en-US"/>
              </w:rPr>
              <w:t>$</w:t>
            </w:r>
            <w:del w:id="1534" w:author="Master Repository Process" w:date="2021-09-25T02:15:00Z">
              <w:r>
                <w:rPr>
                  <w:szCs w:val="22"/>
                </w:rPr>
                <w:delText>900.80</w:delText>
              </w:r>
            </w:del>
            <w:ins w:id="1535" w:author="Master Repository Process" w:date="2021-09-25T02:15:00Z">
              <w:r>
                <w:rPr>
                  <w:szCs w:val="22"/>
                  <w:lang w:eastAsia="en-US"/>
                </w:rPr>
                <w:t>926.30</w:t>
              </w:r>
            </w:ins>
            <w:r>
              <w:rPr>
                <w:lang w:eastAsia="en-US"/>
              </w:rPr>
              <w:t xml:space="preserve"> (or, if an interpreter is present at the examination, $</w:t>
            </w:r>
            <w:r>
              <w:rPr>
                <w:szCs w:val="22"/>
                <w:lang w:eastAsia="en-US"/>
              </w:rPr>
              <w:t>1 </w:t>
            </w:r>
            <w:del w:id="1536" w:author="Master Repository Process" w:date="2021-09-25T02:15:00Z">
              <w:r>
                <w:rPr>
                  <w:szCs w:val="22"/>
                </w:rPr>
                <w:delText>201</w:delText>
              </w:r>
            </w:del>
            <w:ins w:id="1537" w:author="Master Repository Process" w:date="2021-09-25T02:15:00Z">
              <w:r>
                <w:rPr>
                  <w:szCs w:val="22"/>
                  <w:lang w:eastAsia="en-US"/>
                </w:rPr>
                <w:t>235</w:t>
              </w:r>
            </w:ins>
            <w:r>
              <w:rPr>
                <w:szCs w:val="22"/>
                <w:lang w:eastAsia="en-US"/>
              </w:rPr>
              <w:t>.10</w:t>
            </w:r>
            <w:r>
              <w:rPr>
                <w:lang w:eastAsia="en-US"/>
              </w:rPr>
              <w:t xml:space="preserve"> excluding any fee payable to the interpreter)</w:t>
            </w:r>
          </w:p>
        </w:tc>
      </w:tr>
      <w:tr>
        <w:trPr>
          <w:cantSplit/>
        </w:trPr>
        <w:tc>
          <w:tcPr>
            <w:tcW w:w="425" w:type="dxa"/>
            <w:tcBorders>
              <w:bottom w:val="single" w:sz="4" w:space="0" w:color="auto"/>
            </w:tcBorders>
          </w:tcPr>
          <w:p>
            <w:pPr>
              <w:pStyle w:val="yTableNAm"/>
              <w:rPr>
                <w:lang w:eastAsia="en-US"/>
              </w:rPr>
            </w:pPr>
            <w:r>
              <w:rPr>
                <w:lang w:eastAsia="en-US"/>
              </w:rPr>
              <w:t>9.</w:t>
            </w:r>
          </w:p>
        </w:tc>
        <w:tc>
          <w:tcPr>
            <w:tcW w:w="4113" w:type="dxa"/>
            <w:tcBorders>
              <w:bottom w:val="single" w:sz="4" w:space="0" w:color="auto"/>
            </w:tcBorders>
          </w:tcPr>
          <w:p>
            <w:pPr>
              <w:pStyle w:val="yTableNAm"/>
              <w:rPr>
                <w:lang w:eastAsia="en-US"/>
              </w:rPr>
            </w:pPr>
            <w:r>
              <w:rPr>
                <w:lang w:eastAsia="en-US"/>
              </w:rPr>
              <w:t>Provision of supplementary report and certificate.</w:t>
            </w:r>
          </w:p>
        </w:tc>
        <w:tc>
          <w:tcPr>
            <w:tcW w:w="2266" w:type="dxa"/>
            <w:tcBorders>
              <w:bottom w:val="single" w:sz="4" w:space="0" w:color="auto"/>
            </w:tcBorders>
          </w:tcPr>
          <w:p>
            <w:pPr>
              <w:pStyle w:val="yTableNAm"/>
              <w:rPr>
                <w:lang w:eastAsia="en-US"/>
              </w:rPr>
            </w:pPr>
            <w:r>
              <w:rPr>
                <w:szCs w:val="22"/>
                <w:lang w:eastAsia="en-US"/>
              </w:rPr>
              <w:t>$</w:t>
            </w:r>
            <w:del w:id="1538" w:author="Master Repository Process" w:date="2021-09-25T02:15:00Z">
              <w:r>
                <w:rPr>
                  <w:szCs w:val="22"/>
                </w:rPr>
                <w:delText>300.30</w:delText>
              </w:r>
            </w:del>
            <w:ins w:id="1539" w:author="Master Repository Process" w:date="2021-09-25T02:15:00Z">
              <w:r>
                <w:rPr>
                  <w:szCs w:val="22"/>
                  <w:lang w:eastAsia="en-US"/>
                </w:rPr>
                <w:t>308.80</w:t>
              </w:r>
            </w:ins>
          </w:p>
        </w:tc>
      </w:tr>
    </w:tbl>
    <w:p>
      <w:pPr>
        <w:pStyle w:val="yFootnoteheading"/>
        <w:spacing w:after="120"/>
        <w:rPr>
          <w:lang w:eastAsia="en-US"/>
        </w:rPr>
      </w:pPr>
      <w:bookmarkStart w:id="1540" w:name="_Toc276382383"/>
      <w:bookmarkStart w:id="1541" w:name="_Toc305149077"/>
      <w:bookmarkStart w:id="1542" w:name="_Toc306890339"/>
      <w:bookmarkStart w:id="1543" w:name="_Toc306961510"/>
      <w:bookmarkStart w:id="1544" w:name="_Toc306967202"/>
      <w:bookmarkStart w:id="1545" w:name="_Toc306977082"/>
      <w:r>
        <w:tab/>
        <w:t xml:space="preserve">[Part 1 inserted in Gazette </w:t>
      </w:r>
      <w:del w:id="1546" w:author="Master Repository Process" w:date="2021-09-25T02:15:00Z">
        <w:r>
          <w:delText>15</w:delText>
        </w:r>
      </w:del>
      <w:ins w:id="1547" w:author="Master Repository Process" w:date="2021-09-25T02:15:00Z">
        <w:r>
          <w:t>17</w:t>
        </w:r>
      </w:ins>
      <w:r>
        <w:t> Oct</w:t>
      </w:r>
      <w:del w:id="1548" w:author="Master Repository Process" w:date="2021-09-25T02:15:00Z">
        <w:r>
          <w:delText> 2013</w:delText>
        </w:r>
      </w:del>
      <w:ins w:id="1549" w:author="Master Repository Process" w:date="2021-09-25T02:15:00Z">
        <w:r>
          <w:t xml:space="preserve"> 2014</w:t>
        </w:r>
      </w:ins>
      <w:r>
        <w:t xml:space="preserve"> p. </w:t>
      </w:r>
      <w:del w:id="1550" w:author="Master Repository Process" w:date="2021-09-25T02:15:00Z">
        <w:r>
          <w:delText>4731-2</w:delText>
        </w:r>
      </w:del>
      <w:ins w:id="1551" w:author="Master Repository Process" w:date="2021-09-25T02:15:00Z">
        <w:r>
          <w:t>4069</w:t>
        </w:r>
        <w:r>
          <w:noBreakHyphen/>
          <w:t>71</w:t>
        </w:r>
      </w:ins>
      <w:r>
        <w:t>.]</w:t>
      </w:r>
    </w:p>
    <w:p>
      <w:pPr>
        <w:pStyle w:val="yHeading3"/>
        <w:rPr>
          <w:lang w:eastAsia="en-US"/>
        </w:rPr>
      </w:pPr>
      <w:bookmarkStart w:id="1552" w:name="_Toc401319499"/>
      <w:bookmarkStart w:id="1553" w:name="_Toc414629622"/>
      <w:bookmarkStart w:id="1554" w:name="_Toc414629652"/>
      <w:bookmarkStart w:id="1555" w:name="_Toc377569464"/>
      <w:r>
        <w:rPr>
          <w:rStyle w:val="CharSDivNo"/>
          <w:snapToGrid w:val="0"/>
        </w:rPr>
        <w:t>Part 2</w:t>
      </w:r>
      <w:r>
        <w:rPr>
          <w:lang w:eastAsia="en-US"/>
        </w:rPr>
        <w:t> — </w:t>
      </w:r>
      <w:r>
        <w:rPr>
          <w:rStyle w:val="CharSDivText"/>
        </w:rPr>
        <w:t>Attempted assessments</w:t>
      </w:r>
      <w:bookmarkEnd w:id="1540"/>
      <w:bookmarkEnd w:id="1541"/>
      <w:bookmarkEnd w:id="1542"/>
      <w:bookmarkEnd w:id="1543"/>
      <w:bookmarkEnd w:id="1544"/>
      <w:bookmarkEnd w:id="1545"/>
      <w:bookmarkEnd w:id="1552"/>
      <w:bookmarkEnd w:id="1553"/>
      <w:bookmarkEnd w:id="1554"/>
      <w:bookmarkEnd w:id="1555"/>
    </w:p>
    <w:p>
      <w:pPr>
        <w:pStyle w:val="yFootnoteheading"/>
        <w:spacing w:after="120"/>
        <w:rPr>
          <w:iCs/>
        </w:rPr>
      </w:pPr>
      <w:r>
        <w:rPr>
          <w:iCs/>
        </w:rPr>
        <w:tab/>
        <w:t xml:space="preserve">[Heading inserted in Gazette </w:t>
      </w:r>
      <w:del w:id="1556" w:author="Master Repository Process" w:date="2021-09-25T02:15:00Z">
        <w:r>
          <w:delText>15</w:delText>
        </w:r>
      </w:del>
      <w:ins w:id="1557" w:author="Master Repository Process" w:date="2021-09-25T02:15:00Z">
        <w:r>
          <w:rPr>
            <w:iCs/>
          </w:rPr>
          <w:t>17</w:t>
        </w:r>
      </w:ins>
      <w:r>
        <w:rPr>
          <w:iCs/>
        </w:rPr>
        <w:t> Oct</w:t>
      </w:r>
      <w:del w:id="1558" w:author="Master Repository Process" w:date="2021-09-25T02:15:00Z">
        <w:r>
          <w:delText> 2013</w:delText>
        </w:r>
      </w:del>
      <w:ins w:id="1559" w:author="Master Repository Process" w:date="2021-09-25T02:15:00Z">
        <w:r>
          <w:rPr>
            <w:iCs/>
          </w:rPr>
          <w:t xml:space="preserve"> 2014</w:t>
        </w:r>
      </w:ins>
      <w:r>
        <w:rPr>
          <w:iCs/>
        </w:rPr>
        <w:t xml:space="preserve"> p. </w:t>
      </w:r>
      <w:del w:id="1560" w:author="Master Repository Process" w:date="2021-09-25T02:15:00Z">
        <w:r>
          <w:delText>4732</w:delText>
        </w:r>
      </w:del>
      <w:ins w:id="1561" w:author="Master Repository Process" w:date="2021-09-25T02:15:00Z">
        <w:r>
          <w:rPr>
            <w:iCs/>
          </w:rPr>
          <w:t>4071</w:t>
        </w:r>
      </w:ins>
      <w:r>
        <w:rPr>
          <w:iCs/>
        </w:rP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keepNext/>
              <w:keepLines/>
              <w:widowControl w:val="0"/>
              <w:rPr>
                <w:lang w:eastAsia="en-US"/>
              </w:rPr>
            </w:pPr>
            <w:ins w:id="1562" w:author="Master Repository Process" w:date="2021-09-25T02:15:00Z">
              <w:r>
                <w:rPr>
                  <w:lang w:eastAsia="en-US"/>
                </w:rPr>
                <w:tab/>
              </w:r>
            </w:ins>
          </w:p>
        </w:tc>
        <w:tc>
          <w:tcPr>
            <w:tcW w:w="4113" w:type="dxa"/>
            <w:tcBorders>
              <w:top w:val="single" w:sz="4" w:space="0" w:color="auto"/>
              <w:bottom w:val="single" w:sz="4" w:space="0" w:color="auto"/>
            </w:tcBorders>
          </w:tcPr>
          <w:p>
            <w:pPr>
              <w:pStyle w:val="yTableNAm"/>
              <w:keepNext/>
              <w:keepLines/>
              <w:widowControl w:val="0"/>
              <w:rPr>
                <w:lang w:eastAsia="en-US"/>
              </w:rPr>
            </w:pPr>
            <w:r>
              <w:rPr>
                <w:b/>
                <w:lang w:eastAsia="en-US"/>
              </w:rPr>
              <w:t>Description of circumstances</w:t>
            </w:r>
          </w:p>
        </w:tc>
        <w:tc>
          <w:tcPr>
            <w:tcW w:w="2266" w:type="dxa"/>
            <w:tcBorders>
              <w:top w:val="single" w:sz="4" w:space="0" w:color="auto"/>
              <w:bottom w:val="single" w:sz="4" w:space="0" w:color="auto"/>
            </w:tcBorders>
          </w:tcPr>
          <w:p>
            <w:pPr>
              <w:pStyle w:val="yTableNAm"/>
              <w:keepNext/>
              <w:keepLines/>
              <w:widowControl w:val="0"/>
              <w:rPr>
                <w:lang w:eastAsia="en-US"/>
              </w:rPr>
            </w:pPr>
            <w:r>
              <w:rPr>
                <w:b/>
                <w:lang w:eastAsia="en-US"/>
              </w:rPr>
              <w:t>Maximum fee**</w:t>
            </w:r>
          </w:p>
        </w:tc>
      </w:tr>
      <w:tr>
        <w:trPr>
          <w:cantSplit/>
        </w:trPr>
        <w:tc>
          <w:tcPr>
            <w:tcW w:w="425" w:type="dxa"/>
            <w:tcBorders>
              <w:top w:val="single" w:sz="4" w:space="0" w:color="auto"/>
            </w:tcBorders>
          </w:tcPr>
          <w:p>
            <w:pPr>
              <w:pStyle w:val="yTableNAm"/>
              <w:keepNext/>
              <w:keepLines/>
              <w:widowControl w:val="0"/>
              <w:rPr>
                <w:lang w:eastAsia="en-US"/>
              </w:rPr>
            </w:pPr>
            <w:r>
              <w:rPr>
                <w:lang w:eastAsia="en-US"/>
              </w:rPr>
              <w:t>1.</w:t>
            </w:r>
          </w:p>
        </w:tc>
        <w:tc>
          <w:tcPr>
            <w:tcW w:w="4113" w:type="dxa"/>
            <w:tcBorders>
              <w:top w:val="single" w:sz="4" w:space="0" w:color="auto"/>
            </w:tcBorders>
          </w:tcPr>
          <w:p>
            <w:pPr>
              <w:pStyle w:val="yTableNAm"/>
              <w:keepNext/>
              <w:keepLines/>
              <w:widowControl w:val="0"/>
              <w:rPr>
                <w:lang w:eastAsia="en-US"/>
              </w:rPr>
            </w:pPr>
            <w:r>
              <w:rPr>
                <w:lang w:eastAsia="en-US"/>
              </w:rP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keepNext/>
              <w:keepLines/>
              <w:widowControl w:val="0"/>
              <w:rPr>
                <w:lang w:eastAsia="en-US"/>
              </w:rPr>
            </w:pPr>
            <w:r>
              <w:rPr>
                <w:szCs w:val="22"/>
                <w:lang w:eastAsia="en-US"/>
              </w:rPr>
              <w:t>$</w:t>
            </w:r>
            <w:del w:id="1563" w:author="Master Repository Process" w:date="2021-09-25T02:15:00Z">
              <w:r>
                <w:rPr>
                  <w:szCs w:val="22"/>
                </w:rPr>
                <w:delText>600</w:delText>
              </w:r>
            </w:del>
            <w:ins w:id="1564" w:author="Master Repository Process" w:date="2021-09-25T02:15:00Z">
              <w:r>
                <w:rPr>
                  <w:szCs w:val="22"/>
                  <w:lang w:eastAsia="en-US"/>
                </w:rPr>
                <w:t>617</w:t>
              </w:r>
            </w:ins>
            <w:r>
              <w:rPr>
                <w:szCs w:val="22"/>
                <w:lang w:eastAsia="en-US"/>
              </w:rPr>
              <w:t>.55</w:t>
            </w:r>
          </w:p>
        </w:tc>
      </w:tr>
      <w:tr>
        <w:trPr>
          <w:cantSplit/>
        </w:trPr>
        <w:tc>
          <w:tcPr>
            <w:tcW w:w="425" w:type="dxa"/>
          </w:tcPr>
          <w:p>
            <w:pPr>
              <w:pStyle w:val="yTableNAm"/>
              <w:rPr>
                <w:lang w:eastAsia="en-US"/>
              </w:rPr>
            </w:pPr>
          </w:p>
        </w:tc>
        <w:tc>
          <w:tcPr>
            <w:tcW w:w="4113" w:type="dxa"/>
          </w:tcPr>
          <w:p>
            <w:pPr>
              <w:pStyle w:val="yTableNAm"/>
              <w:tabs>
                <w:tab w:val="clear" w:pos="567"/>
              </w:tabs>
              <w:ind w:left="405" w:hanging="405"/>
              <w:rPr>
                <w:lang w:eastAsia="en-US"/>
              </w:rPr>
            </w:pPr>
            <w:r>
              <w:rPr>
                <w:lang w:eastAsia="en-US"/>
              </w:rPr>
              <w:t>(a)</w:t>
            </w:r>
            <w:r>
              <w:rPr>
                <w:lang w:eastAsia="en-US"/>
              </w:rPr>
              <w:tab/>
              <w:t>no prior arrangements to cancel the examination are made; or</w:t>
            </w:r>
          </w:p>
        </w:tc>
        <w:tc>
          <w:tcPr>
            <w:tcW w:w="2266" w:type="dxa"/>
          </w:tcPr>
          <w:p>
            <w:pPr>
              <w:pStyle w:val="yTableNAm"/>
              <w:rPr>
                <w:lang w:eastAsia="en-US"/>
              </w:rPr>
            </w:pPr>
          </w:p>
        </w:tc>
      </w:tr>
      <w:tr>
        <w:trPr>
          <w:cantSplit/>
          <w:tblHeader/>
        </w:trPr>
        <w:tc>
          <w:tcPr>
            <w:tcW w:w="425" w:type="dxa"/>
            <w:tcBorders>
              <w:bottom w:val="single" w:sz="4" w:space="0" w:color="auto"/>
            </w:tcBorders>
          </w:tcPr>
          <w:p>
            <w:pPr>
              <w:pStyle w:val="yTableNAm"/>
              <w:rPr>
                <w:lang w:eastAsia="en-US"/>
              </w:rPr>
            </w:pPr>
          </w:p>
        </w:tc>
        <w:tc>
          <w:tcPr>
            <w:tcW w:w="4113" w:type="dxa"/>
            <w:tcBorders>
              <w:bottom w:val="single" w:sz="4" w:space="0" w:color="auto"/>
            </w:tcBorders>
          </w:tcPr>
          <w:p>
            <w:pPr>
              <w:pStyle w:val="yTableNAm"/>
              <w:tabs>
                <w:tab w:val="clear" w:pos="567"/>
              </w:tabs>
              <w:ind w:left="405" w:hanging="405"/>
              <w:rPr>
                <w:b/>
                <w:lang w:eastAsia="en-US"/>
              </w:rPr>
            </w:pPr>
            <w:r>
              <w:rPr>
                <w:lang w:eastAsia="en-US"/>
              </w:rPr>
              <w:t>(b)</w:t>
            </w:r>
            <w:r>
              <w:rPr>
                <w:lang w:eastAsia="en-US"/>
              </w:rP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rPr>
                <w:b/>
                <w:lang w:eastAsia="en-US"/>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rPr>
          <w:lang w:eastAsia="en-US"/>
        </w:rPr>
      </w:pPr>
      <w:r>
        <w:tab/>
        <w:t xml:space="preserve">[Part 2 inserted in Gazette </w:t>
      </w:r>
      <w:del w:id="1565" w:author="Master Repository Process" w:date="2021-09-25T02:15:00Z">
        <w:r>
          <w:delText>15</w:delText>
        </w:r>
      </w:del>
      <w:ins w:id="1566" w:author="Master Repository Process" w:date="2021-09-25T02:15:00Z">
        <w:r>
          <w:t>17</w:t>
        </w:r>
      </w:ins>
      <w:r>
        <w:t> Oct</w:t>
      </w:r>
      <w:del w:id="1567" w:author="Master Repository Process" w:date="2021-09-25T02:15:00Z">
        <w:r>
          <w:delText> 2013</w:delText>
        </w:r>
      </w:del>
      <w:ins w:id="1568" w:author="Master Repository Process" w:date="2021-09-25T02:15:00Z">
        <w:r>
          <w:t xml:space="preserve"> 2014</w:t>
        </w:r>
      </w:ins>
      <w:r>
        <w:t xml:space="preserve"> p. </w:t>
      </w:r>
      <w:del w:id="1569" w:author="Master Repository Process" w:date="2021-09-25T02:15:00Z">
        <w:r>
          <w:delText>4732-3</w:delText>
        </w:r>
      </w:del>
      <w:ins w:id="1570" w:author="Master Repository Process" w:date="2021-09-25T02:15:00Z">
        <w:r>
          <w:t>4071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1571" w:author="Master Repository Process" w:date="2021-09-25T02:15: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73" w:name="_Toc401319500"/>
      <w:bookmarkStart w:id="1574" w:name="_Toc414629623"/>
      <w:bookmarkStart w:id="1575" w:name="_Toc414629653"/>
      <w:bookmarkStart w:id="1576" w:name="_Toc377569465"/>
      <w:r>
        <w:t>Notes</w:t>
      </w:r>
      <w:bookmarkEnd w:id="1573"/>
      <w:bookmarkEnd w:id="1574"/>
      <w:bookmarkEnd w:id="1575"/>
      <w:bookmarkEnd w:id="157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577" w:name="_Toc401319501"/>
      <w:bookmarkStart w:id="1578" w:name="_Toc414629654"/>
      <w:bookmarkStart w:id="1579" w:name="_Toc377569466"/>
      <w:r>
        <w:t>Compilation table</w:t>
      </w:r>
      <w:bookmarkEnd w:id="1577"/>
      <w:bookmarkEnd w:id="1578"/>
      <w:bookmarkEnd w:id="15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ins w:id="1580" w:author="Master Repository Process" w:date="2021-09-25T02:15:00Z"/>
        </w:trPr>
        <w:tc>
          <w:tcPr>
            <w:tcW w:w="3119" w:type="dxa"/>
            <w:tcBorders>
              <w:bottom w:val="single" w:sz="4" w:space="0" w:color="auto"/>
            </w:tcBorders>
          </w:tcPr>
          <w:p>
            <w:pPr>
              <w:pStyle w:val="nTable"/>
              <w:spacing w:after="40"/>
              <w:ind w:right="113"/>
              <w:rPr>
                <w:ins w:id="1581" w:author="Master Repository Process" w:date="2021-09-25T02:15:00Z"/>
                <w:rFonts w:ascii="Times" w:hAnsi="Times"/>
                <w:i/>
              </w:rPr>
            </w:pPr>
            <w:ins w:id="1582" w:author="Master Repository Process" w:date="2021-09-25T02:15:00Z">
              <w:r>
                <w:rPr>
                  <w:i/>
                </w:rPr>
                <w:t>Workers’ Compensation and Injury Management (Scales of Fees) Amendment Regulations 2014</w:t>
              </w:r>
            </w:ins>
          </w:p>
        </w:tc>
        <w:tc>
          <w:tcPr>
            <w:tcW w:w="1276" w:type="dxa"/>
            <w:tcBorders>
              <w:bottom w:val="single" w:sz="4" w:space="0" w:color="auto"/>
            </w:tcBorders>
          </w:tcPr>
          <w:p>
            <w:pPr>
              <w:pStyle w:val="nTable"/>
              <w:spacing w:after="40"/>
              <w:rPr>
                <w:ins w:id="1583" w:author="Master Repository Process" w:date="2021-09-25T02:15:00Z"/>
                <w:rFonts w:ascii="Times" w:hAnsi="Times"/>
              </w:rPr>
            </w:pPr>
            <w:ins w:id="1584" w:author="Master Repository Process" w:date="2021-09-25T02:15:00Z">
              <w:r>
                <w:rPr>
                  <w:rFonts w:ascii="Times" w:hAnsi="Times"/>
                </w:rPr>
                <w:t>17 Oct 2014 p. 4023</w:t>
              </w:r>
              <w:r>
                <w:rPr>
                  <w:rFonts w:ascii="Times" w:hAnsi="Times"/>
                </w:rPr>
                <w:noBreakHyphen/>
                <w:t>71</w:t>
              </w:r>
            </w:ins>
          </w:p>
        </w:tc>
        <w:tc>
          <w:tcPr>
            <w:tcW w:w="2693" w:type="dxa"/>
            <w:tcBorders>
              <w:bottom w:val="single" w:sz="4" w:space="0" w:color="auto"/>
            </w:tcBorders>
          </w:tcPr>
          <w:p>
            <w:pPr>
              <w:pStyle w:val="nTable"/>
              <w:spacing w:after="40"/>
              <w:rPr>
                <w:ins w:id="1585" w:author="Master Repository Process" w:date="2021-09-25T02:15:00Z"/>
                <w:rFonts w:ascii="Times" w:hAnsi="Times"/>
                <w:snapToGrid w:val="0"/>
              </w:rPr>
            </w:pPr>
            <w:ins w:id="1586" w:author="Master Repository Process" w:date="2021-09-25T02:15:00Z">
              <w:r>
                <w:rPr>
                  <w:rFonts w:ascii="Times" w:hAnsi="Times"/>
                  <w:snapToGrid w:val="0"/>
                </w:rPr>
                <w:t>r. 1 and 2: 17 Oct 2014 (see r. 2(a));</w:t>
              </w:r>
              <w:r>
                <w:rPr>
                  <w:rFonts w:ascii="Times" w:hAnsi="Times"/>
                  <w:snapToGrid w:val="0"/>
                </w:rPr>
                <w:br/>
                <w:t>Regulations other than r. 1 and 2: 1 Nov 2014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7" w:name="Compilation"/>
    <w:bookmarkEnd w:id="15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8" w:name="Coversheet"/>
    <w:bookmarkEnd w:id="15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2" w:name="Schedule"/>
    <w:bookmarkEnd w:id="15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1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13E60A-513D-4596-A338-04E3063A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character" w:customStyle="1" w:styleId="CommentTextChar">
    <w:name w:val="Comment Text Char"/>
    <w:basedOn w:val="DefaultParagraphFont"/>
    <w:link w:val="CommentText"/>
    <w:semiHidden/>
    <w:rPr>
      <w:sz w:val="24"/>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rPr>
      <w:lang w:eastAsia="en-US"/>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2A5D-DD52-4917-9BC8-4E8816B6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13701</Words>
  <Characters>75909</Characters>
  <Application>Microsoft Office Word</Application>
  <DocSecurity>0</DocSecurity>
  <Lines>4465</Lines>
  <Paragraphs>3584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05-c0-02 - 05-d0-03</dc:title>
  <dc:subject/>
  <dc:creator/>
  <cp:keywords/>
  <dc:description/>
  <cp:lastModifiedBy>Master Repository Process</cp:lastModifiedBy>
  <cp:revision>2</cp:revision>
  <cp:lastPrinted>2013-06-04T03:10:00Z</cp:lastPrinted>
  <dcterms:created xsi:type="dcterms:W3CDTF">2021-09-24T18:14:00Z</dcterms:created>
  <dcterms:modified xsi:type="dcterms:W3CDTF">2021-09-24T18:15:00Z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20141101</vt:lpwstr>
  </property>
  <property fmtid="{D5CDD505-2E9C-101B-9397-08002B2CF9AE}" pid="4" name="DocumentType">
    <vt:lpwstr>Reg</vt:lpwstr>
  </property>
  <property fmtid="{D5CDD505-2E9C-101B-9397-08002B2CF9AE}" pid="5" name="OwlsUID">
    <vt:i4>101</vt:i4>
  </property>
  <property fmtid="{D5CDD505-2E9C-101B-9397-08002B2CF9AE}" pid="6" name="ReprintNo">
    <vt:lpwstr>5</vt:lpwstr>
  </property>
  <property fmtid="{D5CDD505-2E9C-101B-9397-08002B2CF9AE}" pid="7" name="ReprintedAsAt">
    <vt:filetime>2013-05-16T16:00:00Z</vt:filetime>
  </property>
  <property fmtid="{D5CDD505-2E9C-101B-9397-08002B2CF9AE}" pid="8" name="FromSuffix">
    <vt:lpwstr>05-c0-02</vt:lpwstr>
  </property>
  <property fmtid="{D5CDD505-2E9C-101B-9397-08002B2CF9AE}" pid="9" name="FromAsAtDate">
    <vt:lpwstr>01 Nov 2013</vt:lpwstr>
  </property>
  <property fmtid="{D5CDD505-2E9C-101B-9397-08002B2CF9AE}" pid="10" name="ToSuffix">
    <vt:lpwstr>05-d0-03</vt:lpwstr>
  </property>
  <property fmtid="{D5CDD505-2E9C-101B-9397-08002B2CF9AE}" pid="11" name="ToAsAtDate">
    <vt:lpwstr>01 Nov 2014</vt:lpwstr>
  </property>
</Properties>
</file>