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00-x0-00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00-y0-01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401564299"/>
      <w:bookmarkStart w:id="1" w:name="_Toc391911973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401564300"/>
      <w:bookmarkStart w:id="5" w:name="_Toc39191197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401564301"/>
      <w:bookmarkStart w:id="7" w:name="_Toc391911975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401564302"/>
      <w:bookmarkStart w:id="9" w:name="_Toc391911976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401564303"/>
      <w:bookmarkStart w:id="11" w:name="_Toc391911977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401564304"/>
      <w:bookmarkStart w:id="13" w:name="_Toc391911978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4" w:name="_Toc401564305"/>
      <w:bookmarkStart w:id="15" w:name="_Toc391911979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4"/>
      <w:bookmarkEnd w:id="15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$2 005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16" w:author="Master Repository Process" w:date="2021-08-28T17:56:00Z">
              <w:r>
                <w:delText>730</w:delText>
              </w:r>
            </w:del>
            <w:ins w:id="17" w:author="Master Repository Process" w:date="2021-08-28T17:56:00Z">
              <w:r>
                <w:t>648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$2 149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$275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$5 140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</w:t>
      </w:r>
      <w:ins w:id="18" w:author="Master Repository Process" w:date="2021-08-28T17:56:00Z">
        <w:r>
          <w:t>; 21 Oct 2014 p. 4075</w:t>
        </w:r>
      </w:ins>
      <w:r>
        <w:t>.]</w:t>
      </w:r>
    </w:p>
    <w:p>
      <w:pPr>
        <w:pStyle w:val="yHeading3"/>
      </w:pPr>
      <w:bookmarkStart w:id="19" w:name="_Toc401564306"/>
      <w:bookmarkStart w:id="20" w:name="_Toc391911980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9"/>
      <w:bookmarkEnd w:id="20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$223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$36.90</w:t>
            </w:r>
          </w:p>
          <w:p>
            <w:pPr>
              <w:pStyle w:val="yTableNAm"/>
            </w:pPr>
            <w:r>
              <w:rPr>
                <w:szCs w:val="22"/>
              </w:rPr>
              <w:t>$29.50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$29.50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$223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1896.]</w:t>
      </w:r>
    </w:p>
    <w:p>
      <w:pPr>
        <w:pStyle w:val="yHeading3"/>
      </w:pPr>
      <w:bookmarkStart w:id="21" w:name="_Toc401564307"/>
      <w:bookmarkStart w:id="22" w:name="_Toc391911981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1"/>
      <w:bookmarkEnd w:id="22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23" w:author="Master Repository Process" w:date="2021-08-28T17:56:00Z">
              <w:r>
                <w:delText>667</w:delText>
              </w:r>
            </w:del>
            <w:ins w:id="24" w:author="Master Repository Process" w:date="2021-08-28T17:56:00Z">
              <w:r>
                <w:t>729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$2 255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$2 103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</w:t>
      </w:r>
      <w:ins w:id="25" w:author="Master Repository Process" w:date="2021-08-28T17:56:00Z">
        <w:r>
          <w:t>; 21 Oct 2014 p. 4075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401564308"/>
      <w:bookmarkStart w:id="27" w:name="_Toc391911982"/>
      <w:r>
        <w:t>Notes</w:t>
      </w:r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8" w:name="_Toc401564309"/>
      <w:bookmarkStart w:id="29" w:name="_Toc391911983"/>
      <w:r>
        <w:t>Compilation table</w:t>
      </w:r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Jan 2014 p. 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  <w:szCs w:val="19"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  <w:szCs w:val="19"/>
              </w:rP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br/>
              <w:t xml:space="preserve">Determination other than cl. 1 and 2: </w:t>
            </w:r>
            <w:r>
              <w:rPr>
                <w:sz w:val="19"/>
                <w:szCs w:val="19"/>
              </w:rPr>
              <w:t>1 Jul 2014 (see cl. 2(b))</w:t>
            </w:r>
          </w:p>
        </w:tc>
      </w:tr>
      <w:tr>
        <w:trPr>
          <w:ins w:id="30" w:author="Master Repository Process" w:date="2021-08-28T17:5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31" w:author="Master Repository Process" w:date="2021-08-28T17:56:00Z"/>
                <w:i/>
                <w:sz w:val="19"/>
                <w:szCs w:val="19"/>
              </w:rPr>
            </w:pPr>
            <w:ins w:id="32" w:author="Master Repository Process" w:date="2021-08-28T17:56:00Z">
              <w:r>
                <w:rPr>
                  <w:i/>
                  <w:sz w:val="19"/>
                  <w:szCs w:val="19"/>
                </w:rPr>
                <w:t>Hospitals (Services Charges for Compensable Patients) Amendment Determination (No. 3)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33" w:author="Master Repository Process" w:date="2021-08-28T17:56:00Z"/>
                <w:sz w:val="19"/>
                <w:szCs w:val="19"/>
              </w:rPr>
            </w:pPr>
            <w:ins w:id="34" w:author="Master Repository Process" w:date="2021-08-28T17:56:00Z">
              <w:r>
                <w:rPr>
                  <w:sz w:val="19"/>
                  <w:szCs w:val="19"/>
                </w:rPr>
                <w:t>21 Oct 2014 p. 4075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35" w:author="Master Repository Process" w:date="2021-08-28T17:56:00Z"/>
                <w:rFonts w:ascii="Times" w:hAnsi="Times"/>
                <w:bCs/>
                <w:snapToGrid w:val="0"/>
                <w:spacing w:val="-2"/>
                <w:sz w:val="19"/>
                <w:szCs w:val="19"/>
              </w:rPr>
            </w:pPr>
            <w:ins w:id="36" w:author="Master Repository Process" w:date="2021-08-28T17:56:00Z"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t>cl. 1 and 2: 21 Oct 2014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br/>
                <w:t>Determination other than cl. 1 and 2: 22</w:t>
              </w:r>
              <w:r>
                <w:rPr>
                  <w:sz w:val="19"/>
                  <w:szCs w:val="19"/>
                </w:rPr>
                <w:t xml:space="preserve"> Oct 2014 (see cl. 2(b))</w:t>
              </w:r>
            </w:ins>
          </w:p>
        </w:tc>
      </w:tr>
    </w:tbl>
    <w:p>
      <w:pPr>
        <w:keepNext/>
      </w:pP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00-x0-00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00-x0-00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00-x0-00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00-y0-01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1020102900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2BD0653-5D0F-4D24-B8E9-7DACE0D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8066</Characters>
  <Application>Microsoft Office Word</Application>
  <DocSecurity>0</DocSecurity>
  <Lines>384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00-x0-00 - 00-y0-01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2021-08-28T09:56:00Z</dcterms:created>
  <dcterms:modified xsi:type="dcterms:W3CDTF">2021-08-28T09:56:00Z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20141022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00-x0-00</vt:lpwstr>
  </property>
  <property fmtid="{D5CDD505-2E9C-101B-9397-08002B2CF9AE}" pid="7" name="FromAsAtDate">
    <vt:lpwstr>01 Jul 2014</vt:lpwstr>
  </property>
  <property fmtid="{D5CDD505-2E9C-101B-9397-08002B2CF9AE}" pid="8" name="ToSuffix">
    <vt:lpwstr>00-y0-01</vt:lpwstr>
  </property>
  <property fmtid="{D5CDD505-2E9C-101B-9397-08002B2CF9AE}" pid="9" name="ToAsAtDate">
    <vt:lpwstr>22 Oct 2014</vt:lpwstr>
  </property>
</Properties>
</file>