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25 Oct 2014</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1" w:name="_GoBack"/>
      <w:bookmarkEnd w:id="1"/>
      <w:r>
        <w:rPr>
          <w:snapToGrid w:val="0"/>
        </w:rPr>
        <w:t xml:space="preserve">n Act to amend the law relating to the warehousing of goods. </w:t>
      </w:r>
    </w:p>
    <w:p>
      <w:pPr>
        <w:pStyle w:val="Heading5"/>
        <w:rPr>
          <w:snapToGrid w:val="0"/>
        </w:rPr>
      </w:pPr>
      <w:bookmarkStart w:id="2" w:name="_Toc401836444"/>
      <w:bookmarkStart w:id="3" w:name="_Toc422304852"/>
      <w:bookmarkStart w:id="4" w:name="_Toc39795520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5" w:name="_Toc401836445"/>
      <w:bookmarkStart w:id="6" w:name="_Toc422304853"/>
      <w:bookmarkStart w:id="7" w:name="_Toc39795520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8" w:name="_Toc401836446"/>
      <w:bookmarkStart w:id="9" w:name="_Toc422304854"/>
      <w:bookmarkStart w:id="10" w:name="_Toc397955206"/>
      <w:r>
        <w:rPr>
          <w:rStyle w:val="CharSectno"/>
        </w:rPr>
        <w:t>3</w:t>
      </w:r>
      <w:r>
        <w:rPr>
          <w:snapToGrid w:val="0"/>
        </w:rPr>
        <w:t>.</w:t>
      </w:r>
      <w:r>
        <w:rPr>
          <w:snapToGrid w:val="0"/>
        </w:rPr>
        <w:tab/>
        <w:t>Term used: warehouseman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11" w:name="_Toc401836447"/>
      <w:bookmarkStart w:id="12" w:name="_Toc422304855"/>
      <w:bookmarkStart w:id="13" w:name="_Toc397955207"/>
      <w:r>
        <w:rPr>
          <w:rStyle w:val="CharSectno"/>
        </w:rPr>
        <w:t>4</w:t>
      </w:r>
      <w:r>
        <w:rPr>
          <w:snapToGrid w:val="0"/>
        </w:rPr>
        <w:t>.</w:t>
      </w:r>
      <w:r>
        <w:rPr>
          <w:snapToGrid w:val="0"/>
        </w:rPr>
        <w:tab/>
        <w:t>Declaration of warehouseman’s lien</w:t>
      </w:r>
      <w:bookmarkEnd w:id="11"/>
      <w:bookmarkEnd w:id="12"/>
      <w:bookmarkEnd w:id="13"/>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14" w:name="_Toc401836448"/>
      <w:bookmarkStart w:id="15" w:name="_Toc422304856"/>
      <w:bookmarkStart w:id="16" w:name="_Toc397955208"/>
      <w:r>
        <w:rPr>
          <w:rStyle w:val="CharSectno"/>
        </w:rPr>
        <w:t>5</w:t>
      </w:r>
      <w:r>
        <w:rPr>
          <w:snapToGrid w:val="0"/>
        </w:rPr>
        <w:t>.</w:t>
      </w:r>
      <w:r>
        <w:rPr>
          <w:snapToGrid w:val="0"/>
        </w:rPr>
        <w:tab/>
        <w:t>Charges covered by lien</w:t>
      </w:r>
      <w:bookmarkEnd w:id="14"/>
      <w:bookmarkEnd w:id="15"/>
      <w:bookmarkEnd w:id="16"/>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7" w:name="_Toc401836449"/>
      <w:bookmarkStart w:id="18" w:name="_Toc422304857"/>
      <w:bookmarkStart w:id="19" w:name="_Toc397955209"/>
      <w:r>
        <w:rPr>
          <w:rStyle w:val="CharSectno"/>
        </w:rPr>
        <w:t>6</w:t>
      </w:r>
      <w:r>
        <w:rPr>
          <w:snapToGrid w:val="0"/>
        </w:rPr>
        <w:t>.</w:t>
      </w:r>
      <w:r>
        <w:rPr>
          <w:snapToGrid w:val="0"/>
        </w:rPr>
        <w:tab/>
        <w:t>Warehouseman to give notice of lien to people with interest in goods</w:t>
      </w:r>
      <w:bookmarkEnd w:id="17"/>
      <w:bookmarkEnd w:id="18"/>
      <w:bookmarkEnd w:id="19"/>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20" w:name="_Toc401836450"/>
      <w:bookmarkStart w:id="21" w:name="_Toc422304858"/>
      <w:bookmarkStart w:id="22" w:name="_Toc397955210"/>
      <w:r>
        <w:rPr>
          <w:rStyle w:val="CharSectno"/>
        </w:rPr>
        <w:t>7</w:t>
      </w:r>
      <w:r>
        <w:rPr>
          <w:snapToGrid w:val="0"/>
        </w:rPr>
        <w:t>.</w:t>
      </w:r>
      <w:r>
        <w:rPr>
          <w:snapToGrid w:val="0"/>
        </w:rPr>
        <w:tab/>
        <w:t>Power to sell goods</w:t>
      </w:r>
      <w:bookmarkEnd w:id="20"/>
      <w:bookmarkEnd w:id="21"/>
      <w:bookmarkEnd w:id="22"/>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 xml:space="preserve">The Magistrates Court at the place nearest to the premises of the warehouseman may, on application made </w:t>
      </w:r>
      <w:del w:id="23" w:author="svcMRProcess" w:date="2015-11-12T22:36:00Z">
        <w:r>
          <w:rPr>
            <w:snapToGrid w:val="0"/>
          </w:rPr>
          <w:delText xml:space="preserve">in the manner prescribed </w:delText>
        </w:r>
      </w:del>
      <w:r>
        <w:rPr>
          <w:snapToGrid w:val="0"/>
        </w:rPr>
        <w:t>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[Section 7 amended by No. 15 of 1954 s. 2; No. 14 of 1996 s. 4; No. 59 of 2004 s. 141; No. 19 of 2010 s. 51; No. 42 of 2011 s. </w:t>
      </w:r>
      <w:del w:id="24" w:author="svcMRProcess" w:date="2015-11-12T22:36:00Z">
        <w:r>
          <w:delText>29</w:delText>
        </w:r>
      </w:del>
      <w:ins w:id="25" w:author="svcMRProcess" w:date="2015-11-12T22:36:00Z">
        <w:r>
          <w:t>29; No. 12 of 2014 s. 4</w:t>
        </w:r>
      </w:ins>
      <w:r>
        <w:t xml:space="preserve">.] </w:t>
      </w:r>
    </w:p>
    <w:p>
      <w:pPr>
        <w:pStyle w:val="Heading5"/>
        <w:spacing w:before="240"/>
        <w:rPr>
          <w:snapToGrid w:val="0"/>
        </w:rPr>
      </w:pPr>
      <w:bookmarkStart w:id="26" w:name="_Toc401836451"/>
      <w:bookmarkStart w:id="27" w:name="_Toc422304859"/>
      <w:bookmarkStart w:id="28" w:name="_Toc397955211"/>
      <w:r>
        <w:rPr>
          <w:rStyle w:val="CharSectno"/>
        </w:rPr>
        <w:t>8</w:t>
      </w:r>
      <w:r>
        <w:rPr>
          <w:snapToGrid w:val="0"/>
        </w:rPr>
        <w:t>.</w:t>
      </w:r>
      <w:r>
        <w:rPr>
          <w:snapToGrid w:val="0"/>
        </w:rPr>
        <w:tab/>
        <w:t>Satisfying lien before sale, consequences of</w:t>
      </w:r>
      <w:bookmarkEnd w:id="26"/>
      <w:bookmarkEnd w:id="27"/>
      <w:bookmarkEnd w:id="28"/>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29" w:name="_Toc401836452"/>
      <w:bookmarkStart w:id="30" w:name="_Toc422304860"/>
      <w:bookmarkStart w:id="31" w:name="_Toc397955212"/>
      <w:r>
        <w:rPr>
          <w:rStyle w:val="CharSectno"/>
        </w:rPr>
        <w:t>9</w:t>
      </w:r>
      <w:r>
        <w:rPr>
          <w:snapToGrid w:val="0"/>
        </w:rPr>
        <w:t>.</w:t>
      </w:r>
      <w:r>
        <w:rPr>
          <w:snapToGrid w:val="0"/>
        </w:rPr>
        <w:tab/>
        <w:t>Notices, giving of etc.</w:t>
      </w:r>
      <w:bookmarkEnd w:id="29"/>
      <w:bookmarkEnd w:id="30"/>
      <w:bookmarkEnd w:id="31"/>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32" w:name="_Toc401836453"/>
      <w:bookmarkStart w:id="33" w:name="_Toc422304861"/>
      <w:bookmarkStart w:id="34" w:name="_Toc397955213"/>
      <w:r>
        <w:rPr>
          <w:rStyle w:val="CharSectno"/>
        </w:rPr>
        <w:t>10</w:t>
      </w:r>
      <w:r>
        <w:rPr>
          <w:snapToGrid w:val="0"/>
        </w:rPr>
        <w:t>.</w:t>
      </w:r>
      <w:r>
        <w:rPr>
          <w:snapToGrid w:val="0"/>
        </w:rPr>
        <w:tab/>
        <w:t>Disposition of proceeds of sale</w:t>
      </w:r>
      <w:bookmarkEnd w:id="32"/>
      <w:bookmarkEnd w:id="33"/>
      <w:bookmarkEnd w:id="34"/>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35" w:name="_Toc401836454"/>
      <w:bookmarkStart w:id="36" w:name="_Toc422304862"/>
      <w:bookmarkStart w:id="37" w:name="_Toc397955214"/>
      <w:r>
        <w:rPr>
          <w:rStyle w:val="CharSectno"/>
        </w:rPr>
        <w:t>11</w:t>
      </w:r>
      <w:r>
        <w:rPr>
          <w:snapToGrid w:val="0"/>
        </w:rPr>
        <w:t>.</w:t>
      </w:r>
      <w:r>
        <w:rPr>
          <w:snapToGrid w:val="0"/>
        </w:rPr>
        <w:tab/>
        <w:t>Application of Act</w:t>
      </w:r>
      <w:bookmarkEnd w:id="35"/>
      <w:bookmarkEnd w:id="36"/>
      <w:bookmarkEnd w:id="37"/>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38" w:name="_Toc401836455"/>
      <w:bookmarkStart w:id="39" w:name="_Toc422304863"/>
      <w:bookmarkStart w:id="40" w:name="_Toc397955215"/>
      <w:r>
        <w:rPr>
          <w:rStyle w:val="CharSectno"/>
        </w:rPr>
        <w:t>12</w:t>
      </w:r>
      <w:r>
        <w:rPr>
          <w:snapToGrid w:val="0"/>
        </w:rPr>
        <w:t>.</w:t>
      </w:r>
      <w:r>
        <w:rPr>
          <w:snapToGrid w:val="0"/>
        </w:rPr>
        <w:tab/>
        <w:t>Regulations</w:t>
      </w:r>
      <w:bookmarkEnd w:id="38"/>
      <w:bookmarkEnd w:id="39"/>
      <w:bookmarkEnd w:id="40"/>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w:t>
      </w:r>
      <w:r>
        <w:t xml:space="preserve"> effect</w:t>
      </w:r>
      <w:ins w:id="41" w:author="svcMRProcess" w:date="2015-11-12T22:36:00Z">
        <w:r>
          <w:t xml:space="preserve"> other than in respect of the fees to be paid in respect of or in connection with any matter in the jurisdiction of the Magistrates Court under this Act</w:t>
        </w:r>
      </w:ins>
      <w:r>
        <w:t>.</w:t>
      </w:r>
    </w:p>
    <w:p>
      <w:pPr>
        <w:pStyle w:val="Footnotesection"/>
      </w:pPr>
      <w:r>
        <w:tab/>
        <w:t>[Section 12 amended by No. 113 of 1965 s. 8(1); No. 59 of 2004 s. 141</w:t>
      </w:r>
      <w:ins w:id="42" w:author="svcMRProcess" w:date="2015-11-12T22:36:00Z">
        <w:r>
          <w:t>; No. 12 of 2014 s. 5</w:t>
        </w:r>
      </w:ins>
      <w:r>
        <w:t>.]</w:t>
      </w:r>
    </w:p>
    <w:p>
      <w:pPr>
        <w:pStyle w:val="Heading5"/>
        <w:rPr>
          <w:del w:id="43" w:author="svcMRProcess" w:date="2015-11-12T22:36:00Z"/>
          <w:snapToGrid w:val="0"/>
        </w:rPr>
      </w:pPr>
      <w:ins w:id="44" w:author="svcMRProcess" w:date="2015-11-12T22:36:00Z">
        <w:r>
          <w:t>[</w:t>
        </w:r>
      </w:ins>
      <w:bookmarkStart w:id="45" w:name="_Toc397955216"/>
      <w:r>
        <w:t>13.</w:t>
      </w:r>
      <w:r>
        <w:tab/>
      </w:r>
      <w:del w:id="46" w:author="svcMRProcess" w:date="2015-11-12T22:36:00Z">
        <w:r>
          <w:rPr>
            <w:snapToGrid w:val="0"/>
          </w:rPr>
          <w:delText>Rules of Court</w:delText>
        </w:r>
        <w:bookmarkEnd w:id="45"/>
        <w:r>
          <w:rPr>
            <w:snapToGrid w:val="0"/>
          </w:rPr>
          <w:delText xml:space="preserve"> </w:delText>
        </w:r>
      </w:del>
    </w:p>
    <w:p>
      <w:pPr>
        <w:pStyle w:val="Subsection"/>
        <w:rPr>
          <w:del w:id="47" w:author="svcMRProcess" w:date="2015-11-12T22:36:00Z"/>
          <w:snapToGrid w:val="0"/>
        </w:rPr>
      </w:pPr>
      <w:del w:id="48" w:author="svcMRProcess" w:date="2015-11-12T22:36:00Z">
        <w:r>
          <w:rPr>
            <w:snapToGrid w:val="0"/>
          </w:rPr>
          <w:tab/>
        </w:r>
        <w:r>
          <w:rPr>
            <w:snapToGrid w:val="0"/>
          </w:rPr>
          <w:tab/>
          <w:delText xml:space="preserve">The Governor may make rules and prescribe forms to regulate applications to the Magistrates Court under section 7 and payments into court under </w:delText>
        </w:r>
        <w:r>
          <w:delText xml:space="preserve">section 10(2A) </w:delText>
        </w:r>
        <w:r>
          <w:rPr>
            <w:snapToGrid w:val="0"/>
          </w:rPr>
          <w:delText>and otherwise to regulate proceedings and prescribe fees under those sections and to carry those sections into effect.</w:delText>
        </w:r>
      </w:del>
    </w:p>
    <w:p>
      <w:pPr>
        <w:pStyle w:val="Ednotesection"/>
      </w:pPr>
      <w:del w:id="49" w:author="svcMRProcess" w:date="2015-11-12T22:36:00Z">
        <w:r>
          <w:tab/>
          <w:delText>[Section 13 amended</w:delText>
        </w:r>
      </w:del>
      <w:ins w:id="50" w:author="svcMRProcess" w:date="2015-11-12T22:36:00Z">
        <w:r>
          <w:t>Deleted</w:t>
        </w:r>
      </w:ins>
      <w:r>
        <w:t xml:space="preserve"> by No. </w:t>
      </w:r>
      <w:del w:id="51" w:author="svcMRProcess" w:date="2015-11-12T22:36:00Z">
        <w:r>
          <w:delText>59 of 2004 s. 141; No. 17</w:delText>
        </w:r>
      </w:del>
      <w:ins w:id="52" w:author="svcMRProcess" w:date="2015-11-12T22:36:00Z">
        <w:r>
          <w:t>12</w:t>
        </w:r>
      </w:ins>
      <w:r>
        <w:t xml:space="preserve"> of 2014 s. </w:t>
      </w:r>
      <w:del w:id="53" w:author="svcMRProcess" w:date="2015-11-12T22:36:00Z">
        <w:r>
          <w:delText>43</w:delText>
        </w:r>
      </w:del>
      <w:ins w:id="54" w:author="svcMRProcess" w:date="2015-11-12T22:36:00Z">
        <w:r>
          <w:t>6</w:t>
        </w:r>
      </w:ins>
      <w:r>
        <w:t>.]</w:t>
      </w:r>
    </w:p>
    <w:p>
      <w:pPr>
        <w:pStyle w:val="Heading5"/>
        <w:rPr>
          <w:snapToGrid w:val="0"/>
        </w:rPr>
      </w:pPr>
      <w:bookmarkStart w:id="55" w:name="_Toc401836456"/>
      <w:bookmarkStart w:id="56" w:name="_Toc422304864"/>
      <w:bookmarkStart w:id="57" w:name="_Toc397955217"/>
      <w:r>
        <w:rPr>
          <w:rStyle w:val="CharSectno"/>
        </w:rPr>
        <w:t>14</w:t>
      </w:r>
      <w:r>
        <w:rPr>
          <w:snapToGrid w:val="0"/>
        </w:rPr>
        <w:t>.</w:t>
      </w:r>
      <w:r>
        <w:rPr>
          <w:snapToGrid w:val="0"/>
        </w:rPr>
        <w:tab/>
        <w:t>Certain liens, rights etc. not to be affected by Act</w:t>
      </w:r>
      <w:bookmarkEnd w:id="55"/>
      <w:bookmarkEnd w:id="56"/>
      <w:bookmarkEnd w:id="57"/>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8" w:name="_Toc401836457"/>
      <w:bookmarkStart w:id="59" w:name="_Toc422304850"/>
      <w:bookmarkStart w:id="60" w:name="_Toc422304865"/>
      <w:bookmarkStart w:id="61" w:name="_Toc391971436"/>
      <w:bookmarkStart w:id="62" w:name="_Toc391971454"/>
      <w:bookmarkStart w:id="63" w:name="_Toc397955218"/>
      <w:r>
        <w:t>Notes</w:t>
      </w:r>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w:t>
      </w:r>
      <w:del w:id="64" w:author="svcMRProcess" w:date="2015-11-12T22:36:00Z">
        <w:r>
          <w:rPr>
            <w:snapToGrid w:val="0"/>
          </w:rPr>
          <w:delText xml:space="preserve"> </w:delText>
        </w:r>
        <w:r>
          <w:rPr>
            <w:snapToGrid w:val="0"/>
            <w:vertAlign w:val="superscript"/>
          </w:rPr>
          <w:delText>1a</w:delText>
        </w:r>
      </w:del>
      <w:r>
        <w:rPr>
          <w:snapToGrid w:val="0"/>
          <w:vertAlign w:val="superscript"/>
        </w:rPr>
        <w:t>, 2</w:t>
      </w:r>
      <w:r>
        <w:rPr>
          <w:snapToGrid w:val="0"/>
        </w:rPr>
        <w:t>.  The table also contains information about any reprint.</w:t>
      </w:r>
    </w:p>
    <w:p>
      <w:pPr>
        <w:pStyle w:val="nHeading3"/>
        <w:rPr>
          <w:snapToGrid w:val="0"/>
        </w:rPr>
      </w:pPr>
      <w:bookmarkStart w:id="65" w:name="_Toc401836458"/>
      <w:bookmarkStart w:id="66" w:name="_Toc422304866"/>
      <w:bookmarkStart w:id="67" w:name="_Toc397955219"/>
      <w:r>
        <w:rPr>
          <w:snapToGrid w:val="0"/>
        </w:rP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9" w:type="dxa"/>
            <w:tcBorders>
              <w:top w:val="single" w:sz="8" w:space="0" w:color="auto"/>
              <w:bottom w:val="single" w:sz="8" w:space="0" w:color="auto"/>
            </w:tcBorders>
          </w:tcPr>
          <w:p>
            <w:pPr>
              <w:pStyle w:val="nTable"/>
              <w:spacing w:after="40"/>
              <w:rPr>
                <w:b/>
              </w:rPr>
            </w:pPr>
            <w:r>
              <w:rPr>
                <w:b/>
              </w:rPr>
              <w:t>Assent</w:t>
            </w:r>
          </w:p>
        </w:tc>
        <w:tc>
          <w:tcPr>
            <w:tcW w:w="2579"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Warehousemen’s Liens Act 1952</w:t>
            </w:r>
          </w:p>
        </w:tc>
        <w:tc>
          <w:tcPr>
            <w:tcW w:w="1139" w:type="dxa"/>
            <w:tcBorders>
              <w:top w:val="single" w:sz="8" w:space="0" w:color="auto"/>
            </w:tcBorders>
          </w:tcPr>
          <w:p>
            <w:pPr>
              <w:pStyle w:val="nTable"/>
              <w:spacing w:after="40"/>
            </w:pPr>
            <w:r>
              <w:t>26 of 1952 (1 Eliz. II No. 26)</w:t>
            </w:r>
          </w:p>
        </w:tc>
        <w:tc>
          <w:tcPr>
            <w:tcW w:w="1139" w:type="dxa"/>
            <w:tcBorders>
              <w:top w:val="single" w:sz="8" w:space="0" w:color="auto"/>
            </w:tcBorders>
          </w:tcPr>
          <w:p>
            <w:pPr>
              <w:pStyle w:val="nTable"/>
              <w:spacing w:after="40"/>
            </w:pPr>
            <w:r>
              <w:t>28 Nov 1952</w:t>
            </w:r>
          </w:p>
        </w:tc>
        <w:tc>
          <w:tcPr>
            <w:tcW w:w="2579" w:type="dxa"/>
            <w:tcBorders>
              <w:top w:val="single" w:sz="8" w:space="0" w:color="auto"/>
            </w:tcBorders>
          </w:tcPr>
          <w:p>
            <w:pPr>
              <w:pStyle w:val="nTable"/>
              <w:spacing w:after="40"/>
            </w:pPr>
            <w:r>
              <w:t xml:space="preserve">20 Feb 1953 (see s. 2 and </w:t>
            </w:r>
            <w:r>
              <w:rPr>
                <w:i/>
              </w:rPr>
              <w:t>Gazette</w:t>
            </w:r>
            <w:r>
              <w:t xml:space="preserve"> 20 Feb 1953 p. 365)</w:t>
            </w:r>
          </w:p>
        </w:tc>
      </w:tr>
      <w:tr>
        <w:trPr>
          <w:cantSplit/>
        </w:trPr>
        <w:tc>
          <w:tcPr>
            <w:tcW w:w="2268" w:type="dxa"/>
          </w:tcPr>
          <w:p>
            <w:pPr>
              <w:pStyle w:val="nTable"/>
              <w:spacing w:after="40"/>
              <w:ind w:right="113"/>
            </w:pPr>
            <w:r>
              <w:rPr>
                <w:i/>
              </w:rPr>
              <w:t>Warehousemen’s Liens Act Amendment Act 1954</w:t>
            </w:r>
          </w:p>
        </w:tc>
        <w:tc>
          <w:tcPr>
            <w:tcW w:w="1139" w:type="dxa"/>
          </w:tcPr>
          <w:p>
            <w:pPr>
              <w:pStyle w:val="nTable"/>
              <w:spacing w:after="40"/>
            </w:pPr>
            <w:r>
              <w:t>15 of 1954 (3 Eliz. II No. 15)</w:t>
            </w:r>
          </w:p>
        </w:tc>
        <w:tc>
          <w:tcPr>
            <w:tcW w:w="1139" w:type="dxa"/>
          </w:tcPr>
          <w:p>
            <w:pPr>
              <w:pStyle w:val="nTable"/>
              <w:spacing w:after="40"/>
            </w:pPr>
            <w:r>
              <w:t>22 Sep 1954</w:t>
            </w:r>
          </w:p>
        </w:tc>
        <w:tc>
          <w:tcPr>
            <w:tcW w:w="2579" w:type="dxa"/>
          </w:tcPr>
          <w:p>
            <w:pPr>
              <w:pStyle w:val="nTable"/>
              <w:spacing w:after="40"/>
            </w:pPr>
            <w:r>
              <w:t>22 Sep 1954</w:t>
            </w:r>
          </w:p>
        </w:tc>
      </w:tr>
      <w:tr>
        <w:trPr>
          <w:cantSplit/>
        </w:trPr>
        <w:tc>
          <w:tcPr>
            <w:tcW w:w="2268" w:type="dxa"/>
          </w:tcPr>
          <w:p>
            <w:pPr>
              <w:pStyle w:val="nTable"/>
              <w:spacing w:after="40"/>
              <w:ind w:right="113"/>
            </w:pPr>
            <w:r>
              <w:rPr>
                <w:i/>
              </w:rPr>
              <w:t>Decimal Currency Act 1965</w:t>
            </w:r>
          </w:p>
        </w:tc>
        <w:tc>
          <w:tcPr>
            <w:tcW w:w="1139" w:type="dxa"/>
          </w:tcPr>
          <w:p>
            <w:pPr>
              <w:pStyle w:val="nTable"/>
              <w:spacing w:after="40"/>
            </w:pPr>
            <w:r>
              <w:t>113 of 1965</w:t>
            </w:r>
          </w:p>
        </w:tc>
        <w:tc>
          <w:tcPr>
            <w:tcW w:w="1139" w:type="dxa"/>
          </w:tcPr>
          <w:p>
            <w:pPr>
              <w:pStyle w:val="nTable"/>
              <w:spacing w:after="40"/>
            </w:pPr>
            <w:r>
              <w:t>21 Dec 1965</w:t>
            </w:r>
          </w:p>
        </w:tc>
        <w:tc>
          <w:tcPr>
            <w:tcW w:w="2579" w:type="dxa"/>
          </w:tcPr>
          <w:p>
            <w:pPr>
              <w:pStyle w:val="nTable"/>
              <w:spacing w:after="40"/>
            </w:pPr>
            <w:r>
              <w:t>Act other than s. 4-9: 21 Dec 1965 (see s. 2(1));</w:t>
            </w:r>
            <w:r>
              <w:br/>
              <w:t>s. 4</w:t>
            </w:r>
            <w:r>
              <w:noBreakHyphen/>
              <w:t>9: 14 Feb 1966 (see s. 2(2))</w:t>
            </w:r>
          </w:p>
        </w:tc>
      </w:tr>
      <w:tr>
        <w:trPr>
          <w:cantSplit/>
        </w:trPr>
        <w:tc>
          <w:tcPr>
            <w:tcW w:w="2268" w:type="dxa"/>
          </w:tcPr>
          <w:p>
            <w:pPr>
              <w:pStyle w:val="nTable"/>
              <w:spacing w:after="40"/>
              <w:ind w:right="113"/>
            </w:pPr>
            <w:r>
              <w:rPr>
                <w:i/>
              </w:rPr>
              <w:t xml:space="preserve">Financial Administration Legislation Amendment Act 1993 </w:t>
            </w:r>
            <w:r>
              <w:t>s. 16(1)</w:t>
            </w:r>
          </w:p>
        </w:tc>
        <w:tc>
          <w:tcPr>
            <w:tcW w:w="1139" w:type="dxa"/>
          </w:tcPr>
          <w:p>
            <w:pPr>
              <w:pStyle w:val="nTable"/>
              <w:spacing w:after="40"/>
            </w:pPr>
            <w:r>
              <w:t>6 of 1993</w:t>
            </w:r>
          </w:p>
        </w:tc>
        <w:tc>
          <w:tcPr>
            <w:tcW w:w="1139" w:type="dxa"/>
          </w:tcPr>
          <w:p>
            <w:pPr>
              <w:pStyle w:val="nTable"/>
              <w:spacing w:after="40"/>
            </w:pPr>
            <w:r>
              <w:t>27 Aug 1993</w:t>
            </w:r>
          </w:p>
        </w:tc>
        <w:tc>
          <w:tcPr>
            <w:tcW w:w="2579" w:type="dxa"/>
          </w:tcPr>
          <w:p>
            <w:pPr>
              <w:pStyle w:val="nTable"/>
              <w:spacing w:after="40"/>
            </w:pPr>
            <w:r>
              <w:t>1 Jul 1993 (see s. 2(1))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9" w:type="dxa"/>
          </w:tcPr>
          <w:p>
            <w:pPr>
              <w:pStyle w:val="nTable"/>
              <w:spacing w:after="40"/>
            </w:pPr>
            <w:r>
              <w:t>28 Jun 1996</w:t>
            </w:r>
          </w:p>
        </w:tc>
        <w:tc>
          <w:tcPr>
            <w:tcW w:w="2579" w:type="dxa"/>
          </w:tcPr>
          <w:p>
            <w:pPr>
              <w:pStyle w:val="nTable"/>
              <w:spacing w:after="40"/>
            </w:pPr>
            <w:r>
              <w:t>1 Jul 1996 (see s. 2)</w:t>
            </w:r>
          </w:p>
        </w:tc>
      </w:tr>
      <w:tr>
        <w:trPr>
          <w:cantSplit/>
        </w:trPr>
        <w:tc>
          <w:tcPr>
            <w:tcW w:w="226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9" w:type="dxa"/>
          </w:tcPr>
          <w:p>
            <w:pPr>
              <w:pStyle w:val="nTable"/>
              <w:spacing w:after="40"/>
            </w:pPr>
            <w:r>
              <w:t>25 Oct 1996</w:t>
            </w:r>
          </w:p>
        </w:tc>
        <w:tc>
          <w:tcPr>
            <w:tcW w:w="2579" w:type="dxa"/>
          </w:tcPr>
          <w:p>
            <w:pPr>
              <w:pStyle w:val="nTable"/>
              <w:spacing w:after="40"/>
            </w:pPr>
            <w:r>
              <w:t>25 Oct 1996 (see s. 2(1))</w:t>
            </w:r>
          </w:p>
        </w:tc>
      </w:tr>
      <w:tr>
        <w:trPr>
          <w:cantSplit/>
        </w:trPr>
        <w:tc>
          <w:tcPr>
            <w:tcW w:w="7125" w:type="dxa"/>
            <w:gridSpan w:val="4"/>
          </w:tcPr>
          <w:p>
            <w:pPr>
              <w:pStyle w:val="nTable"/>
              <w:spacing w:after="40"/>
            </w:pPr>
            <w:r>
              <w:rPr>
                <w:b/>
              </w:rPr>
              <w:t xml:space="preserve">Reprint of the </w:t>
            </w:r>
            <w:r>
              <w:rPr>
                <w:b/>
                <w:i/>
              </w:rPr>
              <w:t>Warehousemen’s Liens Act 1952</w:t>
            </w:r>
            <w:r>
              <w:rPr>
                <w:b/>
              </w:rPr>
              <w:t xml:space="preserve"> as at 2 Aug 2002</w:t>
            </w:r>
            <w:r>
              <w:rPr>
                <w:b/>
              </w:rPr>
              <w:br/>
            </w:r>
            <w:r>
              <w:t>(includes amendments listed above)</w:t>
            </w:r>
          </w:p>
        </w:tc>
      </w:tr>
      <w:tr>
        <w:trPr>
          <w:cantSplit/>
        </w:trPr>
        <w:tc>
          <w:tcPr>
            <w:tcW w:w="2268" w:type="dxa"/>
          </w:tcPr>
          <w:p>
            <w:pPr>
              <w:pStyle w:val="nTable"/>
              <w:spacing w:after="40"/>
              <w:ind w:right="113"/>
            </w:pPr>
            <w:r>
              <w:rPr>
                <w:i/>
                <w:snapToGrid w:val="0"/>
              </w:rPr>
              <w:t>Courts Legislation Amendment and Repeal Act 2004</w:t>
            </w:r>
            <w:r>
              <w:rPr>
                <w:snapToGrid w:val="0"/>
              </w:rPr>
              <w:t xml:space="preserve"> s. 141</w:t>
            </w:r>
          </w:p>
        </w:tc>
        <w:tc>
          <w:tcPr>
            <w:tcW w:w="1139" w:type="dxa"/>
          </w:tcPr>
          <w:p>
            <w:pPr>
              <w:pStyle w:val="nTable"/>
              <w:spacing w:after="40"/>
            </w:pPr>
            <w:r>
              <w:rPr>
                <w:snapToGrid w:val="0"/>
              </w:rPr>
              <w:t>59 of 2004</w:t>
            </w:r>
          </w:p>
        </w:tc>
        <w:tc>
          <w:tcPr>
            <w:tcW w:w="1139" w:type="dxa"/>
          </w:tcPr>
          <w:p>
            <w:pPr>
              <w:pStyle w:val="nTable"/>
              <w:spacing w:after="40"/>
            </w:pPr>
            <w:r>
              <w:t>23 Nov 2004</w:t>
            </w:r>
          </w:p>
        </w:tc>
        <w:tc>
          <w:tcPr>
            <w:tcW w:w="2579"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rPr>
              <w:t>Financial Legislation Amendment and Repeal Act 2006</w:t>
            </w:r>
            <w:r>
              <w:rPr>
                <w:iCs/>
              </w:rPr>
              <w:t xml:space="preserve"> s. 4</w:t>
            </w:r>
          </w:p>
        </w:tc>
        <w:tc>
          <w:tcPr>
            <w:tcW w:w="1139" w:type="dxa"/>
          </w:tcPr>
          <w:p>
            <w:pPr>
              <w:pStyle w:val="nTable"/>
              <w:spacing w:after="40"/>
              <w:rPr>
                <w:snapToGrid w:val="0"/>
              </w:rPr>
            </w:pPr>
            <w:r>
              <w:t>77 of 2006</w:t>
            </w:r>
          </w:p>
        </w:tc>
        <w:tc>
          <w:tcPr>
            <w:tcW w:w="1139" w:type="dxa"/>
          </w:tcPr>
          <w:p>
            <w:pPr>
              <w:pStyle w:val="nTable"/>
              <w:spacing w:after="40"/>
            </w:pPr>
            <w:r>
              <w:t>21 Dec 2006</w:t>
            </w:r>
          </w:p>
        </w:tc>
        <w:tc>
          <w:tcPr>
            <w:tcW w:w="2579" w:type="dxa"/>
          </w:tcPr>
          <w:p>
            <w:pPr>
              <w:pStyle w:val="nTable"/>
              <w:spacing w:after="40"/>
              <w:rPr>
                <w:snapToGrid w:val="0"/>
              </w:rPr>
            </w:pPr>
            <w:r>
              <w:t xml:space="preserve">1 Feb 2007 (see s. 2(1) and </w:t>
            </w:r>
            <w:r>
              <w:rPr>
                <w:i/>
                <w:iCs/>
              </w:rPr>
              <w:t>Gazette</w:t>
            </w:r>
            <w: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9" w:type="dxa"/>
          </w:tcPr>
          <w:p>
            <w:pPr>
              <w:pStyle w:val="nTable"/>
              <w:spacing w:after="40"/>
              <w:rPr>
                <w:snapToGrid w:val="0"/>
              </w:rPr>
            </w:pPr>
            <w:r>
              <w:rPr>
                <w:snapToGrid w:val="0"/>
              </w:rPr>
              <w:t>28 Jun 2010</w:t>
            </w:r>
          </w:p>
        </w:tc>
        <w:tc>
          <w:tcPr>
            <w:tcW w:w="257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25" w:type="dxa"/>
            <w:gridSpan w:val="4"/>
          </w:tcPr>
          <w:p>
            <w:pPr>
              <w:pStyle w:val="nTable"/>
              <w:spacing w:after="40"/>
              <w:rPr>
                <w:snapToGrid w:val="0"/>
              </w:rPr>
            </w:pPr>
            <w:r>
              <w:rPr>
                <w:b/>
              </w:rPr>
              <w:t xml:space="preserve">Reprint 2: The </w:t>
            </w:r>
            <w:r>
              <w:rPr>
                <w:b/>
                <w:i/>
              </w:rPr>
              <w:t>Warehousemen’s Liens Act 1952</w:t>
            </w:r>
            <w:r>
              <w:rPr>
                <w:b/>
              </w:rPr>
              <w:t xml:space="preserve"> as at 3 </w:t>
            </w:r>
            <w:r>
              <w:rPr>
                <w:b/>
                <w:bCs/>
              </w:rPr>
              <w:t>Dec</w:t>
            </w:r>
            <w:r>
              <w:rPr>
                <w:b/>
              </w:rPr>
              <w:t> 2010</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3 Div. 6</w:t>
            </w:r>
          </w:p>
        </w:tc>
        <w:tc>
          <w:tcPr>
            <w:tcW w:w="1139" w:type="dxa"/>
          </w:tcPr>
          <w:p>
            <w:pPr>
              <w:pStyle w:val="nTable"/>
              <w:spacing w:after="40"/>
              <w:rPr>
                <w:snapToGrid w:val="0"/>
              </w:rPr>
            </w:pPr>
            <w:r>
              <w:rPr>
                <w:snapToGrid w:val="0"/>
              </w:rPr>
              <w:t>42 of 2011</w:t>
            </w:r>
          </w:p>
        </w:tc>
        <w:tc>
          <w:tcPr>
            <w:tcW w:w="1139" w:type="dxa"/>
          </w:tcPr>
          <w:p>
            <w:pPr>
              <w:pStyle w:val="nTable"/>
              <w:spacing w:after="40"/>
              <w:rPr>
                <w:snapToGrid w:val="0"/>
              </w:rPr>
            </w:pPr>
            <w:r>
              <w:t>4 Oct 2011</w:t>
            </w:r>
          </w:p>
        </w:tc>
        <w:tc>
          <w:tcPr>
            <w:tcW w:w="2579" w:type="dxa"/>
          </w:tcPr>
          <w:p>
            <w:pPr>
              <w:pStyle w:val="nTable"/>
              <w:spacing w:after="40"/>
              <w:rPr>
                <w:snapToGrid w:val="0"/>
              </w:rPr>
            </w:pPr>
            <w:r>
              <w:rPr>
                <w:snapToGrid w:val="0"/>
              </w:rPr>
              <w:t>30 Jan 2012 (see s. 2(c) and Cwlth Legislative Instrument No. F2011L02397 cl. 5 registered 21 Nov 2011)</w:t>
            </w:r>
          </w:p>
        </w:tc>
      </w:tr>
      <w:tr>
        <w:trPr>
          <w:cantSplit/>
          <w:ins w:id="68" w:author="svcMRProcess" w:date="2015-11-12T22:36:00Z"/>
        </w:trPr>
        <w:tc>
          <w:tcPr>
            <w:tcW w:w="2268" w:type="dxa"/>
            <w:tcBorders>
              <w:bottom w:val="single" w:sz="4" w:space="0" w:color="auto"/>
            </w:tcBorders>
          </w:tcPr>
          <w:p>
            <w:pPr>
              <w:pStyle w:val="nTable"/>
              <w:spacing w:after="40"/>
              <w:ind w:right="113"/>
              <w:rPr>
                <w:ins w:id="69" w:author="svcMRProcess" w:date="2015-11-12T22:36:00Z"/>
                <w:i/>
                <w:snapToGrid w:val="0"/>
              </w:rPr>
            </w:pPr>
            <w:ins w:id="70" w:author="svcMRProcess" w:date="2015-11-12T22:36:00Z">
              <w:r>
                <w:rPr>
                  <w:i/>
                  <w:snapToGrid w:val="0"/>
                </w:rPr>
                <w:t>Warehousemen’s Liens Amendment Act 2014</w:t>
              </w:r>
            </w:ins>
          </w:p>
        </w:tc>
        <w:tc>
          <w:tcPr>
            <w:tcW w:w="1139" w:type="dxa"/>
            <w:tcBorders>
              <w:bottom w:val="single" w:sz="4" w:space="0" w:color="auto"/>
            </w:tcBorders>
          </w:tcPr>
          <w:p>
            <w:pPr>
              <w:pStyle w:val="nTable"/>
              <w:spacing w:after="40"/>
              <w:rPr>
                <w:ins w:id="71" w:author="svcMRProcess" w:date="2015-11-12T22:36:00Z"/>
                <w:snapToGrid w:val="0"/>
              </w:rPr>
            </w:pPr>
            <w:ins w:id="72" w:author="svcMRProcess" w:date="2015-11-12T22:36:00Z">
              <w:r>
                <w:rPr>
                  <w:snapToGrid w:val="0"/>
                  <w:lang w:val="en-US"/>
                </w:rPr>
                <w:t>12 of 2014</w:t>
              </w:r>
            </w:ins>
          </w:p>
        </w:tc>
        <w:tc>
          <w:tcPr>
            <w:tcW w:w="1139" w:type="dxa"/>
            <w:tcBorders>
              <w:bottom w:val="single" w:sz="4" w:space="0" w:color="auto"/>
            </w:tcBorders>
          </w:tcPr>
          <w:p>
            <w:pPr>
              <w:pStyle w:val="nTable"/>
              <w:spacing w:after="40"/>
              <w:rPr>
                <w:ins w:id="73" w:author="svcMRProcess" w:date="2015-11-12T22:36:00Z"/>
              </w:rPr>
            </w:pPr>
            <w:ins w:id="74" w:author="svcMRProcess" w:date="2015-11-12T22:36:00Z">
              <w:r>
                <w:rPr>
                  <w:snapToGrid w:val="0"/>
                  <w:lang w:val="en-US"/>
                </w:rPr>
                <w:t>24 Jun 2014</w:t>
              </w:r>
            </w:ins>
          </w:p>
        </w:tc>
        <w:tc>
          <w:tcPr>
            <w:tcW w:w="2579" w:type="dxa"/>
            <w:tcBorders>
              <w:bottom w:val="single" w:sz="4" w:space="0" w:color="auto"/>
            </w:tcBorders>
          </w:tcPr>
          <w:p>
            <w:pPr>
              <w:pStyle w:val="nTable"/>
              <w:spacing w:after="40"/>
              <w:rPr>
                <w:ins w:id="75" w:author="svcMRProcess" w:date="2015-11-12T22:36:00Z"/>
                <w:snapToGrid w:val="0"/>
              </w:rPr>
            </w:pPr>
            <w:ins w:id="76" w:author="svcMRProcess" w:date="2015-11-12T22:36:00Z">
              <w:r>
                <w:rPr>
                  <w:snapToGrid w:val="0"/>
                </w:rPr>
                <w:t>s. 1 and 2: 24 Jun 2014 (see s. 2(a));</w:t>
              </w:r>
              <w:r>
                <w:rPr>
                  <w:snapToGrid w:val="0"/>
                </w:rPr>
                <w:br/>
                <w:t xml:space="preserve">Act other than s. 1 and 2: 25 Oct 2014 (see s. 2(b) and </w:t>
              </w:r>
              <w:r>
                <w:rPr>
                  <w:i/>
                  <w:snapToGrid w:val="0"/>
                </w:rPr>
                <w:t>Gazette</w:t>
              </w:r>
              <w:r>
                <w:rPr>
                  <w:snapToGrid w:val="0"/>
                </w:rPr>
                <w:t xml:space="preserve"> 24 Oct 2014 p. 4120)</w:t>
              </w:r>
            </w:ins>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43</w:t>
            </w:r>
          </w:p>
        </w:tc>
        <w:tc>
          <w:tcPr>
            <w:tcW w:w="1139" w:type="dxa"/>
          </w:tcPr>
          <w:p>
            <w:pPr>
              <w:pStyle w:val="nTable"/>
              <w:spacing w:after="40"/>
              <w:rPr>
                <w:snapToGrid w:val="0"/>
              </w:rPr>
            </w:pPr>
            <w:r>
              <w:rPr>
                <w:snapToGrid w:val="0"/>
              </w:rPr>
              <w:t>17 of 2014</w:t>
            </w:r>
          </w:p>
        </w:tc>
        <w:tc>
          <w:tcPr>
            <w:tcW w:w="1139" w:type="dxa"/>
          </w:tcPr>
          <w:p>
            <w:pPr>
              <w:pStyle w:val="nTable"/>
              <w:spacing w:after="40"/>
            </w:pPr>
            <w:r>
              <w:t>2 Jul 2014</w:t>
            </w:r>
          </w:p>
        </w:tc>
        <w:tc>
          <w:tcPr>
            <w:tcW w:w="2579"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del w:id="77" w:author="svcMRProcess" w:date="2015-11-12T22:36:00Z"/>
          <w:snapToGrid w:val="0"/>
        </w:rPr>
      </w:pPr>
      <w:del w:id="78" w:author="svcMRProcess" w:date="2015-11-12T22: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svcMRProcess" w:date="2015-11-12T22:36:00Z"/>
        </w:rPr>
      </w:pPr>
      <w:bookmarkStart w:id="80" w:name="_Toc7405065"/>
      <w:bookmarkStart w:id="81" w:name="_Toc397955220"/>
      <w:del w:id="82" w:author="svcMRProcess" w:date="2015-11-12T22:36:00Z">
        <w:r>
          <w:delText>Provisions that have not come into operation</w:delText>
        </w:r>
        <w:bookmarkEnd w:id="80"/>
        <w:bookmarkEnd w:id="81"/>
      </w:del>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trPr>
          <w:del w:id="83" w:author="svcMRProcess" w:date="2015-11-12T22:36:00Z"/>
        </w:trPr>
        <w:tc>
          <w:tcPr>
            <w:tcW w:w="2268" w:type="dxa"/>
            <w:tcBorders>
              <w:top w:val="single" w:sz="4" w:space="0" w:color="auto"/>
              <w:bottom w:val="single" w:sz="4" w:space="0" w:color="auto"/>
            </w:tcBorders>
          </w:tcPr>
          <w:p>
            <w:pPr>
              <w:pStyle w:val="nTable"/>
              <w:spacing w:after="40"/>
              <w:rPr>
                <w:del w:id="84" w:author="svcMRProcess" w:date="2015-11-12T22:36:00Z"/>
                <w:b/>
                <w:snapToGrid w:val="0"/>
                <w:szCs w:val="19"/>
                <w:lang w:val="en-US"/>
              </w:rPr>
            </w:pPr>
            <w:del w:id="85" w:author="svcMRProcess" w:date="2015-11-12T22:36:00Z">
              <w:r>
                <w:rPr>
                  <w:b/>
                  <w:snapToGrid w:val="0"/>
                  <w:szCs w:val="19"/>
                  <w:lang w:val="en-US"/>
                </w:rPr>
                <w:delText>Short title</w:delText>
              </w:r>
            </w:del>
          </w:p>
        </w:tc>
        <w:tc>
          <w:tcPr>
            <w:tcW w:w="1134" w:type="dxa"/>
            <w:tcBorders>
              <w:top w:val="single" w:sz="4" w:space="0" w:color="auto"/>
              <w:bottom w:val="single" w:sz="4" w:space="0" w:color="auto"/>
            </w:tcBorders>
          </w:tcPr>
          <w:p>
            <w:pPr>
              <w:pStyle w:val="nTable"/>
              <w:spacing w:after="40"/>
              <w:rPr>
                <w:del w:id="86" w:author="svcMRProcess" w:date="2015-11-12T22:36:00Z"/>
                <w:b/>
                <w:snapToGrid w:val="0"/>
                <w:szCs w:val="19"/>
                <w:lang w:val="en-US"/>
              </w:rPr>
            </w:pPr>
            <w:del w:id="87" w:author="svcMRProcess" w:date="2015-11-12T22:36:00Z">
              <w:r>
                <w:rPr>
                  <w:b/>
                  <w:snapToGrid w:val="0"/>
                  <w:szCs w:val="19"/>
                  <w:lang w:val="en-US"/>
                </w:rPr>
                <w:delText>Number and year</w:delText>
              </w:r>
            </w:del>
          </w:p>
        </w:tc>
        <w:tc>
          <w:tcPr>
            <w:tcW w:w="1134" w:type="dxa"/>
            <w:tcBorders>
              <w:top w:val="single" w:sz="4" w:space="0" w:color="auto"/>
              <w:bottom w:val="single" w:sz="4" w:space="0" w:color="auto"/>
            </w:tcBorders>
          </w:tcPr>
          <w:p>
            <w:pPr>
              <w:pStyle w:val="nTable"/>
              <w:spacing w:after="40"/>
              <w:rPr>
                <w:del w:id="88" w:author="svcMRProcess" w:date="2015-11-12T22:36:00Z"/>
                <w:b/>
                <w:snapToGrid w:val="0"/>
                <w:szCs w:val="19"/>
                <w:lang w:val="en-US"/>
              </w:rPr>
            </w:pPr>
            <w:del w:id="89" w:author="svcMRProcess" w:date="2015-11-12T22:36:00Z">
              <w:r>
                <w:rPr>
                  <w:b/>
                  <w:snapToGrid w:val="0"/>
                  <w:szCs w:val="19"/>
                  <w:lang w:val="en-US"/>
                </w:rPr>
                <w:delText>Assent</w:delText>
              </w:r>
            </w:del>
          </w:p>
        </w:tc>
        <w:tc>
          <w:tcPr>
            <w:tcW w:w="2673" w:type="dxa"/>
            <w:tcBorders>
              <w:top w:val="single" w:sz="4" w:space="0" w:color="auto"/>
              <w:bottom w:val="single" w:sz="4" w:space="0" w:color="auto"/>
            </w:tcBorders>
          </w:tcPr>
          <w:p>
            <w:pPr>
              <w:pStyle w:val="nTable"/>
              <w:spacing w:after="40"/>
              <w:rPr>
                <w:del w:id="90" w:author="svcMRProcess" w:date="2015-11-12T22:36:00Z"/>
                <w:b/>
                <w:snapToGrid w:val="0"/>
                <w:szCs w:val="19"/>
                <w:lang w:val="en-US"/>
              </w:rPr>
            </w:pPr>
            <w:del w:id="91" w:author="svcMRProcess" w:date="2015-11-12T22:36:00Z">
              <w:r>
                <w:rPr>
                  <w:b/>
                  <w:snapToGrid w:val="0"/>
                  <w:szCs w:val="19"/>
                  <w:lang w:val="en-US"/>
                </w:rPr>
                <w:delText>Commencement</w:delText>
              </w:r>
            </w:del>
          </w:p>
        </w:tc>
      </w:tr>
      <w:tr>
        <w:trPr>
          <w:del w:id="92" w:author="svcMRProcess" w:date="2015-11-12T22:36:00Z"/>
        </w:trPr>
        <w:tc>
          <w:tcPr>
            <w:tcW w:w="2268" w:type="dxa"/>
            <w:tcBorders>
              <w:top w:val="single" w:sz="4" w:space="0" w:color="auto"/>
              <w:bottom w:val="single" w:sz="4" w:space="0" w:color="auto"/>
            </w:tcBorders>
          </w:tcPr>
          <w:p>
            <w:pPr>
              <w:pStyle w:val="nTable"/>
              <w:spacing w:after="40"/>
              <w:rPr>
                <w:del w:id="93" w:author="svcMRProcess" w:date="2015-11-12T22:36:00Z"/>
                <w:snapToGrid w:val="0"/>
                <w:szCs w:val="19"/>
                <w:vertAlign w:val="superscript"/>
                <w:lang w:val="en-US"/>
              </w:rPr>
            </w:pPr>
            <w:del w:id="94" w:author="svcMRProcess" w:date="2015-11-12T22:36:00Z">
              <w:r>
                <w:rPr>
                  <w:i/>
                  <w:snapToGrid w:val="0"/>
                  <w:szCs w:val="19"/>
                </w:rPr>
                <w:delText xml:space="preserve">Warehousemen’s Liens Amendment Act 2014 </w:delText>
              </w:r>
              <w:r>
                <w:rPr>
                  <w:snapToGrid w:val="0"/>
                  <w:szCs w:val="19"/>
                </w:rPr>
                <w:delText>s. 3</w:delText>
              </w:r>
              <w:r>
                <w:rPr>
                  <w:snapToGrid w:val="0"/>
                  <w:szCs w:val="19"/>
                </w:rPr>
                <w:noBreakHyphen/>
                <w:delText>6 </w:delText>
              </w:r>
              <w:r>
                <w:rPr>
                  <w:snapToGrid w:val="0"/>
                  <w:szCs w:val="19"/>
                  <w:vertAlign w:val="superscript"/>
                </w:rPr>
                <w:delText>3</w:delText>
              </w:r>
            </w:del>
          </w:p>
        </w:tc>
        <w:tc>
          <w:tcPr>
            <w:tcW w:w="1134" w:type="dxa"/>
            <w:tcBorders>
              <w:top w:val="single" w:sz="4" w:space="0" w:color="auto"/>
              <w:bottom w:val="single" w:sz="4" w:space="0" w:color="auto"/>
            </w:tcBorders>
          </w:tcPr>
          <w:p>
            <w:pPr>
              <w:pStyle w:val="nTable"/>
              <w:spacing w:after="40"/>
              <w:rPr>
                <w:del w:id="95" w:author="svcMRProcess" w:date="2015-11-12T22:36:00Z"/>
                <w:snapToGrid w:val="0"/>
                <w:szCs w:val="19"/>
                <w:lang w:val="en-US"/>
              </w:rPr>
            </w:pPr>
            <w:del w:id="96" w:author="svcMRProcess" w:date="2015-11-12T22:36:00Z">
              <w:r>
                <w:rPr>
                  <w:snapToGrid w:val="0"/>
                  <w:szCs w:val="19"/>
                  <w:lang w:val="en-US"/>
                </w:rPr>
                <w:delText>12 of 2014</w:delText>
              </w:r>
            </w:del>
          </w:p>
        </w:tc>
        <w:tc>
          <w:tcPr>
            <w:tcW w:w="1134" w:type="dxa"/>
            <w:tcBorders>
              <w:top w:val="single" w:sz="4" w:space="0" w:color="auto"/>
              <w:bottom w:val="single" w:sz="4" w:space="0" w:color="auto"/>
            </w:tcBorders>
          </w:tcPr>
          <w:p>
            <w:pPr>
              <w:pStyle w:val="nTable"/>
              <w:spacing w:after="40"/>
              <w:rPr>
                <w:del w:id="97" w:author="svcMRProcess" w:date="2015-11-12T22:36:00Z"/>
                <w:snapToGrid w:val="0"/>
                <w:szCs w:val="19"/>
                <w:lang w:val="en-US"/>
              </w:rPr>
            </w:pPr>
            <w:del w:id="98" w:author="svcMRProcess" w:date="2015-11-12T22:36:00Z">
              <w:r>
                <w:rPr>
                  <w:snapToGrid w:val="0"/>
                  <w:szCs w:val="19"/>
                  <w:lang w:val="en-US"/>
                </w:rPr>
                <w:delText>24 Jun 2014</w:delText>
              </w:r>
            </w:del>
          </w:p>
        </w:tc>
        <w:tc>
          <w:tcPr>
            <w:tcW w:w="2673" w:type="dxa"/>
            <w:tcBorders>
              <w:top w:val="single" w:sz="4" w:space="0" w:color="auto"/>
              <w:bottom w:val="single" w:sz="4" w:space="0" w:color="auto"/>
            </w:tcBorders>
          </w:tcPr>
          <w:p>
            <w:pPr>
              <w:pStyle w:val="nTable"/>
              <w:spacing w:after="40"/>
              <w:rPr>
                <w:del w:id="99" w:author="svcMRProcess" w:date="2015-11-12T22:36:00Z"/>
                <w:snapToGrid w:val="0"/>
                <w:szCs w:val="19"/>
                <w:lang w:val="en-US"/>
              </w:rPr>
            </w:pPr>
            <w:del w:id="100" w:author="svcMRProcess" w:date="2015-11-12T22:36:00Z">
              <w:r>
                <w:rPr>
                  <w:snapToGrid w:val="0"/>
                  <w:szCs w:val="19"/>
                  <w:lang w:val="en-US"/>
                </w:rPr>
                <w:delText>To be proclaimed (see s. 2(b))</w:delText>
              </w:r>
            </w:del>
          </w:p>
        </w:tc>
      </w:tr>
    </w:tbl>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compilation.</w:t>
      </w:r>
    </w:p>
    <w:p>
      <w:pPr>
        <w:pStyle w:val="nSubsection"/>
        <w:spacing w:before="40"/>
        <w:rPr>
          <w:del w:id="101" w:author="svcMRProcess" w:date="2015-11-12T22:36:00Z"/>
          <w:snapToGrid w:val="0"/>
        </w:rPr>
      </w:pPr>
      <w:del w:id="102" w:author="svcMRProcess" w:date="2015-11-12T22:3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Warehousemen’s Liens Amendment Act 2014 </w:delText>
        </w:r>
        <w:r>
          <w:rPr>
            <w:snapToGrid w:val="0"/>
          </w:rPr>
          <w:delText>s. 3</w:delText>
        </w:r>
        <w:r>
          <w:rPr>
            <w:snapToGrid w:val="0"/>
          </w:rPr>
          <w:noBreakHyphen/>
          <w:delText>6 had not come into operation.  It reads as follows:</w:delText>
        </w:r>
      </w:del>
    </w:p>
    <w:p>
      <w:pPr>
        <w:pStyle w:val="BlankOpen"/>
        <w:rPr>
          <w:del w:id="103" w:author="svcMRProcess" w:date="2015-11-12T22:36:00Z"/>
          <w:snapToGrid w:val="0"/>
        </w:rPr>
      </w:pPr>
    </w:p>
    <w:p>
      <w:pPr>
        <w:pStyle w:val="nzHeading5"/>
        <w:rPr>
          <w:del w:id="104" w:author="svcMRProcess" w:date="2015-11-12T22:36:00Z"/>
          <w:snapToGrid w:val="0"/>
        </w:rPr>
      </w:pPr>
      <w:bookmarkStart w:id="105" w:name="_Toc391484752"/>
      <w:bookmarkStart w:id="106" w:name="_Toc391537834"/>
      <w:del w:id="107" w:author="svcMRProcess" w:date="2015-11-12T22:36:00Z">
        <w:r>
          <w:rPr>
            <w:rStyle w:val="CharSectno"/>
          </w:rPr>
          <w:delText>3</w:delText>
        </w:r>
        <w:r>
          <w:rPr>
            <w:snapToGrid w:val="0"/>
          </w:rPr>
          <w:delText>.</w:delText>
        </w:r>
        <w:r>
          <w:rPr>
            <w:snapToGrid w:val="0"/>
          </w:rPr>
          <w:tab/>
          <w:delText>Act amended</w:delText>
        </w:r>
        <w:bookmarkEnd w:id="105"/>
        <w:bookmarkEnd w:id="106"/>
      </w:del>
    </w:p>
    <w:p>
      <w:pPr>
        <w:pStyle w:val="nzSubsection"/>
        <w:rPr>
          <w:del w:id="108" w:author="svcMRProcess" w:date="2015-11-12T22:36:00Z"/>
        </w:rPr>
      </w:pPr>
      <w:del w:id="109" w:author="svcMRProcess" w:date="2015-11-12T22:36:00Z">
        <w:r>
          <w:tab/>
        </w:r>
        <w:r>
          <w:tab/>
          <w:delText xml:space="preserve">This Act amends the </w:delText>
        </w:r>
        <w:r>
          <w:rPr>
            <w:i/>
          </w:rPr>
          <w:delText>Warehousemen’s Liens Act 1952</w:delText>
        </w:r>
        <w:r>
          <w:delText>.</w:delText>
        </w:r>
      </w:del>
    </w:p>
    <w:p>
      <w:pPr>
        <w:pStyle w:val="nzHeading5"/>
        <w:rPr>
          <w:del w:id="110" w:author="svcMRProcess" w:date="2015-11-12T22:36:00Z"/>
        </w:rPr>
      </w:pPr>
      <w:bookmarkStart w:id="111" w:name="_Toc391484753"/>
      <w:bookmarkStart w:id="112" w:name="_Toc391537835"/>
      <w:del w:id="113" w:author="svcMRProcess" w:date="2015-11-12T22:36:00Z">
        <w:r>
          <w:rPr>
            <w:rStyle w:val="CharSectno"/>
          </w:rPr>
          <w:delText>4</w:delText>
        </w:r>
        <w:r>
          <w:delText>.</w:delText>
        </w:r>
        <w:r>
          <w:tab/>
          <w:delText>Section 7 amended</w:delText>
        </w:r>
        <w:bookmarkEnd w:id="111"/>
        <w:bookmarkEnd w:id="112"/>
      </w:del>
    </w:p>
    <w:p>
      <w:pPr>
        <w:pStyle w:val="nzSubsection"/>
        <w:rPr>
          <w:del w:id="114" w:author="svcMRProcess" w:date="2015-11-12T22:36:00Z"/>
        </w:rPr>
      </w:pPr>
      <w:del w:id="115" w:author="svcMRProcess" w:date="2015-11-12T22:36:00Z">
        <w:r>
          <w:tab/>
        </w:r>
        <w:r>
          <w:tab/>
          <w:delText>In section 7(7A) delete “in the manner prescribed”.</w:delText>
        </w:r>
      </w:del>
    </w:p>
    <w:p>
      <w:pPr>
        <w:pStyle w:val="nzHeading5"/>
        <w:rPr>
          <w:del w:id="116" w:author="svcMRProcess" w:date="2015-11-12T22:36:00Z"/>
        </w:rPr>
      </w:pPr>
      <w:bookmarkStart w:id="117" w:name="_Toc391484754"/>
      <w:bookmarkStart w:id="118" w:name="_Toc391537836"/>
      <w:del w:id="119" w:author="svcMRProcess" w:date="2015-11-12T22:36:00Z">
        <w:r>
          <w:rPr>
            <w:rStyle w:val="CharSectno"/>
          </w:rPr>
          <w:delText>5</w:delText>
        </w:r>
        <w:r>
          <w:delText>.</w:delText>
        </w:r>
        <w:r>
          <w:tab/>
          <w:delText>Section 12 amended</w:delText>
        </w:r>
        <w:bookmarkEnd w:id="117"/>
        <w:bookmarkEnd w:id="118"/>
      </w:del>
    </w:p>
    <w:p>
      <w:pPr>
        <w:pStyle w:val="nzSubsection"/>
        <w:rPr>
          <w:del w:id="120" w:author="svcMRProcess" w:date="2015-11-12T22:36:00Z"/>
        </w:rPr>
      </w:pPr>
      <w:del w:id="121" w:author="svcMRProcess" w:date="2015-11-12T22:36:00Z">
        <w:r>
          <w:tab/>
        </w:r>
        <w:r>
          <w:tab/>
          <w:delText>In section 12(g) delete “effect.” and insert:</w:delText>
        </w:r>
      </w:del>
    </w:p>
    <w:p>
      <w:pPr>
        <w:pStyle w:val="BlankOpen"/>
        <w:rPr>
          <w:del w:id="122" w:author="svcMRProcess" w:date="2015-11-12T22:36:00Z"/>
        </w:rPr>
      </w:pPr>
    </w:p>
    <w:p>
      <w:pPr>
        <w:pStyle w:val="nzSubsection"/>
        <w:rPr>
          <w:del w:id="123" w:author="svcMRProcess" w:date="2015-11-12T22:36:00Z"/>
        </w:rPr>
      </w:pPr>
      <w:del w:id="124" w:author="svcMRProcess" w:date="2015-11-12T22:36:00Z">
        <w:r>
          <w:tab/>
        </w:r>
        <w:r>
          <w:tab/>
          <w:delText>effect other than in respect of the fees to be paid in respect of or in connection with any matter in the jurisdiction of the Magistrates Court under this Act.</w:delText>
        </w:r>
      </w:del>
    </w:p>
    <w:p>
      <w:pPr>
        <w:pStyle w:val="BlankClose"/>
        <w:rPr>
          <w:del w:id="125" w:author="svcMRProcess" w:date="2015-11-12T22:36:00Z"/>
        </w:rPr>
      </w:pPr>
    </w:p>
    <w:p>
      <w:pPr>
        <w:pStyle w:val="nzHeading5"/>
        <w:rPr>
          <w:del w:id="126" w:author="svcMRProcess" w:date="2015-11-12T22:36:00Z"/>
        </w:rPr>
      </w:pPr>
      <w:bookmarkStart w:id="127" w:name="_Toc391484755"/>
      <w:bookmarkStart w:id="128" w:name="_Toc391537837"/>
      <w:del w:id="129" w:author="svcMRProcess" w:date="2015-11-12T22:36:00Z">
        <w:r>
          <w:rPr>
            <w:rStyle w:val="CharSectno"/>
          </w:rPr>
          <w:delText>6</w:delText>
        </w:r>
        <w:r>
          <w:delText>.</w:delText>
        </w:r>
        <w:r>
          <w:tab/>
          <w:delText>Section 13 deleted</w:delText>
        </w:r>
        <w:bookmarkEnd w:id="127"/>
        <w:bookmarkEnd w:id="128"/>
      </w:del>
    </w:p>
    <w:p>
      <w:pPr>
        <w:pStyle w:val="nzSubsection"/>
        <w:rPr>
          <w:del w:id="130" w:author="svcMRProcess" w:date="2015-11-12T22:36:00Z"/>
        </w:rPr>
      </w:pPr>
      <w:del w:id="131" w:author="svcMRProcess" w:date="2015-11-12T22:36:00Z">
        <w:r>
          <w:tab/>
        </w:r>
        <w:r>
          <w:tab/>
          <w:delText>Delete section 13.</w:delText>
        </w:r>
      </w:del>
    </w:p>
    <w:p>
      <w:pPr>
        <w:pStyle w:val="BlankClose"/>
        <w:rPr>
          <w:del w:id="132" w:author="svcMRProcess" w:date="2015-11-12T22:3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3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 w:name="WAFER_20141023140114" w:val="RemoveTocBookmarks,RunningHeaders"/>
    <w:docVar w:name="WAFER_20141023140114_GUID" w:val="06f88e98-11a1-44ac-baa4-5ece51641545"/>
    <w:docVar w:name="WAFER_20150617114232" w:val="ResetPageSize,UpdateArrangement,UpdateNTable"/>
    <w:docVar w:name="WAFER_20150617114232_GUID" w:val="5a745245-1dc1-4817-85e5-ef945ebff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3437</Words>
  <Characters>15263</Characters>
  <Application>Microsoft Office Word</Application>
  <DocSecurity>0</DocSecurity>
  <Lines>448</Lines>
  <Paragraphs>210</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02-f0-00 - 02-g0-01</dc:title>
  <dc:subject/>
  <dc:creator/>
  <cp:keywords/>
  <dc:description/>
  <cp:lastModifiedBy>svcMRProcess</cp:lastModifiedBy>
  <cp:revision>2</cp:revision>
  <cp:lastPrinted>2010-12-08T05:16:00Z</cp:lastPrinted>
  <dcterms:created xsi:type="dcterms:W3CDTF">2015-11-12T14:36:00Z</dcterms:created>
  <dcterms:modified xsi:type="dcterms:W3CDTF">2015-11-12T14:36:00Z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20141025</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02-f0-00</vt:lpwstr>
  </property>
  <property fmtid="{D5CDD505-2E9C-101B-9397-08002B2CF9AE}" pid="10" name="FromAsAtDate">
    <vt:lpwstr>06 Sep 2014</vt:lpwstr>
  </property>
  <property fmtid="{D5CDD505-2E9C-101B-9397-08002B2CF9AE}" pid="11" name="ToSuffix">
    <vt:lpwstr>02-g0-01</vt:lpwstr>
  </property>
  <property fmtid="{D5CDD505-2E9C-101B-9397-08002B2CF9AE}" pid="12" name="ToAsAtDate">
    <vt:lpwstr>25 Oct 2014</vt:lpwstr>
  </property>
</Properties>
</file>