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Roman Catholic Bunbury Church Property Act 1955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01-f0-03</w:t>
      </w:r>
      <w:r>
        <w:fldChar w:fldCharType="end"/>
      </w:r>
      <w:r>
        <w:t>] and [</w:t>
      </w:r>
      <w:r>
        <w:fldChar w:fldCharType="begin"/>
      </w:r>
      <w:r>
        <w:instrText xml:space="preserve"> DocProperty ToAsAtDate</w:instrText>
      </w:r>
      <w:r>
        <w:fldChar w:fldCharType="separate"/>
      </w:r>
      <w:r>
        <w:t>10 Oct 2014</w:t>
      </w:r>
      <w:r>
        <w:fldChar w:fldCharType="end"/>
      </w:r>
      <w:r>
        <w:t xml:space="preserve">, </w:t>
      </w:r>
      <w:r>
        <w:fldChar w:fldCharType="begin"/>
      </w:r>
      <w:r>
        <w:instrText xml:space="preserve"> DocProperty ToSuffix</w:instrText>
      </w:r>
      <w:r>
        <w:fldChar w:fldCharType="separate"/>
      </w:r>
      <w:r>
        <w:t>02-a0-04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720" w:after="840"/>
      </w:pPr>
      <w:r>
        <w:t xml:space="preserve">Roman Catholic Bunbury Church Property Act 1955 </w:t>
      </w:r>
    </w:p>
    <w:p>
      <w:pPr>
        <w:pStyle w:val="LongTitle"/>
      </w:pPr>
      <w:r>
        <w:t>A</w:t>
      </w:r>
      <w:bookmarkStart w:id="1" w:name="_GoBack"/>
      <w:bookmarkEnd w:id="1"/>
      <w:r>
        <w:t xml:space="preserve">n Act to vest in the Roman Catholic Bishop of the Diocese of Bunbury and his successors in office the property belonging to or held in trust for or on behalf of the Roman Catholic Church within the Diocese of Bunbury, to make provision for the Bishop to deal with that property, and for other incidental purposes. </w:t>
      </w:r>
    </w:p>
    <w:p>
      <w:pPr>
        <w:pStyle w:val="Heading5"/>
        <w:spacing w:before="240"/>
      </w:pPr>
      <w:bookmarkStart w:id="2" w:name="_Toc401927752"/>
      <w:bookmarkStart w:id="3" w:name="_Toc435029645"/>
      <w:bookmarkStart w:id="4" w:name="_Toc378937217"/>
      <w:r>
        <w:rPr>
          <w:rStyle w:val="CharSectno"/>
        </w:rPr>
        <w:t>1</w:t>
      </w:r>
      <w:r>
        <w:t>.</w:t>
      </w:r>
      <w:r>
        <w:tab/>
        <w:t>Short title</w:t>
      </w:r>
      <w:bookmarkEnd w:id="2"/>
      <w:bookmarkEnd w:id="3"/>
      <w:bookmarkEnd w:id="4"/>
      <w:r>
        <w:t xml:space="preserve"> </w:t>
      </w:r>
    </w:p>
    <w:p>
      <w:pPr>
        <w:pStyle w:val="Subsection"/>
        <w:rPr>
          <w:snapToGrid w:val="0"/>
        </w:rPr>
      </w:pPr>
      <w:r>
        <w:rPr>
          <w:snapToGrid w:val="0"/>
        </w:rPr>
        <w:tab/>
      </w:r>
      <w:r>
        <w:rPr>
          <w:snapToGrid w:val="0"/>
        </w:rPr>
        <w:tab/>
        <w:t xml:space="preserve">This Act may be cited as the </w:t>
      </w:r>
      <w:r>
        <w:rPr>
          <w:i/>
          <w:snapToGrid w:val="0"/>
        </w:rPr>
        <w:t>Roman Catholic Bunbury Church Property Act 1955</w:t>
      </w:r>
      <w:r>
        <w:rPr>
          <w:i/>
          <w:snapToGrid w:val="0"/>
          <w:vertAlign w:val="superscript"/>
        </w:rPr>
        <w:t> </w:t>
      </w:r>
      <w:r>
        <w:rPr>
          <w:snapToGrid w:val="0"/>
          <w:vertAlign w:val="superscript"/>
        </w:rPr>
        <w:t>1</w:t>
      </w:r>
      <w:r>
        <w:rPr>
          <w:snapToGrid w:val="0"/>
        </w:rPr>
        <w:t>.</w:t>
      </w:r>
    </w:p>
    <w:p>
      <w:pPr>
        <w:pStyle w:val="Heading5"/>
        <w:rPr>
          <w:snapToGrid w:val="0"/>
        </w:rPr>
      </w:pPr>
      <w:bookmarkStart w:id="5" w:name="_Toc378937218"/>
      <w:bookmarkStart w:id="6" w:name="_Toc401927753"/>
      <w:bookmarkStart w:id="7" w:name="_Toc435029646"/>
      <w:r>
        <w:rPr>
          <w:rStyle w:val="CharSectno"/>
        </w:rPr>
        <w:t>2</w:t>
      </w:r>
      <w:r>
        <w:rPr>
          <w:snapToGrid w:val="0"/>
        </w:rPr>
        <w:t>.</w:t>
      </w:r>
      <w:r>
        <w:rPr>
          <w:snapToGrid w:val="0"/>
        </w:rPr>
        <w:tab/>
      </w:r>
      <w:del w:id="8" w:author="svcMRProcess" w:date="2019-01-23T13:21:00Z">
        <w:r>
          <w:rPr>
            <w:snapToGrid w:val="0"/>
          </w:rPr>
          <w:delText>Interpretation</w:delText>
        </w:r>
      </w:del>
      <w:bookmarkEnd w:id="5"/>
      <w:ins w:id="9" w:author="svcMRProcess" w:date="2019-01-23T13:21:00Z">
        <w:r>
          <w:rPr>
            <w:snapToGrid w:val="0"/>
          </w:rPr>
          <w:t>Term used: property</w:t>
        </w:r>
      </w:ins>
      <w:bookmarkEnd w:id="6"/>
      <w:bookmarkEnd w:id="7"/>
    </w:p>
    <w:p>
      <w:pPr>
        <w:pStyle w:val="Subsection"/>
        <w:keepNext/>
        <w:rPr>
          <w:snapToGrid w:val="0"/>
        </w:rPr>
      </w:pPr>
      <w:r>
        <w:rPr>
          <w:snapToGrid w:val="0"/>
        </w:rPr>
        <w:tab/>
      </w:r>
      <w:r>
        <w:rPr>
          <w:snapToGrid w:val="0"/>
        </w:rPr>
        <w:tab/>
        <w:t>In this Act,</w:t>
      </w:r>
    </w:p>
    <w:p>
      <w:pPr>
        <w:pStyle w:val="Defstart"/>
      </w:pPr>
      <w:r>
        <w:rPr>
          <w:b/>
        </w:rPr>
        <w:tab/>
      </w:r>
      <w:r>
        <w:rPr>
          <w:rStyle w:val="CharDefText"/>
        </w:rPr>
        <w:t>property</w:t>
      </w:r>
      <w:r>
        <w:t xml:space="preserve"> means property of every kind whatsoever including legal and equitable, real and personal property, and choses in action.</w:t>
      </w:r>
    </w:p>
    <w:p>
      <w:pPr>
        <w:pStyle w:val="Heading5"/>
        <w:rPr>
          <w:snapToGrid w:val="0"/>
        </w:rPr>
      </w:pPr>
      <w:bookmarkStart w:id="10" w:name="_Toc401927754"/>
      <w:bookmarkStart w:id="11" w:name="_Toc435029647"/>
      <w:bookmarkStart w:id="12" w:name="_Toc378937219"/>
      <w:r>
        <w:rPr>
          <w:rStyle w:val="CharSectno"/>
        </w:rPr>
        <w:t>3</w:t>
      </w:r>
      <w:r>
        <w:rPr>
          <w:snapToGrid w:val="0"/>
        </w:rPr>
        <w:t>.</w:t>
      </w:r>
      <w:r>
        <w:rPr>
          <w:snapToGrid w:val="0"/>
        </w:rPr>
        <w:tab/>
        <w:t>Certain property vested in Bishop of Bunbury</w:t>
      </w:r>
      <w:bookmarkEnd w:id="10"/>
      <w:bookmarkEnd w:id="11"/>
      <w:bookmarkEnd w:id="12"/>
      <w:r>
        <w:rPr>
          <w:snapToGrid w:val="0"/>
        </w:rPr>
        <w:t xml:space="preserve"> </w:t>
      </w:r>
    </w:p>
    <w:p>
      <w:pPr>
        <w:pStyle w:val="Subsection"/>
        <w:rPr>
          <w:snapToGrid w:val="0"/>
        </w:rPr>
      </w:pPr>
      <w:r>
        <w:rPr>
          <w:snapToGrid w:val="0"/>
        </w:rPr>
        <w:tab/>
      </w:r>
      <w:r>
        <w:rPr>
          <w:snapToGrid w:val="0"/>
        </w:rPr>
        <w:tab/>
        <w:t xml:space="preserve">The lands comprised in the instruments of title set out in the First Schedule and which are vested in the Roman Catholic Bishop of Perth, and all other property belonging to the Roman Catholic Church or held by any person in trust for or on behalf of that Church and situated within the Roman Catholic Diocese of Bunbury, shall from the coming into operation of this Act, and without the execution of any formal deed of assurance or transfer, vest absolutely and indefeasibly in the Roman Catholic Bishop for the time being of that Diocese and his successors in </w:t>
      </w:r>
      <w:r>
        <w:rPr>
          <w:snapToGrid w:val="0"/>
        </w:rPr>
        <w:lastRenderedPageBreak/>
        <w:t>office, subject to the trusts, encumbrances and dispositions respectively affecting the same.</w:t>
      </w:r>
    </w:p>
    <w:p>
      <w:pPr>
        <w:pStyle w:val="Heading5"/>
        <w:spacing w:before="260"/>
        <w:rPr>
          <w:snapToGrid w:val="0"/>
        </w:rPr>
      </w:pPr>
      <w:bookmarkStart w:id="13" w:name="_Toc401927755"/>
      <w:bookmarkStart w:id="14" w:name="_Toc435029648"/>
      <w:bookmarkStart w:id="15" w:name="_Toc378937220"/>
      <w:r>
        <w:rPr>
          <w:rStyle w:val="CharSectno"/>
        </w:rPr>
        <w:t>4</w:t>
      </w:r>
      <w:r>
        <w:rPr>
          <w:snapToGrid w:val="0"/>
        </w:rPr>
        <w:t>.</w:t>
      </w:r>
      <w:r>
        <w:rPr>
          <w:snapToGrid w:val="0"/>
        </w:rPr>
        <w:tab/>
        <w:t>Bishop of Bunbury to be a corporation sole</w:t>
      </w:r>
      <w:bookmarkEnd w:id="13"/>
      <w:bookmarkEnd w:id="14"/>
      <w:bookmarkEnd w:id="15"/>
      <w:r>
        <w:rPr>
          <w:snapToGrid w:val="0"/>
        </w:rPr>
        <w:t xml:space="preserve"> </w:t>
      </w:r>
    </w:p>
    <w:p>
      <w:pPr>
        <w:pStyle w:val="Subsection"/>
        <w:spacing w:before="200"/>
        <w:rPr>
          <w:snapToGrid w:val="0"/>
        </w:rPr>
      </w:pPr>
      <w:r>
        <w:rPr>
          <w:snapToGrid w:val="0"/>
        </w:rPr>
        <w:tab/>
      </w:r>
      <w:r>
        <w:rPr>
          <w:snapToGrid w:val="0"/>
        </w:rPr>
        <w:tab/>
        <w:t xml:space="preserve">The Roman Catholic Bishop for the time being of the Diocese of Bunbury is a corporation sole by the name of “The Roman Catholic Bishop of Bunbury” with perpetual succession and a common seal, and by and in that name may sue and be sued and has power to purchase, hold, and take property and, subject to the provisions of section 5, to sell, mortgage, lease or otherwise dispose of any property vested in him pursuant to the provisions of section 3 or acquired after the coming into operation of this Act, and in respect of any real property whether freehold or leasehold so vested or acquired, may also exercise all the powers conferred on the Bishop for the time being administering the ecclesiastical affairs of the Roman Catholic Church in Western Australia and his successors in office, by the </w:t>
      </w:r>
      <w:r>
        <w:rPr>
          <w:i/>
          <w:snapToGrid w:val="0"/>
        </w:rPr>
        <w:t>Roman Catholic Church Lands Act 1895</w:t>
      </w:r>
      <w:r>
        <w:rPr>
          <w:snapToGrid w:val="0"/>
        </w:rPr>
        <w:t>.</w:t>
      </w:r>
    </w:p>
    <w:p>
      <w:pPr>
        <w:pStyle w:val="Heading5"/>
        <w:spacing w:before="240"/>
        <w:rPr>
          <w:snapToGrid w:val="0"/>
        </w:rPr>
      </w:pPr>
      <w:bookmarkStart w:id="16" w:name="_Toc401927756"/>
      <w:bookmarkStart w:id="17" w:name="_Toc435029649"/>
      <w:bookmarkStart w:id="18" w:name="_Toc378937221"/>
      <w:r>
        <w:rPr>
          <w:rStyle w:val="CharSectno"/>
        </w:rPr>
        <w:t>5</w:t>
      </w:r>
      <w:r>
        <w:rPr>
          <w:snapToGrid w:val="0"/>
        </w:rPr>
        <w:t>.</w:t>
      </w:r>
      <w:r>
        <w:rPr>
          <w:snapToGrid w:val="0"/>
        </w:rPr>
        <w:tab/>
        <w:t>Power to sell, mortgage and lease lands</w:t>
      </w:r>
      <w:bookmarkEnd w:id="16"/>
      <w:bookmarkEnd w:id="17"/>
      <w:bookmarkEnd w:id="18"/>
      <w:r>
        <w:rPr>
          <w:snapToGrid w:val="0"/>
        </w:rPr>
        <w:t xml:space="preserve"> </w:t>
      </w:r>
    </w:p>
    <w:p>
      <w:pPr>
        <w:pStyle w:val="Subsection"/>
        <w:rPr>
          <w:snapToGrid w:val="0"/>
        </w:rPr>
      </w:pPr>
      <w:r>
        <w:rPr>
          <w:snapToGrid w:val="0"/>
        </w:rPr>
        <w:tab/>
        <w:t>(1)</w:t>
      </w:r>
      <w:r>
        <w:rPr>
          <w:snapToGrid w:val="0"/>
        </w:rPr>
        <w:tab/>
        <w:t xml:space="preserve">Notwithstanding anything contained in the Acts mentioned in the Second Schedule, it is lawful for the Bishop of the Diocese of Bunbury in his corporate name as “The Roman Catholic Bishop of Bunbury” subject to any express trust or condition against alienation and to the provisions of section 7 of the </w:t>
      </w:r>
      <w:r>
        <w:rPr>
          <w:i/>
          <w:snapToGrid w:val="0"/>
        </w:rPr>
        <w:t>Roman Catholic Church Lands Act 1895</w:t>
      </w:r>
      <w:r>
        <w:rPr>
          <w:snapToGrid w:val="0"/>
        </w:rPr>
        <w:t>, — </w:t>
      </w:r>
    </w:p>
    <w:p>
      <w:pPr>
        <w:pStyle w:val="Indenta"/>
        <w:rPr>
          <w:snapToGrid w:val="0"/>
        </w:rPr>
      </w:pPr>
      <w:r>
        <w:rPr>
          <w:snapToGrid w:val="0"/>
        </w:rPr>
        <w:tab/>
        <w:t>(a)</w:t>
      </w:r>
      <w:r>
        <w:rPr>
          <w:snapToGrid w:val="0"/>
        </w:rPr>
        <w:tab/>
        <w:t>to sell any lands vested in him pursuant to the provisions of section 3 of this Act and transfer or otherwise assure the same to a purchaser freed and absolutely discharged from any trust or condition affecting the lands not being an express trust or condition against alienation;</w:t>
      </w:r>
      <w:ins w:id="19" w:author="svcMRProcess" w:date="2019-01-23T13:21:00Z">
        <w:r>
          <w:rPr>
            <w:snapToGrid w:val="0"/>
          </w:rPr>
          <w:t xml:space="preserve"> and</w:t>
        </w:r>
      </w:ins>
    </w:p>
    <w:p>
      <w:pPr>
        <w:pStyle w:val="Indenta"/>
        <w:rPr>
          <w:snapToGrid w:val="0"/>
        </w:rPr>
      </w:pPr>
      <w:r>
        <w:rPr>
          <w:snapToGrid w:val="0"/>
        </w:rPr>
        <w:tab/>
        <w:t>(b)</w:t>
      </w:r>
      <w:r>
        <w:rPr>
          <w:snapToGrid w:val="0"/>
        </w:rPr>
        <w:tab/>
        <w:t>to mortgage the lands to secure moneys borrowed for the purpose of paying and discharging debts already incurred and secured by existing mortgages on lands belonging to the Roman Catholic Church, or to secure moneys which may be lawfully borrowed after the coming into operation of this Act and by way of security to assure to a mortgagee and his assigns the lands freed and discharged from any trust or condition affecting the lands not being an express trust or condition against alienation; and</w:t>
      </w:r>
    </w:p>
    <w:p>
      <w:pPr>
        <w:pStyle w:val="Indenta"/>
        <w:rPr>
          <w:snapToGrid w:val="0"/>
        </w:rPr>
      </w:pPr>
      <w:r>
        <w:rPr>
          <w:snapToGrid w:val="0"/>
        </w:rPr>
        <w:tab/>
        <w:t>(c)</w:t>
      </w:r>
      <w:r>
        <w:rPr>
          <w:snapToGrid w:val="0"/>
        </w:rPr>
        <w:tab/>
        <w:t>to lease the lands for any term with or without right of renewal and either by way of building lease or otherwise and subject to such covenants, conditions, and agreements as the Bishop thinks fit to impose, notwithstanding any trust or condition affecting the lands not being an express trust or condition against leasing.</w:t>
      </w:r>
    </w:p>
    <w:p>
      <w:pPr>
        <w:pStyle w:val="Subsection"/>
        <w:rPr>
          <w:snapToGrid w:val="0"/>
        </w:rPr>
      </w:pPr>
      <w:r>
        <w:rPr>
          <w:snapToGrid w:val="0"/>
        </w:rPr>
        <w:tab/>
        <w:t>(2)</w:t>
      </w:r>
      <w:r>
        <w:rPr>
          <w:snapToGrid w:val="0"/>
        </w:rPr>
        <w:tab/>
        <w:t>For the purposes of this Act, a trust or condition expressed to be for the use or purposes or benefit of the Roman Catholic Church in general or the Roman Catholic Diocese of Bunbury in particular or in words of like import is not an express trust or condition against alienation.</w:t>
      </w:r>
    </w:p>
    <w:p>
      <w:pPr>
        <w:pStyle w:val="Subsection"/>
        <w:rPr>
          <w:snapToGrid w:val="0"/>
        </w:rPr>
      </w:pPr>
      <w:r>
        <w:rPr>
          <w:snapToGrid w:val="0"/>
        </w:rPr>
        <w:tab/>
        <w:t>(3)</w:t>
      </w:r>
      <w:r>
        <w:rPr>
          <w:snapToGrid w:val="0"/>
        </w:rPr>
        <w:tab/>
        <w:t>No purchaser, mortgagee, or lessee of any lands sold, mortgaged or leased under the provisions of this section is bound or concerned to inquire whether the power of sale, mortgage or lease was duly and regularly exercised, or to see to the application of any purchase, mortgage or other moneys, or to inquire into the necessity, regularity, or propriety of any sale, mortgage or lease, or be affected by notice that a sale, mortgage or lease is irregular, unnecessary or improper.</w:t>
      </w:r>
    </w:p>
    <w:p>
      <w:pPr>
        <w:pStyle w:val="Heading5"/>
        <w:rPr>
          <w:snapToGrid w:val="0"/>
        </w:rPr>
      </w:pPr>
      <w:bookmarkStart w:id="20" w:name="_Toc401927757"/>
      <w:bookmarkStart w:id="21" w:name="_Toc435029650"/>
      <w:bookmarkStart w:id="22" w:name="_Toc378937222"/>
      <w:r>
        <w:rPr>
          <w:rStyle w:val="CharSectno"/>
        </w:rPr>
        <w:t>6</w:t>
      </w:r>
      <w:r>
        <w:rPr>
          <w:snapToGrid w:val="0"/>
        </w:rPr>
        <w:t>.</w:t>
      </w:r>
      <w:r>
        <w:rPr>
          <w:snapToGrid w:val="0"/>
        </w:rPr>
        <w:tab/>
        <w:t>Land titles, registration and fees</w:t>
      </w:r>
      <w:bookmarkEnd w:id="20"/>
      <w:bookmarkEnd w:id="21"/>
      <w:bookmarkEnd w:id="22"/>
      <w:r>
        <w:rPr>
          <w:snapToGrid w:val="0"/>
        </w:rPr>
        <w:t xml:space="preserve"> </w:t>
      </w:r>
    </w:p>
    <w:p>
      <w:pPr>
        <w:pStyle w:val="Subsection"/>
        <w:rPr>
          <w:snapToGrid w:val="0"/>
        </w:rPr>
      </w:pPr>
      <w:r>
        <w:rPr>
          <w:snapToGrid w:val="0"/>
        </w:rPr>
        <w:tab/>
      </w:r>
      <w:r>
        <w:rPr>
          <w:snapToGrid w:val="0"/>
        </w:rPr>
        <w:tab/>
        <w:t>The vesting of any land by this Act in “The Roman Catholic Bishop of Bunbury” shall be registered and noted</w:t>
      </w:r>
      <w:r>
        <w:t xml:space="preserve"> under the </w:t>
      </w:r>
      <w:r>
        <w:rPr>
          <w:i/>
          <w:iCs/>
        </w:rPr>
        <w:t>Transfer of Land Act 1893</w:t>
      </w:r>
      <w:r>
        <w:t xml:space="preserve"> or the </w:t>
      </w:r>
      <w:r>
        <w:rPr>
          <w:i/>
          <w:iCs/>
        </w:rPr>
        <w:t>Registration of Deeds Act 1856</w:t>
      </w:r>
      <w:r>
        <w:rPr>
          <w:snapToGrid w:val="0"/>
        </w:rPr>
        <w:t>, as the case may require, and on the respective instrument of title to that land, free of charge.</w:t>
      </w:r>
    </w:p>
    <w:p>
      <w:pPr>
        <w:pStyle w:val="Footnotesection"/>
      </w:pPr>
      <w:r>
        <w:tab/>
        <w:t>[Section 6 amended</w:t>
      </w:r>
      <w:del w:id="23" w:author="svcMRProcess" w:date="2019-01-23T13:21:00Z">
        <w:r>
          <w:delText xml:space="preserve"> by</w:delText>
        </w:r>
      </w:del>
      <w:ins w:id="24" w:author="svcMRProcess" w:date="2019-01-23T13:21:00Z">
        <w:r>
          <w:t>:</w:t>
        </w:r>
      </w:ins>
      <w:r>
        <w:t xml:space="preserve"> No. 60 of 2006 s. 153.]</w:t>
      </w:r>
    </w:p>
    <w:p>
      <w:pPr>
        <w:pStyle w:val="Heading5"/>
        <w:rPr>
          <w:snapToGrid w:val="0"/>
        </w:rPr>
      </w:pPr>
      <w:bookmarkStart w:id="25" w:name="_Toc401927758"/>
      <w:bookmarkStart w:id="26" w:name="_Toc435029651"/>
      <w:bookmarkStart w:id="27" w:name="_Toc378937223"/>
      <w:r>
        <w:rPr>
          <w:rStyle w:val="CharSectno"/>
        </w:rPr>
        <w:t>7</w:t>
      </w:r>
      <w:r>
        <w:rPr>
          <w:snapToGrid w:val="0"/>
        </w:rPr>
        <w:t>.</w:t>
      </w:r>
      <w:r>
        <w:rPr>
          <w:snapToGrid w:val="0"/>
        </w:rPr>
        <w:tab/>
        <w:t>Power to appoint attorneys</w:t>
      </w:r>
      <w:bookmarkEnd w:id="25"/>
      <w:bookmarkEnd w:id="26"/>
      <w:bookmarkEnd w:id="27"/>
      <w:r>
        <w:rPr>
          <w:snapToGrid w:val="0"/>
        </w:rPr>
        <w:t xml:space="preserve"> </w:t>
      </w:r>
    </w:p>
    <w:p>
      <w:pPr>
        <w:pStyle w:val="Subsection"/>
        <w:rPr>
          <w:snapToGrid w:val="0"/>
        </w:rPr>
      </w:pPr>
      <w:r>
        <w:rPr>
          <w:snapToGrid w:val="0"/>
        </w:rPr>
        <w:tab/>
      </w:r>
      <w:r>
        <w:rPr>
          <w:snapToGrid w:val="0"/>
        </w:rPr>
        <w:tab/>
        <w:t>The Roman Catholic Bishop of Bunbury may, from time to time, by an instrument in writing under his hand and seal, appoint one or more Priests of the Diocese of Bunbury to be his attorney or attorneys to exercise all or any of the powers conferred upon the Bishop by this Act and it shall be lawful for the attorney or attorneys so appointed, in the name and on behalf of the Roman Catholic Bishop of Bunbury, to exercise those powers accordingly, and to execute all documents required to give effect thereto.</w:t>
      </w:r>
    </w:p>
    <w:p>
      <w:pPr>
        <w:pStyle w:val="Heading5"/>
        <w:rPr>
          <w:snapToGrid w:val="0"/>
        </w:rPr>
      </w:pPr>
      <w:bookmarkStart w:id="28" w:name="_Toc401927759"/>
      <w:bookmarkStart w:id="29" w:name="_Toc435029652"/>
      <w:bookmarkStart w:id="30" w:name="_Toc378937224"/>
      <w:r>
        <w:rPr>
          <w:rStyle w:val="CharSectno"/>
        </w:rPr>
        <w:t>8</w:t>
      </w:r>
      <w:r>
        <w:rPr>
          <w:snapToGrid w:val="0"/>
        </w:rPr>
        <w:t>.</w:t>
      </w:r>
      <w:r>
        <w:rPr>
          <w:snapToGrid w:val="0"/>
        </w:rPr>
        <w:tab/>
        <w:t>Vicar Capitular to act from death of Bishop until successor appointed</w:t>
      </w:r>
      <w:bookmarkEnd w:id="28"/>
      <w:bookmarkEnd w:id="29"/>
      <w:bookmarkEnd w:id="30"/>
      <w:r>
        <w:rPr>
          <w:snapToGrid w:val="0"/>
        </w:rPr>
        <w:t xml:space="preserve"> </w:t>
      </w:r>
    </w:p>
    <w:p>
      <w:pPr>
        <w:pStyle w:val="Subsection"/>
        <w:rPr>
          <w:snapToGrid w:val="0"/>
        </w:rPr>
      </w:pPr>
      <w:r>
        <w:rPr>
          <w:snapToGrid w:val="0"/>
        </w:rPr>
        <w:tab/>
      </w:r>
      <w:r>
        <w:rPr>
          <w:snapToGrid w:val="0"/>
        </w:rPr>
        <w:tab/>
        <w:t>Upon the death of a Roman Catholic Bishop of the Diocese of Bunbury, the Vicar Capitular duly elected by the consultors of that Diocese shall be entitled to exercise the powers and be liable to perform the duties of the Bishop until the appointment and consecration of his successor, and it shall be lawful for the Vicar Capitular to exercise those powers and to perform those duties and to execute all documents required to give effect thereto and the documents so executed shall have the same force and effect as if they had been duly executed by The Roman Catholic Bishop of Bunbury.</w:t>
      </w:r>
    </w:p>
    <w:p>
      <w:pPr>
        <w:pStyle w:val="zTableNAm"/>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4" w:bottom="3544" w:left="2404" w:header="720" w:footer="3380" w:gutter="0"/>
          <w:pgNumType w:start="1"/>
          <w:cols w:space="720"/>
          <w:noEndnote/>
          <w:titlePg/>
          <w:docGrid w:linePitch="326"/>
        </w:sectPr>
      </w:pPr>
    </w:p>
    <w:p>
      <w:pPr>
        <w:pStyle w:val="yScheduleHeading"/>
      </w:pPr>
      <w:bookmarkStart w:id="31" w:name="_Toc401927760"/>
      <w:bookmarkStart w:id="32" w:name="_Toc424303107"/>
      <w:bookmarkStart w:id="33" w:name="_Toc435029653"/>
      <w:bookmarkStart w:id="34" w:name="_Toc378937225"/>
      <w:r>
        <w:rPr>
          <w:rStyle w:val="CharSchNo"/>
        </w:rPr>
        <w:t>First Schedule</w:t>
      </w:r>
      <w:r>
        <w:t> — </w:t>
      </w:r>
      <w:r>
        <w:rPr>
          <w:rStyle w:val="CharSchText"/>
        </w:rPr>
        <w:t>Land vested in Bishop of Bunbury</w:t>
      </w:r>
      <w:bookmarkEnd w:id="31"/>
      <w:bookmarkEnd w:id="32"/>
      <w:bookmarkEnd w:id="33"/>
      <w:bookmarkEnd w:id="34"/>
    </w:p>
    <w:p>
      <w:pPr>
        <w:pStyle w:val="yShoulderClause"/>
      </w:pPr>
      <w:r>
        <w:t>[s. 3]</w:t>
      </w:r>
    </w:p>
    <w:p>
      <w:pPr>
        <w:pStyle w:val="yFootnoteheading"/>
      </w:pPr>
      <w:r>
        <w:tab/>
        <w:t>[Heading amended</w:t>
      </w:r>
      <w:del w:id="35" w:author="svcMRProcess" w:date="2019-01-23T13:21:00Z">
        <w:r>
          <w:delText xml:space="preserve"> by</w:delText>
        </w:r>
      </w:del>
      <w:ins w:id="36" w:author="svcMRProcess" w:date="2019-01-23T13:21:00Z">
        <w:r>
          <w:t>:</w:t>
        </w:r>
      </w:ins>
      <w:r>
        <w:t xml:space="preserve"> No. 19 of 2010 s. 4.]</w:t>
      </w:r>
    </w:p>
    <w:p>
      <w:pPr>
        <w:pStyle w:val="yMiscellaneousHeading"/>
        <w:rPr>
          <w:i/>
          <w:iCs/>
          <w:snapToGrid w:val="0"/>
        </w:rPr>
      </w:pPr>
      <w:r>
        <w:rPr>
          <w:i/>
          <w:iCs/>
          <w:snapToGrid w:val="0"/>
        </w:rPr>
        <w:t>Crown Leases Nos.</w:t>
      </w:r>
    </w:p>
    <w:tbl>
      <w:tblPr>
        <w:tblW w:w="7088" w:type="dxa"/>
        <w:tblInd w:w="141" w:type="dxa"/>
        <w:tblLayout w:type="fixed"/>
        <w:tblCellMar>
          <w:left w:w="141" w:type="dxa"/>
          <w:right w:w="141" w:type="dxa"/>
        </w:tblCellMar>
        <w:tblLook w:val="0000" w:firstRow="0" w:lastRow="0" w:firstColumn="0" w:lastColumn="0" w:noHBand="0" w:noVBand="0"/>
      </w:tblPr>
      <w:tblGrid>
        <w:gridCol w:w="2354"/>
        <w:gridCol w:w="2355"/>
        <w:gridCol w:w="2355"/>
        <w:gridCol w:w="24"/>
      </w:tblGrid>
      <w:tr>
        <w:tc>
          <w:tcPr>
            <w:tcW w:w="2410" w:type="dxa"/>
          </w:tcPr>
          <w:p>
            <w:pPr>
              <w:pStyle w:val="yTableNAm"/>
            </w:pPr>
            <w:r>
              <w:t>3125/1913</w:t>
            </w:r>
          </w:p>
        </w:tc>
        <w:tc>
          <w:tcPr>
            <w:tcW w:w="2410" w:type="dxa"/>
          </w:tcPr>
          <w:p>
            <w:pPr>
              <w:pStyle w:val="yTableNAm"/>
            </w:pPr>
            <w:r>
              <w:t>63/1934</w:t>
            </w:r>
          </w:p>
        </w:tc>
        <w:tc>
          <w:tcPr>
            <w:tcW w:w="2410" w:type="dxa"/>
            <w:gridSpan w:val="2"/>
          </w:tcPr>
          <w:p>
            <w:pPr>
              <w:pStyle w:val="yTableNAm"/>
            </w:pPr>
            <w:r>
              <w:t>670/1936</w:t>
            </w:r>
          </w:p>
        </w:tc>
      </w:tr>
      <w:tr>
        <w:trPr>
          <w:gridAfter w:val="1"/>
          <w:wAfter w:w="25" w:type="dxa"/>
        </w:trPr>
        <w:tc>
          <w:tcPr>
            <w:tcW w:w="2410" w:type="dxa"/>
          </w:tcPr>
          <w:p>
            <w:pPr>
              <w:pStyle w:val="yTableNAm"/>
            </w:pPr>
            <w:r>
              <w:t>6415/1913</w:t>
            </w:r>
          </w:p>
        </w:tc>
        <w:tc>
          <w:tcPr>
            <w:tcW w:w="2410" w:type="dxa"/>
          </w:tcPr>
          <w:p>
            <w:pPr>
              <w:pStyle w:val="yTableNAm"/>
            </w:pPr>
            <w:r>
              <w:t>248/1935</w:t>
            </w:r>
          </w:p>
        </w:tc>
        <w:tc>
          <w:tcPr>
            <w:tcW w:w="2410" w:type="dxa"/>
          </w:tcPr>
          <w:p>
            <w:pPr>
              <w:pStyle w:val="yTableNAm"/>
            </w:pPr>
            <w:r>
              <w:t>100/1945</w:t>
            </w:r>
          </w:p>
        </w:tc>
      </w:tr>
      <w:tr>
        <w:trPr>
          <w:gridAfter w:val="1"/>
          <w:wAfter w:w="25" w:type="dxa"/>
        </w:trPr>
        <w:tc>
          <w:tcPr>
            <w:tcW w:w="2410" w:type="dxa"/>
          </w:tcPr>
          <w:p>
            <w:pPr>
              <w:pStyle w:val="yTableNAm"/>
            </w:pPr>
            <w:r>
              <w:t>785/1921</w:t>
            </w:r>
          </w:p>
        </w:tc>
        <w:tc>
          <w:tcPr>
            <w:tcW w:w="2410" w:type="dxa"/>
          </w:tcPr>
          <w:p>
            <w:pPr>
              <w:pStyle w:val="yTableNAm"/>
            </w:pPr>
            <w:r>
              <w:t>933/1935</w:t>
            </w:r>
          </w:p>
        </w:tc>
        <w:tc>
          <w:tcPr>
            <w:tcW w:w="2410" w:type="dxa"/>
          </w:tcPr>
          <w:p>
            <w:pPr>
              <w:pStyle w:val="yTableNAm"/>
            </w:pPr>
            <w:r>
              <w:t>80/1951</w:t>
            </w:r>
          </w:p>
        </w:tc>
      </w:tr>
      <w:tr>
        <w:trPr>
          <w:gridAfter w:val="1"/>
          <w:wAfter w:w="25" w:type="dxa"/>
        </w:trPr>
        <w:tc>
          <w:tcPr>
            <w:tcW w:w="2410" w:type="dxa"/>
          </w:tcPr>
          <w:p>
            <w:pPr>
              <w:pStyle w:val="yTableNAm"/>
            </w:pPr>
            <w:r>
              <w:t>1092/1926</w:t>
            </w:r>
          </w:p>
        </w:tc>
        <w:tc>
          <w:tcPr>
            <w:tcW w:w="2410" w:type="dxa"/>
          </w:tcPr>
          <w:p>
            <w:pPr>
              <w:pStyle w:val="yTableNAm"/>
            </w:pPr>
            <w:r>
              <w:t>1182/1935</w:t>
            </w:r>
          </w:p>
        </w:tc>
        <w:tc>
          <w:tcPr>
            <w:tcW w:w="2410" w:type="dxa"/>
          </w:tcPr>
          <w:p>
            <w:pPr>
              <w:pStyle w:val="yTableNAm"/>
            </w:pPr>
            <w:r>
              <w:t>446/1954</w:t>
            </w:r>
          </w:p>
        </w:tc>
      </w:tr>
      <w:tr>
        <w:trPr>
          <w:gridAfter w:val="1"/>
          <w:wAfter w:w="25" w:type="dxa"/>
        </w:trPr>
        <w:tc>
          <w:tcPr>
            <w:tcW w:w="2410" w:type="dxa"/>
          </w:tcPr>
          <w:p>
            <w:pPr>
              <w:pStyle w:val="yTableNAm"/>
            </w:pPr>
            <w:r>
              <w:t>1122/1927</w:t>
            </w:r>
          </w:p>
        </w:tc>
        <w:tc>
          <w:tcPr>
            <w:tcW w:w="2410" w:type="dxa"/>
          </w:tcPr>
          <w:p>
            <w:pPr>
              <w:pStyle w:val="yTableNAm"/>
            </w:pPr>
            <w:r>
              <w:t>1185/1935</w:t>
            </w:r>
          </w:p>
        </w:tc>
        <w:tc>
          <w:tcPr>
            <w:tcW w:w="2410" w:type="dxa"/>
          </w:tcPr>
          <w:p>
            <w:pPr>
              <w:pStyle w:val="yTableNAm"/>
            </w:pPr>
            <w:r>
              <w:t>447/1954</w:t>
            </w:r>
          </w:p>
        </w:tc>
      </w:tr>
      <w:tr>
        <w:trPr>
          <w:gridAfter w:val="1"/>
          <w:wAfter w:w="25" w:type="dxa"/>
        </w:trPr>
        <w:tc>
          <w:tcPr>
            <w:tcW w:w="2410" w:type="dxa"/>
          </w:tcPr>
          <w:p>
            <w:pPr>
              <w:pStyle w:val="yTableNAm"/>
            </w:pPr>
            <w:r>
              <w:t>1298/1931</w:t>
            </w:r>
          </w:p>
        </w:tc>
        <w:tc>
          <w:tcPr>
            <w:tcW w:w="2410" w:type="dxa"/>
          </w:tcPr>
          <w:p>
            <w:pPr>
              <w:pStyle w:val="yTableNAm"/>
            </w:pPr>
            <w:r>
              <w:t>1224/1935</w:t>
            </w:r>
          </w:p>
        </w:tc>
        <w:tc>
          <w:tcPr>
            <w:tcW w:w="2410" w:type="dxa"/>
          </w:tcPr>
          <w:p>
            <w:pPr>
              <w:pStyle w:val="yTableNAm"/>
            </w:pPr>
            <w:r>
              <w:t>472/1955</w:t>
            </w:r>
          </w:p>
        </w:tc>
      </w:tr>
      <w:tr>
        <w:trPr>
          <w:gridAfter w:val="1"/>
          <w:wAfter w:w="25" w:type="dxa"/>
        </w:trPr>
        <w:tc>
          <w:tcPr>
            <w:tcW w:w="2410" w:type="dxa"/>
          </w:tcPr>
          <w:p>
            <w:pPr>
              <w:pStyle w:val="yTableNAm"/>
            </w:pPr>
          </w:p>
        </w:tc>
        <w:tc>
          <w:tcPr>
            <w:tcW w:w="2410" w:type="dxa"/>
          </w:tcPr>
          <w:p>
            <w:pPr>
              <w:pStyle w:val="yTableNAm"/>
            </w:pPr>
            <w:r>
              <w:t>223/1936</w:t>
            </w:r>
          </w:p>
        </w:tc>
        <w:tc>
          <w:tcPr>
            <w:tcW w:w="2410" w:type="dxa"/>
          </w:tcPr>
          <w:p>
            <w:pPr>
              <w:pStyle w:val="yTableNAm"/>
            </w:pPr>
          </w:p>
        </w:tc>
      </w:tr>
    </w:tbl>
    <w:p>
      <w:pPr>
        <w:pStyle w:val="yMiscellaneousHeading"/>
        <w:rPr>
          <w:i/>
          <w:iCs/>
          <w:snapToGrid w:val="0"/>
        </w:rPr>
      </w:pPr>
      <w:r>
        <w:rPr>
          <w:i/>
          <w:iCs/>
          <w:snapToGrid w:val="0"/>
        </w:rPr>
        <w:t>Certificates of Title</w:t>
      </w:r>
    </w:p>
    <w:tbl>
      <w:tblPr>
        <w:tblW w:w="0" w:type="auto"/>
        <w:tblInd w:w="70" w:type="dxa"/>
        <w:tblLayout w:type="fixed"/>
        <w:tblCellMar>
          <w:left w:w="70" w:type="dxa"/>
          <w:right w:w="70" w:type="dxa"/>
        </w:tblCellMar>
        <w:tblLook w:val="0000" w:firstRow="0" w:lastRow="0" w:firstColumn="0" w:lastColumn="0" w:noHBand="0" w:noVBand="0"/>
      </w:tblPr>
      <w:tblGrid>
        <w:gridCol w:w="851"/>
        <w:gridCol w:w="226"/>
        <w:gridCol w:w="625"/>
        <w:gridCol w:w="679"/>
        <w:gridCol w:w="879"/>
        <w:gridCol w:w="198"/>
        <w:gridCol w:w="653"/>
        <w:gridCol w:w="651"/>
        <w:gridCol w:w="1077"/>
        <w:gridCol w:w="850"/>
        <w:gridCol w:w="397"/>
      </w:tblGrid>
      <w:tr>
        <w:trPr>
          <w:tblHeader/>
        </w:trPr>
        <w:tc>
          <w:tcPr>
            <w:tcW w:w="1077" w:type="dxa"/>
            <w:gridSpan w:val="2"/>
          </w:tcPr>
          <w:p>
            <w:pPr>
              <w:pStyle w:val="yTableNAm"/>
              <w:rPr>
                <w:b/>
              </w:rPr>
            </w:pPr>
            <w:r>
              <w:rPr>
                <w:b/>
              </w:rPr>
              <w:t>Vol.  </w:t>
            </w:r>
          </w:p>
        </w:tc>
        <w:tc>
          <w:tcPr>
            <w:tcW w:w="1304" w:type="dxa"/>
            <w:gridSpan w:val="2"/>
          </w:tcPr>
          <w:p>
            <w:pPr>
              <w:pStyle w:val="yTableNAm"/>
              <w:rPr>
                <w:b/>
              </w:rPr>
            </w:pPr>
            <w:r>
              <w:rPr>
                <w:b/>
              </w:rPr>
              <w:t>Folio.  </w:t>
            </w:r>
          </w:p>
        </w:tc>
        <w:tc>
          <w:tcPr>
            <w:tcW w:w="1077" w:type="dxa"/>
            <w:gridSpan w:val="2"/>
          </w:tcPr>
          <w:p>
            <w:pPr>
              <w:pStyle w:val="yTableNAm"/>
              <w:rPr>
                <w:b/>
              </w:rPr>
            </w:pPr>
            <w:r>
              <w:rPr>
                <w:b/>
              </w:rPr>
              <w:t>Vol. </w:t>
            </w:r>
          </w:p>
        </w:tc>
        <w:tc>
          <w:tcPr>
            <w:tcW w:w="1304" w:type="dxa"/>
            <w:gridSpan w:val="2"/>
          </w:tcPr>
          <w:p>
            <w:pPr>
              <w:pStyle w:val="yTableNAm"/>
              <w:rPr>
                <w:b/>
              </w:rPr>
            </w:pPr>
            <w:r>
              <w:rPr>
                <w:b/>
              </w:rPr>
              <w:t>Folio.  </w:t>
            </w:r>
          </w:p>
        </w:tc>
        <w:tc>
          <w:tcPr>
            <w:tcW w:w="1077" w:type="dxa"/>
          </w:tcPr>
          <w:p>
            <w:pPr>
              <w:pStyle w:val="yTableNAm"/>
              <w:rPr>
                <w:b/>
              </w:rPr>
            </w:pPr>
            <w:r>
              <w:rPr>
                <w:b/>
              </w:rPr>
              <w:t>Vol.  </w:t>
            </w:r>
          </w:p>
        </w:tc>
        <w:tc>
          <w:tcPr>
            <w:tcW w:w="1247" w:type="dxa"/>
            <w:gridSpan w:val="2"/>
          </w:tcPr>
          <w:p>
            <w:pPr>
              <w:pStyle w:val="yTableNAm"/>
              <w:rPr>
                <w:b/>
              </w:rPr>
            </w:pPr>
            <w:r>
              <w:rPr>
                <w:b/>
              </w:rPr>
              <w:t>Folio.  </w:t>
            </w:r>
          </w:p>
        </w:tc>
      </w:tr>
      <w:tr>
        <w:tc>
          <w:tcPr>
            <w:tcW w:w="1077" w:type="dxa"/>
            <w:gridSpan w:val="2"/>
          </w:tcPr>
          <w:p>
            <w:pPr>
              <w:pStyle w:val="yTableNAm"/>
            </w:pPr>
            <w:r>
              <w:t>3</w:t>
            </w:r>
          </w:p>
        </w:tc>
        <w:tc>
          <w:tcPr>
            <w:tcW w:w="1304" w:type="dxa"/>
            <w:gridSpan w:val="2"/>
          </w:tcPr>
          <w:p>
            <w:pPr>
              <w:pStyle w:val="yTableNAm"/>
            </w:pPr>
            <w:r>
              <w:t>150</w:t>
            </w:r>
          </w:p>
        </w:tc>
        <w:tc>
          <w:tcPr>
            <w:tcW w:w="1077" w:type="dxa"/>
            <w:gridSpan w:val="2"/>
          </w:tcPr>
          <w:p>
            <w:pPr>
              <w:pStyle w:val="yTableNAm"/>
            </w:pPr>
            <w:r>
              <w:t>657</w:t>
            </w:r>
          </w:p>
        </w:tc>
        <w:tc>
          <w:tcPr>
            <w:tcW w:w="1304" w:type="dxa"/>
            <w:gridSpan w:val="2"/>
          </w:tcPr>
          <w:p>
            <w:pPr>
              <w:pStyle w:val="yTableNAm"/>
            </w:pPr>
            <w:r>
              <w:t>71</w:t>
            </w:r>
          </w:p>
        </w:tc>
        <w:tc>
          <w:tcPr>
            <w:tcW w:w="1077" w:type="dxa"/>
          </w:tcPr>
          <w:p>
            <w:pPr>
              <w:pStyle w:val="yTableNAm"/>
            </w:pPr>
            <w:r>
              <w:t>1047</w:t>
            </w:r>
          </w:p>
        </w:tc>
        <w:tc>
          <w:tcPr>
            <w:tcW w:w="1247" w:type="dxa"/>
            <w:gridSpan w:val="2"/>
          </w:tcPr>
          <w:p>
            <w:pPr>
              <w:pStyle w:val="yTableNAm"/>
            </w:pPr>
            <w:r>
              <w:t>809</w:t>
            </w:r>
          </w:p>
        </w:tc>
      </w:tr>
      <w:tr>
        <w:tc>
          <w:tcPr>
            <w:tcW w:w="1077" w:type="dxa"/>
            <w:gridSpan w:val="2"/>
          </w:tcPr>
          <w:p>
            <w:pPr>
              <w:pStyle w:val="yTableNAm"/>
            </w:pPr>
            <w:r>
              <w:t>4</w:t>
            </w:r>
          </w:p>
        </w:tc>
        <w:tc>
          <w:tcPr>
            <w:tcW w:w="1304" w:type="dxa"/>
            <w:gridSpan w:val="2"/>
          </w:tcPr>
          <w:p>
            <w:pPr>
              <w:pStyle w:val="yTableNAm"/>
            </w:pPr>
            <w:r>
              <w:t>242</w:t>
            </w:r>
          </w:p>
        </w:tc>
        <w:tc>
          <w:tcPr>
            <w:tcW w:w="1077" w:type="dxa"/>
            <w:gridSpan w:val="2"/>
          </w:tcPr>
          <w:p>
            <w:pPr>
              <w:pStyle w:val="yTableNAm"/>
            </w:pPr>
            <w:r>
              <w:t>728</w:t>
            </w:r>
          </w:p>
        </w:tc>
        <w:tc>
          <w:tcPr>
            <w:tcW w:w="1304" w:type="dxa"/>
            <w:gridSpan w:val="2"/>
          </w:tcPr>
          <w:p>
            <w:pPr>
              <w:pStyle w:val="yTableNAm"/>
            </w:pPr>
            <w:r>
              <w:t>5</w:t>
            </w:r>
          </w:p>
        </w:tc>
        <w:tc>
          <w:tcPr>
            <w:tcW w:w="1077" w:type="dxa"/>
          </w:tcPr>
          <w:p>
            <w:pPr>
              <w:pStyle w:val="yTableNAm"/>
            </w:pPr>
            <w:r>
              <w:t>1047</w:t>
            </w:r>
          </w:p>
        </w:tc>
        <w:tc>
          <w:tcPr>
            <w:tcW w:w="1247" w:type="dxa"/>
            <w:gridSpan w:val="2"/>
          </w:tcPr>
          <w:p>
            <w:pPr>
              <w:pStyle w:val="yTableNAm"/>
            </w:pPr>
            <w:r>
              <w:t>810</w:t>
            </w:r>
          </w:p>
        </w:tc>
      </w:tr>
      <w:tr>
        <w:tc>
          <w:tcPr>
            <w:tcW w:w="1077" w:type="dxa"/>
            <w:gridSpan w:val="2"/>
          </w:tcPr>
          <w:p>
            <w:pPr>
              <w:pStyle w:val="yTableNAm"/>
            </w:pPr>
            <w:r>
              <w:t>14</w:t>
            </w:r>
          </w:p>
        </w:tc>
        <w:tc>
          <w:tcPr>
            <w:tcW w:w="1304" w:type="dxa"/>
            <w:gridSpan w:val="2"/>
          </w:tcPr>
          <w:p>
            <w:pPr>
              <w:pStyle w:val="yTableNAm"/>
            </w:pPr>
            <w:r>
              <w:t>387</w:t>
            </w:r>
          </w:p>
        </w:tc>
        <w:tc>
          <w:tcPr>
            <w:tcW w:w="1077" w:type="dxa"/>
            <w:gridSpan w:val="2"/>
          </w:tcPr>
          <w:p>
            <w:pPr>
              <w:pStyle w:val="yTableNAm"/>
            </w:pPr>
            <w:r>
              <w:t>736</w:t>
            </w:r>
          </w:p>
        </w:tc>
        <w:tc>
          <w:tcPr>
            <w:tcW w:w="1304" w:type="dxa"/>
            <w:gridSpan w:val="2"/>
          </w:tcPr>
          <w:p>
            <w:pPr>
              <w:pStyle w:val="yTableNAm"/>
            </w:pPr>
            <w:r>
              <w:t>199</w:t>
            </w:r>
          </w:p>
        </w:tc>
        <w:tc>
          <w:tcPr>
            <w:tcW w:w="1077" w:type="dxa"/>
          </w:tcPr>
          <w:p>
            <w:pPr>
              <w:pStyle w:val="yTableNAm"/>
            </w:pPr>
            <w:r>
              <w:t>1050</w:t>
            </w:r>
          </w:p>
        </w:tc>
        <w:tc>
          <w:tcPr>
            <w:tcW w:w="1247" w:type="dxa"/>
            <w:gridSpan w:val="2"/>
          </w:tcPr>
          <w:p>
            <w:pPr>
              <w:pStyle w:val="yTableNAm"/>
            </w:pPr>
            <w:r>
              <w:t>814</w:t>
            </w:r>
          </w:p>
        </w:tc>
      </w:tr>
      <w:tr>
        <w:tc>
          <w:tcPr>
            <w:tcW w:w="1077" w:type="dxa"/>
            <w:gridSpan w:val="2"/>
          </w:tcPr>
          <w:p>
            <w:pPr>
              <w:pStyle w:val="yTableNAm"/>
            </w:pPr>
            <w:r>
              <w:t>26</w:t>
            </w:r>
          </w:p>
        </w:tc>
        <w:tc>
          <w:tcPr>
            <w:tcW w:w="1304" w:type="dxa"/>
            <w:gridSpan w:val="2"/>
          </w:tcPr>
          <w:p>
            <w:pPr>
              <w:pStyle w:val="yTableNAm"/>
            </w:pPr>
            <w:r>
              <w:t>245</w:t>
            </w:r>
          </w:p>
        </w:tc>
        <w:tc>
          <w:tcPr>
            <w:tcW w:w="1077" w:type="dxa"/>
            <w:gridSpan w:val="2"/>
          </w:tcPr>
          <w:p>
            <w:pPr>
              <w:pStyle w:val="yTableNAm"/>
            </w:pPr>
            <w:r>
              <w:t>749</w:t>
            </w:r>
          </w:p>
        </w:tc>
        <w:tc>
          <w:tcPr>
            <w:tcW w:w="1304" w:type="dxa"/>
            <w:gridSpan w:val="2"/>
          </w:tcPr>
          <w:p>
            <w:pPr>
              <w:pStyle w:val="yTableNAm"/>
            </w:pPr>
            <w:r>
              <w:t>43</w:t>
            </w:r>
          </w:p>
        </w:tc>
        <w:tc>
          <w:tcPr>
            <w:tcW w:w="1077" w:type="dxa"/>
          </w:tcPr>
          <w:p>
            <w:pPr>
              <w:pStyle w:val="yTableNAm"/>
            </w:pPr>
            <w:r>
              <w:t>1052</w:t>
            </w:r>
          </w:p>
        </w:tc>
        <w:tc>
          <w:tcPr>
            <w:tcW w:w="1247" w:type="dxa"/>
            <w:gridSpan w:val="2"/>
          </w:tcPr>
          <w:p>
            <w:pPr>
              <w:pStyle w:val="yTableNAm"/>
            </w:pPr>
            <w:r>
              <w:t>683</w:t>
            </w:r>
          </w:p>
        </w:tc>
      </w:tr>
      <w:tr>
        <w:tc>
          <w:tcPr>
            <w:tcW w:w="1077" w:type="dxa"/>
            <w:gridSpan w:val="2"/>
          </w:tcPr>
          <w:p>
            <w:pPr>
              <w:pStyle w:val="yTableNAm"/>
            </w:pPr>
            <w:r>
              <w:t>34</w:t>
            </w:r>
          </w:p>
        </w:tc>
        <w:tc>
          <w:tcPr>
            <w:tcW w:w="1304" w:type="dxa"/>
            <w:gridSpan w:val="2"/>
          </w:tcPr>
          <w:p>
            <w:pPr>
              <w:pStyle w:val="yTableNAm"/>
            </w:pPr>
            <w:r>
              <w:t>45</w:t>
            </w:r>
          </w:p>
        </w:tc>
        <w:tc>
          <w:tcPr>
            <w:tcW w:w="1077" w:type="dxa"/>
            <w:gridSpan w:val="2"/>
          </w:tcPr>
          <w:p>
            <w:pPr>
              <w:pStyle w:val="yTableNAm"/>
            </w:pPr>
            <w:r>
              <w:t>769</w:t>
            </w:r>
          </w:p>
        </w:tc>
        <w:tc>
          <w:tcPr>
            <w:tcW w:w="1304" w:type="dxa"/>
            <w:gridSpan w:val="2"/>
          </w:tcPr>
          <w:p>
            <w:pPr>
              <w:pStyle w:val="yTableNAm"/>
            </w:pPr>
            <w:r>
              <w:t>42</w:t>
            </w:r>
          </w:p>
        </w:tc>
        <w:tc>
          <w:tcPr>
            <w:tcW w:w="1077" w:type="dxa"/>
          </w:tcPr>
          <w:p>
            <w:pPr>
              <w:pStyle w:val="yTableNAm"/>
            </w:pPr>
            <w:r>
              <w:t>1052</w:t>
            </w:r>
          </w:p>
        </w:tc>
        <w:tc>
          <w:tcPr>
            <w:tcW w:w="1247" w:type="dxa"/>
            <w:gridSpan w:val="2"/>
          </w:tcPr>
          <w:p>
            <w:pPr>
              <w:pStyle w:val="yTableNAm"/>
            </w:pPr>
            <w:r>
              <w:t>684</w:t>
            </w:r>
          </w:p>
        </w:tc>
      </w:tr>
      <w:tr>
        <w:tc>
          <w:tcPr>
            <w:tcW w:w="1077" w:type="dxa"/>
            <w:gridSpan w:val="2"/>
          </w:tcPr>
          <w:p>
            <w:pPr>
              <w:pStyle w:val="yTableNAm"/>
            </w:pPr>
            <w:r>
              <w:t>34</w:t>
            </w:r>
          </w:p>
        </w:tc>
        <w:tc>
          <w:tcPr>
            <w:tcW w:w="1304" w:type="dxa"/>
            <w:gridSpan w:val="2"/>
          </w:tcPr>
          <w:p>
            <w:pPr>
              <w:pStyle w:val="yTableNAm"/>
            </w:pPr>
            <w:r>
              <w:t>48</w:t>
            </w:r>
          </w:p>
        </w:tc>
        <w:tc>
          <w:tcPr>
            <w:tcW w:w="1077" w:type="dxa"/>
            <w:gridSpan w:val="2"/>
          </w:tcPr>
          <w:p>
            <w:pPr>
              <w:pStyle w:val="yTableNAm"/>
            </w:pPr>
            <w:r>
              <w:t>794</w:t>
            </w:r>
          </w:p>
        </w:tc>
        <w:tc>
          <w:tcPr>
            <w:tcW w:w="1304" w:type="dxa"/>
            <w:gridSpan w:val="2"/>
          </w:tcPr>
          <w:p>
            <w:pPr>
              <w:pStyle w:val="yTableNAm"/>
            </w:pPr>
            <w:r>
              <w:t>109</w:t>
            </w:r>
          </w:p>
        </w:tc>
        <w:tc>
          <w:tcPr>
            <w:tcW w:w="1077" w:type="dxa"/>
          </w:tcPr>
          <w:p>
            <w:pPr>
              <w:pStyle w:val="yTableNAm"/>
            </w:pPr>
            <w:r>
              <w:t>1060</w:t>
            </w:r>
          </w:p>
        </w:tc>
        <w:tc>
          <w:tcPr>
            <w:tcW w:w="1247" w:type="dxa"/>
            <w:gridSpan w:val="2"/>
          </w:tcPr>
          <w:p>
            <w:pPr>
              <w:pStyle w:val="yTableNAm"/>
            </w:pPr>
            <w:r>
              <w:t>198</w:t>
            </w:r>
          </w:p>
        </w:tc>
      </w:tr>
      <w:tr>
        <w:tc>
          <w:tcPr>
            <w:tcW w:w="1077" w:type="dxa"/>
            <w:gridSpan w:val="2"/>
          </w:tcPr>
          <w:p>
            <w:pPr>
              <w:pStyle w:val="yTableNAm"/>
            </w:pPr>
            <w:r>
              <w:t>35</w:t>
            </w:r>
          </w:p>
        </w:tc>
        <w:tc>
          <w:tcPr>
            <w:tcW w:w="1304" w:type="dxa"/>
            <w:gridSpan w:val="2"/>
          </w:tcPr>
          <w:p>
            <w:pPr>
              <w:pStyle w:val="yTableNAm"/>
            </w:pPr>
            <w:r>
              <w:t>120</w:t>
            </w:r>
          </w:p>
        </w:tc>
        <w:tc>
          <w:tcPr>
            <w:tcW w:w="1077" w:type="dxa"/>
            <w:gridSpan w:val="2"/>
          </w:tcPr>
          <w:p>
            <w:pPr>
              <w:pStyle w:val="yTableNAm"/>
            </w:pPr>
            <w:r>
              <w:t>501</w:t>
            </w:r>
          </w:p>
        </w:tc>
        <w:tc>
          <w:tcPr>
            <w:tcW w:w="1304" w:type="dxa"/>
            <w:gridSpan w:val="2"/>
          </w:tcPr>
          <w:p>
            <w:pPr>
              <w:pStyle w:val="yTableNAm"/>
            </w:pPr>
            <w:r>
              <w:t>148</w:t>
            </w:r>
          </w:p>
        </w:tc>
        <w:tc>
          <w:tcPr>
            <w:tcW w:w="1077" w:type="dxa"/>
          </w:tcPr>
          <w:p>
            <w:pPr>
              <w:pStyle w:val="yTableNAm"/>
            </w:pPr>
            <w:r>
              <w:t>1060</w:t>
            </w:r>
          </w:p>
        </w:tc>
        <w:tc>
          <w:tcPr>
            <w:tcW w:w="1247" w:type="dxa"/>
            <w:gridSpan w:val="2"/>
          </w:tcPr>
          <w:p>
            <w:pPr>
              <w:pStyle w:val="yTableNAm"/>
            </w:pPr>
            <w:r>
              <w:t>730</w:t>
            </w:r>
          </w:p>
        </w:tc>
      </w:tr>
      <w:tr>
        <w:tc>
          <w:tcPr>
            <w:tcW w:w="1077" w:type="dxa"/>
            <w:gridSpan w:val="2"/>
          </w:tcPr>
          <w:p>
            <w:pPr>
              <w:pStyle w:val="yTableNAm"/>
            </w:pPr>
            <w:r>
              <w:t>95</w:t>
            </w:r>
          </w:p>
        </w:tc>
        <w:tc>
          <w:tcPr>
            <w:tcW w:w="1304" w:type="dxa"/>
            <w:gridSpan w:val="2"/>
          </w:tcPr>
          <w:p>
            <w:pPr>
              <w:pStyle w:val="yTableNAm"/>
            </w:pPr>
            <w:r>
              <w:t>87</w:t>
            </w:r>
          </w:p>
        </w:tc>
        <w:tc>
          <w:tcPr>
            <w:tcW w:w="1077" w:type="dxa"/>
            <w:gridSpan w:val="2"/>
          </w:tcPr>
          <w:p>
            <w:pPr>
              <w:pStyle w:val="yTableNAm"/>
            </w:pPr>
            <w:r>
              <w:t>501</w:t>
            </w:r>
          </w:p>
        </w:tc>
        <w:tc>
          <w:tcPr>
            <w:tcW w:w="1304" w:type="dxa"/>
            <w:gridSpan w:val="2"/>
          </w:tcPr>
          <w:p>
            <w:pPr>
              <w:pStyle w:val="yTableNAm"/>
            </w:pPr>
            <w:r>
              <w:t>149</w:t>
            </w:r>
          </w:p>
        </w:tc>
        <w:tc>
          <w:tcPr>
            <w:tcW w:w="1077" w:type="dxa"/>
          </w:tcPr>
          <w:p>
            <w:pPr>
              <w:pStyle w:val="yTableNAm"/>
            </w:pPr>
            <w:r>
              <w:t>1065</w:t>
            </w:r>
          </w:p>
        </w:tc>
        <w:tc>
          <w:tcPr>
            <w:tcW w:w="1247" w:type="dxa"/>
            <w:gridSpan w:val="2"/>
          </w:tcPr>
          <w:p>
            <w:pPr>
              <w:pStyle w:val="yTableNAm"/>
            </w:pPr>
            <w:r>
              <w:t>385</w:t>
            </w:r>
          </w:p>
        </w:tc>
      </w:tr>
      <w:tr>
        <w:tc>
          <w:tcPr>
            <w:tcW w:w="1077" w:type="dxa"/>
            <w:gridSpan w:val="2"/>
          </w:tcPr>
          <w:p>
            <w:pPr>
              <w:pStyle w:val="yTableNAm"/>
            </w:pPr>
            <w:r>
              <w:t>95</w:t>
            </w:r>
          </w:p>
        </w:tc>
        <w:tc>
          <w:tcPr>
            <w:tcW w:w="1304" w:type="dxa"/>
            <w:gridSpan w:val="2"/>
          </w:tcPr>
          <w:p>
            <w:pPr>
              <w:pStyle w:val="yTableNAm"/>
            </w:pPr>
            <w:r>
              <w:t>89</w:t>
            </w:r>
          </w:p>
        </w:tc>
        <w:tc>
          <w:tcPr>
            <w:tcW w:w="1077" w:type="dxa"/>
            <w:gridSpan w:val="2"/>
          </w:tcPr>
          <w:p>
            <w:pPr>
              <w:pStyle w:val="yTableNAm"/>
            </w:pPr>
            <w:r>
              <w:t>501</w:t>
            </w:r>
          </w:p>
        </w:tc>
        <w:tc>
          <w:tcPr>
            <w:tcW w:w="1304" w:type="dxa"/>
            <w:gridSpan w:val="2"/>
          </w:tcPr>
          <w:p>
            <w:pPr>
              <w:pStyle w:val="yTableNAm"/>
            </w:pPr>
            <w:r>
              <w:t>150</w:t>
            </w:r>
          </w:p>
        </w:tc>
        <w:tc>
          <w:tcPr>
            <w:tcW w:w="1077" w:type="dxa"/>
          </w:tcPr>
          <w:p>
            <w:pPr>
              <w:pStyle w:val="yTableNAm"/>
            </w:pPr>
            <w:r>
              <w:t>1068</w:t>
            </w:r>
          </w:p>
        </w:tc>
        <w:tc>
          <w:tcPr>
            <w:tcW w:w="1247" w:type="dxa"/>
            <w:gridSpan w:val="2"/>
          </w:tcPr>
          <w:p>
            <w:pPr>
              <w:pStyle w:val="yTableNAm"/>
            </w:pPr>
            <w:r>
              <w:t>485</w:t>
            </w:r>
          </w:p>
        </w:tc>
      </w:tr>
      <w:tr>
        <w:tc>
          <w:tcPr>
            <w:tcW w:w="1077" w:type="dxa"/>
            <w:gridSpan w:val="2"/>
          </w:tcPr>
          <w:p>
            <w:pPr>
              <w:pStyle w:val="yTableNAm"/>
            </w:pPr>
            <w:r>
              <w:t>102</w:t>
            </w:r>
          </w:p>
        </w:tc>
        <w:tc>
          <w:tcPr>
            <w:tcW w:w="1304" w:type="dxa"/>
            <w:gridSpan w:val="2"/>
          </w:tcPr>
          <w:p>
            <w:pPr>
              <w:pStyle w:val="yTableNAm"/>
            </w:pPr>
            <w:r>
              <w:t>158</w:t>
            </w:r>
          </w:p>
        </w:tc>
        <w:tc>
          <w:tcPr>
            <w:tcW w:w="1077" w:type="dxa"/>
            <w:gridSpan w:val="2"/>
          </w:tcPr>
          <w:p>
            <w:pPr>
              <w:pStyle w:val="yTableNAm"/>
            </w:pPr>
            <w:r>
              <w:t>684</w:t>
            </w:r>
          </w:p>
        </w:tc>
        <w:tc>
          <w:tcPr>
            <w:tcW w:w="1304" w:type="dxa"/>
            <w:gridSpan w:val="2"/>
          </w:tcPr>
          <w:p>
            <w:pPr>
              <w:pStyle w:val="yTableNAm"/>
            </w:pPr>
            <w:r>
              <w:t>162</w:t>
            </w:r>
          </w:p>
        </w:tc>
        <w:tc>
          <w:tcPr>
            <w:tcW w:w="1077" w:type="dxa"/>
          </w:tcPr>
          <w:p>
            <w:pPr>
              <w:pStyle w:val="yTableNAm"/>
            </w:pPr>
            <w:r>
              <w:t>1069</w:t>
            </w:r>
          </w:p>
        </w:tc>
        <w:tc>
          <w:tcPr>
            <w:tcW w:w="1247" w:type="dxa"/>
            <w:gridSpan w:val="2"/>
          </w:tcPr>
          <w:p>
            <w:pPr>
              <w:pStyle w:val="yTableNAm"/>
            </w:pPr>
            <w:r>
              <w:t>271</w:t>
            </w:r>
          </w:p>
        </w:tc>
      </w:tr>
      <w:tr>
        <w:tc>
          <w:tcPr>
            <w:tcW w:w="1077" w:type="dxa"/>
            <w:gridSpan w:val="2"/>
          </w:tcPr>
          <w:p>
            <w:pPr>
              <w:pStyle w:val="yTableNAm"/>
            </w:pPr>
            <w:r>
              <w:t>119</w:t>
            </w:r>
          </w:p>
        </w:tc>
        <w:tc>
          <w:tcPr>
            <w:tcW w:w="1304" w:type="dxa"/>
            <w:gridSpan w:val="2"/>
          </w:tcPr>
          <w:p>
            <w:pPr>
              <w:pStyle w:val="yTableNAm"/>
            </w:pPr>
            <w:r>
              <w:t>89</w:t>
            </w:r>
          </w:p>
        </w:tc>
        <w:tc>
          <w:tcPr>
            <w:tcW w:w="1077" w:type="dxa"/>
            <w:gridSpan w:val="2"/>
          </w:tcPr>
          <w:p>
            <w:pPr>
              <w:pStyle w:val="yTableNAm"/>
            </w:pPr>
            <w:r>
              <w:t>822</w:t>
            </w:r>
          </w:p>
        </w:tc>
        <w:tc>
          <w:tcPr>
            <w:tcW w:w="1304" w:type="dxa"/>
            <w:gridSpan w:val="2"/>
          </w:tcPr>
          <w:p>
            <w:pPr>
              <w:pStyle w:val="yTableNAm"/>
            </w:pPr>
            <w:r>
              <w:t>55</w:t>
            </w:r>
          </w:p>
        </w:tc>
        <w:tc>
          <w:tcPr>
            <w:tcW w:w="1077" w:type="dxa"/>
          </w:tcPr>
          <w:p>
            <w:pPr>
              <w:pStyle w:val="yTableNAm"/>
            </w:pPr>
            <w:r>
              <w:t>1073</w:t>
            </w:r>
          </w:p>
        </w:tc>
        <w:tc>
          <w:tcPr>
            <w:tcW w:w="1247" w:type="dxa"/>
            <w:gridSpan w:val="2"/>
          </w:tcPr>
          <w:p>
            <w:pPr>
              <w:pStyle w:val="yTableNAm"/>
            </w:pPr>
            <w:r>
              <w:t>575</w:t>
            </w:r>
          </w:p>
        </w:tc>
      </w:tr>
      <w:tr>
        <w:tc>
          <w:tcPr>
            <w:tcW w:w="1077" w:type="dxa"/>
            <w:gridSpan w:val="2"/>
          </w:tcPr>
          <w:p>
            <w:pPr>
              <w:pStyle w:val="yTableNAm"/>
            </w:pPr>
            <w:r>
              <w:t>145</w:t>
            </w:r>
          </w:p>
        </w:tc>
        <w:tc>
          <w:tcPr>
            <w:tcW w:w="1304" w:type="dxa"/>
            <w:gridSpan w:val="2"/>
          </w:tcPr>
          <w:p>
            <w:pPr>
              <w:pStyle w:val="yTableNAm"/>
            </w:pPr>
            <w:r>
              <w:t>28</w:t>
            </w:r>
          </w:p>
        </w:tc>
        <w:tc>
          <w:tcPr>
            <w:tcW w:w="1077" w:type="dxa"/>
            <w:gridSpan w:val="2"/>
          </w:tcPr>
          <w:p>
            <w:pPr>
              <w:pStyle w:val="yTableNAm"/>
            </w:pPr>
            <w:r>
              <w:t>828</w:t>
            </w:r>
          </w:p>
        </w:tc>
        <w:tc>
          <w:tcPr>
            <w:tcW w:w="1304" w:type="dxa"/>
            <w:gridSpan w:val="2"/>
          </w:tcPr>
          <w:p>
            <w:pPr>
              <w:pStyle w:val="yTableNAm"/>
            </w:pPr>
            <w:r>
              <w:t>70</w:t>
            </w:r>
          </w:p>
        </w:tc>
        <w:tc>
          <w:tcPr>
            <w:tcW w:w="1077" w:type="dxa"/>
          </w:tcPr>
          <w:p>
            <w:pPr>
              <w:pStyle w:val="yTableNAm"/>
            </w:pPr>
            <w:r>
              <w:t>1076</w:t>
            </w:r>
          </w:p>
        </w:tc>
        <w:tc>
          <w:tcPr>
            <w:tcW w:w="1247" w:type="dxa"/>
            <w:gridSpan w:val="2"/>
          </w:tcPr>
          <w:p>
            <w:pPr>
              <w:pStyle w:val="yTableNAm"/>
            </w:pPr>
            <w:r>
              <w:t>238</w:t>
            </w:r>
          </w:p>
        </w:tc>
      </w:tr>
      <w:tr>
        <w:tc>
          <w:tcPr>
            <w:tcW w:w="1077" w:type="dxa"/>
            <w:gridSpan w:val="2"/>
          </w:tcPr>
          <w:p>
            <w:pPr>
              <w:pStyle w:val="yTableNAm"/>
            </w:pPr>
            <w:r>
              <w:t>215</w:t>
            </w:r>
          </w:p>
        </w:tc>
        <w:tc>
          <w:tcPr>
            <w:tcW w:w="1304" w:type="dxa"/>
            <w:gridSpan w:val="2"/>
          </w:tcPr>
          <w:p>
            <w:pPr>
              <w:pStyle w:val="yTableNAm"/>
            </w:pPr>
            <w:r>
              <w:t>5</w:t>
            </w:r>
          </w:p>
        </w:tc>
        <w:tc>
          <w:tcPr>
            <w:tcW w:w="1077" w:type="dxa"/>
            <w:gridSpan w:val="2"/>
          </w:tcPr>
          <w:p>
            <w:pPr>
              <w:pStyle w:val="yTableNAm"/>
            </w:pPr>
            <w:r>
              <w:t>851</w:t>
            </w:r>
          </w:p>
        </w:tc>
        <w:tc>
          <w:tcPr>
            <w:tcW w:w="1304" w:type="dxa"/>
            <w:gridSpan w:val="2"/>
          </w:tcPr>
          <w:p>
            <w:pPr>
              <w:pStyle w:val="yTableNAm"/>
            </w:pPr>
            <w:r>
              <w:t>153</w:t>
            </w:r>
          </w:p>
        </w:tc>
        <w:tc>
          <w:tcPr>
            <w:tcW w:w="1077" w:type="dxa"/>
          </w:tcPr>
          <w:p>
            <w:pPr>
              <w:pStyle w:val="yTableNAm"/>
            </w:pPr>
            <w:r>
              <w:t>1080</w:t>
            </w:r>
          </w:p>
        </w:tc>
        <w:tc>
          <w:tcPr>
            <w:tcW w:w="1247" w:type="dxa"/>
            <w:gridSpan w:val="2"/>
          </w:tcPr>
          <w:p>
            <w:pPr>
              <w:pStyle w:val="yTableNAm"/>
            </w:pPr>
            <w:r>
              <w:t>9</w:t>
            </w:r>
          </w:p>
        </w:tc>
      </w:tr>
      <w:tr>
        <w:tc>
          <w:tcPr>
            <w:tcW w:w="1077" w:type="dxa"/>
            <w:gridSpan w:val="2"/>
          </w:tcPr>
          <w:p>
            <w:pPr>
              <w:pStyle w:val="yTableNAm"/>
            </w:pPr>
            <w:r>
              <w:t>221</w:t>
            </w:r>
          </w:p>
        </w:tc>
        <w:tc>
          <w:tcPr>
            <w:tcW w:w="1304" w:type="dxa"/>
            <w:gridSpan w:val="2"/>
          </w:tcPr>
          <w:p>
            <w:pPr>
              <w:pStyle w:val="yTableNAm"/>
            </w:pPr>
            <w:r>
              <w:t>183</w:t>
            </w:r>
          </w:p>
        </w:tc>
        <w:tc>
          <w:tcPr>
            <w:tcW w:w="1077" w:type="dxa"/>
            <w:gridSpan w:val="2"/>
          </w:tcPr>
          <w:p>
            <w:pPr>
              <w:pStyle w:val="yTableNAm"/>
            </w:pPr>
            <w:r>
              <w:t>856</w:t>
            </w:r>
          </w:p>
        </w:tc>
        <w:tc>
          <w:tcPr>
            <w:tcW w:w="1304" w:type="dxa"/>
            <w:gridSpan w:val="2"/>
          </w:tcPr>
          <w:p>
            <w:pPr>
              <w:pStyle w:val="yTableNAm"/>
            </w:pPr>
            <w:r>
              <w:t>140</w:t>
            </w:r>
          </w:p>
        </w:tc>
        <w:tc>
          <w:tcPr>
            <w:tcW w:w="1077" w:type="dxa"/>
          </w:tcPr>
          <w:p>
            <w:pPr>
              <w:pStyle w:val="yTableNAm"/>
            </w:pPr>
            <w:r>
              <w:t>1080</w:t>
            </w:r>
          </w:p>
        </w:tc>
        <w:tc>
          <w:tcPr>
            <w:tcW w:w="1247" w:type="dxa"/>
            <w:gridSpan w:val="2"/>
          </w:tcPr>
          <w:p>
            <w:pPr>
              <w:pStyle w:val="yTableNAm"/>
            </w:pPr>
            <w:r>
              <w:t>296</w:t>
            </w:r>
          </w:p>
        </w:tc>
      </w:tr>
      <w:tr>
        <w:tc>
          <w:tcPr>
            <w:tcW w:w="1077" w:type="dxa"/>
            <w:gridSpan w:val="2"/>
          </w:tcPr>
          <w:p>
            <w:pPr>
              <w:pStyle w:val="yTableNAm"/>
            </w:pPr>
            <w:r>
              <w:t>221</w:t>
            </w:r>
          </w:p>
        </w:tc>
        <w:tc>
          <w:tcPr>
            <w:tcW w:w="1304" w:type="dxa"/>
            <w:gridSpan w:val="2"/>
          </w:tcPr>
          <w:p>
            <w:pPr>
              <w:pStyle w:val="yTableNAm"/>
            </w:pPr>
            <w:r>
              <w:t>185</w:t>
            </w:r>
          </w:p>
        </w:tc>
        <w:tc>
          <w:tcPr>
            <w:tcW w:w="1077" w:type="dxa"/>
            <w:gridSpan w:val="2"/>
          </w:tcPr>
          <w:p>
            <w:pPr>
              <w:pStyle w:val="yTableNAm"/>
            </w:pPr>
            <w:r>
              <w:t>860</w:t>
            </w:r>
          </w:p>
        </w:tc>
        <w:tc>
          <w:tcPr>
            <w:tcW w:w="1304" w:type="dxa"/>
            <w:gridSpan w:val="2"/>
          </w:tcPr>
          <w:p>
            <w:pPr>
              <w:pStyle w:val="yTableNAm"/>
            </w:pPr>
            <w:r>
              <w:t>174</w:t>
            </w:r>
          </w:p>
        </w:tc>
        <w:tc>
          <w:tcPr>
            <w:tcW w:w="1077" w:type="dxa"/>
          </w:tcPr>
          <w:p>
            <w:pPr>
              <w:pStyle w:val="yTableNAm"/>
            </w:pPr>
            <w:r>
              <w:t>1082</w:t>
            </w:r>
          </w:p>
        </w:tc>
        <w:tc>
          <w:tcPr>
            <w:tcW w:w="1247" w:type="dxa"/>
            <w:gridSpan w:val="2"/>
          </w:tcPr>
          <w:p>
            <w:pPr>
              <w:pStyle w:val="yTableNAm"/>
            </w:pPr>
            <w:r>
              <w:t>101</w:t>
            </w:r>
          </w:p>
        </w:tc>
      </w:tr>
      <w:tr>
        <w:tc>
          <w:tcPr>
            <w:tcW w:w="1077" w:type="dxa"/>
            <w:gridSpan w:val="2"/>
          </w:tcPr>
          <w:p>
            <w:pPr>
              <w:pStyle w:val="yTableNAm"/>
            </w:pPr>
            <w:r>
              <w:t>221</w:t>
            </w:r>
          </w:p>
        </w:tc>
        <w:tc>
          <w:tcPr>
            <w:tcW w:w="1304" w:type="dxa"/>
            <w:gridSpan w:val="2"/>
          </w:tcPr>
          <w:p>
            <w:pPr>
              <w:pStyle w:val="yTableNAm"/>
            </w:pPr>
            <w:r>
              <w:t>186</w:t>
            </w:r>
          </w:p>
        </w:tc>
        <w:tc>
          <w:tcPr>
            <w:tcW w:w="1077" w:type="dxa"/>
            <w:gridSpan w:val="2"/>
          </w:tcPr>
          <w:p>
            <w:pPr>
              <w:pStyle w:val="yTableNAm"/>
            </w:pPr>
            <w:r>
              <w:t>860</w:t>
            </w:r>
          </w:p>
        </w:tc>
        <w:tc>
          <w:tcPr>
            <w:tcW w:w="1304" w:type="dxa"/>
            <w:gridSpan w:val="2"/>
          </w:tcPr>
          <w:p>
            <w:pPr>
              <w:pStyle w:val="yTableNAm"/>
            </w:pPr>
            <w:r>
              <w:t>175</w:t>
            </w:r>
          </w:p>
        </w:tc>
        <w:tc>
          <w:tcPr>
            <w:tcW w:w="1077" w:type="dxa"/>
          </w:tcPr>
          <w:p>
            <w:pPr>
              <w:pStyle w:val="yTableNAm"/>
            </w:pPr>
            <w:r>
              <w:t>1082</w:t>
            </w:r>
          </w:p>
        </w:tc>
        <w:tc>
          <w:tcPr>
            <w:tcW w:w="1247" w:type="dxa"/>
            <w:gridSpan w:val="2"/>
          </w:tcPr>
          <w:p>
            <w:pPr>
              <w:pStyle w:val="yTableNAm"/>
            </w:pPr>
            <w:r>
              <w:t>121</w:t>
            </w:r>
          </w:p>
        </w:tc>
      </w:tr>
      <w:tr>
        <w:tc>
          <w:tcPr>
            <w:tcW w:w="1077" w:type="dxa"/>
            <w:gridSpan w:val="2"/>
          </w:tcPr>
          <w:p>
            <w:pPr>
              <w:pStyle w:val="yTableNAm"/>
            </w:pPr>
            <w:r>
              <w:t>221</w:t>
            </w:r>
          </w:p>
        </w:tc>
        <w:tc>
          <w:tcPr>
            <w:tcW w:w="1304" w:type="dxa"/>
            <w:gridSpan w:val="2"/>
          </w:tcPr>
          <w:p>
            <w:pPr>
              <w:pStyle w:val="yTableNAm"/>
            </w:pPr>
            <w:r>
              <w:t>187</w:t>
            </w:r>
          </w:p>
        </w:tc>
        <w:tc>
          <w:tcPr>
            <w:tcW w:w="1077" w:type="dxa"/>
            <w:gridSpan w:val="2"/>
          </w:tcPr>
          <w:p>
            <w:pPr>
              <w:pStyle w:val="yTableNAm"/>
            </w:pPr>
            <w:r>
              <w:t>860</w:t>
            </w:r>
          </w:p>
        </w:tc>
        <w:tc>
          <w:tcPr>
            <w:tcW w:w="1304" w:type="dxa"/>
            <w:gridSpan w:val="2"/>
          </w:tcPr>
          <w:p>
            <w:pPr>
              <w:pStyle w:val="yTableNAm"/>
            </w:pPr>
            <w:r>
              <w:t>176</w:t>
            </w:r>
          </w:p>
        </w:tc>
        <w:tc>
          <w:tcPr>
            <w:tcW w:w="1077" w:type="dxa"/>
          </w:tcPr>
          <w:p>
            <w:pPr>
              <w:pStyle w:val="yTableNAm"/>
            </w:pPr>
            <w:r>
              <w:t>1089</w:t>
            </w:r>
          </w:p>
        </w:tc>
        <w:tc>
          <w:tcPr>
            <w:tcW w:w="1247" w:type="dxa"/>
            <w:gridSpan w:val="2"/>
          </w:tcPr>
          <w:p>
            <w:pPr>
              <w:pStyle w:val="yTableNAm"/>
            </w:pPr>
            <w:r>
              <w:t>456</w:t>
            </w:r>
          </w:p>
        </w:tc>
      </w:tr>
      <w:tr>
        <w:tc>
          <w:tcPr>
            <w:tcW w:w="1077" w:type="dxa"/>
            <w:gridSpan w:val="2"/>
          </w:tcPr>
          <w:p>
            <w:pPr>
              <w:pStyle w:val="yTableNAm"/>
            </w:pPr>
            <w:r>
              <w:t>230</w:t>
            </w:r>
          </w:p>
        </w:tc>
        <w:tc>
          <w:tcPr>
            <w:tcW w:w="1304" w:type="dxa"/>
            <w:gridSpan w:val="2"/>
          </w:tcPr>
          <w:p>
            <w:pPr>
              <w:pStyle w:val="yTableNAm"/>
            </w:pPr>
            <w:r>
              <w:t>37</w:t>
            </w:r>
          </w:p>
        </w:tc>
        <w:tc>
          <w:tcPr>
            <w:tcW w:w="1077" w:type="dxa"/>
            <w:gridSpan w:val="2"/>
          </w:tcPr>
          <w:p>
            <w:pPr>
              <w:pStyle w:val="yTableNAm"/>
            </w:pPr>
            <w:r>
              <w:t>921</w:t>
            </w:r>
          </w:p>
        </w:tc>
        <w:tc>
          <w:tcPr>
            <w:tcW w:w="1304" w:type="dxa"/>
            <w:gridSpan w:val="2"/>
          </w:tcPr>
          <w:p>
            <w:pPr>
              <w:pStyle w:val="yTableNAm"/>
            </w:pPr>
            <w:r>
              <w:t>9</w:t>
            </w:r>
          </w:p>
        </w:tc>
        <w:tc>
          <w:tcPr>
            <w:tcW w:w="1077" w:type="dxa"/>
          </w:tcPr>
          <w:p>
            <w:pPr>
              <w:pStyle w:val="yTableNAm"/>
            </w:pPr>
            <w:r>
              <w:t>1096</w:t>
            </w:r>
          </w:p>
        </w:tc>
        <w:tc>
          <w:tcPr>
            <w:tcW w:w="1247" w:type="dxa"/>
            <w:gridSpan w:val="2"/>
          </w:tcPr>
          <w:p>
            <w:pPr>
              <w:pStyle w:val="yTableNAm"/>
            </w:pPr>
            <w:r>
              <w:t>666</w:t>
            </w:r>
          </w:p>
        </w:tc>
      </w:tr>
      <w:tr>
        <w:tc>
          <w:tcPr>
            <w:tcW w:w="1077" w:type="dxa"/>
            <w:gridSpan w:val="2"/>
          </w:tcPr>
          <w:p>
            <w:pPr>
              <w:pStyle w:val="yTableNAm"/>
            </w:pPr>
            <w:r>
              <w:t>240</w:t>
            </w:r>
          </w:p>
        </w:tc>
        <w:tc>
          <w:tcPr>
            <w:tcW w:w="1304" w:type="dxa"/>
            <w:gridSpan w:val="2"/>
          </w:tcPr>
          <w:p>
            <w:pPr>
              <w:pStyle w:val="yTableNAm"/>
            </w:pPr>
            <w:r>
              <w:t>188</w:t>
            </w:r>
          </w:p>
        </w:tc>
        <w:tc>
          <w:tcPr>
            <w:tcW w:w="1077" w:type="dxa"/>
            <w:gridSpan w:val="2"/>
          </w:tcPr>
          <w:p>
            <w:pPr>
              <w:pStyle w:val="yTableNAm"/>
            </w:pPr>
            <w:r>
              <w:t>954</w:t>
            </w:r>
          </w:p>
        </w:tc>
        <w:tc>
          <w:tcPr>
            <w:tcW w:w="1304" w:type="dxa"/>
            <w:gridSpan w:val="2"/>
          </w:tcPr>
          <w:p>
            <w:pPr>
              <w:pStyle w:val="yTableNAm"/>
            </w:pPr>
            <w:r>
              <w:t>105</w:t>
            </w:r>
          </w:p>
        </w:tc>
        <w:tc>
          <w:tcPr>
            <w:tcW w:w="1077" w:type="dxa"/>
          </w:tcPr>
          <w:p>
            <w:pPr>
              <w:pStyle w:val="yTableNAm"/>
            </w:pPr>
            <w:r>
              <w:t>1101</w:t>
            </w:r>
          </w:p>
        </w:tc>
        <w:tc>
          <w:tcPr>
            <w:tcW w:w="1247" w:type="dxa"/>
            <w:gridSpan w:val="2"/>
          </w:tcPr>
          <w:p>
            <w:pPr>
              <w:pStyle w:val="yTableNAm"/>
            </w:pPr>
            <w:r>
              <w:t>803</w:t>
            </w:r>
          </w:p>
        </w:tc>
      </w:tr>
      <w:tr>
        <w:tc>
          <w:tcPr>
            <w:tcW w:w="1077" w:type="dxa"/>
            <w:gridSpan w:val="2"/>
          </w:tcPr>
          <w:p>
            <w:pPr>
              <w:pStyle w:val="yTableNAm"/>
            </w:pPr>
            <w:r>
              <w:t>306</w:t>
            </w:r>
          </w:p>
        </w:tc>
        <w:tc>
          <w:tcPr>
            <w:tcW w:w="1304" w:type="dxa"/>
            <w:gridSpan w:val="2"/>
          </w:tcPr>
          <w:p>
            <w:pPr>
              <w:pStyle w:val="yTableNAm"/>
            </w:pPr>
            <w:r>
              <w:t>14</w:t>
            </w:r>
          </w:p>
        </w:tc>
        <w:tc>
          <w:tcPr>
            <w:tcW w:w="1077" w:type="dxa"/>
            <w:gridSpan w:val="2"/>
          </w:tcPr>
          <w:p>
            <w:pPr>
              <w:pStyle w:val="yTableNAm"/>
            </w:pPr>
            <w:r>
              <w:t>974</w:t>
            </w:r>
          </w:p>
        </w:tc>
        <w:tc>
          <w:tcPr>
            <w:tcW w:w="1304" w:type="dxa"/>
            <w:gridSpan w:val="2"/>
          </w:tcPr>
          <w:p>
            <w:pPr>
              <w:pStyle w:val="yTableNAm"/>
            </w:pPr>
            <w:r>
              <w:t>83</w:t>
            </w:r>
          </w:p>
        </w:tc>
        <w:tc>
          <w:tcPr>
            <w:tcW w:w="1077" w:type="dxa"/>
          </w:tcPr>
          <w:p>
            <w:pPr>
              <w:pStyle w:val="yTableNAm"/>
            </w:pPr>
            <w:r>
              <w:t>1103</w:t>
            </w:r>
          </w:p>
        </w:tc>
        <w:tc>
          <w:tcPr>
            <w:tcW w:w="1247" w:type="dxa"/>
            <w:gridSpan w:val="2"/>
          </w:tcPr>
          <w:p>
            <w:pPr>
              <w:pStyle w:val="yTableNAm"/>
            </w:pPr>
            <w:r>
              <w:t>395</w:t>
            </w:r>
          </w:p>
        </w:tc>
      </w:tr>
      <w:tr>
        <w:tc>
          <w:tcPr>
            <w:tcW w:w="1077" w:type="dxa"/>
            <w:gridSpan w:val="2"/>
          </w:tcPr>
          <w:p>
            <w:pPr>
              <w:pStyle w:val="yTableNAm"/>
            </w:pPr>
            <w:r>
              <w:t>344</w:t>
            </w:r>
          </w:p>
        </w:tc>
        <w:tc>
          <w:tcPr>
            <w:tcW w:w="1304" w:type="dxa"/>
            <w:gridSpan w:val="2"/>
          </w:tcPr>
          <w:p>
            <w:pPr>
              <w:pStyle w:val="yTableNAm"/>
            </w:pPr>
            <w:r>
              <w:t>177</w:t>
            </w:r>
          </w:p>
        </w:tc>
        <w:tc>
          <w:tcPr>
            <w:tcW w:w="1077" w:type="dxa"/>
            <w:gridSpan w:val="2"/>
          </w:tcPr>
          <w:p>
            <w:pPr>
              <w:pStyle w:val="yTableNAm"/>
            </w:pPr>
            <w:r>
              <w:t>980</w:t>
            </w:r>
          </w:p>
        </w:tc>
        <w:tc>
          <w:tcPr>
            <w:tcW w:w="1304" w:type="dxa"/>
            <w:gridSpan w:val="2"/>
          </w:tcPr>
          <w:p>
            <w:pPr>
              <w:pStyle w:val="yTableNAm"/>
            </w:pPr>
            <w:r>
              <w:t>40</w:t>
            </w:r>
          </w:p>
        </w:tc>
        <w:tc>
          <w:tcPr>
            <w:tcW w:w="1077" w:type="dxa"/>
          </w:tcPr>
          <w:p>
            <w:pPr>
              <w:pStyle w:val="yTableNAm"/>
            </w:pPr>
            <w:r>
              <w:t>1104</w:t>
            </w:r>
          </w:p>
        </w:tc>
        <w:tc>
          <w:tcPr>
            <w:tcW w:w="1247" w:type="dxa"/>
            <w:gridSpan w:val="2"/>
          </w:tcPr>
          <w:p>
            <w:pPr>
              <w:pStyle w:val="yTableNAm"/>
            </w:pPr>
            <w:r>
              <w:t>973</w:t>
            </w:r>
          </w:p>
        </w:tc>
      </w:tr>
      <w:tr>
        <w:tc>
          <w:tcPr>
            <w:tcW w:w="1077" w:type="dxa"/>
            <w:gridSpan w:val="2"/>
          </w:tcPr>
          <w:p>
            <w:pPr>
              <w:pStyle w:val="yTableNAm"/>
            </w:pPr>
            <w:r>
              <w:t>351</w:t>
            </w:r>
          </w:p>
        </w:tc>
        <w:tc>
          <w:tcPr>
            <w:tcW w:w="1304" w:type="dxa"/>
            <w:gridSpan w:val="2"/>
          </w:tcPr>
          <w:p>
            <w:pPr>
              <w:pStyle w:val="yTableNAm"/>
            </w:pPr>
            <w:r>
              <w:t>179</w:t>
            </w:r>
          </w:p>
        </w:tc>
        <w:tc>
          <w:tcPr>
            <w:tcW w:w="1077" w:type="dxa"/>
            <w:gridSpan w:val="2"/>
          </w:tcPr>
          <w:p>
            <w:pPr>
              <w:pStyle w:val="yTableNAm"/>
            </w:pPr>
            <w:r>
              <w:t>1001</w:t>
            </w:r>
          </w:p>
        </w:tc>
        <w:tc>
          <w:tcPr>
            <w:tcW w:w="1304" w:type="dxa"/>
            <w:gridSpan w:val="2"/>
          </w:tcPr>
          <w:p>
            <w:pPr>
              <w:pStyle w:val="yTableNAm"/>
            </w:pPr>
            <w:r>
              <w:t>104</w:t>
            </w:r>
          </w:p>
        </w:tc>
        <w:tc>
          <w:tcPr>
            <w:tcW w:w="1077" w:type="dxa"/>
          </w:tcPr>
          <w:p>
            <w:pPr>
              <w:pStyle w:val="yTableNAm"/>
            </w:pPr>
            <w:r>
              <w:t>1111</w:t>
            </w:r>
          </w:p>
        </w:tc>
        <w:tc>
          <w:tcPr>
            <w:tcW w:w="1247" w:type="dxa"/>
            <w:gridSpan w:val="2"/>
          </w:tcPr>
          <w:p>
            <w:pPr>
              <w:pStyle w:val="yTableNAm"/>
            </w:pPr>
            <w:r>
              <w:t>463</w:t>
            </w:r>
          </w:p>
        </w:tc>
      </w:tr>
      <w:tr>
        <w:trPr>
          <w:gridAfter w:val="1"/>
          <w:wAfter w:w="282" w:type="dxa"/>
          <w:del w:id="37" w:author="svcMRProcess" w:date="2019-01-23T13:21:00Z"/>
        </w:trPr>
        <w:tc>
          <w:tcPr>
            <w:tcW w:w="851" w:type="dxa"/>
          </w:tcPr>
          <w:p>
            <w:pPr>
              <w:pStyle w:val="yTable"/>
              <w:spacing w:before="40" w:after="40"/>
              <w:jc w:val="right"/>
              <w:rPr>
                <w:del w:id="38" w:author="svcMRProcess" w:date="2019-01-23T13:21:00Z"/>
                <w:b/>
                <w:sz w:val="20"/>
              </w:rPr>
            </w:pPr>
            <w:del w:id="39" w:author="svcMRProcess" w:date="2019-01-23T13:21:00Z">
              <w:r>
                <w:rPr>
                  <w:b/>
                  <w:sz w:val="20"/>
                </w:rPr>
                <w:delText>Vol. </w:delText>
              </w:r>
            </w:del>
          </w:p>
        </w:tc>
        <w:tc>
          <w:tcPr>
            <w:tcW w:w="851" w:type="dxa"/>
            <w:gridSpan w:val="2"/>
          </w:tcPr>
          <w:p>
            <w:pPr>
              <w:pStyle w:val="yTable"/>
              <w:spacing w:before="40" w:after="40"/>
              <w:jc w:val="right"/>
              <w:rPr>
                <w:del w:id="40" w:author="svcMRProcess" w:date="2019-01-23T13:21:00Z"/>
                <w:b/>
                <w:sz w:val="20"/>
              </w:rPr>
            </w:pPr>
            <w:del w:id="41" w:author="svcMRProcess" w:date="2019-01-23T13:21:00Z">
              <w:r>
                <w:rPr>
                  <w:b/>
                  <w:sz w:val="20"/>
                </w:rPr>
                <w:delText>Folio.  </w:delText>
              </w:r>
            </w:del>
          </w:p>
        </w:tc>
        <w:tc>
          <w:tcPr>
            <w:tcW w:w="1558" w:type="dxa"/>
            <w:gridSpan w:val="2"/>
          </w:tcPr>
          <w:p>
            <w:pPr>
              <w:pStyle w:val="yTable"/>
              <w:spacing w:before="40" w:after="40"/>
              <w:ind w:left="113"/>
              <w:jc w:val="right"/>
              <w:rPr>
                <w:del w:id="42" w:author="svcMRProcess" w:date="2019-01-23T13:21:00Z"/>
                <w:b/>
                <w:sz w:val="20"/>
              </w:rPr>
            </w:pPr>
            <w:del w:id="43" w:author="svcMRProcess" w:date="2019-01-23T13:21:00Z">
              <w:r>
                <w:rPr>
                  <w:b/>
                  <w:sz w:val="20"/>
                </w:rPr>
                <w:delText>Vol. </w:delText>
              </w:r>
            </w:del>
          </w:p>
        </w:tc>
        <w:tc>
          <w:tcPr>
            <w:tcW w:w="851" w:type="dxa"/>
            <w:gridSpan w:val="2"/>
          </w:tcPr>
          <w:p>
            <w:pPr>
              <w:pStyle w:val="yTable"/>
              <w:spacing w:before="40" w:after="40"/>
              <w:jc w:val="right"/>
              <w:rPr>
                <w:del w:id="44" w:author="svcMRProcess" w:date="2019-01-23T13:21:00Z"/>
                <w:b/>
                <w:sz w:val="20"/>
              </w:rPr>
            </w:pPr>
            <w:del w:id="45" w:author="svcMRProcess" w:date="2019-01-23T13:21:00Z">
              <w:r>
                <w:rPr>
                  <w:b/>
                  <w:sz w:val="20"/>
                </w:rPr>
                <w:delText>Folio.  </w:delText>
              </w:r>
            </w:del>
          </w:p>
        </w:tc>
        <w:tc>
          <w:tcPr>
            <w:tcW w:w="1701" w:type="dxa"/>
            <w:gridSpan w:val="2"/>
          </w:tcPr>
          <w:p>
            <w:pPr>
              <w:pStyle w:val="yTable"/>
              <w:spacing w:before="40" w:after="40"/>
              <w:ind w:left="113"/>
              <w:jc w:val="right"/>
              <w:rPr>
                <w:del w:id="46" w:author="svcMRProcess" w:date="2019-01-23T13:21:00Z"/>
                <w:b/>
                <w:sz w:val="20"/>
              </w:rPr>
            </w:pPr>
            <w:del w:id="47" w:author="svcMRProcess" w:date="2019-01-23T13:21:00Z">
              <w:r>
                <w:rPr>
                  <w:b/>
                  <w:sz w:val="20"/>
                </w:rPr>
                <w:delText>Vol.  </w:delText>
              </w:r>
            </w:del>
          </w:p>
        </w:tc>
        <w:tc>
          <w:tcPr>
            <w:tcW w:w="850" w:type="dxa"/>
          </w:tcPr>
          <w:p>
            <w:pPr>
              <w:pStyle w:val="yTable"/>
              <w:spacing w:before="40" w:after="40"/>
              <w:jc w:val="right"/>
              <w:rPr>
                <w:del w:id="48" w:author="svcMRProcess" w:date="2019-01-23T13:21:00Z"/>
                <w:b/>
                <w:sz w:val="20"/>
              </w:rPr>
            </w:pPr>
            <w:del w:id="49" w:author="svcMRProcess" w:date="2019-01-23T13:21:00Z">
              <w:r>
                <w:rPr>
                  <w:b/>
                  <w:sz w:val="20"/>
                </w:rPr>
                <w:delText>Folio.  </w:delText>
              </w:r>
            </w:del>
          </w:p>
        </w:tc>
      </w:tr>
      <w:tr>
        <w:tc>
          <w:tcPr>
            <w:tcW w:w="1077" w:type="dxa"/>
            <w:gridSpan w:val="2"/>
          </w:tcPr>
          <w:p>
            <w:pPr>
              <w:pStyle w:val="yTableNAm"/>
            </w:pPr>
            <w:r>
              <w:t>379</w:t>
            </w:r>
          </w:p>
        </w:tc>
        <w:tc>
          <w:tcPr>
            <w:tcW w:w="1304" w:type="dxa"/>
            <w:gridSpan w:val="2"/>
          </w:tcPr>
          <w:p>
            <w:pPr>
              <w:pStyle w:val="yTableNAm"/>
            </w:pPr>
            <w:r>
              <w:t>85</w:t>
            </w:r>
          </w:p>
        </w:tc>
        <w:tc>
          <w:tcPr>
            <w:tcW w:w="1077" w:type="dxa"/>
            <w:gridSpan w:val="2"/>
          </w:tcPr>
          <w:p>
            <w:pPr>
              <w:pStyle w:val="yTableNAm"/>
            </w:pPr>
            <w:r>
              <w:t>1001</w:t>
            </w:r>
          </w:p>
        </w:tc>
        <w:tc>
          <w:tcPr>
            <w:tcW w:w="1304" w:type="dxa"/>
            <w:gridSpan w:val="2"/>
          </w:tcPr>
          <w:p>
            <w:pPr>
              <w:pStyle w:val="yTableNAm"/>
            </w:pPr>
            <w:r>
              <w:t>136</w:t>
            </w:r>
          </w:p>
        </w:tc>
        <w:tc>
          <w:tcPr>
            <w:tcW w:w="1077" w:type="dxa"/>
          </w:tcPr>
          <w:p>
            <w:pPr>
              <w:pStyle w:val="yTableNAm"/>
            </w:pPr>
            <w:r>
              <w:t>1125</w:t>
            </w:r>
          </w:p>
        </w:tc>
        <w:tc>
          <w:tcPr>
            <w:tcW w:w="1247" w:type="dxa"/>
            <w:gridSpan w:val="2"/>
          </w:tcPr>
          <w:p>
            <w:pPr>
              <w:pStyle w:val="yTableNAm"/>
            </w:pPr>
            <w:r>
              <w:t>610</w:t>
            </w:r>
          </w:p>
        </w:tc>
      </w:tr>
      <w:tr>
        <w:tc>
          <w:tcPr>
            <w:tcW w:w="1077" w:type="dxa"/>
            <w:gridSpan w:val="2"/>
          </w:tcPr>
          <w:p>
            <w:pPr>
              <w:pStyle w:val="yTableNAm"/>
            </w:pPr>
            <w:r>
              <w:t>441</w:t>
            </w:r>
          </w:p>
        </w:tc>
        <w:tc>
          <w:tcPr>
            <w:tcW w:w="1304" w:type="dxa"/>
            <w:gridSpan w:val="2"/>
          </w:tcPr>
          <w:p>
            <w:pPr>
              <w:pStyle w:val="yTableNAm"/>
            </w:pPr>
            <w:r>
              <w:t>88</w:t>
            </w:r>
          </w:p>
        </w:tc>
        <w:tc>
          <w:tcPr>
            <w:tcW w:w="1077" w:type="dxa"/>
            <w:gridSpan w:val="2"/>
          </w:tcPr>
          <w:p>
            <w:pPr>
              <w:pStyle w:val="yTableNAm"/>
            </w:pPr>
            <w:r>
              <w:t>1001</w:t>
            </w:r>
          </w:p>
        </w:tc>
        <w:tc>
          <w:tcPr>
            <w:tcW w:w="1304" w:type="dxa"/>
            <w:gridSpan w:val="2"/>
          </w:tcPr>
          <w:p>
            <w:pPr>
              <w:pStyle w:val="yTableNAm"/>
            </w:pPr>
            <w:r>
              <w:t>153</w:t>
            </w:r>
          </w:p>
        </w:tc>
        <w:tc>
          <w:tcPr>
            <w:tcW w:w="1077" w:type="dxa"/>
          </w:tcPr>
          <w:p>
            <w:pPr>
              <w:pStyle w:val="yTableNAm"/>
            </w:pPr>
            <w:r>
              <w:t>1128</w:t>
            </w:r>
          </w:p>
        </w:tc>
        <w:tc>
          <w:tcPr>
            <w:tcW w:w="1247" w:type="dxa"/>
            <w:gridSpan w:val="2"/>
          </w:tcPr>
          <w:p>
            <w:pPr>
              <w:pStyle w:val="yTableNAm"/>
            </w:pPr>
            <w:r>
              <w:t>450</w:t>
            </w:r>
          </w:p>
        </w:tc>
      </w:tr>
      <w:tr>
        <w:tc>
          <w:tcPr>
            <w:tcW w:w="1077" w:type="dxa"/>
            <w:gridSpan w:val="2"/>
          </w:tcPr>
          <w:p>
            <w:pPr>
              <w:pStyle w:val="yTableNAm"/>
            </w:pPr>
            <w:r>
              <w:t>441</w:t>
            </w:r>
          </w:p>
        </w:tc>
        <w:tc>
          <w:tcPr>
            <w:tcW w:w="1304" w:type="dxa"/>
            <w:gridSpan w:val="2"/>
          </w:tcPr>
          <w:p>
            <w:pPr>
              <w:pStyle w:val="yTableNAm"/>
            </w:pPr>
            <w:r>
              <w:t>101</w:t>
            </w:r>
          </w:p>
        </w:tc>
        <w:tc>
          <w:tcPr>
            <w:tcW w:w="1077" w:type="dxa"/>
            <w:gridSpan w:val="2"/>
          </w:tcPr>
          <w:p>
            <w:pPr>
              <w:pStyle w:val="yTableNAm"/>
            </w:pPr>
            <w:r>
              <w:t>1004</w:t>
            </w:r>
          </w:p>
        </w:tc>
        <w:tc>
          <w:tcPr>
            <w:tcW w:w="1304" w:type="dxa"/>
            <w:gridSpan w:val="2"/>
          </w:tcPr>
          <w:p>
            <w:pPr>
              <w:pStyle w:val="yTableNAm"/>
            </w:pPr>
            <w:r>
              <w:t>560</w:t>
            </w:r>
          </w:p>
        </w:tc>
        <w:tc>
          <w:tcPr>
            <w:tcW w:w="1077" w:type="dxa"/>
          </w:tcPr>
          <w:p>
            <w:pPr>
              <w:pStyle w:val="yTableNAm"/>
            </w:pPr>
            <w:r>
              <w:t>1129</w:t>
            </w:r>
          </w:p>
        </w:tc>
        <w:tc>
          <w:tcPr>
            <w:tcW w:w="1247" w:type="dxa"/>
            <w:gridSpan w:val="2"/>
          </w:tcPr>
          <w:p>
            <w:pPr>
              <w:pStyle w:val="yTableNAm"/>
            </w:pPr>
            <w:r>
              <w:t>283</w:t>
            </w:r>
          </w:p>
        </w:tc>
      </w:tr>
      <w:tr>
        <w:tc>
          <w:tcPr>
            <w:tcW w:w="1077" w:type="dxa"/>
            <w:gridSpan w:val="2"/>
          </w:tcPr>
          <w:p>
            <w:pPr>
              <w:pStyle w:val="yTableNAm"/>
            </w:pPr>
            <w:r>
              <w:t>470</w:t>
            </w:r>
          </w:p>
        </w:tc>
        <w:tc>
          <w:tcPr>
            <w:tcW w:w="1304" w:type="dxa"/>
            <w:gridSpan w:val="2"/>
          </w:tcPr>
          <w:p>
            <w:pPr>
              <w:pStyle w:val="yTableNAm"/>
            </w:pPr>
            <w:r>
              <w:t>95</w:t>
            </w:r>
          </w:p>
        </w:tc>
        <w:tc>
          <w:tcPr>
            <w:tcW w:w="1077" w:type="dxa"/>
            <w:gridSpan w:val="2"/>
          </w:tcPr>
          <w:p>
            <w:pPr>
              <w:pStyle w:val="yTableNAm"/>
            </w:pPr>
            <w:r>
              <w:t>1010</w:t>
            </w:r>
          </w:p>
        </w:tc>
        <w:tc>
          <w:tcPr>
            <w:tcW w:w="1304" w:type="dxa"/>
            <w:gridSpan w:val="2"/>
          </w:tcPr>
          <w:p>
            <w:pPr>
              <w:pStyle w:val="yTableNAm"/>
            </w:pPr>
            <w:r>
              <w:t>480</w:t>
            </w:r>
          </w:p>
        </w:tc>
        <w:tc>
          <w:tcPr>
            <w:tcW w:w="1077" w:type="dxa"/>
          </w:tcPr>
          <w:p>
            <w:pPr>
              <w:pStyle w:val="yTableNAm"/>
            </w:pPr>
            <w:r>
              <w:t>1129</w:t>
            </w:r>
          </w:p>
        </w:tc>
        <w:tc>
          <w:tcPr>
            <w:tcW w:w="1247" w:type="dxa"/>
            <w:gridSpan w:val="2"/>
          </w:tcPr>
          <w:p>
            <w:pPr>
              <w:pStyle w:val="yTableNAm"/>
            </w:pPr>
            <w:r>
              <w:t>990</w:t>
            </w:r>
          </w:p>
        </w:tc>
      </w:tr>
      <w:tr>
        <w:tc>
          <w:tcPr>
            <w:tcW w:w="1077" w:type="dxa"/>
            <w:gridSpan w:val="2"/>
          </w:tcPr>
          <w:p>
            <w:pPr>
              <w:pStyle w:val="yTableNAm"/>
            </w:pPr>
            <w:r>
              <w:t>485</w:t>
            </w:r>
          </w:p>
        </w:tc>
        <w:tc>
          <w:tcPr>
            <w:tcW w:w="1304" w:type="dxa"/>
            <w:gridSpan w:val="2"/>
          </w:tcPr>
          <w:p>
            <w:pPr>
              <w:pStyle w:val="yTableNAm"/>
            </w:pPr>
            <w:r>
              <w:t>129</w:t>
            </w:r>
          </w:p>
        </w:tc>
        <w:tc>
          <w:tcPr>
            <w:tcW w:w="1077" w:type="dxa"/>
            <w:gridSpan w:val="2"/>
          </w:tcPr>
          <w:p>
            <w:pPr>
              <w:pStyle w:val="yTableNAm"/>
            </w:pPr>
            <w:r>
              <w:t>1010</w:t>
            </w:r>
          </w:p>
        </w:tc>
        <w:tc>
          <w:tcPr>
            <w:tcW w:w="1304" w:type="dxa"/>
            <w:gridSpan w:val="2"/>
          </w:tcPr>
          <w:p>
            <w:pPr>
              <w:pStyle w:val="yTableNAm"/>
            </w:pPr>
            <w:r>
              <w:t>911</w:t>
            </w:r>
          </w:p>
        </w:tc>
        <w:tc>
          <w:tcPr>
            <w:tcW w:w="1077" w:type="dxa"/>
          </w:tcPr>
          <w:p>
            <w:pPr>
              <w:pStyle w:val="yTableNAm"/>
            </w:pPr>
            <w:r>
              <w:t>1137</w:t>
            </w:r>
          </w:p>
        </w:tc>
        <w:tc>
          <w:tcPr>
            <w:tcW w:w="1247" w:type="dxa"/>
            <w:gridSpan w:val="2"/>
          </w:tcPr>
          <w:p>
            <w:pPr>
              <w:pStyle w:val="yTableNAm"/>
            </w:pPr>
            <w:r>
              <w:t>259</w:t>
            </w:r>
          </w:p>
        </w:tc>
      </w:tr>
      <w:tr>
        <w:tc>
          <w:tcPr>
            <w:tcW w:w="1077" w:type="dxa"/>
            <w:gridSpan w:val="2"/>
          </w:tcPr>
          <w:p>
            <w:pPr>
              <w:pStyle w:val="yTableNAm"/>
            </w:pPr>
            <w:r>
              <w:t>499</w:t>
            </w:r>
          </w:p>
        </w:tc>
        <w:tc>
          <w:tcPr>
            <w:tcW w:w="1304" w:type="dxa"/>
            <w:gridSpan w:val="2"/>
          </w:tcPr>
          <w:p>
            <w:pPr>
              <w:pStyle w:val="yTableNAm"/>
            </w:pPr>
            <w:r>
              <w:t>102</w:t>
            </w:r>
          </w:p>
        </w:tc>
        <w:tc>
          <w:tcPr>
            <w:tcW w:w="1077" w:type="dxa"/>
            <w:gridSpan w:val="2"/>
          </w:tcPr>
          <w:p>
            <w:pPr>
              <w:pStyle w:val="yTableNAm"/>
            </w:pPr>
            <w:r>
              <w:t>1013</w:t>
            </w:r>
          </w:p>
        </w:tc>
        <w:tc>
          <w:tcPr>
            <w:tcW w:w="1304" w:type="dxa"/>
            <w:gridSpan w:val="2"/>
          </w:tcPr>
          <w:p>
            <w:pPr>
              <w:pStyle w:val="yTableNAm"/>
            </w:pPr>
            <w:r>
              <w:t>603</w:t>
            </w:r>
          </w:p>
        </w:tc>
        <w:tc>
          <w:tcPr>
            <w:tcW w:w="1077" w:type="dxa"/>
          </w:tcPr>
          <w:p>
            <w:pPr>
              <w:pStyle w:val="yTableNAm"/>
            </w:pPr>
            <w:r>
              <w:t>1143</w:t>
            </w:r>
          </w:p>
        </w:tc>
        <w:tc>
          <w:tcPr>
            <w:tcW w:w="1247" w:type="dxa"/>
            <w:gridSpan w:val="2"/>
          </w:tcPr>
          <w:p>
            <w:pPr>
              <w:pStyle w:val="yTableNAm"/>
            </w:pPr>
            <w:r>
              <w:t>377</w:t>
            </w:r>
          </w:p>
        </w:tc>
      </w:tr>
      <w:tr>
        <w:tc>
          <w:tcPr>
            <w:tcW w:w="1077" w:type="dxa"/>
            <w:gridSpan w:val="2"/>
          </w:tcPr>
          <w:p>
            <w:pPr>
              <w:pStyle w:val="yTableNAm"/>
            </w:pPr>
            <w:r>
              <w:t>509</w:t>
            </w:r>
          </w:p>
        </w:tc>
        <w:tc>
          <w:tcPr>
            <w:tcW w:w="1304" w:type="dxa"/>
            <w:gridSpan w:val="2"/>
          </w:tcPr>
          <w:p>
            <w:pPr>
              <w:pStyle w:val="yTableNAm"/>
            </w:pPr>
            <w:r>
              <w:t>21</w:t>
            </w:r>
          </w:p>
        </w:tc>
        <w:tc>
          <w:tcPr>
            <w:tcW w:w="1077" w:type="dxa"/>
            <w:gridSpan w:val="2"/>
          </w:tcPr>
          <w:p>
            <w:pPr>
              <w:pStyle w:val="yTableNAm"/>
            </w:pPr>
            <w:r>
              <w:t>1014</w:t>
            </w:r>
          </w:p>
        </w:tc>
        <w:tc>
          <w:tcPr>
            <w:tcW w:w="1304" w:type="dxa"/>
            <w:gridSpan w:val="2"/>
          </w:tcPr>
          <w:p>
            <w:pPr>
              <w:pStyle w:val="yTableNAm"/>
            </w:pPr>
            <w:r>
              <w:t>181</w:t>
            </w:r>
          </w:p>
        </w:tc>
        <w:tc>
          <w:tcPr>
            <w:tcW w:w="1077" w:type="dxa"/>
          </w:tcPr>
          <w:p>
            <w:pPr>
              <w:pStyle w:val="yTableNAm"/>
            </w:pPr>
            <w:r>
              <w:t>1152</w:t>
            </w:r>
          </w:p>
        </w:tc>
        <w:tc>
          <w:tcPr>
            <w:tcW w:w="1247" w:type="dxa"/>
            <w:gridSpan w:val="2"/>
          </w:tcPr>
          <w:p>
            <w:pPr>
              <w:pStyle w:val="yTableNAm"/>
            </w:pPr>
            <w:r>
              <w:t>359</w:t>
            </w:r>
          </w:p>
        </w:tc>
      </w:tr>
      <w:tr>
        <w:tc>
          <w:tcPr>
            <w:tcW w:w="1077" w:type="dxa"/>
            <w:gridSpan w:val="2"/>
          </w:tcPr>
          <w:p>
            <w:pPr>
              <w:pStyle w:val="yTableNAm"/>
            </w:pPr>
            <w:r>
              <w:t>509</w:t>
            </w:r>
          </w:p>
        </w:tc>
        <w:tc>
          <w:tcPr>
            <w:tcW w:w="1304" w:type="dxa"/>
            <w:gridSpan w:val="2"/>
          </w:tcPr>
          <w:p>
            <w:pPr>
              <w:pStyle w:val="yTableNAm"/>
            </w:pPr>
            <w:r>
              <w:t>116</w:t>
            </w:r>
          </w:p>
        </w:tc>
        <w:tc>
          <w:tcPr>
            <w:tcW w:w="1077" w:type="dxa"/>
            <w:gridSpan w:val="2"/>
          </w:tcPr>
          <w:p>
            <w:pPr>
              <w:pStyle w:val="yTableNAm"/>
            </w:pPr>
            <w:r>
              <w:t>1014</w:t>
            </w:r>
          </w:p>
        </w:tc>
        <w:tc>
          <w:tcPr>
            <w:tcW w:w="1304" w:type="dxa"/>
            <w:gridSpan w:val="2"/>
          </w:tcPr>
          <w:p>
            <w:pPr>
              <w:pStyle w:val="yTableNAm"/>
            </w:pPr>
            <w:r>
              <w:t>852</w:t>
            </w:r>
          </w:p>
        </w:tc>
        <w:tc>
          <w:tcPr>
            <w:tcW w:w="1077" w:type="dxa"/>
          </w:tcPr>
          <w:p>
            <w:pPr>
              <w:pStyle w:val="yTableNAm"/>
            </w:pPr>
            <w:r>
              <w:t>1165</w:t>
            </w:r>
          </w:p>
        </w:tc>
        <w:tc>
          <w:tcPr>
            <w:tcW w:w="1247" w:type="dxa"/>
            <w:gridSpan w:val="2"/>
          </w:tcPr>
          <w:p>
            <w:pPr>
              <w:pStyle w:val="yTableNAm"/>
            </w:pPr>
            <w:r>
              <w:t>799</w:t>
            </w:r>
          </w:p>
        </w:tc>
      </w:tr>
      <w:tr>
        <w:tc>
          <w:tcPr>
            <w:tcW w:w="1077" w:type="dxa"/>
            <w:gridSpan w:val="2"/>
          </w:tcPr>
          <w:p>
            <w:pPr>
              <w:pStyle w:val="yTableNAm"/>
            </w:pPr>
            <w:r>
              <w:t>509</w:t>
            </w:r>
          </w:p>
        </w:tc>
        <w:tc>
          <w:tcPr>
            <w:tcW w:w="1304" w:type="dxa"/>
            <w:gridSpan w:val="2"/>
          </w:tcPr>
          <w:p>
            <w:pPr>
              <w:pStyle w:val="yTableNAm"/>
            </w:pPr>
            <w:r>
              <w:t>117</w:t>
            </w:r>
          </w:p>
        </w:tc>
        <w:tc>
          <w:tcPr>
            <w:tcW w:w="1077" w:type="dxa"/>
            <w:gridSpan w:val="2"/>
          </w:tcPr>
          <w:p>
            <w:pPr>
              <w:pStyle w:val="yTableNAm"/>
            </w:pPr>
            <w:r>
              <w:t>1020</w:t>
            </w:r>
          </w:p>
        </w:tc>
        <w:tc>
          <w:tcPr>
            <w:tcW w:w="1304" w:type="dxa"/>
            <w:gridSpan w:val="2"/>
          </w:tcPr>
          <w:p>
            <w:pPr>
              <w:pStyle w:val="yTableNAm"/>
            </w:pPr>
            <w:r>
              <w:t>231</w:t>
            </w:r>
          </w:p>
        </w:tc>
        <w:tc>
          <w:tcPr>
            <w:tcW w:w="1077" w:type="dxa"/>
          </w:tcPr>
          <w:p>
            <w:pPr>
              <w:pStyle w:val="yTableNAm"/>
            </w:pPr>
            <w:r>
              <w:t>1170</w:t>
            </w:r>
          </w:p>
        </w:tc>
        <w:tc>
          <w:tcPr>
            <w:tcW w:w="1247" w:type="dxa"/>
            <w:gridSpan w:val="2"/>
          </w:tcPr>
          <w:p>
            <w:pPr>
              <w:pStyle w:val="yTableNAm"/>
            </w:pPr>
            <w:r>
              <w:t>493</w:t>
            </w:r>
          </w:p>
        </w:tc>
      </w:tr>
      <w:tr>
        <w:tc>
          <w:tcPr>
            <w:tcW w:w="1077" w:type="dxa"/>
            <w:gridSpan w:val="2"/>
          </w:tcPr>
          <w:p>
            <w:pPr>
              <w:pStyle w:val="yTableNAm"/>
            </w:pPr>
            <w:r>
              <w:t>522</w:t>
            </w:r>
          </w:p>
        </w:tc>
        <w:tc>
          <w:tcPr>
            <w:tcW w:w="1304" w:type="dxa"/>
            <w:gridSpan w:val="2"/>
          </w:tcPr>
          <w:p>
            <w:pPr>
              <w:pStyle w:val="yTableNAm"/>
            </w:pPr>
            <w:r>
              <w:t>99</w:t>
            </w:r>
          </w:p>
        </w:tc>
        <w:tc>
          <w:tcPr>
            <w:tcW w:w="1077" w:type="dxa"/>
            <w:gridSpan w:val="2"/>
          </w:tcPr>
          <w:p>
            <w:pPr>
              <w:pStyle w:val="yTableNAm"/>
            </w:pPr>
            <w:r>
              <w:t>1022</w:t>
            </w:r>
          </w:p>
        </w:tc>
        <w:tc>
          <w:tcPr>
            <w:tcW w:w="1304" w:type="dxa"/>
            <w:gridSpan w:val="2"/>
          </w:tcPr>
          <w:p>
            <w:pPr>
              <w:pStyle w:val="yTableNAm"/>
            </w:pPr>
            <w:r>
              <w:t>271</w:t>
            </w:r>
          </w:p>
        </w:tc>
        <w:tc>
          <w:tcPr>
            <w:tcW w:w="1077" w:type="dxa"/>
          </w:tcPr>
          <w:p>
            <w:pPr>
              <w:pStyle w:val="yTableNAm"/>
            </w:pPr>
            <w:r>
              <w:t>1170</w:t>
            </w:r>
          </w:p>
        </w:tc>
        <w:tc>
          <w:tcPr>
            <w:tcW w:w="1247" w:type="dxa"/>
            <w:gridSpan w:val="2"/>
          </w:tcPr>
          <w:p>
            <w:pPr>
              <w:pStyle w:val="yTableNAm"/>
            </w:pPr>
            <w:r>
              <w:t>721</w:t>
            </w:r>
          </w:p>
        </w:tc>
      </w:tr>
      <w:tr>
        <w:tc>
          <w:tcPr>
            <w:tcW w:w="1077" w:type="dxa"/>
            <w:gridSpan w:val="2"/>
          </w:tcPr>
          <w:p>
            <w:pPr>
              <w:pStyle w:val="yTableNAm"/>
            </w:pPr>
            <w:r>
              <w:t>532</w:t>
            </w:r>
          </w:p>
        </w:tc>
        <w:tc>
          <w:tcPr>
            <w:tcW w:w="1304" w:type="dxa"/>
            <w:gridSpan w:val="2"/>
          </w:tcPr>
          <w:p>
            <w:pPr>
              <w:pStyle w:val="yTableNAm"/>
            </w:pPr>
            <w:r>
              <w:t>161</w:t>
            </w:r>
          </w:p>
        </w:tc>
        <w:tc>
          <w:tcPr>
            <w:tcW w:w="1077" w:type="dxa"/>
            <w:gridSpan w:val="2"/>
          </w:tcPr>
          <w:p>
            <w:pPr>
              <w:pStyle w:val="yTableNAm"/>
            </w:pPr>
            <w:r>
              <w:t>1025</w:t>
            </w:r>
          </w:p>
        </w:tc>
        <w:tc>
          <w:tcPr>
            <w:tcW w:w="1304" w:type="dxa"/>
            <w:gridSpan w:val="2"/>
          </w:tcPr>
          <w:p>
            <w:pPr>
              <w:pStyle w:val="yTableNAm"/>
            </w:pPr>
            <w:r>
              <w:t>63</w:t>
            </w:r>
          </w:p>
        </w:tc>
        <w:tc>
          <w:tcPr>
            <w:tcW w:w="1077" w:type="dxa"/>
          </w:tcPr>
          <w:p>
            <w:pPr>
              <w:pStyle w:val="yTableNAm"/>
            </w:pPr>
            <w:r>
              <w:t>1173</w:t>
            </w:r>
          </w:p>
        </w:tc>
        <w:tc>
          <w:tcPr>
            <w:tcW w:w="1247" w:type="dxa"/>
            <w:gridSpan w:val="2"/>
          </w:tcPr>
          <w:p>
            <w:pPr>
              <w:pStyle w:val="yTableNAm"/>
            </w:pPr>
            <w:r>
              <w:t>463</w:t>
            </w:r>
          </w:p>
        </w:tc>
      </w:tr>
      <w:tr>
        <w:tc>
          <w:tcPr>
            <w:tcW w:w="1077" w:type="dxa"/>
            <w:gridSpan w:val="2"/>
          </w:tcPr>
          <w:p>
            <w:pPr>
              <w:pStyle w:val="yTableNAm"/>
            </w:pPr>
            <w:r>
              <w:t>572</w:t>
            </w:r>
          </w:p>
        </w:tc>
        <w:tc>
          <w:tcPr>
            <w:tcW w:w="1304" w:type="dxa"/>
            <w:gridSpan w:val="2"/>
          </w:tcPr>
          <w:p>
            <w:pPr>
              <w:pStyle w:val="yTableNAm"/>
            </w:pPr>
            <w:r>
              <w:t>60</w:t>
            </w:r>
          </w:p>
        </w:tc>
        <w:tc>
          <w:tcPr>
            <w:tcW w:w="1077" w:type="dxa"/>
            <w:gridSpan w:val="2"/>
          </w:tcPr>
          <w:p>
            <w:pPr>
              <w:pStyle w:val="yTableNAm"/>
            </w:pPr>
            <w:r>
              <w:t>1039</w:t>
            </w:r>
          </w:p>
        </w:tc>
        <w:tc>
          <w:tcPr>
            <w:tcW w:w="1304" w:type="dxa"/>
            <w:gridSpan w:val="2"/>
          </w:tcPr>
          <w:p>
            <w:pPr>
              <w:pStyle w:val="yTableNAm"/>
            </w:pPr>
            <w:r>
              <w:t>794</w:t>
            </w:r>
          </w:p>
        </w:tc>
        <w:tc>
          <w:tcPr>
            <w:tcW w:w="1077" w:type="dxa"/>
          </w:tcPr>
          <w:p>
            <w:pPr>
              <w:pStyle w:val="yTableNAm"/>
            </w:pPr>
            <w:r>
              <w:t>1179</w:t>
            </w:r>
          </w:p>
        </w:tc>
        <w:tc>
          <w:tcPr>
            <w:tcW w:w="1247" w:type="dxa"/>
            <w:gridSpan w:val="2"/>
          </w:tcPr>
          <w:p>
            <w:pPr>
              <w:pStyle w:val="yTableNAm"/>
            </w:pPr>
            <w:r>
              <w:t>212</w:t>
            </w:r>
          </w:p>
        </w:tc>
      </w:tr>
      <w:tr>
        <w:tc>
          <w:tcPr>
            <w:tcW w:w="1077" w:type="dxa"/>
            <w:gridSpan w:val="2"/>
          </w:tcPr>
          <w:p>
            <w:pPr>
              <w:pStyle w:val="yTableNAm"/>
            </w:pPr>
            <w:r>
              <w:t>634</w:t>
            </w:r>
          </w:p>
        </w:tc>
        <w:tc>
          <w:tcPr>
            <w:tcW w:w="1304" w:type="dxa"/>
            <w:gridSpan w:val="2"/>
          </w:tcPr>
          <w:p>
            <w:pPr>
              <w:pStyle w:val="yTableNAm"/>
            </w:pPr>
            <w:r>
              <w:t>199</w:t>
            </w:r>
          </w:p>
        </w:tc>
        <w:tc>
          <w:tcPr>
            <w:tcW w:w="1077" w:type="dxa"/>
            <w:gridSpan w:val="2"/>
          </w:tcPr>
          <w:p>
            <w:pPr>
              <w:pStyle w:val="yTableNAm"/>
            </w:pPr>
            <w:r>
              <w:t>1043</w:t>
            </w:r>
          </w:p>
        </w:tc>
        <w:tc>
          <w:tcPr>
            <w:tcW w:w="1304" w:type="dxa"/>
            <w:gridSpan w:val="2"/>
          </w:tcPr>
          <w:p>
            <w:pPr>
              <w:pStyle w:val="yTableNAm"/>
            </w:pPr>
            <w:r>
              <w:t>555</w:t>
            </w:r>
          </w:p>
        </w:tc>
        <w:tc>
          <w:tcPr>
            <w:tcW w:w="1077" w:type="dxa"/>
          </w:tcPr>
          <w:p>
            <w:pPr>
              <w:pStyle w:val="yTableNAm"/>
            </w:pPr>
            <w:r>
              <w:t>1182</w:t>
            </w:r>
          </w:p>
        </w:tc>
        <w:tc>
          <w:tcPr>
            <w:tcW w:w="1247" w:type="dxa"/>
            <w:gridSpan w:val="2"/>
          </w:tcPr>
          <w:p>
            <w:pPr>
              <w:pStyle w:val="yTableNAm"/>
            </w:pPr>
            <w:r>
              <w:t>795</w:t>
            </w:r>
          </w:p>
        </w:tc>
      </w:tr>
      <w:tr>
        <w:tc>
          <w:tcPr>
            <w:tcW w:w="1077" w:type="dxa"/>
            <w:gridSpan w:val="2"/>
          </w:tcPr>
          <w:p>
            <w:pPr>
              <w:pStyle w:val="yTableNAm"/>
            </w:pPr>
            <w:r>
              <w:t>653</w:t>
            </w:r>
          </w:p>
        </w:tc>
        <w:tc>
          <w:tcPr>
            <w:tcW w:w="1304" w:type="dxa"/>
            <w:gridSpan w:val="2"/>
          </w:tcPr>
          <w:p>
            <w:pPr>
              <w:pStyle w:val="yTableNAm"/>
            </w:pPr>
            <w:r>
              <w:t>108</w:t>
            </w:r>
          </w:p>
        </w:tc>
        <w:tc>
          <w:tcPr>
            <w:tcW w:w="1077" w:type="dxa"/>
            <w:gridSpan w:val="2"/>
          </w:tcPr>
          <w:p>
            <w:pPr>
              <w:pStyle w:val="yTableNAm"/>
            </w:pPr>
            <w:r>
              <w:t>1043</w:t>
            </w:r>
          </w:p>
        </w:tc>
        <w:tc>
          <w:tcPr>
            <w:tcW w:w="1304" w:type="dxa"/>
            <w:gridSpan w:val="2"/>
          </w:tcPr>
          <w:p>
            <w:pPr>
              <w:pStyle w:val="yTableNAm"/>
            </w:pPr>
            <w:r>
              <w:t>955</w:t>
            </w:r>
          </w:p>
        </w:tc>
        <w:tc>
          <w:tcPr>
            <w:tcW w:w="1077" w:type="dxa"/>
          </w:tcPr>
          <w:p>
            <w:pPr>
              <w:pStyle w:val="yTableNAm"/>
            </w:pPr>
            <w:r>
              <w:t>1188</w:t>
            </w:r>
          </w:p>
        </w:tc>
        <w:tc>
          <w:tcPr>
            <w:tcW w:w="1247" w:type="dxa"/>
            <w:gridSpan w:val="2"/>
          </w:tcPr>
          <w:p>
            <w:pPr>
              <w:pStyle w:val="yTableNAm"/>
            </w:pPr>
            <w:r>
              <w:t>326</w:t>
            </w:r>
          </w:p>
        </w:tc>
      </w:tr>
      <w:tr>
        <w:tc>
          <w:tcPr>
            <w:tcW w:w="1077" w:type="dxa"/>
            <w:gridSpan w:val="2"/>
          </w:tcPr>
          <w:p>
            <w:pPr>
              <w:pStyle w:val="yTableNAm"/>
            </w:pPr>
            <w:r>
              <w:t>657</w:t>
            </w:r>
          </w:p>
        </w:tc>
        <w:tc>
          <w:tcPr>
            <w:tcW w:w="1304" w:type="dxa"/>
            <w:gridSpan w:val="2"/>
          </w:tcPr>
          <w:p>
            <w:pPr>
              <w:pStyle w:val="yTableNAm"/>
            </w:pPr>
            <w:r>
              <w:t>68</w:t>
            </w:r>
          </w:p>
        </w:tc>
        <w:tc>
          <w:tcPr>
            <w:tcW w:w="1077" w:type="dxa"/>
            <w:gridSpan w:val="2"/>
          </w:tcPr>
          <w:p>
            <w:pPr>
              <w:pStyle w:val="yTableNAm"/>
            </w:pPr>
            <w:r>
              <w:t>1047</w:t>
            </w:r>
          </w:p>
        </w:tc>
        <w:tc>
          <w:tcPr>
            <w:tcW w:w="1304" w:type="dxa"/>
            <w:gridSpan w:val="2"/>
          </w:tcPr>
          <w:p>
            <w:pPr>
              <w:pStyle w:val="yTableNAm"/>
            </w:pPr>
            <w:r>
              <w:t>294</w:t>
            </w:r>
          </w:p>
        </w:tc>
        <w:tc>
          <w:tcPr>
            <w:tcW w:w="1077" w:type="dxa"/>
          </w:tcPr>
          <w:p>
            <w:pPr>
              <w:pStyle w:val="yTableNAm"/>
            </w:pPr>
          </w:p>
        </w:tc>
        <w:tc>
          <w:tcPr>
            <w:tcW w:w="1247" w:type="dxa"/>
            <w:gridSpan w:val="2"/>
          </w:tcPr>
          <w:p>
            <w:pPr>
              <w:pStyle w:val="yTableNAm"/>
            </w:pPr>
          </w:p>
        </w:tc>
      </w:tr>
    </w:tbl>
    <w:p>
      <w:pPr>
        <w:pStyle w:val="yMiscellaneousHeading"/>
        <w:rPr>
          <w:i/>
          <w:iCs/>
          <w:snapToGrid w:val="0"/>
        </w:rPr>
      </w:pPr>
      <w:r>
        <w:rPr>
          <w:i/>
          <w:iCs/>
          <w:snapToGrid w:val="0"/>
        </w:rPr>
        <w:t>Grants Enrolled in Registry of Deeds, Perth.</w:t>
      </w:r>
    </w:p>
    <w:tbl>
      <w:tblPr>
        <w:tblW w:w="0" w:type="auto"/>
        <w:tblInd w:w="1526" w:type="dxa"/>
        <w:tblLook w:val="0000" w:firstRow="0" w:lastRow="0" w:firstColumn="0" w:lastColumn="0" w:noHBand="0" w:noVBand="0"/>
      </w:tblPr>
      <w:tblGrid>
        <w:gridCol w:w="4252"/>
      </w:tblGrid>
      <w:tr>
        <w:tc>
          <w:tcPr>
            <w:tcW w:w="4252" w:type="dxa"/>
          </w:tcPr>
          <w:p>
            <w:pPr>
              <w:pStyle w:val="yTableNAm"/>
              <w:rPr>
                <w:snapToGrid w:val="0"/>
              </w:rPr>
            </w:pPr>
            <w:r>
              <w:rPr>
                <w:snapToGrid w:val="0"/>
              </w:rPr>
              <w:t>No. 1291; No. 2857 and No. 2976.</w:t>
            </w:r>
          </w:p>
        </w:tc>
      </w:tr>
    </w:tbl>
    <w:p>
      <w:pPr>
        <w:pStyle w:val="yScheduleHeading"/>
      </w:pPr>
      <w:bookmarkStart w:id="50" w:name="_Toc401927761"/>
      <w:bookmarkStart w:id="51" w:name="_Toc424303108"/>
      <w:bookmarkStart w:id="52" w:name="_Toc435029654"/>
      <w:bookmarkStart w:id="53" w:name="_Toc378937226"/>
      <w:r>
        <w:rPr>
          <w:rStyle w:val="CharSchNo"/>
        </w:rPr>
        <w:t>Second Schedule</w:t>
      </w:r>
      <w:r>
        <w:t> — </w:t>
      </w:r>
      <w:r>
        <w:rPr>
          <w:rStyle w:val="CharSchText"/>
        </w:rPr>
        <w:t>Acts overridden by section 5</w:t>
      </w:r>
      <w:bookmarkEnd w:id="50"/>
      <w:bookmarkEnd w:id="51"/>
      <w:bookmarkEnd w:id="52"/>
      <w:bookmarkEnd w:id="53"/>
    </w:p>
    <w:p>
      <w:pPr>
        <w:pStyle w:val="yShoulderClause"/>
        <w:rPr>
          <w:snapToGrid w:val="0"/>
        </w:rPr>
      </w:pPr>
      <w:r>
        <w:rPr>
          <w:snapToGrid w:val="0"/>
        </w:rPr>
        <w:t>[s. 5]</w:t>
      </w:r>
    </w:p>
    <w:p>
      <w:pPr>
        <w:pStyle w:val="yFootnoteheading"/>
      </w:pPr>
      <w:r>
        <w:tab/>
        <w:t>[Heading amended</w:t>
      </w:r>
      <w:del w:id="54" w:author="svcMRProcess" w:date="2019-01-23T13:21:00Z">
        <w:r>
          <w:delText xml:space="preserve"> by</w:delText>
        </w:r>
      </w:del>
      <w:ins w:id="55" w:author="svcMRProcess" w:date="2019-01-23T13:21:00Z">
        <w:r>
          <w:t>:</w:t>
        </w:r>
      </w:ins>
      <w:r>
        <w:t xml:space="preserve"> No. 19 of 2010 s. 4.]</w:t>
      </w:r>
    </w:p>
    <w:p>
      <w:pPr>
        <w:pStyle w:val="yNumberedItem"/>
        <w:rPr>
          <w:iCs/>
          <w:snapToGrid w:val="0"/>
        </w:rPr>
      </w:pPr>
      <w:r>
        <w:rPr>
          <w:i/>
          <w:iCs/>
          <w:snapToGrid w:val="0"/>
        </w:rPr>
        <w:tab/>
        <w:t>An Ordinance for vesting Roman Catholic Church Lands in Western Australia in the Roman Catholic Bishop Administrator and his Successors</w:t>
      </w:r>
      <w:r>
        <w:rPr>
          <w:snapToGrid w:val="0"/>
        </w:rPr>
        <w:t xml:space="preserve"> </w:t>
      </w:r>
      <w:r>
        <w:rPr>
          <w:iCs/>
          <w:snapToGrid w:val="0"/>
        </w:rPr>
        <w:t>(22 Vict. No. 4.)</w:t>
      </w:r>
      <w:r>
        <w:rPr>
          <w:iCs/>
          <w:snapToGrid w:val="0"/>
          <w:vertAlign w:val="superscript"/>
        </w:rPr>
        <w:t> </w:t>
      </w:r>
      <w:del w:id="56" w:author="svcMRProcess" w:date="2019-01-23T13:21:00Z">
        <w:r>
          <w:rPr>
            <w:iCs/>
            <w:snapToGrid w:val="0"/>
            <w:vertAlign w:val="superscript"/>
          </w:rPr>
          <w:delText>3</w:delText>
        </w:r>
      </w:del>
      <w:ins w:id="57" w:author="svcMRProcess" w:date="2019-01-23T13:21:00Z">
        <w:r>
          <w:rPr>
            <w:iCs/>
            <w:snapToGrid w:val="0"/>
            <w:vertAlign w:val="superscript"/>
          </w:rPr>
          <w:t>2</w:t>
        </w:r>
      </w:ins>
      <w:r>
        <w:rPr>
          <w:iCs/>
          <w:snapToGrid w:val="0"/>
        </w:rPr>
        <w:t xml:space="preserve"> </w:t>
      </w:r>
    </w:p>
    <w:p>
      <w:pPr>
        <w:pStyle w:val="yNumberedItem"/>
        <w:rPr>
          <w:snapToGrid w:val="0"/>
        </w:rPr>
      </w:pPr>
      <w:r>
        <w:rPr>
          <w:i/>
          <w:snapToGrid w:val="0"/>
        </w:rPr>
        <w:tab/>
        <w:t>Roman Catholic Church Lands Act 1895</w:t>
      </w:r>
      <w:r>
        <w:rPr>
          <w:snapToGrid w:val="0"/>
        </w:rPr>
        <w:t xml:space="preserve"> (59 Vict. — Private).</w:t>
      </w:r>
    </w:p>
    <w:p>
      <w:pPr>
        <w:pStyle w:val="yNumberedItem"/>
        <w:rPr>
          <w:snapToGrid w:val="0"/>
        </w:rPr>
      </w:pPr>
      <w:r>
        <w:rPr>
          <w:i/>
          <w:snapToGrid w:val="0"/>
        </w:rPr>
        <w:tab/>
        <w:t>Roman Catholic Church Lands Amendment Act 1902</w:t>
      </w:r>
      <w:del w:id="58" w:author="svcMRProcess" w:date="2019-01-23T13:21:00Z">
        <w:r>
          <w:rPr>
            <w:snapToGrid w:val="0"/>
          </w:rPr>
          <w:br/>
        </w:r>
      </w:del>
      <w:ins w:id="59" w:author="svcMRProcess" w:date="2019-01-23T13:21:00Z">
        <w:r>
          <w:rPr>
            <w:i/>
            <w:snapToGrid w:val="0"/>
          </w:rPr>
          <w:t xml:space="preserve"> </w:t>
        </w:r>
      </w:ins>
      <w:r>
        <w:rPr>
          <w:snapToGrid w:val="0"/>
        </w:rPr>
        <w:t>(1</w:t>
      </w:r>
      <w:del w:id="60" w:author="svcMRProcess" w:date="2019-01-23T13:21:00Z">
        <w:r>
          <w:rPr>
            <w:snapToGrid w:val="0"/>
          </w:rPr>
          <w:delText xml:space="preserve"> </w:delText>
        </w:r>
      </w:del>
      <w:ins w:id="61" w:author="svcMRProcess" w:date="2019-01-23T13:21:00Z">
        <w:r>
          <w:rPr>
            <w:snapToGrid w:val="0"/>
          </w:rPr>
          <w:t> </w:t>
        </w:r>
      </w:ins>
      <w:r>
        <w:rPr>
          <w:snapToGrid w:val="0"/>
        </w:rPr>
        <w:t>and</w:t>
      </w:r>
      <w:del w:id="62" w:author="svcMRProcess" w:date="2019-01-23T13:21:00Z">
        <w:r>
          <w:rPr>
            <w:snapToGrid w:val="0"/>
          </w:rPr>
          <w:delText xml:space="preserve"> </w:delText>
        </w:r>
      </w:del>
      <w:ins w:id="63" w:author="svcMRProcess" w:date="2019-01-23T13:21:00Z">
        <w:r>
          <w:rPr>
            <w:snapToGrid w:val="0"/>
          </w:rPr>
          <w:t> </w:t>
        </w:r>
      </w:ins>
      <w:r>
        <w:rPr>
          <w:snapToGrid w:val="0"/>
        </w:rPr>
        <w:t>2</w:t>
      </w:r>
      <w:del w:id="64" w:author="svcMRProcess" w:date="2019-01-23T13:21:00Z">
        <w:r>
          <w:rPr>
            <w:snapToGrid w:val="0"/>
          </w:rPr>
          <w:delText xml:space="preserve"> </w:delText>
        </w:r>
      </w:del>
      <w:ins w:id="65" w:author="svcMRProcess" w:date="2019-01-23T13:21:00Z">
        <w:r>
          <w:rPr>
            <w:snapToGrid w:val="0"/>
          </w:rPr>
          <w:t> </w:t>
        </w:r>
      </w:ins>
      <w:r>
        <w:rPr>
          <w:snapToGrid w:val="0"/>
        </w:rPr>
        <w:t>Edw. VII. — Private).</w:t>
      </w:r>
    </w:p>
    <w:p>
      <w:pPr>
        <w:pStyle w:val="yNumberedItem"/>
        <w:rPr>
          <w:snapToGrid w:val="0"/>
        </w:rPr>
      </w:pPr>
      <w:r>
        <w:rPr>
          <w:i/>
          <w:snapToGrid w:val="0"/>
        </w:rPr>
        <w:tab/>
        <w:t>Roman Catholic Church Property Act 1911</w:t>
      </w:r>
      <w:r>
        <w:rPr>
          <w:snapToGrid w:val="0"/>
        </w:rPr>
        <w:t xml:space="preserve"> (No. 36 of 1911).</w:t>
      </w:r>
    </w:p>
    <w:p>
      <w:pPr>
        <w:pStyle w:val="yNumberedItem"/>
        <w:rPr>
          <w:snapToGrid w:val="0"/>
        </w:rPr>
      </w:pPr>
      <w:r>
        <w:rPr>
          <w:i/>
          <w:snapToGrid w:val="0"/>
        </w:rPr>
        <w:tab/>
        <w:t>Roman Catholic Church Property Act Amendment Act 1912</w:t>
      </w:r>
      <w:r>
        <w:rPr>
          <w:snapToGrid w:val="0"/>
        </w:rPr>
        <w:t xml:space="preserve"> (No. 32</w:t>
      </w:r>
      <w:del w:id="66" w:author="svcMRProcess" w:date="2019-01-23T13:21:00Z">
        <w:r>
          <w:rPr>
            <w:snapToGrid w:val="0"/>
          </w:rPr>
          <w:delText xml:space="preserve"> </w:delText>
        </w:r>
      </w:del>
      <w:ins w:id="67" w:author="svcMRProcess" w:date="2019-01-23T13:21:00Z">
        <w:r>
          <w:rPr>
            <w:snapToGrid w:val="0"/>
          </w:rPr>
          <w:t> </w:t>
        </w:r>
      </w:ins>
      <w:r>
        <w:rPr>
          <w:snapToGrid w:val="0"/>
        </w:rPr>
        <w:t>of 1912).</w:t>
      </w:r>
    </w:p>
    <w:p>
      <w:pPr>
        <w:pStyle w:val="yNumberedItem"/>
        <w:rPr>
          <w:snapToGrid w:val="0"/>
        </w:rPr>
      </w:pPr>
      <w:r>
        <w:rPr>
          <w:i/>
          <w:snapToGrid w:val="0"/>
        </w:rPr>
        <w:tab/>
        <w:t xml:space="preserve">Roman Catholic Church Property Acts Amendment Act 1916 </w:t>
      </w:r>
      <w:r>
        <w:rPr>
          <w:snapToGrid w:val="0"/>
        </w:rPr>
        <w:t>(No. 4</w:t>
      </w:r>
      <w:del w:id="68" w:author="svcMRProcess" w:date="2019-01-23T13:21:00Z">
        <w:r>
          <w:rPr>
            <w:snapToGrid w:val="0"/>
          </w:rPr>
          <w:delText xml:space="preserve"> </w:delText>
        </w:r>
      </w:del>
      <w:ins w:id="69" w:author="svcMRProcess" w:date="2019-01-23T13:21:00Z">
        <w:r>
          <w:rPr>
            <w:snapToGrid w:val="0"/>
          </w:rPr>
          <w:t> </w:t>
        </w:r>
      </w:ins>
      <w:r>
        <w:rPr>
          <w:snapToGrid w:val="0"/>
        </w:rPr>
        <w:t>of</w:t>
      </w:r>
      <w:del w:id="70" w:author="svcMRProcess" w:date="2019-01-23T13:21:00Z">
        <w:r>
          <w:rPr>
            <w:snapToGrid w:val="0"/>
          </w:rPr>
          <w:delText xml:space="preserve"> </w:delText>
        </w:r>
      </w:del>
      <w:ins w:id="71" w:author="svcMRProcess" w:date="2019-01-23T13:21:00Z">
        <w:r>
          <w:rPr>
            <w:snapToGrid w:val="0"/>
          </w:rPr>
          <w:t> </w:t>
        </w:r>
      </w:ins>
      <w:r>
        <w:rPr>
          <w:snapToGrid w:val="0"/>
        </w:rPr>
        <w:t>1916).</w:t>
      </w:r>
    </w:p>
    <w:p>
      <w:pPr>
        <w:pStyle w:val="yFootnotesection"/>
      </w:pPr>
      <w:r>
        <w:tab/>
        <w:t>[Second Schedule amended</w:t>
      </w:r>
      <w:del w:id="72" w:author="svcMRProcess" w:date="2019-01-23T13:21:00Z">
        <w:r>
          <w:delText xml:space="preserve"> by</w:delText>
        </w:r>
      </w:del>
      <w:ins w:id="73" w:author="svcMRProcess" w:date="2019-01-23T13:21:00Z">
        <w:r>
          <w:t>:</w:t>
        </w:r>
      </w:ins>
      <w:r>
        <w:t xml:space="preserve"> No. 74 of 2003 s. 149(3).]</w:t>
      </w:r>
    </w:p>
    <w:p>
      <w:pPr>
        <w:pStyle w:val="CentredBaseLine"/>
        <w:jc w:val="center"/>
        <w:rPr>
          <w:ins w:id="74" w:author="svcMRProcess" w:date="2019-01-23T13:21:00Z"/>
        </w:rPr>
      </w:pPr>
      <w:ins w:id="75" w:author="svcMRProcess" w:date="2019-01-23T13:21: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rPr>
          <w:ins w:id="76" w:author="svcMRProcess" w:date="2019-01-23T13:21:00Z"/>
        </w:rPr>
      </w:pPr>
    </w:p>
    <w:p>
      <w:pPr>
        <w:pStyle w:val="yFootnotesection"/>
        <w:rPr>
          <w:ins w:id="77" w:author="svcMRProcess" w:date="2019-01-23T13:21:00Z"/>
        </w:rPr>
      </w:pPr>
    </w:p>
    <w:p>
      <w:pPr>
        <w:pStyle w:val="zTableNAm"/>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79" w:name="_Toc401927762"/>
      <w:bookmarkStart w:id="80" w:name="_Toc424303109"/>
      <w:bookmarkStart w:id="81" w:name="_Toc435029655"/>
      <w:bookmarkStart w:id="82" w:name="_Toc378937227"/>
      <w:r>
        <w:t>Notes</w:t>
      </w:r>
      <w:bookmarkEnd w:id="79"/>
      <w:bookmarkEnd w:id="80"/>
      <w:bookmarkEnd w:id="81"/>
      <w:bookmarkEnd w:id="82"/>
    </w:p>
    <w:p>
      <w:pPr>
        <w:pStyle w:val="nSubsection"/>
        <w:rPr>
          <w:snapToGrid w:val="0"/>
        </w:rPr>
      </w:pPr>
      <w:r>
        <w:rPr>
          <w:snapToGrid w:val="0"/>
          <w:vertAlign w:val="superscript"/>
        </w:rPr>
        <w:t>1</w:t>
      </w:r>
      <w:r>
        <w:rPr>
          <w:snapToGrid w:val="0"/>
        </w:rPr>
        <w:tab/>
        <w:t xml:space="preserve">This </w:t>
      </w:r>
      <w:ins w:id="83" w:author="svcMRProcess" w:date="2019-01-23T13:21:00Z">
        <w:r>
          <w:rPr>
            <w:snapToGrid w:val="0"/>
          </w:rPr>
          <w:t xml:space="preserve">reprint </w:t>
        </w:r>
      </w:ins>
      <w:r>
        <w:rPr>
          <w:snapToGrid w:val="0"/>
        </w:rPr>
        <w:t xml:space="preserve">is a compilation as at </w:t>
      </w:r>
      <w:ins w:id="84" w:author="svcMRProcess" w:date="2019-01-23T13:21:00Z">
        <w:r>
          <w:rPr>
            <w:snapToGrid w:val="0"/>
          </w:rPr>
          <w:t xml:space="preserve">10 October 2014 </w:t>
        </w:r>
      </w:ins>
      <w:r>
        <w:rPr>
          <w:snapToGrid w:val="0"/>
        </w:rPr>
        <w:t xml:space="preserve">of the </w:t>
      </w:r>
      <w:r>
        <w:rPr>
          <w:i/>
          <w:noProof/>
          <w:snapToGrid w:val="0"/>
        </w:rPr>
        <w:t>Roman Catholic Bunbury Church Property Act</w:t>
      </w:r>
      <w:del w:id="85" w:author="svcMRProcess" w:date="2019-01-23T13:21:00Z">
        <w:r>
          <w:rPr>
            <w:i/>
            <w:noProof/>
            <w:snapToGrid w:val="0"/>
          </w:rPr>
          <w:delText> </w:delText>
        </w:r>
      </w:del>
      <w:ins w:id="86" w:author="svcMRProcess" w:date="2019-01-23T13:21:00Z">
        <w:r>
          <w:rPr>
            <w:i/>
            <w:noProof/>
            <w:snapToGrid w:val="0"/>
          </w:rPr>
          <w:t xml:space="preserve"> </w:t>
        </w:r>
      </w:ins>
      <w:r>
        <w:rPr>
          <w:i/>
          <w:noProof/>
          <w:snapToGrid w:val="0"/>
        </w:rPr>
        <w:t>1955</w:t>
      </w:r>
      <w:r>
        <w:rPr>
          <w:snapToGrid w:val="0"/>
        </w:rPr>
        <w:t xml:space="preserve"> and includes the amendments made by the other written laws referred to in the following table</w:t>
      </w:r>
      <w:ins w:id="87" w:author="svcMRProcess" w:date="2019-01-23T13:21:00Z">
        <w:r>
          <w:rPr>
            <w:snapToGrid w:val="0"/>
            <w:vertAlign w:val="superscript"/>
          </w:rPr>
          <w:t> 3</w:t>
        </w:r>
      </w:ins>
      <w:r>
        <w:rPr>
          <w:snapToGrid w:val="0"/>
        </w:rPr>
        <w:t>.  The table also contains information about any reprint.</w:t>
      </w:r>
    </w:p>
    <w:p>
      <w:pPr>
        <w:pStyle w:val="nHeading3"/>
        <w:rPr>
          <w:snapToGrid w:val="0"/>
        </w:rPr>
      </w:pPr>
      <w:bookmarkStart w:id="88" w:name="_Toc401927763"/>
      <w:bookmarkStart w:id="89" w:name="_Toc435029656"/>
      <w:bookmarkStart w:id="90" w:name="_Toc378937228"/>
      <w:r>
        <w:rPr>
          <w:snapToGrid w:val="0"/>
        </w:rPr>
        <w:t>Compilation table</w:t>
      </w:r>
      <w:bookmarkEnd w:id="88"/>
      <w:bookmarkEnd w:id="89"/>
      <w:bookmarkEnd w:id="90"/>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nil"/>
              <w:bottom w:val="nil"/>
            </w:tcBorders>
          </w:tcPr>
          <w:p>
            <w:pPr>
              <w:pStyle w:val="nTable"/>
              <w:spacing w:after="40"/>
            </w:pPr>
            <w:r>
              <w:rPr>
                <w:i/>
              </w:rPr>
              <w:t>Roman Catholic Bunbury Church Property Act 1955</w:t>
            </w:r>
          </w:p>
        </w:tc>
        <w:tc>
          <w:tcPr>
            <w:tcW w:w="1134" w:type="dxa"/>
            <w:tcBorders>
              <w:top w:val="nil"/>
              <w:bottom w:val="nil"/>
            </w:tcBorders>
          </w:tcPr>
          <w:p>
            <w:pPr>
              <w:pStyle w:val="nTable"/>
              <w:spacing w:after="40"/>
            </w:pPr>
            <w:r>
              <w:t>28 of 1955</w:t>
            </w:r>
            <w:ins w:id="91" w:author="svcMRProcess" w:date="2019-01-23T13:21:00Z">
              <w:r>
                <w:t xml:space="preserve"> (4 Eliz. II No. 28)</w:t>
              </w:r>
            </w:ins>
          </w:p>
        </w:tc>
        <w:tc>
          <w:tcPr>
            <w:tcW w:w="1134" w:type="dxa"/>
            <w:tcBorders>
              <w:top w:val="nil"/>
              <w:bottom w:val="nil"/>
            </w:tcBorders>
          </w:tcPr>
          <w:p>
            <w:pPr>
              <w:pStyle w:val="nTable"/>
              <w:spacing w:after="40"/>
            </w:pPr>
            <w:r>
              <w:t>15 Nov 1955</w:t>
            </w:r>
          </w:p>
        </w:tc>
        <w:tc>
          <w:tcPr>
            <w:tcW w:w="2551" w:type="dxa"/>
            <w:tcBorders>
              <w:top w:val="nil"/>
              <w:bottom w:val="nil"/>
            </w:tcBorders>
          </w:tcPr>
          <w:p>
            <w:pPr>
              <w:pStyle w:val="nTable"/>
              <w:spacing w:after="40"/>
            </w:pPr>
            <w:r>
              <w:t>15 Nov 1955</w:t>
            </w:r>
          </w:p>
        </w:tc>
      </w:tr>
      <w:tr>
        <w:trPr>
          <w:cantSplit/>
        </w:trPr>
        <w:tc>
          <w:tcPr>
            <w:tcW w:w="7087" w:type="dxa"/>
            <w:gridSpan w:val="4"/>
            <w:tcBorders>
              <w:top w:val="nil"/>
              <w:bottom w:val="nil"/>
            </w:tcBorders>
          </w:tcPr>
          <w:p>
            <w:pPr>
              <w:pStyle w:val="nTable"/>
              <w:spacing w:after="40"/>
            </w:pPr>
            <w:r>
              <w:rPr>
                <w:b/>
              </w:rPr>
              <w:t xml:space="preserve">Reprint 1: The </w:t>
            </w:r>
            <w:r>
              <w:rPr>
                <w:b/>
                <w:i/>
              </w:rPr>
              <w:t>Roman Catholic Bunbury Church Property Act 1955</w:t>
            </w:r>
            <w:r>
              <w:rPr>
                <w:b/>
              </w:rPr>
              <w:t xml:space="preserve"> as at 7 Feb 2003 </w:t>
            </w:r>
            <w:del w:id="92" w:author="svcMRProcess" w:date="2019-01-23T13:21:00Z">
              <w:r>
                <w:delText>(includes amendments listed above)</w:delText>
              </w:r>
            </w:del>
          </w:p>
        </w:tc>
      </w:tr>
      <w:tr>
        <w:tc>
          <w:tcPr>
            <w:tcW w:w="2268" w:type="dxa"/>
            <w:tcBorders>
              <w:top w:val="nil"/>
              <w:bottom w:val="nil"/>
            </w:tcBorders>
          </w:tcPr>
          <w:p>
            <w:pPr>
              <w:pStyle w:val="nTable"/>
              <w:spacing w:after="40"/>
            </w:pPr>
            <w:r>
              <w:rPr>
                <w:i/>
              </w:rPr>
              <w:t>Statutes (Repeals and Minor Amendments) Act 2003</w:t>
            </w:r>
            <w:r>
              <w:t xml:space="preserve"> s. 149(3)</w:t>
            </w:r>
          </w:p>
        </w:tc>
        <w:tc>
          <w:tcPr>
            <w:tcW w:w="1134" w:type="dxa"/>
            <w:tcBorders>
              <w:top w:val="nil"/>
              <w:bottom w:val="nil"/>
            </w:tcBorders>
          </w:tcPr>
          <w:p>
            <w:pPr>
              <w:pStyle w:val="nTable"/>
              <w:spacing w:after="40"/>
            </w:pPr>
            <w:r>
              <w:t>74 of 2003</w:t>
            </w:r>
          </w:p>
        </w:tc>
        <w:tc>
          <w:tcPr>
            <w:tcW w:w="1134" w:type="dxa"/>
            <w:tcBorders>
              <w:top w:val="nil"/>
              <w:bottom w:val="nil"/>
            </w:tcBorders>
          </w:tcPr>
          <w:p>
            <w:pPr>
              <w:pStyle w:val="nTable"/>
              <w:spacing w:after="40"/>
            </w:pPr>
            <w:r>
              <w:t>15 Dec 2003</w:t>
            </w:r>
          </w:p>
        </w:tc>
        <w:tc>
          <w:tcPr>
            <w:tcW w:w="2551" w:type="dxa"/>
            <w:tcBorders>
              <w:top w:val="nil"/>
              <w:bottom w:val="nil"/>
            </w:tcBorders>
          </w:tcPr>
          <w:p>
            <w:pPr>
              <w:pStyle w:val="nTable"/>
              <w:spacing w:after="40"/>
            </w:pPr>
            <w:r>
              <w:rPr>
                <w:spacing w:val="-2"/>
              </w:rPr>
              <w:t>15 Dec 2003 (see s. 2)</w:t>
            </w:r>
          </w:p>
        </w:tc>
      </w:tr>
      <w:tr>
        <w:tc>
          <w:tcPr>
            <w:tcW w:w="2268" w:type="dxa"/>
            <w:tcBorders>
              <w:top w:val="nil"/>
              <w:bottom w:val="nil"/>
            </w:tcBorders>
          </w:tcPr>
          <w:p>
            <w:pPr>
              <w:pStyle w:val="nTable"/>
              <w:spacing w:after="40"/>
              <w:rPr>
                <w:i/>
              </w:rPr>
            </w:pPr>
            <w:r>
              <w:rPr>
                <w:i/>
                <w:snapToGrid w:val="0"/>
              </w:rPr>
              <w:t>Land Information Authority Act 2006</w:t>
            </w:r>
            <w:r>
              <w:rPr>
                <w:iCs/>
                <w:snapToGrid w:val="0"/>
              </w:rPr>
              <w:t xml:space="preserve"> s. 153</w:t>
            </w:r>
          </w:p>
        </w:tc>
        <w:tc>
          <w:tcPr>
            <w:tcW w:w="1134" w:type="dxa"/>
            <w:tcBorders>
              <w:top w:val="nil"/>
              <w:bottom w:val="nil"/>
            </w:tcBorders>
          </w:tcPr>
          <w:p>
            <w:pPr>
              <w:pStyle w:val="nTable"/>
              <w:spacing w:after="40"/>
            </w:pPr>
            <w:r>
              <w:rPr>
                <w:snapToGrid w:val="0"/>
              </w:rPr>
              <w:t>60 of 2006</w:t>
            </w:r>
          </w:p>
        </w:tc>
        <w:tc>
          <w:tcPr>
            <w:tcW w:w="1134" w:type="dxa"/>
            <w:tcBorders>
              <w:top w:val="nil"/>
              <w:bottom w:val="nil"/>
            </w:tcBorders>
          </w:tcPr>
          <w:p>
            <w:pPr>
              <w:pStyle w:val="nTable"/>
              <w:spacing w:after="40"/>
            </w:pPr>
            <w:r>
              <w:rPr>
                <w:snapToGrid w:val="0"/>
              </w:rPr>
              <w:t>16 Nov 2006</w:t>
            </w:r>
          </w:p>
        </w:tc>
        <w:tc>
          <w:tcPr>
            <w:tcW w:w="2551" w:type="dxa"/>
            <w:tcBorders>
              <w:top w:val="nil"/>
              <w:bottom w:val="nil"/>
            </w:tcBorders>
          </w:tcPr>
          <w:p>
            <w:pPr>
              <w:pStyle w:val="nTable"/>
              <w:spacing w:after="40"/>
              <w:rPr>
                <w:spacing w:val="-2"/>
              </w:rPr>
            </w:pPr>
            <w:r>
              <w:rPr>
                <w:spacing w:val="-2"/>
              </w:rPr>
              <w:t xml:space="preserve">1 Jan 2007 (see s. 2(1) and </w:t>
            </w:r>
            <w:r>
              <w:rPr>
                <w:i/>
                <w:iCs/>
                <w:spacing w:val="-2"/>
              </w:rPr>
              <w:t xml:space="preserve">Gazette </w:t>
            </w:r>
            <w:r>
              <w:rPr>
                <w:spacing w:val="-2"/>
              </w:rPr>
              <w:t>8 Dec 2006 p. 5369)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Subsection"/>
        <w:rPr>
          <w:del w:id="93" w:author="svcMRProcess" w:date="2019-01-23T13:21:00Z"/>
          <w:snapToGrid w:val="0"/>
        </w:rPr>
      </w:pPr>
      <w:del w:id="94" w:author="svcMRProcess" w:date="2019-01-23T13:21:00Z">
        <w:r>
          <w:rPr>
            <w:snapToGrid w:val="0"/>
            <w:vertAlign w:val="superscript"/>
          </w:rPr>
          <w:delText>2</w:delText>
        </w:r>
        <w:r>
          <w:rPr>
            <w:snapToGrid w:val="0"/>
          </w:rPr>
          <w:tab/>
          <w:delText>Footnote no longer applicable.</w:delText>
        </w:r>
      </w:del>
    </w:p>
    <w:tbl>
      <w:tblPr>
        <w:tblW w:w="0" w:type="auto"/>
        <w:tblInd w:w="56" w:type="dxa"/>
        <w:tblLayout w:type="fixed"/>
        <w:tblCellMar>
          <w:left w:w="56" w:type="dxa"/>
          <w:right w:w="56" w:type="dxa"/>
        </w:tblCellMar>
        <w:tblLook w:val="0000" w:firstRow="0" w:lastRow="0" w:firstColumn="0" w:lastColumn="0" w:noHBand="0" w:noVBand="0"/>
      </w:tblPr>
      <w:tblGrid>
        <w:gridCol w:w="7087"/>
      </w:tblGrid>
      <w:tr>
        <w:trPr>
          <w:cantSplit/>
          <w:ins w:id="95" w:author="svcMRProcess" w:date="2019-01-23T13:21:00Z"/>
        </w:trPr>
        <w:tc>
          <w:tcPr>
            <w:tcW w:w="7087" w:type="dxa"/>
            <w:tcBorders>
              <w:bottom w:val="single" w:sz="8" w:space="0" w:color="auto"/>
            </w:tcBorders>
            <w:shd w:val="clear" w:color="auto" w:fill="auto"/>
          </w:tcPr>
          <w:p>
            <w:pPr>
              <w:pStyle w:val="nTable"/>
              <w:spacing w:after="40"/>
              <w:rPr>
                <w:ins w:id="96" w:author="svcMRProcess" w:date="2019-01-23T13:21:00Z"/>
                <w:snapToGrid w:val="0"/>
              </w:rPr>
            </w:pPr>
            <w:del w:id="97" w:author="svcMRProcess" w:date="2019-01-23T13:21:00Z">
              <w:r>
                <w:rPr>
                  <w:snapToGrid w:val="0"/>
                  <w:vertAlign w:val="superscript"/>
                </w:rPr>
                <w:delText>3</w:delText>
              </w:r>
            </w:del>
            <w:ins w:id="98" w:author="svcMRProcess" w:date="2019-01-23T13:21:00Z">
              <w:r>
                <w:rPr>
                  <w:b/>
                </w:rPr>
                <w:t xml:space="preserve">Reprint 2: The </w:t>
              </w:r>
              <w:r>
                <w:rPr>
                  <w:b/>
                  <w:i/>
                </w:rPr>
                <w:t>Roman Catholic Bunbury Church Property Act 1955</w:t>
              </w:r>
              <w:r>
                <w:rPr>
                  <w:b/>
                </w:rPr>
                <w:t xml:space="preserve"> as at 10 Oct 2014 </w:t>
              </w:r>
              <w:r>
                <w:t>(includes amendments listed above)</w:t>
              </w:r>
            </w:ins>
          </w:p>
        </w:tc>
      </w:tr>
    </w:tbl>
    <w:p>
      <w:pPr>
        <w:pStyle w:val="nSubsection"/>
        <w:spacing w:before="160"/>
        <w:rPr>
          <w:snapToGrid w:val="0"/>
        </w:rPr>
      </w:pPr>
      <w:ins w:id="99" w:author="svcMRProcess" w:date="2019-01-23T13:21:00Z">
        <w:r>
          <w:rPr>
            <w:snapToGrid w:val="0"/>
            <w:vertAlign w:val="superscript"/>
          </w:rPr>
          <w:t>2</w:t>
        </w:r>
      </w:ins>
      <w:r>
        <w:rPr>
          <w:snapToGrid w:val="0"/>
        </w:rPr>
        <w:tab/>
        <w:t xml:space="preserve">Now cited as the </w:t>
      </w:r>
      <w:r>
        <w:rPr>
          <w:i/>
          <w:iCs/>
          <w:snapToGrid w:val="0"/>
        </w:rPr>
        <w:t>Roman Catholic Church Lands Ordinance 1858</w:t>
      </w:r>
      <w:r>
        <w:rPr>
          <w:snapToGrid w:val="0"/>
        </w:rPr>
        <w:t>.</w:t>
      </w:r>
    </w:p>
    <w:p>
      <w:pPr>
        <w:pStyle w:val="nSubsection"/>
        <w:rPr>
          <w:del w:id="100" w:author="svcMRProcess" w:date="2019-01-23T13:21:00Z"/>
          <w:snapToGrid w:val="0"/>
        </w:rPr>
      </w:pPr>
      <w:del w:id="101" w:author="svcMRProcess" w:date="2019-01-23T13:21:00Z">
        <w:r>
          <w:rPr>
            <w:snapToGrid w:val="0"/>
            <w:vertAlign w:val="superscript"/>
          </w:rPr>
          <w:delText>4</w:delText>
        </w:r>
      </w:del>
      <w:ins w:id="102" w:author="svcMRProcess" w:date="2019-01-23T13:21:00Z">
        <w:r>
          <w:rPr>
            <w:snapToGrid w:val="0"/>
            <w:vertAlign w:val="superscript"/>
          </w:rPr>
          <w:t>3</w:t>
        </w:r>
      </w:ins>
      <w:r>
        <w:rPr>
          <w:snapToGrid w:val="0"/>
        </w:rPr>
        <w:tab/>
        <w:t>Other relevant Acts:</w:t>
      </w:r>
    </w:p>
    <w:p>
      <w:pPr>
        <w:pStyle w:val="nzMiscellaneousBody"/>
        <w:ind w:left="720"/>
        <w:rPr>
          <w:del w:id="103" w:author="svcMRProcess" w:date="2019-01-23T13:21:00Z"/>
          <w:i/>
          <w:snapToGrid w:val="0"/>
        </w:rPr>
      </w:pPr>
      <w:del w:id="104" w:author="svcMRProcess" w:date="2019-01-23T13:21:00Z">
        <w:r>
          <w:rPr>
            <w:snapToGrid w:val="0"/>
          </w:rPr>
          <w:tab/>
        </w:r>
        <w:r>
          <w:rPr>
            <w:i/>
            <w:snapToGrid w:val="0"/>
          </w:rPr>
          <w:delText>The</w:delText>
        </w:r>
      </w:del>
      <w:ins w:id="105" w:author="svcMRProcess" w:date="2019-01-23T13:21:00Z">
        <w:r>
          <w:rPr>
            <w:snapToGrid w:val="0"/>
          </w:rPr>
          <w:t xml:space="preserve"> the</w:t>
        </w:r>
      </w:ins>
      <w:r>
        <w:rPr>
          <w:snapToGrid w:val="0"/>
        </w:rPr>
        <w:t xml:space="preserve"> </w:t>
      </w:r>
      <w:r>
        <w:rPr>
          <w:i/>
          <w:snapToGrid w:val="0"/>
        </w:rPr>
        <w:t>Roman Catholic Church Lands Act 1895</w:t>
      </w:r>
      <w:del w:id="106" w:author="svcMRProcess" w:date="2019-01-23T13:21:00Z">
        <w:r>
          <w:rPr>
            <w:i/>
            <w:snapToGrid w:val="0"/>
          </w:rPr>
          <w:delText>.</w:delText>
        </w:r>
      </w:del>
    </w:p>
    <w:p>
      <w:pPr>
        <w:pStyle w:val="nSubsection"/>
        <w:rPr>
          <w:i/>
          <w:snapToGrid w:val="0"/>
        </w:rPr>
      </w:pPr>
      <w:del w:id="107" w:author="svcMRProcess" w:date="2019-01-23T13:21:00Z">
        <w:r>
          <w:rPr>
            <w:snapToGrid w:val="0"/>
          </w:rPr>
          <w:tab/>
        </w:r>
      </w:del>
      <w:ins w:id="108" w:author="svcMRProcess" w:date="2019-01-23T13:21:00Z">
        <w:r>
          <w:rPr>
            <w:i/>
            <w:snapToGrid w:val="0"/>
          </w:rPr>
          <w:t xml:space="preserve"> </w:t>
        </w:r>
        <w:r>
          <w:rPr>
            <w:snapToGrid w:val="0"/>
          </w:rPr>
          <w:t>and the</w:t>
        </w:r>
        <w:r>
          <w:rPr>
            <w:i/>
            <w:snapToGrid w:val="0"/>
          </w:rPr>
          <w:t xml:space="preserve"> </w:t>
        </w:r>
      </w:ins>
      <w:r>
        <w:rPr>
          <w:i/>
          <w:snapToGrid w:val="0"/>
        </w:rPr>
        <w:t>Roman Catholic Church Lands Amendment Act 1902.</w:t>
      </w:r>
    </w:p>
    <w:p>
      <w:pPr>
        <w:pStyle w:val="zTableNAm"/>
      </w:pPr>
    </w:p>
    <w:p>
      <w:pPr>
        <w:pStyle w:val="zTableNAm"/>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Roman Catholic Bunbury Church Property Act 1955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Roman Catholic Bunbury Church Property Act 1955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9" w:name="Compilation"/>
    <w:bookmarkEnd w:id="10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0" w:name="Coversheet"/>
    <w:bookmarkEnd w:id="11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Roman Catholic Bunbury Church Property Act 1955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Roman Catholic Bunbury Church Property Act 1955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Roman Catholic Bunbury Church Property Act 1955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Roman Catholic Bunbury Church Property Act 1955</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78" w:name="Schedule"/>
    <w:bookmarkEnd w:id="7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C8D43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DEA313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C423A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AA0940C"/>
    <w:lvl w:ilvl="0">
      <w:start w:val="1"/>
      <w:numFmt w:val="decimal"/>
      <w:pStyle w:val="ListNumber2"/>
      <w:lvlText w:val="%1."/>
      <w:lvlJc w:val="left"/>
      <w:pPr>
        <w:tabs>
          <w:tab w:val="num" w:pos="720"/>
        </w:tabs>
        <w:ind w:left="720" w:hanging="360"/>
      </w:pPr>
    </w:lvl>
  </w:abstractNum>
  <w:abstractNum w:abstractNumId="4">
    <w:nsid w:val="FFFFFF80"/>
    <w:multiLevelType w:val="singleLevel"/>
    <w:tmpl w:val="A75E2BE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A16BE7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29076F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222CD2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714D4DA"/>
    <w:lvl w:ilvl="0">
      <w:start w:val="1"/>
      <w:numFmt w:val="decimal"/>
      <w:pStyle w:val="ListNumber"/>
      <w:lvlText w:val="%1."/>
      <w:lvlJc w:val="left"/>
      <w:pPr>
        <w:tabs>
          <w:tab w:val="num" w:pos="360"/>
        </w:tabs>
        <w:ind w:left="360" w:hanging="360"/>
      </w:pPr>
    </w:lvl>
  </w:abstractNum>
  <w:abstractNum w:abstractNumId="9">
    <w:nsid w:val="FFFFFF89"/>
    <w:multiLevelType w:val="singleLevel"/>
    <w:tmpl w:val="A01280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0E0D12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2034"/>
    <w:docVar w:name="WAFER_20140131122035" w:val="RemoveTocBookmarks,RemoveUnusedBookmarks,RemoveLanguageTags,UsedStyles,ResetPageSize,UpdateArrangement"/>
    <w:docVar w:name="WAFER_20140131122035_GUID" w:val="f4eb0693-b1dc-41bc-a52d-8e69f28c80b7"/>
    <w:docVar w:name="WAFER_20140131130036" w:val="RemoveTocBookmarks,RunningHeaders"/>
    <w:docVar w:name="WAFER_20140131130036_GUID" w:val="d2a90882-5ed7-4ac1-9802-6ad831753689"/>
    <w:docVar w:name="WAFER_20140707161438" w:val="RemoveTocBookmarks,RemoveUnusedBookmarks,RemoveLanguageTags,UsedStyles,ResetPageSize,RemoveCustomizations,UpdateArrangement"/>
    <w:docVar w:name="WAFER_20140707161438_GUID" w:val="ef2bacfc-001d-4afa-8999-c6a630b13f0c"/>
    <w:docVar w:name="WAFER_20140905105709" w:val="RemoveTocBookmarks,RemoveUnusedBookmarks,RemoveLanguageTags,UsedStyles,ResetPageSize,RemoveBadVanishTags,ResetStyles,RemoveDocumentProtection,RemoveTrackChanges"/>
    <w:docVar w:name="WAFER_20140905105709_GUID" w:val="307bd0b8-9104-4cc3-a542-0dc6b69a7082"/>
    <w:docVar w:name="WAFER_20140905105905" w:val="ConvertStyles"/>
    <w:docVar w:name="WAFER_20140905105905_GUID" w:val="792cf779-1af5-48bd-a33b-9c8961883a6f"/>
    <w:docVar w:name="WAFER_20150710142501" w:val="ResetPageSize,UpdateArrangement,UpdateNTable"/>
    <w:docVar w:name="WAFER_20150710142501_GUID" w:val="6b65e8e8-e367-4dae-8516-781d640af6bb"/>
    <w:docVar w:name="WAFER_20151111175209" w:val="UpdateStyles,UsedStyles"/>
    <w:docVar w:name="WAFER_20151111175209_GUID" w:val="a238fd4c-6fd5-432f-8c9f-4c30766bc2b5"/>
    <w:docVar w:name="WAFER_20151201122034" w:val="RemoveTrackChanges"/>
    <w:docVar w:name="WAFER_20151201122034_GUID" w:val="efe1e1ee-3ce0-4fbd-a010-b68a08b991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1761</Words>
  <Characters>7996</Characters>
  <Application>Microsoft Office Word</Application>
  <DocSecurity>0</DocSecurity>
  <Lines>470</Lines>
  <Paragraphs>406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Catholic Bunbury Church Property Act 1955 01-f0-03 - 02-a0-04</dc:title>
  <dc:subject/>
  <dc:creator/>
  <cp:keywords/>
  <dc:description/>
  <cp:lastModifiedBy>svcMRProcess</cp:lastModifiedBy>
  <cp:revision>2</cp:revision>
  <cp:lastPrinted>2014-10-21T03:34:00Z</cp:lastPrinted>
  <dcterms:created xsi:type="dcterms:W3CDTF">2019-01-23T05:21:00Z</dcterms:created>
  <dcterms:modified xsi:type="dcterms:W3CDTF">2019-01-23T05:21:00Z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1955</vt:lpwstr>
  </property>
  <property fmtid="{D5CDD505-2E9C-101B-9397-08002B2CF9AE}" pid="3" name="CommencementDate">
    <vt:lpwstr>20141010</vt:lpwstr>
  </property>
  <property fmtid="{D5CDD505-2E9C-101B-9397-08002B2CF9AE}" pid="4" name="DocumentType">
    <vt:lpwstr>Act</vt:lpwstr>
  </property>
  <property fmtid="{D5CDD505-2E9C-101B-9397-08002B2CF9AE}" pid="5" name="OwlsUID">
    <vt:i4>705</vt:i4>
  </property>
  <property fmtid="{D5CDD505-2E9C-101B-9397-08002B2CF9AE}" pid="6" name="ReprintedAsAt">
    <vt:filetime>2014-10-09T16:00:00Z</vt:filetime>
  </property>
  <property fmtid="{D5CDD505-2E9C-101B-9397-08002B2CF9AE}" pid="7" name="ReprintNo">
    <vt:lpwstr>2</vt:lpwstr>
  </property>
  <property fmtid="{D5CDD505-2E9C-101B-9397-08002B2CF9AE}" pid="8" name="FromSuffix">
    <vt:lpwstr>01-f0-03</vt:lpwstr>
  </property>
  <property fmtid="{D5CDD505-2E9C-101B-9397-08002B2CF9AE}" pid="9" name="FromAsAtDate">
    <vt:lpwstr>11 Sep 2010</vt:lpwstr>
  </property>
  <property fmtid="{D5CDD505-2E9C-101B-9397-08002B2CF9AE}" pid="10" name="ToSuffix">
    <vt:lpwstr>02-a0-04</vt:lpwstr>
  </property>
  <property fmtid="{D5CDD505-2E9C-101B-9397-08002B2CF9AE}" pid="11" name="ToAsAtDate">
    <vt:lpwstr>10 Oct 2014</vt:lpwstr>
  </property>
</Properties>
</file>